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6A86" w14:textId="01951A0A" w:rsidR="00B750CF" w:rsidRPr="009B69DE" w:rsidRDefault="00B750CF" w:rsidP="00001305">
      <w:pPr>
        <w:snapToGrid w:val="0"/>
        <w:spacing w:after="0" w:line="360" w:lineRule="auto"/>
        <w:jc w:val="both"/>
        <w:rPr>
          <w:rFonts w:ascii="Book Antiqua" w:hAnsi="Book Antiqua"/>
          <w:b/>
          <w:i/>
          <w:color w:val="000000" w:themeColor="text1"/>
          <w:sz w:val="24"/>
          <w:szCs w:val="24"/>
        </w:rPr>
        <w:pPrChange w:id="0" w:author="Author">
          <w:pPr>
            <w:spacing w:after="0" w:line="360" w:lineRule="auto"/>
            <w:jc w:val="both"/>
          </w:pPr>
        </w:pPrChange>
      </w:pPr>
      <w:r w:rsidRPr="00C15794">
        <w:rPr>
          <w:rFonts w:ascii="Book Antiqua" w:hAnsi="Book Antiqua"/>
          <w:b/>
          <w:color w:val="000000" w:themeColor="text1"/>
          <w:sz w:val="24"/>
          <w:szCs w:val="24"/>
        </w:rPr>
        <w:t xml:space="preserve">Name of Journal: </w:t>
      </w:r>
      <w:r w:rsidR="00723F98" w:rsidRPr="009B69DE">
        <w:rPr>
          <w:rFonts w:ascii="Book Antiqua" w:hAnsi="Book Antiqua"/>
          <w:b/>
          <w:i/>
          <w:color w:val="000000" w:themeColor="text1"/>
          <w:sz w:val="24"/>
          <w:szCs w:val="24"/>
        </w:rPr>
        <w:t>World Journal of Stem Cells</w:t>
      </w:r>
    </w:p>
    <w:p w14:paraId="121C6F2C" w14:textId="2C8717D2" w:rsidR="00B750CF" w:rsidRPr="009B69DE" w:rsidRDefault="00B750CF" w:rsidP="00001305">
      <w:pPr>
        <w:snapToGrid w:val="0"/>
        <w:spacing w:after="0" w:line="360" w:lineRule="auto"/>
        <w:jc w:val="both"/>
        <w:rPr>
          <w:rFonts w:ascii="Book Antiqua" w:hAnsi="Book Antiqua"/>
          <w:b/>
          <w:color w:val="000000" w:themeColor="text1"/>
          <w:sz w:val="24"/>
          <w:szCs w:val="24"/>
          <w:lang w:eastAsia="zh-CN"/>
        </w:rPr>
        <w:pPrChange w:id="1" w:author="Author">
          <w:pPr>
            <w:spacing w:after="0" w:line="360" w:lineRule="auto"/>
            <w:jc w:val="both"/>
          </w:pPr>
        </w:pPrChange>
      </w:pPr>
      <w:r w:rsidRPr="009B69DE">
        <w:rPr>
          <w:rFonts w:ascii="Book Antiqua" w:hAnsi="Book Antiqua"/>
          <w:b/>
          <w:color w:val="000000" w:themeColor="text1"/>
          <w:sz w:val="24"/>
          <w:szCs w:val="24"/>
        </w:rPr>
        <w:t xml:space="preserve">Manuscript NO: </w:t>
      </w:r>
      <w:r w:rsidRPr="009B69DE">
        <w:rPr>
          <w:rFonts w:ascii="Book Antiqua" w:hAnsi="Book Antiqua"/>
          <w:b/>
          <w:color w:val="000000" w:themeColor="text1"/>
          <w:sz w:val="24"/>
          <w:szCs w:val="24"/>
          <w:lang w:eastAsia="zh-CN"/>
        </w:rPr>
        <w:t>45539</w:t>
      </w:r>
    </w:p>
    <w:p w14:paraId="67E1B250" w14:textId="0EF8E689" w:rsidR="00B750CF" w:rsidRPr="009B69DE" w:rsidRDefault="00B750CF" w:rsidP="00001305">
      <w:pPr>
        <w:snapToGrid w:val="0"/>
        <w:spacing w:after="0" w:line="360" w:lineRule="auto"/>
        <w:jc w:val="both"/>
        <w:rPr>
          <w:rFonts w:ascii="Book Antiqua" w:hAnsi="Book Antiqua"/>
          <w:b/>
          <w:color w:val="000000" w:themeColor="text1"/>
          <w:sz w:val="24"/>
          <w:szCs w:val="24"/>
        </w:rPr>
        <w:pPrChange w:id="2" w:author="Author">
          <w:pPr>
            <w:spacing w:after="0" w:line="360" w:lineRule="auto"/>
            <w:jc w:val="both"/>
          </w:pPr>
        </w:pPrChange>
      </w:pPr>
      <w:bookmarkStart w:id="3" w:name="OLE_LINK3"/>
      <w:bookmarkStart w:id="4" w:name="OLE_LINK4"/>
      <w:r w:rsidRPr="009B69DE">
        <w:rPr>
          <w:rFonts w:ascii="Book Antiqua" w:hAnsi="Book Antiqua"/>
          <w:b/>
          <w:color w:val="000000" w:themeColor="text1"/>
          <w:sz w:val="24"/>
          <w:szCs w:val="24"/>
          <w:shd w:val="clear" w:color="auto" w:fill="FFFFFF"/>
        </w:rPr>
        <w:t>Manuscript</w:t>
      </w:r>
      <w:ins w:id="5" w:author="Author">
        <w:r w:rsidR="00510487" w:rsidRPr="001C27CA">
          <w:rPr>
            <w:rFonts w:ascii="Book Antiqua" w:hAnsi="Book Antiqua"/>
            <w:b/>
            <w:color w:val="000000" w:themeColor="text1"/>
            <w:sz w:val="24"/>
            <w:szCs w:val="24"/>
            <w:shd w:val="clear" w:color="auto" w:fill="FFFFFF"/>
          </w:rPr>
          <w:t xml:space="preserve"> </w:t>
        </w:r>
      </w:ins>
      <w:del w:id="6" w:author="Author">
        <w:r w:rsidRPr="009B69DE" w:rsidDel="00510487">
          <w:rPr>
            <w:rFonts w:ascii="Book Antiqua" w:hAnsi="Book Antiqua"/>
            <w:b/>
            <w:color w:val="000000" w:themeColor="text1"/>
            <w:sz w:val="24"/>
            <w:szCs w:val="24"/>
            <w:shd w:val="clear" w:color="auto" w:fill="FFFFFF"/>
          </w:rPr>
          <w:delText> </w:delText>
        </w:r>
      </w:del>
      <w:r w:rsidRPr="009B69DE">
        <w:rPr>
          <w:rFonts w:ascii="Book Antiqua" w:hAnsi="Book Antiqua"/>
          <w:b/>
          <w:color w:val="000000" w:themeColor="text1"/>
          <w:sz w:val="24"/>
          <w:szCs w:val="24"/>
          <w:shd w:val="clear" w:color="auto" w:fill="FFFFFF"/>
        </w:rPr>
        <w:t>Type</w:t>
      </w:r>
      <w:bookmarkEnd w:id="3"/>
      <w:bookmarkEnd w:id="4"/>
      <w:r w:rsidRPr="009B69DE">
        <w:rPr>
          <w:rFonts w:ascii="Book Antiqua" w:hAnsi="Book Antiqua"/>
          <w:b/>
          <w:color w:val="000000" w:themeColor="text1"/>
          <w:sz w:val="24"/>
          <w:szCs w:val="24"/>
        </w:rPr>
        <w:t>: REVIEW</w:t>
      </w:r>
    </w:p>
    <w:p w14:paraId="5882A444" w14:textId="77777777" w:rsidR="00B750CF" w:rsidRPr="009B69DE" w:rsidRDefault="00B750CF" w:rsidP="00001305">
      <w:pPr>
        <w:snapToGrid w:val="0"/>
        <w:spacing w:after="0" w:line="360" w:lineRule="auto"/>
        <w:jc w:val="both"/>
        <w:rPr>
          <w:rFonts w:ascii="Book Antiqua" w:hAnsi="Book Antiqua"/>
          <w:b/>
          <w:color w:val="000000" w:themeColor="text1"/>
          <w:sz w:val="24"/>
          <w:szCs w:val="24"/>
          <w:lang w:eastAsia="zh-CN"/>
        </w:rPr>
        <w:pPrChange w:id="7" w:author="Author">
          <w:pPr>
            <w:spacing w:after="0" w:line="360" w:lineRule="auto"/>
            <w:jc w:val="both"/>
          </w:pPr>
        </w:pPrChange>
      </w:pPr>
    </w:p>
    <w:p w14:paraId="322F6398" w14:textId="77777777" w:rsidR="006E1E54" w:rsidRPr="009B69DE" w:rsidRDefault="005303E6" w:rsidP="00001305">
      <w:pPr>
        <w:snapToGrid w:val="0"/>
        <w:spacing w:after="0" w:line="360" w:lineRule="auto"/>
        <w:jc w:val="both"/>
        <w:rPr>
          <w:rFonts w:ascii="Book Antiqua" w:hAnsi="Book Antiqua"/>
          <w:b/>
          <w:color w:val="000000" w:themeColor="text1"/>
          <w:sz w:val="24"/>
          <w:szCs w:val="24"/>
        </w:rPr>
        <w:pPrChange w:id="8" w:author="Author">
          <w:pPr>
            <w:spacing w:after="0" w:line="360" w:lineRule="auto"/>
            <w:jc w:val="both"/>
          </w:pPr>
        </w:pPrChange>
      </w:pPr>
      <w:r w:rsidRPr="009B69DE">
        <w:rPr>
          <w:rFonts w:ascii="Book Antiqua" w:hAnsi="Book Antiqua"/>
          <w:b/>
          <w:color w:val="000000" w:themeColor="text1"/>
          <w:sz w:val="24"/>
          <w:szCs w:val="24"/>
        </w:rPr>
        <w:t>I</w:t>
      </w:r>
      <w:r w:rsidR="006D3F83" w:rsidRPr="009B69DE">
        <w:rPr>
          <w:rFonts w:ascii="Book Antiqua" w:hAnsi="Book Antiqua"/>
          <w:b/>
          <w:color w:val="000000" w:themeColor="text1"/>
          <w:sz w:val="24"/>
          <w:szCs w:val="24"/>
        </w:rPr>
        <w:t>ssues and opportunities of stem cell therapy in autoimmune diseases</w:t>
      </w:r>
    </w:p>
    <w:p w14:paraId="37137774" w14:textId="77777777" w:rsidR="005D2BB7" w:rsidRPr="009B69DE" w:rsidRDefault="005D2BB7" w:rsidP="00001305">
      <w:pPr>
        <w:snapToGrid w:val="0"/>
        <w:spacing w:after="0" w:line="360" w:lineRule="auto"/>
        <w:jc w:val="both"/>
        <w:rPr>
          <w:rFonts w:ascii="Book Antiqua" w:hAnsi="Book Antiqua"/>
          <w:b/>
          <w:color w:val="000000" w:themeColor="text1"/>
          <w:sz w:val="24"/>
          <w:szCs w:val="24"/>
          <w:lang w:eastAsia="zh-CN"/>
        </w:rPr>
        <w:pPrChange w:id="9" w:author="Author">
          <w:pPr>
            <w:spacing w:after="0" w:line="360" w:lineRule="auto"/>
            <w:jc w:val="both"/>
          </w:pPr>
        </w:pPrChange>
      </w:pPr>
    </w:p>
    <w:p w14:paraId="5F0C8EEA" w14:textId="3CE8097B" w:rsidR="006E1E54" w:rsidRPr="009B69DE" w:rsidRDefault="005D2BB7" w:rsidP="00001305">
      <w:pPr>
        <w:snapToGrid w:val="0"/>
        <w:spacing w:after="0" w:line="360" w:lineRule="auto"/>
        <w:jc w:val="both"/>
        <w:rPr>
          <w:rFonts w:ascii="Book Antiqua" w:hAnsi="Book Antiqua"/>
          <w:color w:val="000000" w:themeColor="text1"/>
          <w:sz w:val="24"/>
          <w:szCs w:val="24"/>
          <w:lang w:eastAsia="zh-CN"/>
        </w:rPr>
        <w:pPrChange w:id="10" w:author="Author">
          <w:pPr>
            <w:spacing w:after="0" w:line="360" w:lineRule="auto"/>
            <w:jc w:val="both"/>
          </w:pPr>
        </w:pPrChange>
      </w:pPr>
      <w:r w:rsidRPr="009B69DE">
        <w:rPr>
          <w:rFonts w:ascii="Book Antiqua" w:hAnsi="Book Antiqua"/>
          <w:color w:val="000000" w:themeColor="text1"/>
          <w:sz w:val="24"/>
          <w:szCs w:val="24"/>
        </w:rPr>
        <w:t>M</w:t>
      </w:r>
      <w:r w:rsidRPr="009B69DE">
        <w:rPr>
          <w:rFonts w:ascii="Times New Roman" w:hAnsi="Times New Roman"/>
          <w:color w:val="000000" w:themeColor="text1"/>
          <w:sz w:val="24"/>
          <w:szCs w:val="24"/>
        </w:rPr>
        <w:t>ű</w:t>
      </w:r>
      <w:r w:rsidRPr="009B69DE">
        <w:rPr>
          <w:rFonts w:ascii="Book Antiqua" w:hAnsi="Book Antiqua"/>
          <w:color w:val="000000" w:themeColor="text1"/>
          <w:sz w:val="24"/>
          <w:szCs w:val="24"/>
        </w:rPr>
        <w:t xml:space="preserve">zes </w:t>
      </w:r>
      <w:r w:rsidRPr="009B69DE">
        <w:rPr>
          <w:rFonts w:ascii="Book Antiqua" w:hAnsi="Book Antiqua"/>
          <w:color w:val="000000" w:themeColor="text1"/>
          <w:sz w:val="24"/>
          <w:szCs w:val="24"/>
          <w:lang w:eastAsia="zh-CN"/>
        </w:rPr>
        <w:t xml:space="preserve">G </w:t>
      </w:r>
      <w:r w:rsidRPr="009B69DE">
        <w:rPr>
          <w:rFonts w:ascii="Book Antiqua" w:hAnsi="Book Antiqua"/>
          <w:i/>
          <w:color w:val="000000" w:themeColor="text1"/>
          <w:sz w:val="24"/>
          <w:szCs w:val="24"/>
          <w:lang w:eastAsia="zh-CN"/>
        </w:rPr>
        <w:t>et al</w:t>
      </w:r>
      <w:r w:rsidRPr="009B69DE">
        <w:rPr>
          <w:rFonts w:ascii="Book Antiqua" w:hAnsi="Book Antiqua"/>
          <w:color w:val="000000" w:themeColor="text1"/>
          <w:sz w:val="24"/>
          <w:szCs w:val="24"/>
          <w:lang w:eastAsia="zh-CN"/>
        </w:rPr>
        <w:t xml:space="preserve">. </w:t>
      </w:r>
      <w:r w:rsidRPr="009B69DE">
        <w:rPr>
          <w:rFonts w:ascii="Book Antiqua" w:hAnsi="Book Antiqua"/>
          <w:color w:val="000000" w:themeColor="text1"/>
          <w:sz w:val="24"/>
          <w:szCs w:val="24"/>
        </w:rPr>
        <w:t>Stem cell therapy in autoimmune diseases</w:t>
      </w:r>
    </w:p>
    <w:p w14:paraId="54AAC9FB" w14:textId="77777777" w:rsidR="005D2BB7" w:rsidRPr="009B69DE" w:rsidRDefault="005D2BB7" w:rsidP="00001305">
      <w:pPr>
        <w:snapToGrid w:val="0"/>
        <w:spacing w:after="0" w:line="360" w:lineRule="auto"/>
        <w:jc w:val="both"/>
        <w:rPr>
          <w:rFonts w:ascii="Book Antiqua" w:hAnsi="Book Antiqua"/>
          <w:b/>
          <w:color w:val="000000" w:themeColor="text1"/>
          <w:sz w:val="24"/>
          <w:szCs w:val="24"/>
          <w:lang w:eastAsia="zh-CN"/>
        </w:rPr>
        <w:pPrChange w:id="11" w:author="Author">
          <w:pPr>
            <w:spacing w:after="0" w:line="360" w:lineRule="auto"/>
            <w:jc w:val="both"/>
          </w:pPr>
        </w:pPrChange>
      </w:pPr>
    </w:p>
    <w:p w14:paraId="739D8CFD" w14:textId="2CC084AF" w:rsidR="006E1E54" w:rsidRPr="00C15794" w:rsidRDefault="006D3F83" w:rsidP="00001305">
      <w:pPr>
        <w:snapToGrid w:val="0"/>
        <w:spacing w:after="0" w:line="360" w:lineRule="auto"/>
        <w:jc w:val="both"/>
        <w:rPr>
          <w:rFonts w:ascii="Book Antiqua" w:hAnsi="Book Antiqua"/>
          <w:b/>
          <w:color w:val="000000" w:themeColor="text1"/>
          <w:sz w:val="24"/>
          <w:szCs w:val="24"/>
          <w:lang w:eastAsia="zh-CN"/>
          <w:rPrChange w:id="12" w:author="Author">
            <w:rPr>
              <w:rFonts w:ascii="Book Antiqua" w:hAnsi="Book Antiqua"/>
              <w:color w:val="000000" w:themeColor="text1"/>
              <w:sz w:val="24"/>
              <w:szCs w:val="24"/>
              <w:lang w:eastAsia="zh-CN"/>
            </w:rPr>
          </w:rPrChange>
        </w:rPr>
        <w:pPrChange w:id="13" w:author="Author">
          <w:pPr>
            <w:spacing w:after="0" w:line="360" w:lineRule="auto"/>
            <w:jc w:val="both"/>
          </w:pPr>
        </w:pPrChange>
      </w:pPr>
      <w:r w:rsidRPr="00C15794">
        <w:rPr>
          <w:rFonts w:ascii="Book Antiqua" w:hAnsi="Book Antiqua"/>
          <w:b/>
          <w:color w:val="000000" w:themeColor="text1"/>
          <w:sz w:val="24"/>
          <w:szCs w:val="24"/>
          <w:rPrChange w:id="14" w:author="Author">
            <w:rPr>
              <w:rFonts w:ascii="Book Antiqua" w:hAnsi="Book Antiqua"/>
              <w:color w:val="000000" w:themeColor="text1"/>
              <w:sz w:val="24"/>
              <w:szCs w:val="24"/>
            </w:rPr>
          </w:rPrChange>
        </w:rPr>
        <w:t>Györgyi M</w:t>
      </w:r>
      <w:r w:rsidRPr="00C15794">
        <w:rPr>
          <w:rFonts w:ascii="Times New Roman" w:hAnsi="Times New Roman"/>
          <w:b/>
          <w:color w:val="000000" w:themeColor="text1"/>
          <w:sz w:val="24"/>
          <w:szCs w:val="24"/>
          <w:rPrChange w:id="15" w:author="Author">
            <w:rPr>
              <w:rFonts w:ascii="Times New Roman" w:hAnsi="Times New Roman"/>
              <w:color w:val="000000" w:themeColor="text1"/>
              <w:sz w:val="24"/>
              <w:szCs w:val="24"/>
            </w:rPr>
          </w:rPrChange>
        </w:rPr>
        <w:t>ű</w:t>
      </w:r>
      <w:r w:rsidRPr="00C15794">
        <w:rPr>
          <w:rFonts w:ascii="Book Antiqua" w:hAnsi="Book Antiqua"/>
          <w:b/>
          <w:color w:val="000000" w:themeColor="text1"/>
          <w:sz w:val="24"/>
          <w:szCs w:val="24"/>
          <w:rPrChange w:id="16" w:author="Author">
            <w:rPr>
              <w:rFonts w:ascii="Book Antiqua" w:hAnsi="Book Antiqua"/>
              <w:color w:val="000000" w:themeColor="text1"/>
              <w:sz w:val="24"/>
              <w:szCs w:val="24"/>
            </w:rPr>
          </w:rPrChange>
        </w:rPr>
        <w:t xml:space="preserve">zes, Ferenc Sipos </w:t>
      </w:r>
    </w:p>
    <w:p w14:paraId="7E36B33A" w14:textId="77777777" w:rsidR="00D609C2" w:rsidRPr="00C15794" w:rsidRDefault="00D609C2" w:rsidP="00001305">
      <w:pPr>
        <w:snapToGrid w:val="0"/>
        <w:spacing w:after="0" w:line="360" w:lineRule="auto"/>
        <w:jc w:val="both"/>
        <w:rPr>
          <w:rFonts w:ascii="Book Antiqua" w:hAnsi="Book Antiqua"/>
          <w:b/>
          <w:color w:val="000000" w:themeColor="text1"/>
          <w:sz w:val="24"/>
          <w:szCs w:val="24"/>
        </w:rPr>
        <w:pPrChange w:id="17" w:author="Author">
          <w:pPr>
            <w:spacing w:after="0" w:line="360" w:lineRule="auto"/>
            <w:jc w:val="both"/>
          </w:pPr>
        </w:pPrChange>
      </w:pPr>
    </w:p>
    <w:p w14:paraId="1386B8E0" w14:textId="773BFC54" w:rsidR="006E1E54" w:rsidRPr="009B69DE" w:rsidRDefault="001D368A" w:rsidP="00001305">
      <w:pPr>
        <w:snapToGrid w:val="0"/>
        <w:spacing w:after="0" w:line="360" w:lineRule="auto"/>
        <w:jc w:val="both"/>
        <w:rPr>
          <w:rFonts w:ascii="Book Antiqua" w:hAnsi="Book Antiqua"/>
          <w:color w:val="000000" w:themeColor="text1"/>
          <w:sz w:val="24"/>
          <w:szCs w:val="24"/>
          <w:lang w:eastAsia="zh-CN"/>
        </w:rPr>
        <w:pPrChange w:id="18" w:author="Author">
          <w:pPr>
            <w:spacing w:after="0" w:line="360" w:lineRule="auto"/>
            <w:jc w:val="both"/>
          </w:pPr>
        </w:pPrChange>
      </w:pPr>
      <w:r w:rsidRPr="009B69DE">
        <w:rPr>
          <w:rFonts w:ascii="Book Antiqua" w:hAnsi="Book Antiqua"/>
          <w:b/>
          <w:color w:val="000000" w:themeColor="text1"/>
          <w:sz w:val="24"/>
          <w:szCs w:val="24"/>
        </w:rPr>
        <w:t>Györgyi M</w:t>
      </w:r>
      <w:r w:rsidRPr="009B69DE">
        <w:rPr>
          <w:rFonts w:ascii="Times New Roman" w:hAnsi="Times New Roman"/>
          <w:b/>
          <w:color w:val="000000" w:themeColor="text1"/>
          <w:sz w:val="24"/>
          <w:szCs w:val="24"/>
        </w:rPr>
        <w:t>ű</w:t>
      </w:r>
      <w:r w:rsidRPr="009B69DE">
        <w:rPr>
          <w:rFonts w:ascii="Book Antiqua" w:hAnsi="Book Antiqua"/>
          <w:b/>
          <w:color w:val="000000" w:themeColor="text1"/>
          <w:sz w:val="24"/>
          <w:szCs w:val="24"/>
        </w:rPr>
        <w:t>zes, Ferenc Sipos,</w:t>
      </w:r>
      <w:r w:rsidRPr="009B69DE">
        <w:rPr>
          <w:rFonts w:ascii="Book Antiqua" w:hAnsi="Book Antiqua"/>
          <w:color w:val="000000" w:themeColor="text1"/>
          <w:sz w:val="24"/>
          <w:szCs w:val="24"/>
        </w:rPr>
        <w:t xml:space="preserve"> </w:t>
      </w:r>
      <w:r w:rsidR="00076ABC" w:rsidRPr="009B69DE">
        <w:rPr>
          <w:rFonts w:ascii="Book Antiqua" w:hAnsi="Book Antiqua"/>
          <w:color w:val="000000" w:themeColor="text1"/>
          <w:sz w:val="24"/>
          <w:szCs w:val="24"/>
        </w:rPr>
        <w:t>Immunolog</w:t>
      </w:r>
      <w:r w:rsidRPr="009B69DE">
        <w:rPr>
          <w:rFonts w:ascii="Book Antiqua" w:hAnsi="Book Antiqua"/>
          <w:color w:val="000000" w:themeColor="text1"/>
          <w:sz w:val="24"/>
          <w:szCs w:val="24"/>
        </w:rPr>
        <w:t>y Team</w:t>
      </w:r>
      <w:r w:rsidR="00076ABC" w:rsidRPr="009B69DE">
        <w:rPr>
          <w:rFonts w:ascii="Book Antiqua" w:hAnsi="Book Antiqua"/>
          <w:color w:val="000000" w:themeColor="text1"/>
          <w:sz w:val="24"/>
          <w:szCs w:val="24"/>
        </w:rPr>
        <w:t xml:space="preserve">, </w:t>
      </w:r>
      <w:r w:rsidR="00302711" w:rsidRPr="009B69DE">
        <w:rPr>
          <w:rFonts w:ascii="Book Antiqua" w:hAnsi="Book Antiqua"/>
          <w:color w:val="000000" w:themeColor="text1"/>
          <w:sz w:val="24"/>
          <w:szCs w:val="24"/>
        </w:rPr>
        <w:t>2</w:t>
      </w:r>
      <w:r w:rsidR="00302711" w:rsidRPr="009B69DE">
        <w:rPr>
          <w:rFonts w:ascii="Book Antiqua" w:hAnsi="Book Antiqua"/>
          <w:color w:val="000000" w:themeColor="text1"/>
          <w:sz w:val="24"/>
          <w:szCs w:val="24"/>
          <w:vertAlign w:val="superscript"/>
        </w:rPr>
        <w:t>nd</w:t>
      </w:r>
      <w:r w:rsidR="00F212A4" w:rsidRPr="009B69DE">
        <w:rPr>
          <w:rFonts w:ascii="Book Antiqua" w:hAnsi="Book Antiqua"/>
          <w:color w:val="000000" w:themeColor="text1"/>
          <w:sz w:val="24"/>
          <w:szCs w:val="24"/>
          <w:lang w:eastAsia="zh-CN"/>
        </w:rPr>
        <w:t xml:space="preserve"> </w:t>
      </w:r>
      <w:r w:rsidR="00302711" w:rsidRPr="009B69DE">
        <w:rPr>
          <w:rFonts w:ascii="Book Antiqua" w:hAnsi="Book Antiqua"/>
          <w:color w:val="000000" w:themeColor="text1"/>
          <w:sz w:val="24"/>
          <w:szCs w:val="24"/>
        </w:rPr>
        <w:t xml:space="preserve">Department of </w:t>
      </w:r>
      <w:r w:rsidRPr="009B69DE">
        <w:rPr>
          <w:rFonts w:ascii="Book Antiqua" w:hAnsi="Book Antiqua"/>
          <w:color w:val="000000" w:themeColor="text1"/>
          <w:sz w:val="24"/>
          <w:szCs w:val="24"/>
        </w:rPr>
        <w:t xml:space="preserve">Internal </w:t>
      </w:r>
      <w:r w:rsidR="00302711" w:rsidRPr="009B69DE">
        <w:rPr>
          <w:rFonts w:ascii="Book Antiqua" w:hAnsi="Book Antiqua"/>
          <w:color w:val="000000" w:themeColor="text1"/>
          <w:sz w:val="24"/>
          <w:szCs w:val="24"/>
        </w:rPr>
        <w:t xml:space="preserve">Medicine, </w:t>
      </w:r>
      <w:r w:rsidR="006E1E54" w:rsidRPr="009B69DE">
        <w:rPr>
          <w:rFonts w:ascii="Book Antiqua" w:hAnsi="Book Antiqua"/>
          <w:color w:val="000000" w:themeColor="text1"/>
          <w:sz w:val="24"/>
          <w:szCs w:val="24"/>
        </w:rPr>
        <w:t xml:space="preserve">Semmelweis </w:t>
      </w:r>
      <w:r w:rsidR="00302711" w:rsidRPr="009B69DE">
        <w:rPr>
          <w:rFonts w:ascii="Book Antiqua" w:hAnsi="Book Antiqua"/>
          <w:color w:val="000000" w:themeColor="text1"/>
          <w:sz w:val="24"/>
          <w:szCs w:val="24"/>
        </w:rPr>
        <w:t xml:space="preserve">University, </w:t>
      </w:r>
      <w:r w:rsidR="005D2BB7" w:rsidRPr="009B69DE">
        <w:rPr>
          <w:rFonts w:ascii="Book Antiqua" w:hAnsi="Book Antiqua"/>
          <w:color w:val="000000" w:themeColor="text1"/>
          <w:sz w:val="24"/>
          <w:szCs w:val="24"/>
        </w:rPr>
        <w:t xml:space="preserve">Szentkirályi </w:t>
      </w:r>
      <w:ins w:id="19" w:author="Author">
        <w:r w:rsidR="00AF00EB" w:rsidRPr="009B69DE">
          <w:rPr>
            <w:rFonts w:ascii="Book Antiqua" w:hAnsi="Book Antiqua"/>
            <w:color w:val="000000" w:themeColor="text1"/>
            <w:sz w:val="24"/>
            <w:szCs w:val="24"/>
          </w:rPr>
          <w:t>S</w:t>
        </w:r>
      </w:ins>
      <w:del w:id="20" w:author="Author">
        <w:r w:rsidR="005D2BB7" w:rsidRPr="009B69DE" w:rsidDel="00AF00EB">
          <w:rPr>
            <w:rFonts w:ascii="Book Antiqua" w:hAnsi="Book Antiqua"/>
            <w:color w:val="000000" w:themeColor="text1"/>
            <w:sz w:val="24"/>
            <w:szCs w:val="24"/>
          </w:rPr>
          <w:delText>s</w:delText>
        </w:r>
      </w:del>
      <w:r w:rsidR="005D2BB7" w:rsidRPr="009B69DE">
        <w:rPr>
          <w:rFonts w:ascii="Book Antiqua" w:hAnsi="Book Antiqua"/>
          <w:color w:val="000000" w:themeColor="text1"/>
          <w:sz w:val="24"/>
          <w:szCs w:val="24"/>
        </w:rPr>
        <w:t>treet 46</w:t>
      </w:r>
      <w:r w:rsidR="005D2BB7" w:rsidRPr="009B69DE">
        <w:rPr>
          <w:rFonts w:ascii="Book Antiqua" w:hAnsi="Book Antiqua"/>
          <w:color w:val="000000" w:themeColor="text1"/>
          <w:sz w:val="24"/>
          <w:szCs w:val="24"/>
          <w:lang w:eastAsia="zh-CN"/>
        </w:rPr>
        <w:t xml:space="preserve">, </w:t>
      </w:r>
      <w:r w:rsidR="006E1E54" w:rsidRPr="009B69DE">
        <w:rPr>
          <w:rFonts w:ascii="Book Antiqua" w:hAnsi="Book Antiqua"/>
          <w:color w:val="000000" w:themeColor="text1"/>
          <w:sz w:val="24"/>
          <w:szCs w:val="24"/>
        </w:rPr>
        <w:t>Budapest</w:t>
      </w:r>
      <w:r w:rsidR="005D2BB7" w:rsidRPr="009B69DE">
        <w:rPr>
          <w:rFonts w:ascii="Book Antiqua" w:hAnsi="Book Antiqua"/>
          <w:color w:val="000000" w:themeColor="text1"/>
          <w:sz w:val="24"/>
          <w:szCs w:val="24"/>
          <w:lang w:eastAsia="zh-CN"/>
        </w:rPr>
        <w:t xml:space="preserve"> </w:t>
      </w:r>
      <w:r w:rsidR="005D2BB7" w:rsidRPr="009B69DE">
        <w:rPr>
          <w:rFonts w:ascii="Book Antiqua" w:hAnsi="Book Antiqua"/>
          <w:color w:val="000000" w:themeColor="text1"/>
          <w:sz w:val="24"/>
          <w:szCs w:val="24"/>
        </w:rPr>
        <w:t>1088</w:t>
      </w:r>
      <w:r w:rsidR="006E1E54" w:rsidRPr="009B69DE">
        <w:rPr>
          <w:rFonts w:ascii="Book Antiqua" w:hAnsi="Book Antiqua"/>
          <w:color w:val="000000" w:themeColor="text1"/>
          <w:sz w:val="24"/>
          <w:szCs w:val="24"/>
        </w:rPr>
        <w:t xml:space="preserve">, </w:t>
      </w:r>
      <w:r w:rsidR="005D2BB7" w:rsidRPr="009B69DE">
        <w:rPr>
          <w:rFonts w:ascii="Book Antiqua" w:hAnsi="Book Antiqua"/>
          <w:color w:val="000000" w:themeColor="text1"/>
          <w:sz w:val="24"/>
          <w:szCs w:val="24"/>
        </w:rPr>
        <w:t>Hungary</w:t>
      </w:r>
    </w:p>
    <w:p w14:paraId="2A20707B" w14:textId="77777777" w:rsidR="00D609C2" w:rsidRPr="009B69DE" w:rsidRDefault="00D609C2" w:rsidP="00001305">
      <w:pPr>
        <w:snapToGrid w:val="0"/>
        <w:spacing w:after="0" w:line="360" w:lineRule="auto"/>
        <w:jc w:val="both"/>
        <w:rPr>
          <w:rFonts w:ascii="Book Antiqua" w:hAnsi="Book Antiqua"/>
          <w:b/>
          <w:color w:val="000000" w:themeColor="text1"/>
          <w:sz w:val="24"/>
          <w:szCs w:val="24"/>
          <w:lang w:eastAsia="zh-CN"/>
        </w:rPr>
        <w:pPrChange w:id="21" w:author="Author">
          <w:pPr>
            <w:spacing w:after="0" w:line="360" w:lineRule="auto"/>
            <w:jc w:val="both"/>
          </w:pPr>
        </w:pPrChange>
      </w:pPr>
    </w:p>
    <w:p w14:paraId="3987F514" w14:textId="716915B3" w:rsidR="001D368A" w:rsidRPr="009B69DE" w:rsidRDefault="001D368A" w:rsidP="00001305">
      <w:pPr>
        <w:snapToGrid w:val="0"/>
        <w:spacing w:after="0" w:line="360" w:lineRule="auto"/>
        <w:jc w:val="both"/>
        <w:rPr>
          <w:rFonts w:ascii="Book Antiqua" w:hAnsi="Book Antiqua"/>
          <w:color w:val="000000" w:themeColor="text1"/>
          <w:sz w:val="24"/>
          <w:szCs w:val="24"/>
          <w:lang w:eastAsia="zh-CN"/>
        </w:rPr>
        <w:pPrChange w:id="22" w:author="Author">
          <w:pPr>
            <w:spacing w:after="0" w:line="360" w:lineRule="auto"/>
            <w:jc w:val="both"/>
          </w:pPr>
        </w:pPrChange>
      </w:pPr>
      <w:r w:rsidRPr="009B69DE">
        <w:rPr>
          <w:rFonts w:ascii="Book Antiqua" w:hAnsi="Book Antiqua"/>
          <w:b/>
          <w:color w:val="000000" w:themeColor="text1"/>
          <w:sz w:val="24"/>
          <w:szCs w:val="24"/>
        </w:rPr>
        <w:t xml:space="preserve">ORCID number: </w:t>
      </w:r>
      <w:r w:rsidRPr="009B69DE">
        <w:rPr>
          <w:rFonts w:ascii="Book Antiqua" w:hAnsi="Book Antiqua"/>
          <w:color w:val="000000" w:themeColor="text1"/>
          <w:sz w:val="24"/>
          <w:szCs w:val="24"/>
        </w:rPr>
        <w:t>Györgyi M</w:t>
      </w:r>
      <w:r w:rsidRPr="009B69DE">
        <w:rPr>
          <w:rFonts w:ascii="Times New Roman" w:hAnsi="Times New Roman"/>
          <w:color w:val="000000" w:themeColor="text1"/>
          <w:sz w:val="24"/>
          <w:szCs w:val="24"/>
        </w:rPr>
        <w:t>ű</w:t>
      </w:r>
      <w:r w:rsidRPr="009B69DE">
        <w:rPr>
          <w:rFonts w:ascii="Book Antiqua" w:hAnsi="Book Antiqua"/>
          <w:color w:val="000000" w:themeColor="text1"/>
          <w:sz w:val="24"/>
          <w:szCs w:val="24"/>
        </w:rPr>
        <w:t>zes (0000-0002-9099-0372); Ferenc Sipos (0000-0002-2767-7746)</w:t>
      </w:r>
      <w:r w:rsidR="00B40199" w:rsidRPr="009B69DE">
        <w:rPr>
          <w:rFonts w:ascii="Book Antiqua" w:hAnsi="Book Antiqua"/>
          <w:color w:val="000000" w:themeColor="text1"/>
          <w:sz w:val="24"/>
          <w:szCs w:val="24"/>
          <w:lang w:eastAsia="zh-CN"/>
        </w:rPr>
        <w:t>.</w:t>
      </w:r>
    </w:p>
    <w:p w14:paraId="2FD1C44D" w14:textId="77777777" w:rsidR="006E1E54" w:rsidRPr="009B69DE" w:rsidRDefault="001D368A" w:rsidP="00001305">
      <w:pPr>
        <w:snapToGrid w:val="0"/>
        <w:spacing w:after="0" w:line="360" w:lineRule="auto"/>
        <w:jc w:val="both"/>
        <w:rPr>
          <w:rFonts w:ascii="Book Antiqua" w:hAnsi="Book Antiqua"/>
          <w:b/>
          <w:color w:val="000000" w:themeColor="text1"/>
          <w:sz w:val="24"/>
          <w:szCs w:val="24"/>
        </w:rPr>
        <w:pPrChange w:id="23" w:author="Author">
          <w:pPr>
            <w:spacing w:after="0" w:line="360" w:lineRule="auto"/>
            <w:jc w:val="both"/>
          </w:pPr>
        </w:pPrChange>
      </w:pPr>
      <w:r w:rsidRPr="009B69DE">
        <w:rPr>
          <w:rFonts w:ascii="Book Antiqua" w:hAnsi="Book Antiqua"/>
          <w:b/>
          <w:color w:val="000000" w:themeColor="text1"/>
          <w:sz w:val="24"/>
          <w:szCs w:val="24"/>
        </w:rPr>
        <w:t xml:space="preserve"> </w:t>
      </w:r>
    </w:p>
    <w:p w14:paraId="1D64951E" w14:textId="29CBB658" w:rsidR="00F831DD" w:rsidRPr="009B69DE" w:rsidRDefault="00F831DD" w:rsidP="00001305">
      <w:pPr>
        <w:snapToGrid w:val="0"/>
        <w:spacing w:after="0" w:line="360" w:lineRule="auto"/>
        <w:jc w:val="both"/>
        <w:rPr>
          <w:rFonts w:ascii="Book Antiqua" w:hAnsi="Book Antiqua"/>
          <w:color w:val="000000" w:themeColor="text1"/>
          <w:sz w:val="24"/>
          <w:szCs w:val="24"/>
        </w:rPr>
        <w:pPrChange w:id="24" w:author="Author">
          <w:pPr>
            <w:spacing w:after="0" w:line="360" w:lineRule="auto"/>
            <w:jc w:val="both"/>
          </w:pPr>
        </w:pPrChange>
      </w:pPr>
      <w:r w:rsidRPr="009B69DE">
        <w:rPr>
          <w:rFonts w:ascii="Book Antiqua" w:hAnsi="Book Antiqua"/>
          <w:b/>
          <w:color w:val="000000" w:themeColor="text1"/>
          <w:sz w:val="24"/>
          <w:szCs w:val="24"/>
        </w:rPr>
        <w:t xml:space="preserve">Author contributions: </w:t>
      </w:r>
      <w:r w:rsidRPr="009B69DE">
        <w:rPr>
          <w:rFonts w:ascii="Book Antiqua" w:hAnsi="Book Antiqua"/>
          <w:color w:val="000000" w:themeColor="text1"/>
          <w:sz w:val="24"/>
          <w:szCs w:val="24"/>
        </w:rPr>
        <w:t>M</w:t>
      </w:r>
      <w:r w:rsidRPr="009B69DE">
        <w:rPr>
          <w:rFonts w:ascii="Times New Roman" w:hAnsi="Times New Roman"/>
          <w:color w:val="000000" w:themeColor="text1"/>
          <w:sz w:val="24"/>
          <w:szCs w:val="24"/>
        </w:rPr>
        <w:t>ű</w:t>
      </w:r>
      <w:r w:rsidRPr="009B69DE">
        <w:rPr>
          <w:rFonts w:ascii="Book Antiqua" w:hAnsi="Book Antiqua"/>
          <w:color w:val="000000" w:themeColor="text1"/>
          <w:sz w:val="24"/>
          <w:szCs w:val="24"/>
        </w:rPr>
        <w:t xml:space="preserve">zes G and Sipos F </w:t>
      </w:r>
      <w:del w:id="25" w:author="Author">
        <w:r w:rsidRPr="009B69DE" w:rsidDel="00AF00EB">
          <w:rPr>
            <w:rFonts w:ascii="Book Antiqua" w:hAnsi="Book Antiqua"/>
            <w:color w:val="000000" w:themeColor="text1"/>
            <w:sz w:val="24"/>
            <w:szCs w:val="24"/>
          </w:rPr>
          <w:delText xml:space="preserve">substantially </w:delText>
        </w:r>
      </w:del>
      <w:r w:rsidRPr="009B69DE">
        <w:rPr>
          <w:rFonts w:ascii="Book Antiqua" w:hAnsi="Book Antiqua"/>
          <w:color w:val="000000" w:themeColor="text1"/>
          <w:sz w:val="24"/>
          <w:szCs w:val="24"/>
        </w:rPr>
        <w:t>contributed to the writing, editing</w:t>
      </w:r>
      <w:ins w:id="26" w:author="Author">
        <w:r w:rsidR="00AF00EB" w:rsidRPr="009B69DE">
          <w:rPr>
            <w:rFonts w:ascii="Book Antiqua" w:hAnsi="Book Antiqua"/>
            <w:color w:val="000000" w:themeColor="text1"/>
            <w:sz w:val="24"/>
            <w:szCs w:val="24"/>
          </w:rPr>
          <w:t>,</w:t>
        </w:r>
      </w:ins>
      <w:r w:rsidRPr="009B69DE">
        <w:rPr>
          <w:rFonts w:ascii="Book Antiqua" w:hAnsi="Book Antiqua"/>
          <w:color w:val="000000" w:themeColor="text1"/>
          <w:sz w:val="24"/>
          <w:szCs w:val="24"/>
        </w:rPr>
        <w:t xml:space="preserve"> and revision of the manuscript</w:t>
      </w:r>
      <w:del w:id="27" w:author="Author">
        <w:r w:rsidRPr="009B69DE" w:rsidDel="00AF00EB">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and approved the final version of the article to be published.</w:t>
      </w:r>
    </w:p>
    <w:p w14:paraId="36B95CE4" w14:textId="77777777" w:rsidR="006E1E54" w:rsidRPr="009B69DE" w:rsidRDefault="006E1E54" w:rsidP="00001305">
      <w:pPr>
        <w:snapToGrid w:val="0"/>
        <w:spacing w:after="0" w:line="360" w:lineRule="auto"/>
        <w:jc w:val="both"/>
        <w:rPr>
          <w:rFonts w:ascii="Book Antiqua" w:hAnsi="Book Antiqua"/>
          <w:b/>
          <w:color w:val="000000" w:themeColor="text1"/>
          <w:sz w:val="24"/>
          <w:szCs w:val="24"/>
        </w:rPr>
        <w:pPrChange w:id="28" w:author="Author">
          <w:pPr>
            <w:spacing w:after="0" w:line="360" w:lineRule="auto"/>
            <w:jc w:val="both"/>
          </w:pPr>
        </w:pPrChange>
      </w:pPr>
    </w:p>
    <w:p w14:paraId="002D6B20" w14:textId="39B9388B" w:rsidR="006E1E54" w:rsidRPr="009B69DE" w:rsidRDefault="009413CA" w:rsidP="00001305">
      <w:pPr>
        <w:snapToGrid w:val="0"/>
        <w:spacing w:after="0" w:line="360" w:lineRule="auto"/>
        <w:jc w:val="both"/>
        <w:rPr>
          <w:rFonts w:ascii="Book Antiqua" w:hAnsi="Book Antiqua"/>
          <w:color w:val="000000" w:themeColor="text1"/>
          <w:sz w:val="24"/>
          <w:szCs w:val="24"/>
        </w:rPr>
        <w:pPrChange w:id="29" w:author="Author">
          <w:pPr>
            <w:spacing w:after="0" w:line="360" w:lineRule="auto"/>
            <w:jc w:val="both"/>
          </w:pPr>
        </w:pPrChange>
      </w:pPr>
      <w:r w:rsidRPr="009B69DE">
        <w:rPr>
          <w:rFonts w:ascii="Book Antiqua" w:hAnsi="Book Antiqua"/>
          <w:b/>
          <w:color w:val="000000" w:themeColor="text1"/>
          <w:sz w:val="24"/>
          <w:szCs w:val="24"/>
        </w:rPr>
        <w:t xml:space="preserve">Supported by </w:t>
      </w:r>
      <w:r w:rsidRPr="009B69DE">
        <w:rPr>
          <w:rFonts w:ascii="Book Antiqua" w:hAnsi="Book Antiqua"/>
          <w:color w:val="000000" w:themeColor="text1"/>
          <w:sz w:val="24"/>
          <w:szCs w:val="24"/>
        </w:rPr>
        <w:t>the StartUp Program of Semmelweis University Faculty of Medicine</w:t>
      </w:r>
      <w:r w:rsidR="00B40199" w:rsidRPr="009B69DE">
        <w:rPr>
          <w:rFonts w:ascii="Book Antiqua" w:hAnsi="Book Antiqua"/>
          <w:color w:val="000000" w:themeColor="text1"/>
          <w:sz w:val="24"/>
          <w:szCs w:val="24"/>
          <w:lang w:eastAsia="zh-CN"/>
        </w:rPr>
        <w:t>, No.</w:t>
      </w:r>
      <w:r w:rsidR="00B40199" w:rsidRPr="009B69DE">
        <w:rPr>
          <w:rFonts w:ascii="Book Antiqua" w:hAnsi="Book Antiqua"/>
          <w:color w:val="000000" w:themeColor="text1"/>
          <w:sz w:val="24"/>
          <w:szCs w:val="24"/>
        </w:rPr>
        <w:t xml:space="preserve"> SE10332470</w:t>
      </w:r>
      <w:r w:rsidRPr="009B69DE">
        <w:rPr>
          <w:rFonts w:ascii="Book Antiqua" w:hAnsi="Book Antiqua"/>
          <w:color w:val="000000" w:themeColor="text1"/>
          <w:sz w:val="24"/>
          <w:szCs w:val="24"/>
        </w:rPr>
        <w:t>.</w:t>
      </w:r>
    </w:p>
    <w:p w14:paraId="69736B5C" w14:textId="77777777" w:rsidR="006E1E54" w:rsidRPr="009B69DE" w:rsidRDefault="006E1E54" w:rsidP="00001305">
      <w:pPr>
        <w:snapToGrid w:val="0"/>
        <w:spacing w:after="0" w:line="360" w:lineRule="auto"/>
        <w:jc w:val="both"/>
        <w:rPr>
          <w:rFonts w:ascii="Book Antiqua" w:hAnsi="Book Antiqua"/>
          <w:b/>
          <w:color w:val="000000" w:themeColor="text1"/>
          <w:sz w:val="24"/>
          <w:szCs w:val="24"/>
        </w:rPr>
        <w:pPrChange w:id="30" w:author="Author">
          <w:pPr>
            <w:spacing w:after="0" w:line="360" w:lineRule="auto"/>
            <w:jc w:val="both"/>
          </w:pPr>
        </w:pPrChange>
      </w:pPr>
    </w:p>
    <w:p w14:paraId="0BEAA63B" w14:textId="26633F19" w:rsidR="006E1E54" w:rsidRPr="009B69DE" w:rsidRDefault="00BE79F2" w:rsidP="00001305">
      <w:pPr>
        <w:snapToGrid w:val="0"/>
        <w:spacing w:after="0" w:line="360" w:lineRule="auto"/>
        <w:jc w:val="both"/>
        <w:rPr>
          <w:rFonts w:ascii="Book Antiqua" w:hAnsi="Book Antiqua"/>
          <w:color w:val="000000" w:themeColor="text1"/>
          <w:sz w:val="24"/>
          <w:szCs w:val="24"/>
        </w:rPr>
        <w:pPrChange w:id="31" w:author="Author">
          <w:pPr>
            <w:spacing w:after="0" w:line="360" w:lineRule="auto"/>
            <w:jc w:val="both"/>
          </w:pPr>
        </w:pPrChange>
      </w:pPr>
      <w:r w:rsidRPr="009B69DE">
        <w:rPr>
          <w:rFonts w:ascii="Book Antiqua" w:hAnsi="Book Antiqua"/>
          <w:b/>
          <w:color w:val="000000" w:themeColor="text1"/>
          <w:sz w:val="24"/>
          <w:szCs w:val="24"/>
        </w:rPr>
        <w:t>Conflict-of-interest statement:</w:t>
      </w:r>
      <w:r w:rsidRPr="009B69DE">
        <w:rPr>
          <w:rFonts w:ascii="Book Antiqua" w:eastAsia="SimSun" w:hAnsi="Book Antiqua" w:cs="TimesNewRomanPS-BoldItalicMT"/>
          <w:b/>
          <w:bCs/>
          <w:iCs/>
          <w:color w:val="000000" w:themeColor="text1"/>
          <w:sz w:val="24"/>
          <w:szCs w:val="24"/>
          <w:lang w:eastAsia="zh-CN"/>
        </w:rPr>
        <w:t xml:space="preserve"> </w:t>
      </w:r>
      <w:r w:rsidR="00D370A1" w:rsidRPr="009B69DE">
        <w:rPr>
          <w:rFonts w:ascii="Book Antiqua" w:hAnsi="Book Antiqua"/>
          <w:color w:val="000000" w:themeColor="text1"/>
          <w:sz w:val="24"/>
          <w:szCs w:val="24"/>
        </w:rPr>
        <w:t>No conflict of interest.</w:t>
      </w:r>
    </w:p>
    <w:p w14:paraId="43F7E652" w14:textId="77777777" w:rsidR="006E1E54" w:rsidRPr="009B69DE" w:rsidRDefault="006E1E54" w:rsidP="00001305">
      <w:pPr>
        <w:snapToGrid w:val="0"/>
        <w:spacing w:after="0" w:line="360" w:lineRule="auto"/>
        <w:jc w:val="both"/>
        <w:rPr>
          <w:rFonts w:ascii="Book Antiqua" w:hAnsi="Book Antiqua"/>
          <w:b/>
          <w:color w:val="000000" w:themeColor="text1"/>
          <w:sz w:val="24"/>
          <w:szCs w:val="24"/>
        </w:rPr>
        <w:pPrChange w:id="32" w:author="Author">
          <w:pPr>
            <w:spacing w:after="0" w:line="360" w:lineRule="auto"/>
            <w:jc w:val="both"/>
          </w:pPr>
        </w:pPrChange>
      </w:pPr>
    </w:p>
    <w:p w14:paraId="77C07FCC" w14:textId="31903A98" w:rsidR="00770D27" w:rsidRPr="009B69DE" w:rsidRDefault="00770D27" w:rsidP="00001305">
      <w:pPr>
        <w:snapToGrid w:val="0"/>
        <w:spacing w:after="0" w:line="360" w:lineRule="auto"/>
        <w:jc w:val="both"/>
        <w:rPr>
          <w:rFonts w:ascii="Book Antiqua" w:hAnsi="Book Antiqua"/>
          <w:color w:val="000000" w:themeColor="text1"/>
          <w:sz w:val="24"/>
          <w:szCs w:val="24"/>
        </w:rPr>
        <w:pPrChange w:id="33" w:author="Author">
          <w:pPr>
            <w:spacing w:after="0" w:line="360" w:lineRule="auto"/>
            <w:jc w:val="both"/>
          </w:pPr>
        </w:pPrChange>
      </w:pPr>
      <w:bookmarkStart w:id="34" w:name="OLE_LINK507"/>
      <w:bookmarkStart w:id="35" w:name="OLE_LINK506"/>
      <w:bookmarkStart w:id="36" w:name="OLE_LINK496"/>
      <w:bookmarkStart w:id="37" w:name="OLE_LINK479"/>
      <w:r w:rsidRPr="009B69DE">
        <w:rPr>
          <w:rFonts w:ascii="Book Antiqua" w:hAnsi="Book Antiqua"/>
          <w:b/>
          <w:color w:val="000000" w:themeColor="text1"/>
          <w:sz w:val="24"/>
          <w:szCs w:val="24"/>
        </w:rPr>
        <w:t xml:space="preserve">Open-Access: </w:t>
      </w:r>
      <w:r w:rsidRPr="009B69DE">
        <w:rPr>
          <w:rFonts w:ascii="Book Antiqua" w:hAnsi="Book Antiqua"/>
          <w:color w:val="000000" w:themeColor="text1"/>
          <w:sz w:val="24"/>
          <w:szCs w:val="24"/>
        </w:rPr>
        <w:t>This article is an open-access</w:t>
      </w:r>
      <w:ins w:id="38" w:author="Author">
        <w:r w:rsidR="00AF00EB" w:rsidRPr="009B69DE">
          <w:rPr>
            <w:rFonts w:ascii="Book Antiqua" w:hAnsi="Book Antiqua"/>
            <w:color w:val="000000" w:themeColor="text1"/>
            <w:sz w:val="24"/>
            <w:szCs w:val="24"/>
          </w:rPr>
          <w:t xml:space="preserve"> </w:t>
        </w:r>
      </w:ins>
      <w:del w:id="39" w:author="Author">
        <w:r w:rsidRPr="009B69DE" w:rsidDel="00AF00EB">
          <w:rPr>
            <w:rFonts w:ascii="Book Antiqua" w:hAnsi="Book Antiqua"/>
            <w:color w:val="000000" w:themeColor="text1"/>
            <w:sz w:val="24"/>
            <w:szCs w:val="24"/>
          </w:rPr>
          <w:delText> </w:delText>
        </w:r>
      </w:del>
      <w:r w:rsidRPr="009B69DE">
        <w:rPr>
          <w:rFonts w:ascii="Book Antiqua" w:hAnsi="Book Antiqua"/>
          <w:color w:val="000000" w:themeColor="text1"/>
          <w:sz w:val="24"/>
          <w:szCs w:val="24"/>
        </w:rPr>
        <w:t>article</w:t>
      </w:r>
      <w:ins w:id="40" w:author="Author">
        <w:r w:rsidR="00AF00EB" w:rsidRPr="009B69DE">
          <w:rPr>
            <w:rFonts w:ascii="Book Antiqua" w:hAnsi="Book Antiqua"/>
            <w:color w:val="000000" w:themeColor="text1"/>
            <w:sz w:val="24"/>
            <w:szCs w:val="24"/>
          </w:rPr>
          <w:t xml:space="preserve"> that</w:t>
        </w:r>
      </w:ins>
      <w:del w:id="41" w:author="Author">
        <w:r w:rsidRPr="009B69DE" w:rsidDel="00AF00EB">
          <w:rPr>
            <w:rFonts w:ascii="Book Antiqua" w:hAnsi="Book Antiqua"/>
            <w:color w:val="000000" w:themeColor="text1"/>
            <w:sz w:val="24"/>
            <w:szCs w:val="24"/>
          </w:rPr>
          <w:delText> which</w:delText>
        </w:r>
      </w:del>
      <w:r w:rsidRPr="009B69DE">
        <w:rPr>
          <w:rFonts w:ascii="Book Antiqua" w:hAnsi="Book Antiqua"/>
          <w:color w:val="000000" w:themeColor="text1"/>
          <w:sz w:val="24"/>
          <w:szCs w:val="24"/>
        </w:rPr>
        <w:t xml:space="preserve"> was selected by</w:t>
      </w:r>
      <w:ins w:id="42" w:author="Author">
        <w:r w:rsidR="00AF00EB" w:rsidRPr="009B69DE">
          <w:rPr>
            <w:rFonts w:ascii="Book Antiqua" w:hAnsi="Book Antiqua"/>
            <w:color w:val="000000" w:themeColor="text1"/>
            <w:sz w:val="24"/>
            <w:szCs w:val="24"/>
          </w:rPr>
          <w:t xml:space="preserve"> </w:t>
        </w:r>
      </w:ins>
      <w:r w:rsidRPr="009B69DE">
        <w:rPr>
          <w:rFonts w:ascii="Book Antiqua" w:hAnsi="Book Antiqua"/>
          <w:color w:val="000000" w:themeColor="text1"/>
          <w:sz w:val="24"/>
          <w:szCs w:val="24"/>
        </w:rPr>
        <w:t>an in-house editor and fully peer-reviewed by external reviewers. It is distributed</w:t>
      </w:r>
      <w:ins w:id="43" w:author="Author">
        <w:r w:rsidR="00AF00EB" w:rsidRPr="009B69DE">
          <w:rPr>
            <w:rFonts w:ascii="Book Antiqua" w:hAnsi="Book Antiqua"/>
            <w:color w:val="000000" w:themeColor="text1"/>
            <w:sz w:val="24"/>
            <w:szCs w:val="24"/>
          </w:rPr>
          <w:t xml:space="preserve"> </w:t>
        </w:r>
      </w:ins>
      <w:del w:id="44" w:author="Author">
        <w:r w:rsidRPr="009B69DE" w:rsidDel="00AF00EB">
          <w:rPr>
            <w:rFonts w:ascii="Book Antiqua" w:hAnsi="Book Antiqua"/>
            <w:color w:val="000000" w:themeColor="text1"/>
            <w:sz w:val="24"/>
            <w:szCs w:val="24"/>
          </w:rPr>
          <w:delText> </w:delText>
        </w:r>
      </w:del>
      <w:r w:rsidRPr="009B69DE">
        <w:rPr>
          <w:rFonts w:ascii="Book Antiqua" w:hAnsi="Book Antiqua"/>
          <w:color w:val="000000" w:themeColor="text1"/>
          <w:sz w:val="24"/>
          <w:szCs w:val="24"/>
        </w:rPr>
        <w:t>in</w:t>
      </w:r>
      <w:ins w:id="45" w:author="Author">
        <w:r w:rsidR="00AF00EB" w:rsidRPr="009B69DE">
          <w:rPr>
            <w:rFonts w:ascii="Book Antiqua" w:hAnsi="Book Antiqua"/>
            <w:color w:val="000000" w:themeColor="text1"/>
            <w:sz w:val="24"/>
            <w:szCs w:val="24"/>
          </w:rPr>
          <w:t xml:space="preserve"> </w:t>
        </w:r>
      </w:ins>
      <w:del w:id="46" w:author="Author">
        <w:r w:rsidRPr="009B69DE" w:rsidDel="00AF00EB">
          <w:rPr>
            <w:rFonts w:ascii="Book Antiqua" w:hAnsi="Book Antiqua"/>
            <w:color w:val="000000" w:themeColor="text1"/>
            <w:sz w:val="24"/>
            <w:szCs w:val="24"/>
          </w:rPr>
          <w:delText> </w:delText>
        </w:r>
      </w:del>
      <w:r w:rsidRPr="009B69DE">
        <w:rPr>
          <w:rFonts w:ascii="Book Antiqua" w:hAnsi="Book Antiqua"/>
          <w:color w:val="000000" w:themeColor="text1"/>
          <w:sz w:val="24"/>
          <w:szCs w:val="24"/>
        </w:rPr>
        <w:t>accordance</w:t>
      </w:r>
      <w:ins w:id="47" w:author="Author">
        <w:r w:rsidR="00AF00EB" w:rsidRPr="009B69DE">
          <w:rPr>
            <w:rFonts w:ascii="Book Antiqua" w:hAnsi="Book Antiqua"/>
            <w:color w:val="000000" w:themeColor="text1"/>
            <w:sz w:val="24"/>
            <w:szCs w:val="24"/>
          </w:rPr>
          <w:t xml:space="preserve"> </w:t>
        </w:r>
      </w:ins>
      <w:del w:id="48" w:author="Author">
        <w:r w:rsidRPr="009B69DE" w:rsidDel="00AF00EB">
          <w:rPr>
            <w:rFonts w:ascii="Book Antiqua" w:hAnsi="Book Antiqua"/>
            <w:color w:val="000000" w:themeColor="text1"/>
            <w:sz w:val="24"/>
            <w:szCs w:val="24"/>
          </w:rPr>
          <w:delText> </w:delText>
        </w:r>
      </w:del>
      <w:r w:rsidRPr="009B69DE">
        <w:rPr>
          <w:rFonts w:ascii="Book Antiqua" w:hAnsi="Book Antiqua"/>
          <w:color w:val="000000" w:themeColor="text1"/>
          <w:sz w:val="24"/>
          <w:szCs w:val="24"/>
        </w:rPr>
        <w:t>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34"/>
      <w:bookmarkEnd w:id="35"/>
      <w:bookmarkEnd w:id="36"/>
      <w:bookmarkEnd w:id="37"/>
    </w:p>
    <w:p w14:paraId="2CA4EB3F" w14:textId="77777777" w:rsidR="00D370A1" w:rsidRPr="009B69DE" w:rsidRDefault="00D370A1" w:rsidP="00001305">
      <w:pPr>
        <w:snapToGrid w:val="0"/>
        <w:spacing w:after="0" w:line="360" w:lineRule="auto"/>
        <w:jc w:val="both"/>
        <w:rPr>
          <w:rFonts w:ascii="Book Antiqua" w:hAnsi="Book Antiqua"/>
          <w:b/>
          <w:color w:val="000000" w:themeColor="text1"/>
          <w:sz w:val="24"/>
          <w:szCs w:val="24"/>
        </w:rPr>
        <w:pPrChange w:id="49" w:author="Author">
          <w:pPr>
            <w:spacing w:after="0" w:line="360" w:lineRule="auto"/>
            <w:jc w:val="both"/>
          </w:pPr>
        </w:pPrChange>
      </w:pPr>
    </w:p>
    <w:p w14:paraId="4DE19472" w14:textId="24B8F9A5" w:rsidR="00D370A1" w:rsidRPr="009B69DE" w:rsidRDefault="00D370A1" w:rsidP="00001305">
      <w:pPr>
        <w:snapToGrid w:val="0"/>
        <w:spacing w:after="0" w:line="360" w:lineRule="auto"/>
        <w:jc w:val="both"/>
        <w:rPr>
          <w:rFonts w:ascii="Book Antiqua" w:hAnsi="Book Antiqua"/>
          <w:color w:val="000000" w:themeColor="text1"/>
          <w:sz w:val="24"/>
          <w:szCs w:val="24"/>
        </w:rPr>
        <w:pPrChange w:id="50" w:author="Author">
          <w:pPr>
            <w:spacing w:after="0" w:line="360" w:lineRule="auto"/>
            <w:jc w:val="both"/>
          </w:pPr>
        </w:pPrChange>
      </w:pPr>
      <w:r w:rsidRPr="009B69DE">
        <w:rPr>
          <w:rFonts w:ascii="Book Antiqua" w:hAnsi="Book Antiqua"/>
          <w:b/>
          <w:color w:val="000000" w:themeColor="text1"/>
          <w:sz w:val="24"/>
          <w:szCs w:val="24"/>
        </w:rPr>
        <w:t xml:space="preserve">Manuscript source: </w:t>
      </w:r>
      <w:r w:rsidR="00F212A4" w:rsidRPr="009B69DE">
        <w:rPr>
          <w:rFonts w:ascii="Book Antiqua" w:hAnsi="Book Antiqua"/>
          <w:color w:val="000000" w:themeColor="text1"/>
          <w:sz w:val="24"/>
          <w:szCs w:val="24"/>
          <w:lang w:eastAsia="zh-CN"/>
        </w:rPr>
        <w:t>Invited</w:t>
      </w:r>
      <w:r w:rsidRPr="009B69DE">
        <w:rPr>
          <w:rFonts w:ascii="Book Antiqua" w:hAnsi="Book Antiqua"/>
          <w:color w:val="000000" w:themeColor="text1"/>
          <w:sz w:val="24"/>
          <w:szCs w:val="24"/>
        </w:rPr>
        <w:t xml:space="preserve"> manuscript</w:t>
      </w:r>
    </w:p>
    <w:p w14:paraId="6208BAF8" w14:textId="77777777" w:rsidR="00D370A1" w:rsidRPr="009B69DE" w:rsidRDefault="00D370A1" w:rsidP="00001305">
      <w:pPr>
        <w:snapToGrid w:val="0"/>
        <w:spacing w:after="0" w:line="360" w:lineRule="auto"/>
        <w:jc w:val="both"/>
        <w:rPr>
          <w:rFonts w:ascii="Book Antiqua" w:hAnsi="Book Antiqua"/>
          <w:b/>
          <w:color w:val="000000" w:themeColor="text1"/>
          <w:sz w:val="24"/>
          <w:szCs w:val="24"/>
        </w:rPr>
        <w:pPrChange w:id="51" w:author="Author">
          <w:pPr>
            <w:spacing w:after="0" w:line="360" w:lineRule="auto"/>
            <w:jc w:val="both"/>
          </w:pPr>
        </w:pPrChange>
      </w:pPr>
    </w:p>
    <w:p w14:paraId="03F9A8F8" w14:textId="0FF6976E" w:rsidR="00D370A1" w:rsidRPr="009B69DE" w:rsidRDefault="00F212A4" w:rsidP="00001305">
      <w:pPr>
        <w:snapToGrid w:val="0"/>
        <w:spacing w:after="0" w:line="360" w:lineRule="auto"/>
        <w:jc w:val="both"/>
        <w:rPr>
          <w:rFonts w:ascii="Book Antiqua" w:hAnsi="Book Antiqua"/>
          <w:color w:val="000000" w:themeColor="text1"/>
          <w:sz w:val="24"/>
          <w:szCs w:val="24"/>
        </w:rPr>
        <w:pPrChange w:id="52" w:author="Author">
          <w:pPr>
            <w:spacing w:after="0" w:line="360" w:lineRule="auto"/>
            <w:jc w:val="both"/>
          </w:pPr>
        </w:pPrChange>
      </w:pPr>
      <w:r w:rsidRPr="009B69DE">
        <w:rPr>
          <w:rFonts w:ascii="Book Antiqua" w:hAnsi="Book Antiqua"/>
          <w:b/>
          <w:color w:val="000000" w:themeColor="text1"/>
          <w:sz w:val="24"/>
          <w:szCs w:val="24"/>
        </w:rPr>
        <w:t>Correspond</w:t>
      </w:r>
      <w:ins w:id="53" w:author="Author">
        <w:r w:rsidR="00707784" w:rsidRPr="009B69DE">
          <w:rPr>
            <w:rFonts w:ascii="Book Antiqua" w:hAnsi="Book Antiqua"/>
            <w:b/>
            <w:color w:val="000000" w:themeColor="text1"/>
            <w:sz w:val="24"/>
            <w:szCs w:val="24"/>
          </w:rPr>
          <w:t>ence</w:t>
        </w:r>
      </w:ins>
      <w:del w:id="54" w:author="Author">
        <w:r w:rsidRPr="009B69DE" w:rsidDel="00707784">
          <w:rPr>
            <w:rFonts w:ascii="Book Antiqua" w:hAnsi="Book Antiqua"/>
            <w:b/>
            <w:color w:val="000000" w:themeColor="text1"/>
            <w:sz w:val="24"/>
            <w:szCs w:val="24"/>
          </w:rPr>
          <w:delText>ing</w:delText>
        </w:r>
      </w:del>
      <w:r w:rsidRPr="009B69DE">
        <w:rPr>
          <w:rFonts w:ascii="Book Antiqua" w:hAnsi="Book Antiqua"/>
          <w:b/>
          <w:color w:val="000000" w:themeColor="text1"/>
          <w:sz w:val="24"/>
          <w:szCs w:val="24"/>
        </w:rPr>
        <w:t xml:space="preserve"> </w:t>
      </w:r>
      <w:del w:id="55" w:author="Author">
        <w:r w:rsidRPr="009B69DE" w:rsidDel="00707784">
          <w:rPr>
            <w:rFonts w:ascii="Book Antiqua" w:hAnsi="Book Antiqua"/>
            <w:b/>
            <w:color w:val="000000" w:themeColor="text1"/>
            <w:sz w:val="24"/>
            <w:szCs w:val="24"/>
          </w:rPr>
          <w:delText>author</w:delText>
        </w:r>
      </w:del>
      <w:ins w:id="56" w:author="Author">
        <w:r w:rsidR="00707784" w:rsidRPr="009B69DE">
          <w:rPr>
            <w:rFonts w:ascii="Book Antiqua" w:hAnsi="Book Antiqua"/>
            <w:b/>
            <w:color w:val="000000" w:themeColor="text1"/>
            <w:sz w:val="24"/>
            <w:szCs w:val="24"/>
          </w:rPr>
          <w:t>to</w:t>
        </w:r>
      </w:ins>
      <w:r w:rsidR="00D370A1" w:rsidRPr="009B69DE">
        <w:rPr>
          <w:rFonts w:ascii="Book Antiqua" w:hAnsi="Book Antiqua"/>
          <w:b/>
          <w:color w:val="000000" w:themeColor="text1"/>
          <w:sz w:val="24"/>
          <w:szCs w:val="24"/>
        </w:rPr>
        <w:t>: Ferenc Sipos, MD, PhD, Senior Lecturer,</w:t>
      </w:r>
      <w:r w:rsidR="00D370A1" w:rsidRPr="009B69DE">
        <w:rPr>
          <w:rFonts w:ascii="Book Antiqua" w:hAnsi="Book Antiqua"/>
          <w:color w:val="000000" w:themeColor="text1"/>
          <w:sz w:val="24"/>
          <w:szCs w:val="24"/>
        </w:rPr>
        <w:t xml:space="preserve"> Gastroenterology and Medicine, Immunology Team, 2</w:t>
      </w:r>
      <w:r w:rsidR="00D370A1" w:rsidRPr="009B69DE">
        <w:rPr>
          <w:rFonts w:ascii="Book Antiqua" w:hAnsi="Book Antiqua"/>
          <w:color w:val="000000" w:themeColor="text1"/>
          <w:sz w:val="24"/>
          <w:szCs w:val="24"/>
          <w:vertAlign w:val="superscript"/>
        </w:rPr>
        <w:t>nd</w:t>
      </w:r>
      <w:r w:rsidR="00D370A1" w:rsidRPr="009B69DE">
        <w:rPr>
          <w:rFonts w:ascii="Book Antiqua" w:hAnsi="Book Antiqua"/>
          <w:color w:val="000000" w:themeColor="text1"/>
          <w:sz w:val="24"/>
          <w:szCs w:val="24"/>
        </w:rPr>
        <w:t xml:space="preserve"> Department of Internal Medicine, Semmelweis University, Szentkirályi street 46, Budapest</w:t>
      </w:r>
      <w:r w:rsidRPr="009B69DE">
        <w:rPr>
          <w:rFonts w:ascii="Book Antiqua" w:hAnsi="Book Antiqua"/>
          <w:color w:val="000000" w:themeColor="text1"/>
          <w:sz w:val="24"/>
          <w:szCs w:val="24"/>
          <w:lang w:eastAsia="zh-CN"/>
        </w:rPr>
        <w:t xml:space="preserve"> </w:t>
      </w:r>
      <w:r w:rsidRPr="009B69DE">
        <w:rPr>
          <w:rFonts w:ascii="Book Antiqua" w:hAnsi="Book Antiqua"/>
          <w:color w:val="000000" w:themeColor="text1"/>
          <w:sz w:val="24"/>
          <w:szCs w:val="24"/>
        </w:rPr>
        <w:t>1088</w:t>
      </w:r>
      <w:r w:rsidR="00D370A1" w:rsidRPr="009B69DE">
        <w:rPr>
          <w:rFonts w:ascii="Book Antiqua" w:hAnsi="Book Antiqua"/>
          <w:color w:val="000000" w:themeColor="text1"/>
          <w:sz w:val="24"/>
          <w:szCs w:val="24"/>
        </w:rPr>
        <w:t>, Hungary. dr.siposf@gmail.com</w:t>
      </w:r>
    </w:p>
    <w:p w14:paraId="1BD3E2A6" w14:textId="58BF7AB2" w:rsidR="00D370A1" w:rsidRPr="009B69DE" w:rsidRDefault="00F212A4" w:rsidP="00001305">
      <w:pPr>
        <w:snapToGrid w:val="0"/>
        <w:spacing w:after="0" w:line="360" w:lineRule="auto"/>
        <w:jc w:val="both"/>
        <w:rPr>
          <w:rFonts w:ascii="Book Antiqua" w:hAnsi="Book Antiqua"/>
          <w:color w:val="000000" w:themeColor="text1"/>
          <w:sz w:val="24"/>
          <w:szCs w:val="24"/>
          <w:lang w:eastAsia="zh-CN"/>
        </w:rPr>
        <w:pPrChange w:id="57" w:author="Author">
          <w:pPr>
            <w:spacing w:after="0" w:line="360" w:lineRule="auto"/>
            <w:jc w:val="both"/>
          </w:pPr>
        </w:pPrChange>
      </w:pPr>
      <w:r w:rsidRPr="009B69DE">
        <w:rPr>
          <w:rFonts w:ascii="Book Antiqua" w:hAnsi="Book Antiqua"/>
          <w:b/>
          <w:bCs/>
          <w:color w:val="000000" w:themeColor="text1"/>
          <w:sz w:val="24"/>
          <w:szCs w:val="24"/>
        </w:rPr>
        <w:t>Telephone</w:t>
      </w:r>
      <w:r w:rsidRPr="00C15794">
        <w:rPr>
          <w:rFonts w:ascii="Book Antiqua" w:hAnsi="Book Antiqua"/>
          <w:b/>
          <w:color w:val="000000" w:themeColor="text1"/>
          <w:sz w:val="24"/>
          <w:szCs w:val="24"/>
          <w:rPrChange w:id="58" w:author="Author">
            <w:rPr>
              <w:rFonts w:ascii="Book Antiqua" w:hAnsi="Book Antiqua"/>
              <w:color w:val="000000" w:themeColor="text1"/>
              <w:sz w:val="24"/>
              <w:szCs w:val="24"/>
            </w:rPr>
          </w:rPrChange>
        </w:rPr>
        <w:t>:</w:t>
      </w:r>
      <w:r w:rsidRPr="00C15794">
        <w:rPr>
          <w:rFonts w:ascii="Book Antiqua" w:hAnsi="Book Antiqua"/>
          <w:color w:val="000000" w:themeColor="text1"/>
          <w:sz w:val="24"/>
          <w:szCs w:val="24"/>
        </w:rPr>
        <w:t xml:space="preserve"> +36-1-266</w:t>
      </w:r>
      <w:r w:rsidR="00D370A1" w:rsidRPr="009B69DE">
        <w:rPr>
          <w:rFonts w:ascii="Book Antiqua" w:hAnsi="Book Antiqua"/>
          <w:color w:val="000000" w:themeColor="text1"/>
          <w:sz w:val="24"/>
          <w:szCs w:val="24"/>
        </w:rPr>
        <w:t>0</w:t>
      </w:r>
      <w:r w:rsidRPr="009B69DE">
        <w:rPr>
          <w:rFonts w:ascii="Book Antiqua" w:hAnsi="Book Antiqua"/>
          <w:color w:val="000000" w:themeColor="text1"/>
          <w:sz w:val="24"/>
          <w:szCs w:val="24"/>
        </w:rPr>
        <w:t>926</w:t>
      </w:r>
    </w:p>
    <w:p w14:paraId="2AAAC8C2" w14:textId="7ECBE9EF" w:rsidR="00D370A1" w:rsidRPr="009B69DE" w:rsidRDefault="00F212A4" w:rsidP="00001305">
      <w:pPr>
        <w:snapToGrid w:val="0"/>
        <w:spacing w:after="0" w:line="360" w:lineRule="auto"/>
        <w:jc w:val="both"/>
        <w:rPr>
          <w:rFonts w:ascii="Book Antiqua" w:hAnsi="Book Antiqua"/>
          <w:color w:val="000000" w:themeColor="text1"/>
          <w:sz w:val="24"/>
          <w:szCs w:val="24"/>
        </w:rPr>
        <w:pPrChange w:id="59" w:author="Author">
          <w:pPr>
            <w:spacing w:after="0" w:line="360" w:lineRule="auto"/>
            <w:jc w:val="both"/>
          </w:pPr>
        </w:pPrChange>
      </w:pPr>
      <w:r w:rsidRPr="009B69DE">
        <w:rPr>
          <w:rFonts w:ascii="Book Antiqua" w:hAnsi="Book Antiqua"/>
          <w:b/>
          <w:color w:val="000000" w:themeColor="text1"/>
          <w:sz w:val="24"/>
          <w:szCs w:val="24"/>
        </w:rPr>
        <w:t>Fax</w:t>
      </w:r>
      <w:r w:rsidRPr="00C15794">
        <w:rPr>
          <w:rFonts w:ascii="Book Antiqua" w:hAnsi="Book Antiqua"/>
          <w:b/>
          <w:color w:val="000000" w:themeColor="text1"/>
          <w:sz w:val="24"/>
          <w:szCs w:val="24"/>
          <w:rPrChange w:id="60" w:author="Author">
            <w:rPr>
              <w:rFonts w:ascii="Book Antiqua" w:hAnsi="Book Antiqua"/>
              <w:color w:val="000000" w:themeColor="text1"/>
              <w:sz w:val="24"/>
              <w:szCs w:val="24"/>
            </w:rPr>
          </w:rPrChange>
        </w:rPr>
        <w:t>:</w:t>
      </w:r>
      <w:r w:rsidRPr="00C15794">
        <w:rPr>
          <w:rFonts w:ascii="Book Antiqua" w:hAnsi="Book Antiqua"/>
          <w:color w:val="000000" w:themeColor="text1"/>
          <w:sz w:val="24"/>
          <w:szCs w:val="24"/>
        </w:rPr>
        <w:t xml:space="preserve"> +36-1-266</w:t>
      </w:r>
      <w:r w:rsidR="00D370A1" w:rsidRPr="009B69DE">
        <w:rPr>
          <w:rFonts w:ascii="Book Antiqua" w:hAnsi="Book Antiqua"/>
          <w:color w:val="000000" w:themeColor="text1"/>
          <w:sz w:val="24"/>
          <w:szCs w:val="24"/>
        </w:rPr>
        <w:t>0826</w:t>
      </w:r>
    </w:p>
    <w:p w14:paraId="74E474C5" w14:textId="77777777" w:rsidR="00D370A1" w:rsidRPr="009B69DE" w:rsidRDefault="00D370A1" w:rsidP="00001305">
      <w:pPr>
        <w:snapToGrid w:val="0"/>
        <w:spacing w:after="0" w:line="360" w:lineRule="auto"/>
        <w:jc w:val="both"/>
        <w:rPr>
          <w:rFonts w:ascii="Book Antiqua" w:hAnsi="Book Antiqua"/>
          <w:b/>
          <w:color w:val="000000" w:themeColor="text1"/>
          <w:sz w:val="24"/>
          <w:szCs w:val="24"/>
        </w:rPr>
        <w:pPrChange w:id="61" w:author="Author">
          <w:pPr>
            <w:spacing w:after="0" w:line="360" w:lineRule="auto"/>
            <w:jc w:val="both"/>
          </w:pPr>
        </w:pPrChange>
      </w:pPr>
    </w:p>
    <w:p w14:paraId="7B608F8A" w14:textId="208592BB" w:rsidR="00D370A1" w:rsidRPr="009B69DE" w:rsidRDefault="00D370A1" w:rsidP="00001305">
      <w:pPr>
        <w:snapToGrid w:val="0"/>
        <w:spacing w:after="0" w:line="360" w:lineRule="auto"/>
        <w:jc w:val="both"/>
        <w:rPr>
          <w:rFonts w:ascii="Book Antiqua" w:hAnsi="Book Antiqua"/>
          <w:color w:val="000000" w:themeColor="text1"/>
          <w:sz w:val="24"/>
          <w:szCs w:val="24"/>
          <w:lang w:eastAsia="zh-CN"/>
        </w:rPr>
        <w:pPrChange w:id="62" w:author="Author">
          <w:pPr>
            <w:spacing w:after="0" w:line="360" w:lineRule="auto"/>
            <w:jc w:val="both"/>
          </w:pPr>
        </w:pPrChange>
      </w:pPr>
      <w:r w:rsidRPr="009B69DE">
        <w:rPr>
          <w:rFonts w:ascii="Book Antiqua" w:hAnsi="Book Antiqua"/>
          <w:b/>
          <w:color w:val="000000" w:themeColor="text1"/>
          <w:sz w:val="24"/>
          <w:szCs w:val="24"/>
        </w:rPr>
        <w:t>Received:</w:t>
      </w:r>
      <w:r w:rsidR="00B22B1D" w:rsidRPr="009B69DE">
        <w:rPr>
          <w:rFonts w:ascii="Book Antiqua" w:hAnsi="Book Antiqua"/>
          <w:color w:val="000000" w:themeColor="text1"/>
          <w:sz w:val="24"/>
          <w:szCs w:val="24"/>
          <w:lang w:eastAsia="zh-CN"/>
        </w:rPr>
        <w:t xml:space="preserve"> January 4, 2019</w:t>
      </w:r>
    </w:p>
    <w:p w14:paraId="426FA994" w14:textId="4F3DE0E4" w:rsidR="00D370A1" w:rsidRPr="009B69DE" w:rsidRDefault="00D370A1" w:rsidP="00001305">
      <w:pPr>
        <w:snapToGrid w:val="0"/>
        <w:spacing w:after="0" w:line="360" w:lineRule="auto"/>
        <w:jc w:val="both"/>
        <w:rPr>
          <w:rFonts w:ascii="Book Antiqua" w:hAnsi="Book Antiqua"/>
          <w:b/>
          <w:color w:val="000000" w:themeColor="text1"/>
          <w:sz w:val="24"/>
          <w:szCs w:val="24"/>
        </w:rPr>
        <w:pPrChange w:id="63" w:author="Author">
          <w:pPr>
            <w:spacing w:after="0" w:line="360" w:lineRule="auto"/>
            <w:jc w:val="both"/>
          </w:pPr>
        </w:pPrChange>
      </w:pPr>
      <w:r w:rsidRPr="009B69DE">
        <w:rPr>
          <w:rFonts w:ascii="Book Antiqua" w:hAnsi="Book Antiqua"/>
          <w:b/>
          <w:color w:val="000000" w:themeColor="text1"/>
          <w:sz w:val="24"/>
          <w:szCs w:val="24"/>
        </w:rPr>
        <w:t>Peer-review started:</w:t>
      </w:r>
      <w:r w:rsidR="00B22B1D" w:rsidRPr="009B69DE">
        <w:rPr>
          <w:rFonts w:ascii="Book Antiqua" w:hAnsi="Book Antiqua"/>
          <w:color w:val="000000" w:themeColor="text1"/>
          <w:sz w:val="24"/>
          <w:szCs w:val="24"/>
          <w:lang w:eastAsia="zh-CN"/>
        </w:rPr>
        <w:t xml:space="preserve"> January 4, 2019</w:t>
      </w:r>
    </w:p>
    <w:p w14:paraId="50C963C3" w14:textId="49F5A550" w:rsidR="00D370A1" w:rsidRPr="009B69DE" w:rsidRDefault="00D370A1" w:rsidP="00001305">
      <w:pPr>
        <w:snapToGrid w:val="0"/>
        <w:spacing w:after="0" w:line="360" w:lineRule="auto"/>
        <w:jc w:val="both"/>
        <w:rPr>
          <w:rFonts w:ascii="Book Antiqua" w:hAnsi="Book Antiqua"/>
          <w:b/>
          <w:color w:val="000000" w:themeColor="text1"/>
          <w:sz w:val="24"/>
          <w:szCs w:val="24"/>
        </w:rPr>
        <w:pPrChange w:id="64" w:author="Author">
          <w:pPr>
            <w:spacing w:after="0" w:line="360" w:lineRule="auto"/>
            <w:jc w:val="both"/>
          </w:pPr>
        </w:pPrChange>
      </w:pPr>
      <w:r w:rsidRPr="009B69DE">
        <w:rPr>
          <w:rFonts w:ascii="Book Antiqua" w:hAnsi="Book Antiqua"/>
          <w:b/>
          <w:color w:val="000000" w:themeColor="text1"/>
          <w:sz w:val="24"/>
          <w:szCs w:val="24"/>
        </w:rPr>
        <w:t>First decision:</w:t>
      </w:r>
      <w:r w:rsidR="00B22B1D" w:rsidRPr="009B69DE">
        <w:rPr>
          <w:rFonts w:ascii="Book Antiqua" w:hAnsi="Book Antiqua"/>
          <w:color w:val="000000" w:themeColor="text1"/>
          <w:sz w:val="24"/>
          <w:szCs w:val="24"/>
          <w:lang w:eastAsia="zh-CN"/>
        </w:rPr>
        <w:t xml:space="preserve"> January 21, 2019</w:t>
      </w:r>
    </w:p>
    <w:p w14:paraId="5905173D" w14:textId="440BB0DA" w:rsidR="00D370A1" w:rsidRPr="009B69DE" w:rsidRDefault="00D370A1" w:rsidP="00001305">
      <w:pPr>
        <w:snapToGrid w:val="0"/>
        <w:spacing w:after="0" w:line="360" w:lineRule="auto"/>
        <w:jc w:val="both"/>
        <w:rPr>
          <w:rFonts w:ascii="Book Antiqua" w:hAnsi="Book Antiqua"/>
          <w:b/>
          <w:color w:val="000000" w:themeColor="text1"/>
          <w:sz w:val="24"/>
          <w:szCs w:val="24"/>
        </w:rPr>
        <w:pPrChange w:id="65" w:author="Author">
          <w:pPr>
            <w:spacing w:after="0" w:line="360" w:lineRule="auto"/>
            <w:jc w:val="both"/>
          </w:pPr>
        </w:pPrChange>
      </w:pPr>
      <w:r w:rsidRPr="009B69DE">
        <w:rPr>
          <w:rFonts w:ascii="Book Antiqua" w:hAnsi="Book Antiqua"/>
          <w:b/>
          <w:color w:val="000000" w:themeColor="text1"/>
          <w:sz w:val="24"/>
          <w:szCs w:val="24"/>
        </w:rPr>
        <w:t>Revised:</w:t>
      </w:r>
      <w:r w:rsidR="00B22B1D" w:rsidRPr="009B69DE">
        <w:rPr>
          <w:rFonts w:ascii="Book Antiqua" w:hAnsi="Book Antiqua"/>
          <w:color w:val="000000" w:themeColor="text1"/>
          <w:sz w:val="24"/>
          <w:szCs w:val="24"/>
          <w:lang w:eastAsia="zh-CN"/>
        </w:rPr>
        <w:t xml:space="preserve"> January 23, 2019</w:t>
      </w:r>
    </w:p>
    <w:p w14:paraId="3359727A" w14:textId="0AF141DC" w:rsidR="00D370A1" w:rsidRPr="009B69DE" w:rsidRDefault="00D370A1" w:rsidP="00001305">
      <w:pPr>
        <w:snapToGrid w:val="0"/>
        <w:spacing w:after="0" w:line="360" w:lineRule="auto"/>
        <w:jc w:val="both"/>
        <w:rPr>
          <w:rFonts w:ascii="Book Antiqua" w:hAnsi="Book Antiqua"/>
          <w:b/>
          <w:color w:val="000000" w:themeColor="text1"/>
          <w:sz w:val="24"/>
          <w:szCs w:val="24"/>
        </w:rPr>
        <w:pPrChange w:id="66" w:author="Author">
          <w:pPr>
            <w:spacing w:after="0" w:line="360" w:lineRule="auto"/>
            <w:jc w:val="both"/>
          </w:pPr>
        </w:pPrChange>
      </w:pPr>
      <w:r w:rsidRPr="009B69DE">
        <w:rPr>
          <w:rFonts w:ascii="Book Antiqua" w:hAnsi="Book Antiqua"/>
          <w:b/>
          <w:color w:val="000000" w:themeColor="text1"/>
          <w:sz w:val="24"/>
          <w:szCs w:val="24"/>
        </w:rPr>
        <w:t xml:space="preserve">Accepted: </w:t>
      </w:r>
      <w:r w:rsidR="00FC3B2F" w:rsidRPr="009B69DE">
        <w:rPr>
          <w:rFonts w:ascii="Book Antiqua" w:hAnsi="Book Antiqua"/>
          <w:color w:val="000000" w:themeColor="text1"/>
          <w:sz w:val="24"/>
          <w:szCs w:val="24"/>
        </w:rPr>
        <w:t>March 12, 2019</w:t>
      </w:r>
    </w:p>
    <w:p w14:paraId="09897AB4" w14:textId="77777777" w:rsidR="00D370A1" w:rsidRPr="009B69DE" w:rsidRDefault="00D370A1" w:rsidP="00001305">
      <w:pPr>
        <w:snapToGrid w:val="0"/>
        <w:spacing w:after="0" w:line="360" w:lineRule="auto"/>
        <w:jc w:val="both"/>
        <w:rPr>
          <w:rFonts w:ascii="Book Antiqua" w:hAnsi="Book Antiqua"/>
          <w:b/>
          <w:color w:val="000000" w:themeColor="text1"/>
          <w:sz w:val="24"/>
          <w:szCs w:val="24"/>
        </w:rPr>
        <w:pPrChange w:id="67" w:author="Author">
          <w:pPr>
            <w:spacing w:after="0" w:line="360" w:lineRule="auto"/>
            <w:jc w:val="both"/>
          </w:pPr>
        </w:pPrChange>
      </w:pPr>
      <w:r w:rsidRPr="009B69DE">
        <w:rPr>
          <w:rFonts w:ascii="Book Antiqua" w:hAnsi="Book Antiqua"/>
          <w:b/>
          <w:color w:val="000000" w:themeColor="text1"/>
          <w:sz w:val="24"/>
          <w:szCs w:val="24"/>
        </w:rPr>
        <w:t>Article in press:</w:t>
      </w:r>
    </w:p>
    <w:p w14:paraId="7A3510B2" w14:textId="77777777" w:rsidR="006E1E54" w:rsidRPr="009B69DE" w:rsidRDefault="00D370A1" w:rsidP="00001305">
      <w:pPr>
        <w:snapToGrid w:val="0"/>
        <w:spacing w:after="0" w:line="360" w:lineRule="auto"/>
        <w:jc w:val="both"/>
        <w:rPr>
          <w:rFonts w:ascii="Book Antiqua" w:hAnsi="Book Antiqua"/>
          <w:b/>
          <w:color w:val="000000" w:themeColor="text1"/>
          <w:sz w:val="24"/>
          <w:szCs w:val="24"/>
        </w:rPr>
        <w:pPrChange w:id="68" w:author="Author">
          <w:pPr>
            <w:spacing w:after="0" w:line="360" w:lineRule="auto"/>
            <w:jc w:val="both"/>
          </w:pPr>
        </w:pPrChange>
      </w:pPr>
      <w:r w:rsidRPr="009B69DE">
        <w:rPr>
          <w:rFonts w:ascii="Book Antiqua" w:hAnsi="Book Antiqua"/>
          <w:b/>
          <w:color w:val="000000" w:themeColor="text1"/>
          <w:sz w:val="24"/>
          <w:szCs w:val="24"/>
        </w:rPr>
        <w:t>Published online:</w:t>
      </w:r>
    </w:p>
    <w:p w14:paraId="19DF2D48" w14:textId="77777777" w:rsidR="009C01A1" w:rsidRPr="009B69DE" w:rsidRDefault="009C01A1" w:rsidP="00001305">
      <w:pPr>
        <w:snapToGrid w:val="0"/>
        <w:spacing w:after="0" w:line="360" w:lineRule="auto"/>
        <w:jc w:val="both"/>
        <w:rPr>
          <w:rFonts w:ascii="Book Antiqua" w:hAnsi="Book Antiqua"/>
          <w:b/>
          <w:color w:val="000000" w:themeColor="text1"/>
          <w:sz w:val="24"/>
          <w:szCs w:val="24"/>
        </w:rPr>
        <w:pPrChange w:id="69" w:author="Author">
          <w:pPr>
            <w:spacing w:after="0" w:line="360" w:lineRule="auto"/>
            <w:jc w:val="both"/>
          </w:pPr>
        </w:pPrChange>
      </w:pPr>
      <w:r w:rsidRPr="009B69DE">
        <w:rPr>
          <w:rFonts w:ascii="Book Antiqua" w:hAnsi="Book Antiqua"/>
          <w:b/>
          <w:color w:val="000000" w:themeColor="text1"/>
          <w:sz w:val="24"/>
          <w:szCs w:val="24"/>
        </w:rPr>
        <w:br w:type="page"/>
      </w:r>
    </w:p>
    <w:p w14:paraId="6D52F64A" w14:textId="32DE6BED" w:rsidR="00684A99" w:rsidRPr="009B69DE" w:rsidRDefault="00684A99" w:rsidP="00001305">
      <w:pPr>
        <w:snapToGrid w:val="0"/>
        <w:spacing w:after="0" w:line="360" w:lineRule="auto"/>
        <w:jc w:val="both"/>
        <w:rPr>
          <w:rFonts w:ascii="Book Antiqua" w:hAnsi="Book Antiqua"/>
          <w:b/>
          <w:color w:val="000000" w:themeColor="text1"/>
          <w:sz w:val="24"/>
          <w:szCs w:val="24"/>
        </w:rPr>
        <w:pPrChange w:id="70" w:author="Author">
          <w:pPr>
            <w:spacing w:after="0" w:line="360" w:lineRule="auto"/>
            <w:jc w:val="both"/>
          </w:pPr>
        </w:pPrChange>
      </w:pPr>
      <w:r w:rsidRPr="009B69DE">
        <w:rPr>
          <w:rFonts w:ascii="Book Antiqua" w:hAnsi="Book Antiqua"/>
          <w:b/>
          <w:color w:val="000000" w:themeColor="text1"/>
          <w:sz w:val="24"/>
          <w:szCs w:val="24"/>
        </w:rPr>
        <w:lastRenderedPageBreak/>
        <w:t>Abstract</w:t>
      </w:r>
    </w:p>
    <w:p w14:paraId="22BF5F6F" w14:textId="6AD3307F" w:rsidR="00684A99" w:rsidRPr="009B69DE" w:rsidRDefault="00684A99" w:rsidP="00001305">
      <w:pPr>
        <w:snapToGrid w:val="0"/>
        <w:spacing w:after="0" w:line="360" w:lineRule="auto"/>
        <w:jc w:val="both"/>
        <w:rPr>
          <w:rFonts w:ascii="Book Antiqua" w:hAnsi="Book Antiqua"/>
          <w:color w:val="000000" w:themeColor="text1"/>
          <w:sz w:val="24"/>
          <w:szCs w:val="24"/>
        </w:rPr>
        <w:pPrChange w:id="71" w:author="Author">
          <w:pPr>
            <w:spacing w:after="0" w:line="360" w:lineRule="auto"/>
            <w:jc w:val="both"/>
          </w:pPr>
        </w:pPrChange>
      </w:pPr>
      <w:r w:rsidRPr="009B69DE">
        <w:rPr>
          <w:rFonts w:ascii="Book Antiqua" w:hAnsi="Book Antiqua"/>
          <w:color w:val="000000" w:themeColor="text1"/>
          <w:sz w:val="24"/>
          <w:szCs w:val="24"/>
        </w:rPr>
        <w:t>The purpose of regenerative medicine is to restore</w:t>
      </w:r>
      <w:ins w:id="72" w:author="Author">
        <w:r w:rsidR="001A6222" w:rsidRPr="009B69DE">
          <w:rPr>
            <w:rFonts w:ascii="Book Antiqua" w:hAnsi="Book Antiqua"/>
            <w:color w:val="000000" w:themeColor="text1"/>
            <w:sz w:val="24"/>
            <w:szCs w:val="24"/>
          </w:rPr>
          <w:t xml:space="preserve"> or enhance</w:t>
        </w:r>
      </w:ins>
      <w:r w:rsidRPr="009B69DE">
        <w:rPr>
          <w:rFonts w:ascii="Book Antiqua" w:hAnsi="Book Antiqua"/>
          <w:color w:val="000000" w:themeColor="text1"/>
          <w:sz w:val="24"/>
          <w:szCs w:val="24"/>
        </w:rPr>
        <w:t xml:space="preserve"> the normal function of human cells, tissues, </w:t>
      </w:r>
      <w:ins w:id="73" w:author="Author">
        <w:r w:rsidR="001A6222" w:rsidRPr="009B69DE">
          <w:rPr>
            <w:rFonts w:ascii="Book Antiqua" w:hAnsi="Book Antiqua"/>
            <w:color w:val="000000" w:themeColor="text1"/>
            <w:sz w:val="24"/>
            <w:szCs w:val="24"/>
          </w:rPr>
          <w:t xml:space="preserve">and </w:t>
        </w:r>
      </w:ins>
      <w:r w:rsidRPr="009B69DE">
        <w:rPr>
          <w:rFonts w:ascii="Book Antiqua" w:hAnsi="Book Antiqua"/>
          <w:color w:val="000000" w:themeColor="text1"/>
          <w:sz w:val="24"/>
          <w:szCs w:val="24"/>
        </w:rPr>
        <w:t>organs</w:t>
      </w:r>
      <w:del w:id="74" w:author="Author">
        <w:r w:rsidRPr="009B69DE" w:rsidDel="001A6222">
          <w:rPr>
            <w:rFonts w:ascii="Book Antiqua" w:hAnsi="Book Antiqua"/>
            <w:color w:val="000000" w:themeColor="text1"/>
            <w:sz w:val="24"/>
            <w:szCs w:val="24"/>
          </w:rPr>
          <w:delText>, or to enhance it</w:delText>
        </w:r>
      </w:del>
      <w:r w:rsidRPr="009B69DE">
        <w:rPr>
          <w:rFonts w:ascii="Book Antiqua" w:hAnsi="Book Antiqua"/>
          <w:color w:val="000000" w:themeColor="text1"/>
          <w:sz w:val="24"/>
          <w:szCs w:val="24"/>
        </w:rPr>
        <w:t>. From a clinical point of view,</w:t>
      </w:r>
      <w:del w:id="75" w:author="Author">
        <w:r w:rsidRPr="009B69DE" w:rsidDel="001A6222">
          <w:rPr>
            <w:rFonts w:ascii="Book Antiqua" w:hAnsi="Book Antiqua"/>
            <w:color w:val="000000" w:themeColor="text1"/>
            <w:sz w:val="24"/>
            <w:szCs w:val="24"/>
          </w:rPr>
          <w:delText xml:space="preserve"> in contrast to differentiated cells,</w:delText>
        </w:r>
      </w:del>
      <w:r w:rsidRPr="009B69DE">
        <w:rPr>
          <w:rFonts w:ascii="Book Antiqua" w:hAnsi="Book Antiqua"/>
          <w:color w:val="000000" w:themeColor="text1"/>
          <w:sz w:val="24"/>
          <w:szCs w:val="24"/>
        </w:rPr>
        <w:t xml:space="preserve"> the use of stem cells is more advantageous</w:t>
      </w:r>
      <w:ins w:id="76" w:author="Author">
        <w:r w:rsidR="001A6222" w:rsidRPr="009B69DE">
          <w:rPr>
            <w:rFonts w:ascii="Book Antiqua" w:hAnsi="Book Antiqua"/>
            <w:color w:val="000000" w:themeColor="text1"/>
            <w:sz w:val="24"/>
            <w:szCs w:val="24"/>
          </w:rPr>
          <w:t xml:space="preserve"> than differentiated cells because</w:t>
        </w:r>
      </w:ins>
      <w:del w:id="77" w:author="Author">
        <w:r w:rsidRPr="009B69DE" w:rsidDel="001A6222">
          <w:rPr>
            <w:rFonts w:ascii="Book Antiqua" w:hAnsi="Book Antiqua"/>
            <w:color w:val="000000" w:themeColor="text1"/>
            <w:sz w:val="24"/>
            <w:szCs w:val="24"/>
          </w:rPr>
          <w:delText>, as</w:delText>
        </w:r>
      </w:del>
      <w:r w:rsidRPr="009B69DE">
        <w:rPr>
          <w:rFonts w:ascii="Book Antiqua" w:hAnsi="Book Antiqua"/>
          <w:color w:val="000000" w:themeColor="text1"/>
          <w:sz w:val="24"/>
          <w:szCs w:val="24"/>
        </w:rPr>
        <w:t xml:space="preserve"> they can be collected more easily and in larger quantities, their proliferation capacity is more pronounced, they are more resistant in cell culture, their aging is delayed, they are able to form a number of cell lines, and </w:t>
      </w:r>
      <w:ins w:id="78" w:author="Author">
        <w:r w:rsidR="00555BC5" w:rsidRPr="009B69DE">
          <w:rPr>
            <w:rFonts w:ascii="Book Antiqua" w:hAnsi="Book Antiqua"/>
            <w:color w:val="000000" w:themeColor="text1"/>
            <w:sz w:val="24"/>
            <w:szCs w:val="24"/>
          </w:rPr>
          <w:t xml:space="preserve">they </w:t>
        </w:r>
      </w:ins>
      <w:r w:rsidRPr="009B69DE">
        <w:rPr>
          <w:rFonts w:ascii="Book Antiqua" w:hAnsi="Book Antiqua"/>
          <w:color w:val="000000" w:themeColor="text1"/>
          <w:sz w:val="24"/>
          <w:szCs w:val="24"/>
        </w:rPr>
        <w:t xml:space="preserve">are able to promote vascularization of tissue carriers. The therapeutic use of stem cells for disease modification, immunomodulation, or regenerative purposes are undoubtedly encouraging, but most studies are still in their early stages, and the clinical results reported are not clear with regard to therapeutic efficacy and potential side effects. </w:t>
      </w:r>
      <w:bookmarkStart w:id="79" w:name="_Hlk534307347"/>
      <w:r w:rsidRPr="009B69DE">
        <w:rPr>
          <w:rFonts w:ascii="Book Antiqua" w:hAnsi="Book Antiqua"/>
          <w:color w:val="000000" w:themeColor="text1"/>
          <w:sz w:val="24"/>
          <w:szCs w:val="24"/>
        </w:rPr>
        <w:t>Uniform regulation of the clinical application of stem cells is also indispensable</w:t>
      </w:r>
      <w:bookmarkEnd w:id="79"/>
      <w:r w:rsidRPr="009B69DE">
        <w:rPr>
          <w:rFonts w:ascii="Book Antiqua" w:hAnsi="Book Antiqua"/>
          <w:color w:val="000000" w:themeColor="text1"/>
          <w:sz w:val="24"/>
          <w:szCs w:val="24"/>
        </w:rPr>
        <w:t xml:space="preserve"> for this highly customizable, minimally invasive, individualized therapeutic method to become a successful and safe treatment alternative in many different </w:t>
      </w:r>
      <w:r w:rsidR="00C237DB" w:rsidRPr="009B69DE">
        <w:rPr>
          <w:rFonts w:ascii="Book Antiqua" w:hAnsi="Book Antiqua"/>
          <w:color w:val="000000" w:themeColor="text1"/>
          <w:sz w:val="24"/>
          <w:szCs w:val="24"/>
        </w:rPr>
        <w:t xml:space="preserve">autoimmune and autoinflammatory </w:t>
      </w:r>
      <w:r w:rsidRPr="009B69DE">
        <w:rPr>
          <w:rFonts w:ascii="Book Antiqua" w:hAnsi="Book Antiqua"/>
          <w:color w:val="000000" w:themeColor="text1"/>
          <w:sz w:val="24"/>
          <w:szCs w:val="24"/>
        </w:rPr>
        <w:t>disorders.</w:t>
      </w:r>
    </w:p>
    <w:p w14:paraId="22BCE431" w14:textId="77777777" w:rsidR="001D368A" w:rsidRPr="009B69DE" w:rsidRDefault="001D368A" w:rsidP="00001305">
      <w:pPr>
        <w:snapToGrid w:val="0"/>
        <w:spacing w:after="0" w:line="360" w:lineRule="auto"/>
        <w:jc w:val="both"/>
        <w:rPr>
          <w:rFonts w:ascii="Book Antiqua" w:hAnsi="Book Antiqua"/>
          <w:color w:val="000000" w:themeColor="text1"/>
          <w:sz w:val="24"/>
          <w:szCs w:val="24"/>
        </w:rPr>
        <w:pPrChange w:id="80" w:author="Author">
          <w:pPr>
            <w:spacing w:after="0" w:line="360" w:lineRule="auto"/>
            <w:jc w:val="both"/>
          </w:pPr>
        </w:pPrChange>
      </w:pPr>
    </w:p>
    <w:p w14:paraId="438AEE7D" w14:textId="647851FD" w:rsidR="001D368A" w:rsidRPr="009B69DE" w:rsidRDefault="001D368A" w:rsidP="00001305">
      <w:pPr>
        <w:snapToGrid w:val="0"/>
        <w:spacing w:after="0" w:line="360" w:lineRule="auto"/>
        <w:jc w:val="both"/>
        <w:rPr>
          <w:rFonts w:ascii="Book Antiqua" w:hAnsi="Book Antiqua"/>
          <w:b/>
          <w:color w:val="000000" w:themeColor="text1"/>
          <w:sz w:val="24"/>
          <w:szCs w:val="24"/>
        </w:rPr>
        <w:pPrChange w:id="81" w:author="Author">
          <w:pPr>
            <w:spacing w:after="0" w:line="360" w:lineRule="auto"/>
            <w:jc w:val="both"/>
          </w:pPr>
        </w:pPrChange>
      </w:pPr>
      <w:r w:rsidRPr="009B69DE">
        <w:rPr>
          <w:rFonts w:ascii="Book Antiqua" w:hAnsi="Book Antiqua"/>
          <w:b/>
          <w:color w:val="000000" w:themeColor="text1"/>
          <w:sz w:val="24"/>
          <w:szCs w:val="24"/>
        </w:rPr>
        <w:t>Key</w:t>
      </w:r>
      <w:r w:rsidR="008412AA" w:rsidRPr="009B69DE">
        <w:rPr>
          <w:rFonts w:ascii="Book Antiqua" w:hAnsi="Book Antiqua"/>
          <w:b/>
          <w:color w:val="000000" w:themeColor="text1"/>
          <w:sz w:val="24"/>
          <w:szCs w:val="24"/>
          <w:lang w:eastAsia="zh-CN"/>
        </w:rPr>
        <w:t xml:space="preserve"> </w:t>
      </w:r>
      <w:r w:rsidR="00077F8C" w:rsidRPr="009B69DE">
        <w:rPr>
          <w:rFonts w:ascii="Book Antiqua" w:hAnsi="Book Antiqua"/>
          <w:b/>
          <w:color w:val="000000" w:themeColor="text1"/>
          <w:sz w:val="24"/>
          <w:szCs w:val="24"/>
        </w:rPr>
        <w:t>words:</w:t>
      </w:r>
      <w:r w:rsidR="00077F8C" w:rsidRPr="009B69DE">
        <w:rPr>
          <w:rFonts w:ascii="Book Antiqua" w:hAnsi="Book Antiqua"/>
          <w:b/>
          <w:color w:val="000000" w:themeColor="text1"/>
          <w:sz w:val="24"/>
          <w:szCs w:val="24"/>
          <w:lang w:eastAsia="zh-CN"/>
        </w:rPr>
        <w:t xml:space="preserve"> </w:t>
      </w:r>
      <w:r w:rsidR="00077F8C" w:rsidRPr="009B69DE">
        <w:rPr>
          <w:rFonts w:ascii="Book Antiqua" w:hAnsi="Book Antiqua"/>
          <w:color w:val="000000" w:themeColor="text1"/>
          <w:sz w:val="24"/>
          <w:szCs w:val="24"/>
        </w:rPr>
        <w:t xml:space="preserve">Stem </w:t>
      </w:r>
      <w:r w:rsidR="00C237DB" w:rsidRPr="009B69DE">
        <w:rPr>
          <w:rFonts w:ascii="Book Antiqua" w:hAnsi="Book Antiqua"/>
          <w:color w:val="000000" w:themeColor="text1"/>
          <w:sz w:val="24"/>
          <w:szCs w:val="24"/>
        </w:rPr>
        <w:t>cell therapy</w:t>
      </w:r>
      <w:r w:rsidR="00077F8C" w:rsidRPr="009B69DE">
        <w:rPr>
          <w:rFonts w:ascii="Book Antiqua" w:hAnsi="Book Antiqua"/>
          <w:color w:val="000000" w:themeColor="text1"/>
          <w:sz w:val="24"/>
          <w:szCs w:val="24"/>
          <w:lang w:eastAsia="zh-CN"/>
        </w:rPr>
        <w:t>;</w:t>
      </w:r>
      <w:r w:rsidR="00C237DB" w:rsidRPr="009B69DE">
        <w:rPr>
          <w:rFonts w:ascii="Book Antiqua" w:hAnsi="Book Antiqua"/>
          <w:color w:val="000000" w:themeColor="text1"/>
          <w:sz w:val="24"/>
          <w:szCs w:val="24"/>
        </w:rPr>
        <w:t xml:space="preserve"> </w:t>
      </w:r>
      <w:r w:rsidR="00077F8C" w:rsidRPr="009B69DE">
        <w:rPr>
          <w:rFonts w:ascii="Book Antiqua" w:hAnsi="Book Antiqua"/>
          <w:color w:val="000000" w:themeColor="text1"/>
          <w:sz w:val="24"/>
          <w:szCs w:val="24"/>
        </w:rPr>
        <w:t>Autoimmune</w:t>
      </w:r>
      <w:r w:rsidR="00077F8C" w:rsidRPr="009B69DE">
        <w:rPr>
          <w:rFonts w:ascii="Book Antiqua" w:hAnsi="Book Antiqua"/>
          <w:color w:val="000000" w:themeColor="text1"/>
          <w:sz w:val="24"/>
          <w:szCs w:val="24"/>
          <w:lang w:eastAsia="zh-CN"/>
        </w:rPr>
        <w:t>;</w:t>
      </w:r>
      <w:r w:rsidR="00C237DB" w:rsidRPr="009B69DE">
        <w:rPr>
          <w:rFonts w:ascii="Book Antiqua" w:hAnsi="Book Antiqua"/>
          <w:color w:val="000000" w:themeColor="text1"/>
          <w:sz w:val="24"/>
          <w:szCs w:val="24"/>
        </w:rPr>
        <w:t xml:space="preserve"> </w:t>
      </w:r>
      <w:r w:rsidR="00077F8C" w:rsidRPr="009B69DE">
        <w:rPr>
          <w:rFonts w:ascii="Book Antiqua" w:hAnsi="Book Antiqua"/>
          <w:color w:val="000000" w:themeColor="text1"/>
          <w:sz w:val="24"/>
          <w:szCs w:val="24"/>
        </w:rPr>
        <w:t>Autoinflammatory</w:t>
      </w:r>
      <w:r w:rsidR="00077F8C" w:rsidRPr="009B69DE">
        <w:rPr>
          <w:rFonts w:ascii="Book Antiqua" w:hAnsi="Book Antiqua"/>
          <w:color w:val="000000" w:themeColor="text1"/>
          <w:sz w:val="24"/>
          <w:szCs w:val="24"/>
          <w:lang w:eastAsia="zh-CN"/>
        </w:rPr>
        <w:t>;</w:t>
      </w:r>
      <w:r w:rsidR="00C237DB" w:rsidRPr="009B69DE">
        <w:rPr>
          <w:rFonts w:ascii="Book Antiqua" w:hAnsi="Book Antiqua"/>
          <w:color w:val="000000" w:themeColor="text1"/>
          <w:sz w:val="24"/>
          <w:szCs w:val="24"/>
        </w:rPr>
        <w:t xml:space="preserve"> </w:t>
      </w:r>
      <w:r w:rsidR="00FC3B2F" w:rsidRPr="009B69DE">
        <w:rPr>
          <w:rFonts w:ascii="Book Antiqua" w:hAnsi="Book Antiqua"/>
          <w:color w:val="000000" w:themeColor="text1"/>
          <w:sz w:val="24"/>
          <w:szCs w:val="24"/>
        </w:rPr>
        <w:t>I</w:t>
      </w:r>
      <w:r w:rsidR="00C237DB" w:rsidRPr="009B69DE">
        <w:rPr>
          <w:rFonts w:ascii="Book Antiqua" w:hAnsi="Book Antiqua"/>
          <w:color w:val="000000" w:themeColor="text1"/>
          <w:sz w:val="24"/>
          <w:szCs w:val="24"/>
        </w:rPr>
        <w:t>mmunomodulation</w:t>
      </w:r>
      <w:r w:rsidR="00077F8C" w:rsidRPr="009B69DE">
        <w:rPr>
          <w:rFonts w:ascii="Book Antiqua" w:hAnsi="Book Antiqua"/>
          <w:color w:val="000000" w:themeColor="text1"/>
          <w:sz w:val="24"/>
          <w:szCs w:val="24"/>
          <w:lang w:eastAsia="zh-CN"/>
        </w:rPr>
        <w:t>;</w:t>
      </w:r>
      <w:r w:rsidR="00C237DB" w:rsidRPr="009B69DE">
        <w:rPr>
          <w:rFonts w:ascii="Book Antiqua" w:hAnsi="Book Antiqua"/>
          <w:color w:val="000000" w:themeColor="text1"/>
          <w:sz w:val="24"/>
          <w:szCs w:val="24"/>
        </w:rPr>
        <w:t xml:space="preserve"> </w:t>
      </w:r>
      <w:r w:rsidR="00077F8C" w:rsidRPr="009B69DE">
        <w:rPr>
          <w:rFonts w:ascii="Book Antiqua" w:hAnsi="Book Antiqua"/>
          <w:color w:val="000000" w:themeColor="text1"/>
          <w:sz w:val="24"/>
          <w:szCs w:val="24"/>
        </w:rPr>
        <w:t xml:space="preserve">Disease </w:t>
      </w:r>
      <w:r w:rsidR="00C237DB" w:rsidRPr="009B69DE">
        <w:rPr>
          <w:rFonts w:ascii="Book Antiqua" w:hAnsi="Book Antiqua"/>
          <w:color w:val="000000" w:themeColor="text1"/>
          <w:sz w:val="24"/>
          <w:szCs w:val="24"/>
        </w:rPr>
        <w:t>modification</w:t>
      </w:r>
    </w:p>
    <w:p w14:paraId="43EBFE36" w14:textId="77777777" w:rsidR="00684A99" w:rsidRPr="009B69DE" w:rsidRDefault="00684A99" w:rsidP="00001305">
      <w:pPr>
        <w:snapToGrid w:val="0"/>
        <w:spacing w:after="0" w:line="360" w:lineRule="auto"/>
        <w:jc w:val="both"/>
        <w:rPr>
          <w:rFonts w:ascii="Book Antiqua" w:hAnsi="Book Antiqua"/>
          <w:b/>
          <w:color w:val="000000" w:themeColor="text1"/>
          <w:sz w:val="24"/>
          <w:szCs w:val="24"/>
        </w:rPr>
        <w:pPrChange w:id="82" w:author="Author">
          <w:pPr>
            <w:spacing w:after="0" w:line="360" w:lineRule="auto"/>
            <w:jc w:val="both"/>
          </w:pPr>
        </w:pPrChange>
      </w:pPr>
    </w:p>
    <w:p w14:paraId="7A4D98C8" w14:textId="1D72FB60" w:rsidR="008412AA" w:rsidRPr="009B69DE" w:rsidRDefault="008412AA" w:rsidP="00001305">
      <w:pPr>
        <w:snapToGrid w:val="0"/>
        <w:spacing w:after="0" w:line="360" w:lineRule="auto"/>
        <w:jc w:val="both"/>
        <w:rPr>
          <w:rFonts w:ascii="Book Antiqua" w:hAnsi="Book Antiqua"/>
          <w:color w:val="000000" w:themeColor="text1"/>
          <w:sz w:val="24"/>
          <w:szCs w:val="24"/>
        </w:rPr>
      </w:pPr>
      <w:bookmarkStart w:id="83" w:name="OLE_LINK13"/>
      <w:bookmarkStart w:id="84" w:name="OLE_LINK14"/>
      <w:r w:rsidRPr="009B69DE">
        <w:rPr>
          <w:rFonts w:ascii="Book Antiqua" w:hAnsi="Book Antiqua"/>
          <w:color w:val="000000" w:themeColor="text1"/>
          <w:sz w:val="24"/>
          <w:szCs w:val="24"/>
        </w:rPr>
        <w:t xml:space="preserve">© </w:t>
      </w:r>
      <w:bookmarkStart w:id="85" w:name="OLE_LINK6"/>
      <w:bookmarkStart w:id="86" w:name="OLE_LINK7"/>
      <w:bookmarkStart w:id="87" w:name="OLE_LINK8"/>
      <w:r w:rsidRPr="009B69DE">
        <w:rPr>
          <w:rFonts w:ascii="Book Antiqua" w:hAnsi="Book Antiqua"/>
          <w:b/>
          <w:color w:val="000000" w:themeColor="text1"/>
          <w:sz w:val="24"/>
          <w:szCs w:val="24"/>
        </w:rPr>
        <w:t xml:space="preserve">The Author(s) </w:t>
      </w:r>
      <w:r w:rsidRPr="009B69DE">
        <w:rPr>
          <w:rFonts w:ascii="Book Antiqua" w:eastAsia="SimSun" w:hAnsi="Book Antiqua"/>
          <w:b/>
          <w:color w:val="000000" w:themeColor="text1"/>
          <w:sz w:val="24"/>
          <w:szCs w:val="24"/>
          <w:lang w:eastAsia="zh-CN"/>
        </w:rPr>
        <w:t>2019</w:t>
      </w:r>
      <w:r w:rsidRPr="00C15794">
        <w:rPr>
          <w:rFonts w:ascii="Book Antiqua" w:hAnsi="Book Antiqua"/>
          <w:b/>
          <w:color w:val="000000" w:themeColor="text1"/>
          <w:sz w:val="24"/>
          <w:szCs w:val="24"/>
          <w:rPrChange w:id="88" w:author="Author">
            <w:rPr>
              <w:rFonts w:ascii="Book Antiqua" w:hAnsi="Book Antiqua"/>
              <w:color w:val="000000" w:themeColor="text1"/>
              <w:sz w:val="24"/>
              <w:szCs w:val="24"/>
            </w:rPr>
          </w:rPrChange>
        </w:rPr>
        <w:t>.</w:t>
      </w:r>
      <w:r w:rsidRPr="00C15794">
        <w:rPr>
          <w:rFonts w:ascii="Book Antiqua" w:hAnsi="Book Antiqua"/>
          <w:color w:val="000000" w:themeColor="text1"/>
          <w:sz w:val="24"/>
          <w:szCs w:val="24"/>
        </w:rPr>
        <w:t xml:space="preserve"> Published by Baishideng Publishing Group Inc. All rights reserved.</w:t>
      </w:r>
    </w:p>
    <w:bookmarkEnd w:id="83"/>
    <w:bookmarkEnd w:id="84"/>
    <w:bookmarkEnd w:id="85"/>
    <w:bookmarkEnd w:id="86"/>
    <w:bookmarkEnd w:id="87"/>
    <w:p w14:paraId="4F843E6D" w14:textId="77777777" w:rsidR="00C237DB" w:rsidRPr="009B69DE" w:rsidRDefault="00C237DB" w:rsidP="00001305">
      <w:pPr>
        <w:snapToGrid w:val="0"/>
        <w:spacing w:after="0" w:line="360" w:lineRule="auto"/>
        <w:jc w:val="both"/>
        <w:rPr>
          <w:rFonts w:ascii="Book Antiqua" w:hAnsi="Book Antiqua"/>
          <w:b/>
          <w:color w:val="000000" w:themeColor="text1"/>
          <w:sz w:val="24"/>
          <w:szCs w:val="24"/>
        </w:rPr>
        <w:pPrChange w:id="89" w:author="Author">
          <w:pPr>
            <w:spacing w:after="0" w:line="360" w:lineRule="auto"/>
            <w:jc w:val="both"/>
          </w:pPr>
        </w:pPrChange>
      </w:pPr>
    </w:p>
    <w:p w14:paraId="1F5BA927" w14:textId="77777777" w:rsidR="00C237DB" w:rsidRPr="009B69DE" w:rsidRDefault="00C237DB" w:rsidP="00001305">
      <w:pPr>
        <w:snapToGrid w:val="0"/>
        <w:spacing w:after="0" w:line="360" w:lineRule="auto"/>
        <w:jc w:val="both"/>
        <w:rPr>
          <w:rFonts w:ascii="Book Antiqua" w:hAnsi="Book Antiqua"/>
          <w:b/>
          <w:color w:val="000000" w:themeColor="text1"/>
          <w:sz w:val="24"/>
          <w:szCs w:val="24"/>
        </w:rPr>
        <w:pPrChange w:id="90" w:author="Author">
          <w:pPr>
            <w:spacing w:after="0" w:line="360" w:lineRule="auto"/>
            <w:jc w:val="both"/>
          </w:pPr>
        </w:pPrChange>
      </w:pPr>
      <w:r w:rsidRPr="009B69DE">
        <w:rPr>
          <w:rFonts w:ascii="Book Antiqua" w:hAnsi="Book Antiqua"/>
          <w:b/>
          <w:color w:val="000000" w:themeColor="text1"/>
          <w:sz w:val="24"/>
          <w:szCs w:val="24"/>
        </w:rPr>
        <w:t xml:space="preserve">Core tip: </w:t>
      </w:r>
      <w:r w:rsidR="008027DB" w:rsidRPr="009B69DE">
        <w:rPr>
          <w:rFonts w:ascii="Book Antiqua" w:hAnsi="Book Antiqua"/>
          <w:color w:val="000000" w:themeColor="text1"/>
          <w:sz w:val="24"/>
          <w:szCs w:val="24"/>
        </w:rPr>
        <w:t xml:space="preserve">The therapeutic use of stem cells in autoimmune diseases for disease modification, immunomodulation, or regenerative purposes are undoubtedly encouraging. However, the clinical results reported are not clear </w:t>
      </w:r>
      <w:r w:rsidR="009C3B59" w:rsidRPr="009B69DE">
        <w:rPr>
          <w:rFonts w:ascii="Book Antiqua" w:hAnsi="Book Antiqua"/>
          <w:color w:val="000000" w:themeColor="text1"/>
          <w:sz w:val="24"/>
          <w:szCs w:val="24"/>
        </w:rPr>
        <w:t>about</w:t>
      </w:r>
      <w:r w:rsidR="008027DB" w:rsidRPr="009B69DE">
        <w:rPr>
          <w:rFonts w:ascii="Book Antiqua" w:hAnsi="Book Antiqua"/>
          <w:color w:val="000000" w:themeColor="text1"/>
          <w:sz w:val="24"/>
          <w:szCs w:val="24"/>
        </w:rPr>
        <w:t xml:space="preserve"> therapeutic efficacy and potential side effects. Uniform regulation of the clinical application of stem cells is indispensable.</w:t>
      </w:r>
    </w:p>
    <w:p w14:paraId="1A74F092" w14:textId="77777777" w:rsidR="00684A99" w:rsidRPr="009B69DE" w:rsidRDefault="00684A99" w:rsidP="00001305">
      <w:pPr>
        <w:snapToGrid w:val="0"/>
        <w:spacing w:after="0" w:line="360" w:lineRule="auto"/>
        <w:jc w:val="both"/>
        <w:rPr>
          <w:rFonts w:ascii="Book Antiqua" w:hAnsi="Book Antiqua"/>
          <w:b/>
          <w:color w:val="000000" w:themeColor="text1"/>
          <w:sz w:val="24"/>
          <w:szCs w:val="24"/>
        </w:rPr>
        <w:pPrChange w:id="91" w:author="Author">
          <w:pPr>
            <w:spacing w:after="0" w:line="360" w:lineRule="auto"/>
            <w:jc w:val="both"/>
          </w:pPr>
        </w:pPrChange>
      </w:pPr>
    </w:p>
    <w:p w14:paraId="12ECCF2D" w14:textId="74AC8AF4" w:rsidR="00F8633C" w:rsidRPr="009B69DE" w:rsidRDefault="00F8633C" w:rsidP="00001305">
      <w:pPr>
        <w:snapToGrid w:val="0"/>
        <w:spacing w:after="0" w:line="360" w:lineRule="auto"/>
        <w:jc w:val="both"/>
        <w:rPr>
          <w:rFonts w:ascii="Book Antiqua" w:hAnsi="Book Antiqua"/>
          <w:color w:val="000000" w:themeColor="text1"/>
          <w:sz w:val="24"/>
          <w:szCs w:val="24"/>
          <w:lang w:eastAsia="zh-CN"/>
        </w:rPr>
        <w:pPrChange w:id="92" w:author="Author">
          <w:pPr>
            <w:spacing w:after="0" w:line="360" w:lineRule="auto"/>
            <w:jc w:val="both"/>
          </w:pPr>
        </w:pPrChange>
      </w:pPr>
      <w:r w:rsidRPr="009B69DE">
        <w:rPr>
          <w:rFonts w:ascii="Book Antiqua" w:hAnsi="Book Antiqua"/>
          <w:color w:val="000000" w:themeColor="text1"/>
          <w:sz w:val="24"/>
          <w:szCs w:val="24"/>
        </w:rPr>
        <w:t>M</w:t>
      </w:r>
      <w:r w:rsidRPr="009B69DE">
        <w:rPr>
          <w:rFonts w:ascii="Times New Roman" w:hAnsi="Times New Roman"/>
          <w:color w:val="000000" w:themeColor="text1"/>
          <w:sz w:val="24"/>
          <w:szCs w:val="24"/>
        </w:rPr>
        <w:t>ű</w:t>
      </w:r>
      <w:r w:rsidRPr="009B69DE">
        <w:rPr>
          <w:rFonts w:ascii="Book Antiqua" w:hAnsi="Book Antiqua"/>
          <w:color w:val="000000" w:themeColor="text1"/>
          <w:sz w:val="24"/>
          <w:szCs w:val="24"/>
        </w:rPr>
        <w:t>zes</w:t>
      </w:r>
      <w:r w:rsidRPr="009B69DE">
        <w:rPr>
          <w:rFonts w:ascii="Book Antiqua" w:hAnsi="Book Antiqua"/>
          <w:color w:val="000000" w:themeColor="text1"/>
          <w:sz w:val="24"/>
          <w:szCs w:val="24"/>
          <w:lang w:eastAsia="zh-CN"/>
        </w:rPr>
        <w:t xml:space="preserve"> G</w:t>
      </w:r>
      <w:r w:rsidRPr="009B69DE">
        <w:rPr>
          <w:rFonts w:ascii="Book Antiqua" w:hAnsi="Book Antiqua"/>
          <w:color w:val="000000" w:themeColor="text1"/>
          <w:sz w:val="24"/>
          <w:szCs w:val="24"/>
        </w:rPr>
        <w:t>, Sipos</w:t>
      </w:r>
      <w:r w:rsidRPr="009B69DE">
        <w:rPr>
          <w:rFonts w:ascii="Book Antiqua" w:hAnsi="Book Antiqua"/>
          <w:color w:val="000000" w:themeColor="text1"/>
          <w:sz w:val="24"/>
          <w:szCs w:val="24"/>
          <w:lang w:eastAsia="zh-CN"/>
        </w:rPr>
        <w:t xml:space="preserve"> F. </w:t>
      </w:r>
      <w:r w:rsidRPr="009B69DE">
        <w:rPr>
          <w:rFonts w:ascii="Book Antiqua" w:hAnsi="Book Antiqua"/>
          <w:color w:val="000000" w:themeColor="text1"/>
          <w:sz w:val="24"/>
          <w:szCs w:val="24"/>
        </w:rPr>
        <w:t>Issues and opportunities of stem cell therapy in autoimmune diseases</w:t>
      </w:r>
      <w:r w:rsidRPr="009B69DE">
        <w:rPr>
          <w:rFonts w:ascii="Book Antiqua" w:hAnsi="Book Antiqua"/>
          <w:color w:val="000000" w:themeColor="text1"/>
          <w:sz w:val="24"/>
          <w:szCs w:val="24"/>
          <w:lang w:eastAsia="zh-CN"/>
        </w:rPr>
        <w:t>.</w:t>
      </w:r>
      <w:r w:rsidRPr="009B69DE">
        <w:rPr>
          <w:rFonts w:ascii="Book Antiqua" w:hAnsi="Book Antiqua"/>
          <w:i/>
          <w:color w:val="000000" w:themeColor="text1"/>
          <w:sz w:val="24"/>
          <w:szCs w:val="24"/>
        </w:rPr>
        <w:t xml:space="preserve"> World J Stem Cells</w:t>
      </w:r>
      <w:r w:rsidRPr="009B69DE">
        <w:rPr>
          <w:rFonts w:ascii="Book Antiqua" w:hAnsi="Book Antiqua"/>
          <w:color w:val="000000" w:themeColor="text1"/>
          <w:sz w:val="24"/>
          <w:szCs w:val="24"/>
          <w:lang w:eastAsia="zh-CN"/>
        </w:rPr>
        <w:t xml:space="preserve"> 2019; In press</w:t>
      </w:r>
    </w:p>
    <w:p w14:paraId="4DB8F1FA" w14:textId="77777777" w:rsidR="00734D58" w:rsidRPr="009B69DE" w:rsidRDefault="00734D58" w:rsidP="00001305">
      <w:pPr>
        <w:snapToGrid w:val="0"/>
        <w:spacing w:after="0" w:line="360" w:lineRule="auto"/>
        <w:jc w:val="both"/>
        <w:rPr>
          <w:rFonts w:ascii="Book Antiqua" w:hAnsi="Book Antiqua"/>
          <w:b/>
          <w:color w:val="000000" w:themeColor="text1"/>
          <w:sz w:val="24"/>
          <w:szCs w:val="24"/>
        </w:rPr>
        <w:pPrChange w:id="93" w:author="Author">
          <w:pPr>
            <w:spacing w:after="0" w:line="360" w:lineRule="auto"/>
            <w:jc w:val="both"/>
          </w:pPr>
        </w:pPrChange>
      </w:pPr>
      <w:r w:rsidRPr="009B69DE">
        <w:rPr>
          <w:rFonts w:ascii="Book Antiqua" w:hAnsi="Book Antiqua"/>
          <w:b/>
          <w:color w:val="000000" w:themeColor="text1"/>
          <w:sz w:val="24"/>
          <w:szCs w:val="24"/>
        </w:rPr>
        <w:br w:type="page"/>
      </w:r>
    </w:p>
    <w:p w14:paraId="30CBBEC9" w14:textId="54C85E8C" w:rsidR="006E1E54" w:rsidRPr="009B69DE" w:rsidRDefault="00734D58" w:rsidP="00001305">
      <w:pPr>
        <w:snapToGrid w:val="0"/>
        <w:spacing w:after="0" w:line="360" w:lineRule="auto"/>
        <w:jc w:val="both"/>
        <w:rPr>
          <w:rFonts w:ascii="Book Antiqua" w:hAnsi="Book Antiqua"/>
          <w:b/>
          <w:color w:val="000000" w:themeColor="text1"/>
          <w:sz w:val="24"/>
          <w:szCs w:val="24"/>
        </w:rPr>
        <w:pPrChange w:id="94" w:author="Author">
          <w:pPr>
            <w:spacing w:after="0" w:line="360" w:lineRule="auto"/>
            <w:jc w:val="both"/>
          </w:pPr>
        </w:pPrChange>
      </w:pPr>
      <w:r w:rsidRPr="009B69DE">
        <w:rPr>
          <w:rFonts w:ascii="Book Antiqua" w:hAnsi="Book Antiqua"/>
          <w:b/>
          <w:color w:val="000000" w:themeColor="text1"/>
          <w:sz w:val="24"/>
          <w:szCs w:val="24"/>
        </w:rPr>
        <w:lastRenderedPageBreak/>
        <w:t>INTRODUCTION</w:t>
      </w:r>
    </w:p>
    <w:p w14:paraId="53320522" w14:textId="237EC6C3" w:rsidR="006E1E54" w:rsidRPr="009B69DE" w:rsidRDefault="00FF5075" w:rsidP="00001305">
      <w:pPr>
        <w:snapToGrid w:val="0"/>
        <w:spacing w:after="0" w:line="360" w:lineRule="auto"/>
        <w:jc w:val="both"/>
        <w:rPr>
          <w:rFonts w:ascii="Book Antiqua" w:hAnsi="Book Antiqua"/>
          <w:color w:val="000000" w:themeColor="text1"/>
          <w:sz w:val="24"/>
          <w:szCs w:val="24"/>
        </w:rPr>
        <w:pPrChange w:id="95" w:author="Author">
          <w:pPr>
            <w:spacing w:after="0" w:line="360" w:lineRule="auto"/>
            <w:jc w:val="both"/>
          </w:pPr>
        </w:pPrChange>
      </w:pPr>
      <w:r w:rsidRPr="009B69DE">
        <w:rPr>
          <w:rFonts w:ascii="Book Antiqua" w:hAnsi="Book Antiqua"/>
          <w:color w:val="000000" w:themeColor="text1"/>
          <w:sz w:val="24"/>
          <w:szCs w:val="24"/>
        </w:rPr>
        <w:t>Stem cells with extraordinary self-renewal capabilities have a</w:t>
      </w:r>
      <w:r w:rsidR="00BE3A9A" w:rsidRPr="009B69DE">
        <w:rPr>
          <w:rFonts w:ascii="Book Antiqua" w:hAnsi="Book Antiqua"/>
          <w:color w:val="000000" w:themeColor="text1"/>
          <w:sz w:val="24"/>
          <w:szCs w:val="24"/>
        </w:rPr>
        <w:t xml:space="preserve">n extensive </w:t>
      </w:r>
      <w:r w:rsidRPr="009B69DE">
        <w:rPr>
          <w:rFonts w:ascii="Book Antiqua" w:hAnsi="Book Antiqua"/>
          <w:color w:val="000000" w:themeColor="text1"/>
          <w:sz w:val="24"/>
          <w:szCs w:val="24"/>
        </w:rPr>
        <w:t>differentiation capa</w:t>
      </w:r>
      <w:r w:rsidR="002F6E03" w:rsidRPr="009B69DE">
        <w:rPr>
          <w:rFonts w:ascii="Book Antiqua" w:hAnsi="Book Antiqua"/>
          <w:color w:val="000000" w:themeColor="text1"/>
          <w:sz w:val="24"/>
          <w:szCs w:val="24"/>
        </w:rPr>
        <w:t>cit</w:t>
      </w:r>
      <w:r w:rsidR="00425496" w:rsidRPr="009B69DE">
        <w:rPr>
          <w:rFonts w:ascii="Book Antiqua" w:hAnsi="Book Antiqua"/>
          <w:color w:val="000000" w:themeColor="text1"/>
          <w:sz w:val="24"/>
          <w:szCs w:val="24"/>
        </w:rPr>
        <w:t xml:space="preserve">y </w:t>
      </w:r>
      <w:r w:rsidRPr="009B69DE">
        <w:rPr>
          <w:rFonts w:ascii="Book Antiqua" w:hAnsi="Book Antiqua"/>
          <w:color w:val="000000" w:themeColor="text1"/>
          <w:sz w:val="24"/>
          <w:szCs w:val="24"/>
        </w:rPr>
        <w:t xml:space="preserve">to create a wide range of tissues and organs. There are small numbers of stem cells in the human body that </w:t>
      </w:r>
      <w:r w:rsidR="002F6E03" w:rsidRPr="009B69DE">
        <w:rPr>
          <w:rFonts w:ascii="Book Antiqua" w:hAnsi="Book Antiqua"/>
          <w:color w:val="000000" w:themeColor="text1"/>
          <w:sz w:val="24"/>
          <w:szCs w:val="24"/>
        </w:rPr>
        <w:t xml:space="preserve">after division with mitosis </w:t>
      </w:r>
      <w:r w:rsidRPr="009B69DE">
        <w:rPr>
          <w:rFonts w:ascii="Book Antiqua" w:hAnsi="Book Antiqua"/>
          <w:color w:val="000000" w:themeColor="text1"/>
          <w:sz w:val="24"/>
          <w:szCs w:val="24"/>
        </w:rPr>
        <w:t>can differentiate into daughter cells or create newer stem cells. Maint</w:t>
      </w:r>
      <w:r w:rsidR="00425496" w:rsidRPr="009B69DE">
        <w:rPr>
          <w:rFonts w:ascii="Book Antiqua" w:hAnsi="Book Antiqua"/>
          <w:color w:val="000000" w:themeColor="text1"/>
          <w:sz w:val="24"/>
          <w:szCs w:val="24"/>
        </w:rPr>
        <w:t>enance</w:t>
      </w:r>
      <w:r w:rsidRPr="009B69DE">
        <w:rPr>
          <w:rFonts w:ascii="Book Antiqua" w:hAnsi="Book Antiqua"/>
          <w:color w:val="000000" w:themeColor="text1"/>
          <w:sz w:val="24"/>
          <w:szCs w:val="24"/>
        </w:rPr>
        <w:t xml:space="preserve"> and activat</w:t>
      </w:r>
      <w:r w:rsidR="00425496" w:rsidRPr="009B69DE">
        <w:rPr>
          <w:rFonts w:ascii="Book Antiqua" w:hAnsi="Book Antiqua"/>
          <w:color w:val="000000" w:themeColor="text1"/>
          <w:sz w:val="24"/>
          <w:szCs w:val="24"/>
        </w:rPr>
        <w:t xml:space="preserve">ion of </w:t>
      </w:r>
      <w:r w:rsidRPr="009B69DE">
        <w:rPr>
          <w:rFonts w:ascii="Book Antiqua" w:hAnsi="Book Antiqua"/>
          <w:color w:val="000000" w:themeColor="text1"/>
          <w:sz w:val="24"/>
          <w:szCs w:val="24"/>
        </w:rPr>
        <w:t>the</w:t>
      </w:r>
      <w:r w:rsidR="00425496" w:rsidRPr="009B69DE">
        <w:rPr>
          <w:rFonts w:ascii="Book Antiqua" w:hAnsi="Book Antiqua"/>
          <w:color w:val="000000" w:themeColor="text1"/>
          <w:sz w:val="24"/>
          <w:szCs w:val="24"/>
        </w:rPr>
        <w:t>ir</w:t>
      </w:r>
      <w:r w:rsidRPr="009B69DE">
        <w:rPr>
          <w:rFonts w:ascii="Book Antiqua" w:hAnsi="Book Antiqua"/>
          <w:color w:val="000000" w:themeColor="text1"/>
          <w:sz w:val="24"/>
          <w:szCs w:val="24"/>
        </w:rPr>
        <w:t xml:space="preserve"> differentiation potential is fundamentally influenced by</w:t>
      </w:r>
      <w:ins w:id="96" w:author="Author">
        <w:r w:rsidR="00A51CC3" w:rsidRPr="009B69DE">
          <w:rPr>
            <w:rFonts w:ascii="Book Antiqua" w:hAnsi="Book Antiqua"/>
            <w:color w:val="000000" w:themeColor="text1"/>
            <w:sz w:val="24"/>
            <w:szCs w:val="24"/>
          </w:rPr>
          <w:t xml:space="preserve"> the</w:t>
        </w:r>
      </w:ins>
      <w:r w:rsidRPr="009B69DE">
        <w:rPr>
          <w:rFonts w:ascii="Book Antiqua" w:hAnsi="Book Antiqua"/>
          <w:color w:val="000000" w:themeColor="text1"/>
          <w:sz w:val="24"/>
          <w:szCs w:val="24"/>
        </w:rPr>
        <w:t xml:space="preserve"> micro</w:t>
      </w:r>
      <w:r w:rsidR="00425496" w:rsidRPr="009B69DE">
        <w:rPr>
          <w:rFonts w:ascii="Book Antiqua" w:hAnsi="Book Antiqua"/>
          <w:color w:val="000000" w:themeColor="text1"/>
          <w:sz w:val="24"/>
          <w:szCs w:val="24"/>
        </w:rPr>
        <w:t>environment</w:t>
      </w:r>
      <w:ins w:id="97" w:author="Author">
        <w:r w:rsidR="00A51CC3" w:rsidRPr="009B69DE">
          <w:rPr>
            <w:rFonts w:ascii="Book Antiqua" w:hAnsi="Book Antiqua"/>
            <w:color w:val="000000" w:themeColor="text1"/>
            <w:sz w:val="24"/>
            <w:szCs w:val="24"/>
          </w:rPr>
          <w:t xml:space="preserve"> </w:t>
        </w:r>
      </w:ins>
      <w:del w:id="98" w:author="Author">
        <w:r w:rsidR="00425496" w:rsidRPr="009B69DE" w:rsidDel="00A51CC3">
          <w:rPr>
            <w:rFonts w:ascii="Book Antiqua" w:hAnsi="Book Antiqua"/>
            <w:color w:val="000000" w:themeColor="text1"/>
            <w:sz w:val="24"/>
            <w:szCs w:val="24"/>
          </w:rPr>
          <w:delText>al</w:delText>
        </w:r>
        <w:r w:rsidRPr="009B69DE" w:rsidDel="00A51CC3">
          <w:rPr>
            <w:rFonts w:ascii="Book Antiqua" w:hAnsi="Book Antiqua"/>
            <w:color w:val="000000" w:themeColor="text1"/>
            <w:sz w:val="24"/>
            <w:szCs w:val="24"/>
          </w:rPr>
          <w:delText xml:space="preserve"> </w:delText>
        </w:r>
      </w:del>
      <w:r w:rsidRPr="009B69DE">
        <w:rPr>
          <w:rFonts w:ascii="Book Antiqua" w:hAnsi="Book Antiqua"/>
          <w:color w:val="000000" w:themeColor="text1"/>
          <w:sz w:val="24"/>
          <w:szCs w:val="24"/>
        </w:rPr>
        <w:t>(cellular and humoral)</w:t>
      </w:r>
      <w:del w:id="99" w:author="Author">
        <w:r w:rsidRPr="009B69DE" w:rsidDel="00A51CC3">
          <w:rPr>
            <w:rFonts w:ascii="Book Antiqua" w:hAnsi="Book Antiqua"/>
            <w:color w:val="000000" w:themeColor="text1"/>
            <w:sz w:val="24"/>
            <w:szCs w:val="24"/>
          </w:rPr>
          <w:delText xml:space="preserve"> effects</w:delText>
        </w:r>
      </w:del>
      <w:r w:rsidR="00734D58" w:rsidRPr="009B69DE">
        <w:rPr>
          <w:rFonts w:ascii="Book Antiqua" w:hAnsi="Book Antiqua"/>
          <w:color w:val="000000" w:themeColor="text1"/>
          <w:sz w:val="24"/>
          <w:szCs w:val="24"/>
          <w:vertAlign w:val="superscript"/>
          <w:lang w:eastAsia="zh-CN"/>
        </w:rPr>
        <w:t>[1]</w:t>
      </w:r>
      <w:r w:rsidRPr="009B69DE">
        <w:rPr>
          <w:rFonts w:ascii="Book Antiqua" w:hAnsi="Book Antiqua"/>
          <w:color w:val="000000" w:themeColor="text1"/>
          <w:sz w:val="24"/>
          <w:szCs w:val="24"/>
        </w:rPr>
        <w:t>.</w:t>
      </w:r>
    </w:p>
    <w:p w14:paraId="40FBD4E0" w14:textId="22D040BA" w:rsidR="00FF5075" w:rsidRPr="009B69DE" w:rsidRDefault="00864C5F" w:rsidP="00001305">
      <w:pPr>
        <w:snapToGrid w:val="0"/>
        <w:spacing w:after="0" w:line="360" w:lineRule="auto"/>
        <w:ind w:firstLineChars="295" w:firstLine="708"/>
        <w:jc w:val="both"/>
        <w:rPr>
          <w:rFonts w:ascii="Book Antiqua" w:hAnsi="Book Antiqua"/>
          <w:color w:val="000000" w:themeColor="text1"/>
          <w:sz w:val="24"/>
          <w:szCs w:val="24"/>
        </w:rPr>
        <w:pPrChange w:id="100" w:author="Author">
          <w:pPr>
            <w:spacing w:after="0" w:line="360" w:lineRule="auto"/>
            <w:ind w:firstLineChars="100" w:firstLine="240"/>
            <w:jc w:val="both"/>
          </w:pPr>
        </w:pPrChange>
      </w:pPr>
      <w:r w:rsidRPr="009B69DE">
        <w:rPr>
          <w:rFonts w:ascii="Book Antiqua" w:hAnsi="Book Antiqua"/>
          <w:color w:val="000000" w:themeColor="text1"/>
          <w:sz w:val="24"/>
          <w:szCs w:val="24"/>
        </w:rPr>
        <w:t>Depending on the differentiation</w:t>
      </w:r>
      <w:r w:rsidR="00B95377" w:rsidRPr="009B69DE">
        <w:rPr>
          <w:rFonts w:ascii="Book Antiqua" w:hAnsi="Book Antiqua"/>
          <w:color w:val="000000" w:themeColor="text1"/>
          <w:sz w:val="24"/>
          <w:szCs w:val="24"/>
        </w:rPr>
        <w:t xml:space="preserve"> potential</w:t>
      </w:r>
      <w:r w:rsidRPr="009B69DE">
        <w:rPr>
          <w:rFonts w:ascii="Book Antiqua" w:hAnsi="Book Antiqua"/>
          <w:color w:val="000000" w:themeColor="text1"/>
          <w:sz w:val="24"/>
          <w:szCs w:val="24"/>
        </w:rPr>
        <w:t xml:space="preserve">, self-renewal ability, and origin many types of stem cells can be distinguished. </w:t>
      </w:r>
      <w:r w:rsidR="007823FE" w:rsidRPr="009B69DE">
        <w:rPr>
          <w:rFonts w:ascii="Book Antiqua" w:hAnsi="Book Antiqua"/>
          <w:color w:val="000000" w:themeColor="text1"/>
          <w:sz w:val="24"/>
          <w:szCs w:val="24"/>
        </w:rPr>
        <w:t>According to the</w:t>
      </w:r>
      <w:r w:rsidR="00B95377" w:rsidRPr="009B69DE">
        <w:rPr>
          <w:rFonts w:ascii="Book Antiqua" w:hAnsi="Book Antiqua"/>
          <w:color w:val="000000" w:themeColor="text1"/>
          <w:sz w:val="24"/>
          <w:szCs w:val="24"/>
        </w:rPr>
        <w:t>i</w:t>
      </w:r>
      <w:r w:rsidR="007823FE" w:rsidRPr="009B69DE">
        <w:rPr>
          <w:rFonts w:ascii="Book Antiqua" w:hAnsi="Book Antiqua"/>
          <w:color w:val="000000" w:themeColor="text1"/>
          <w:sz w:val="24"/>
          <w:szCs w:val="24"/>
        </w:rPr>
        <w:t xml:space="preserve">r </w:t>
      </w:r>
      <w:r w:rsidRPr="009B69DE">
        <w:rPr>
          <w:rFonts w:ascii="Book Antiqua" w:hAnsi="Book Antiqua"/>
          <w:color w:val="000000" w:themeColor="text1"/>
          <w:sz w:val="24"/>
          <w:szCs w:val="24"/>
        </w:rPr>
        <w:t>plasticity totipotent, pluripotent, multipotent and unipotent stem cells</w:t>
      </w:r>
      <w:r w:rsidR="007823FE" w:rsidRPr="009B69DE">
        <w:rPr>
          <w:rFonts w:ascii="Book Antiqua" w:hAnsi="Book Antiqua"/>
          <w:color w:val="000000" w:themeColor="text1"/>
          <w:sz w:val="24"/>
          <w:szCs w:val="24"/>
        </w:rPr>
        <w:t xml:space="preserve"> </w:t>
      </w:r>
      <w:del w:id="101" w:author="Author">
        <w:r w:rsidR="008262A5" w:rsidRPr="009B69DE" w:rsidDel="007B4082">
          <w:rPr>
            <w:rFonts w:ascii="Book Antiqua" w:hAnsi="Book Antiqua"/>
            <w:color w:val="000000" w:themeColor="text1"/>
            <w:sz w:val="24"/>
            <w:szCs w:val="24"/>
          </w:rPr>
          <w:delText>are exisitng</w:delText>
        </w:r>
      </w:del>
      <w:ins w:id="102" w:author="Author">
        <w:r w:rsidR="007B4082" w:rsidRPr="009B69DE">
          <w:rPr>
            <w:rFonts w:ascii="Book Antiqua" w:hAnsi="Book Antiqua"/>
            <w:color w:val="000000" w:themeColor="text1"/>
            <w:sz w:val="24"/>
            <w:szCs w:val="24"/>
          </w:rPr>
          <w:t>exist</w:t>
        </w:r>
      </w:ins>
      <w:r w:rsidRPr="009B69DE">
        <w:rPr>
          <w:rFonts w:ascii="Book Antiqua" w:hAnsi="Book Antiqua"/>
          <w:color w:val="000000" w:themeColor="text1"/>
          <w:sz w:val="24"/>
          <w:szCs w:val="24"/>
        </w:rPr>
        <w:t>. Totipotent cells (</w:t>
      </w:r>
      <w:r w:rsidRPr="009B69DE">
        <w:rPr>
          <w:rFonts w:ascii="Book Antiqua" w:hAnsi="Book Antiqua"/>
          <w:i/>
          <w:color w:val="000000" w:themeColor="text1"/>
          <w:sz w:val="24"/>
          <w:szCs w:val="24"/>
        </w:rPr>
        <w:t>e</w:t>
      </w:r>
      <w:r w:rsidR="008262A5" w:rsidRPr="009B69DE">
        <w:rPr>
          <w:rFonts w:ascii="Book Antiqua" w:hAnsi="Book Antiqua"/>
          <w:i/>
          <w:color w:val="000000" w:themeColor="text1"/>
          <w:sz w:val="24"/>
          <w:szCs w:val="24"/>
        </w:rPr>
        <w:t>.</w:t>
      </w:r>
      <w:r w:rsidRPr="009B69DE">
        <w:rPr>
          <w:rFonts w:ascii="Book Antiqua" w:hAnsi="Book Antiqua"/>
          <w:i/>
          <w:color w:val="000000" w:themeColor="text1"/>
          <w:sz w:val="24"/>
          <w:szCs w:val="24"/>
        </w:rPr>
        <w:t>g</w:t>
      </w:r>
      <w:r w:rsidR="008262A5" w:rsidRPr="009B69DE">
        <w:rPr>
          <w:rFonts w:ascii="Book Antiqua" w:hAnsi="Book Antiqua"/>
          <w:i/>
          <w:color w:val="000000" w:themeColor="text1"/>
          <w:sz w:val="24"/>
          <w:szCs w:val="24"/>
        </w:rPr>
        <w:t>.</w:t>
      </w:r>
      <w:r w:rsidR="006F4B35"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zygote, spore, </w:t>
      </w:r>
      <w:r w:rsidR="008262A5" w:rsidRPr="009B69DE">
        <w:rPr>
          <w:rFonts w:ascii="Book Antiqua" w:hAnsi="Book Antiqua"/>
          <w:color w:val="000000" w:themeColor="text1"/>
          <w:sz w:val="24"/>
          <w:szCs w:val="24"/>
        </w:rPr>
        <w:t xml:space="preserve">or </w:t>
      </w:r>
      <w:r w:rsidRPr="009B69DE">
        <w:rPr>
          <w:rFonts w:ascii="Book Antiqua" w:hAnsi="Book Antiqua"/>
          <w:color w:val="000000" w:themeColor="text1"/>
          <w:sz w:val="24"/>
          <w:szCs w:val="24"/>
        </w:rPr>
        <w:t xml:space="preserve">morula) </w:t>
      </w:r>
      <w:r w:rsidR="009C3B59" w:rsidRPr="009B69DE">
        <w:rPr>
          <w:rFonts w:ascii="Book Antiqua" w:hAnsi="Book Antiqua"/>
          <w:color w:val="000000" w:themeColor="text1"/>
          <w:sz w:val="24"/>
          <w:szCs w:val="24"/>
        </w:rPr>
        <w:t>can create</w:t>
      </w:r>
      <w:r w:rsidRPr="009B69DE">
        <w:rPr>
          <w:rFonts w:ascii="Book Antiqua" w:hAnsi="Book Antiqua"/>
          <w:color w:val="000000" w:themeColor="text1"/>
          <w:sz w:val="24"/>
          <w:szCs w:val="24"/>
        </w:rPr>
        <w:t xml:space="preserve"> </w:t>
      </w:r>
      <w:r w:rsidR="008262A5" w:rsidRPr="009B69DE">
        <w:rPr>
          <w:rFonts w:ascii="Book Antiqua" w:hAnsi="Book Antiqua"/>
          <w:color w:val="000000" w:themeColor="text1"/>
          <w:sz w:val="24"/>
          <w:szCs w:val="24"/>
        </w:rPr>
        <w:t xml:space="preserve">any human cell or even </w:t>
      </w:r>
      <w:r w:rsidRPr="009B69DE">
        <w:rPr>
          <w:rFonts w:ascii="Book Antiqua" w:hAnsi="Book Antiqua"/>
          <w:color w:val="000000" w:themeColor="text1"/>
          <w:sz w:val="24"/>
          <w:szCs w:val="24"/>
        </w:rPr>
        <w:t>an entire organism. In the case of pluripotent cells</w:t>
      </w:r>
      <w:r w:rsidR="009C3B59"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the possibility of forming a complete functional organization is lacking. </w:t>
      </w:r>
      <w:r w:rsidR="00996752" w:rsidRPr="009B69DE">
        <w:rPr>
          <w:rFonts w:ascii="Book Antiqua" w:hAnsi="Book Antiqua"/>
          <w:color w:val="000000" w:themeColor="text1"/>
          <w:sz w:val="24"/>
          <w:szCs w:val="24"/>
        </w:rPr>
        <w:t>M</w:t>
      </w:r>
      <w:r w:rsidRPr="009B69DE">
        <w:rPr>
          <w:rFonts w:ascii="Book Antiqua" w:hAnsi="Book Antiqua"/>
          <w:color w:val="000000" w:themeColor="text1"/>
          <w:sz w:val="24"/>
          <w:szCs w:val="24"/>
        </w:rPr>
        <w:t xml:space="preserve">ultipotent </w:t>
      </w:r>
      <w:r w:rsidR="00996752" w:rsidRPr="009B69DE">
        <w:rPr>
          <w:rFonts w:ascii="Book Antiqua" w:hAnsi="Book Antiqua"/>
          <w:color w:val="000000" w:themeColor="text1"/>
          <w:sz w:val="24"/>
          <w:szCs w:val="24"/>
        </w:rPr>
        <w:t xml:space="preserve">stem </w:t>
      </w:r>
      <w:r w:rsidRPr="009B69DE">
        <w:rPr>
          <w:rFonts w:ascii="Book Antiqua" w:hAnsi="Book Antiqua"/>
          <w:color w:val="000000" w:themeColor="text1"/>
          <w:sz w:val="24"/>
          <w:szCs w:val="24"/>
        </w:rPr>
        <w:t>cells</w:t>
      </w:r>
      <w:r w:rsidR="00996752" w:rsidRPr="009B69DE">
        <w:rPr>
          <w:rFonts w:ascii="Book Antiqua" w:hAnsi="Book Antiqua"/>
          <w:color w:val="000000" w:themeColor="text1"/>
          <w:sz w:val="24"/>
          <w:szCs w:val="24"/>
        </w:rPr>
        <w:t xml:space="preserve"> are </w:t>
      </w:r>
      <w:r w:rsidRPr="009B69DE">
        <w:rPr>
          <w:rFonts w:ascii="Book Antiqua" w:hAnsi="Book Antiqua"/>
          <w:color w:val="000000" w:themeColor="text1"/>
          <w:sz w:val="24"/>
          <w:szCs w:val="24"/>
        </w:rPr>
        <w:t xml:space="preserve">able </w:t>
      </w:r>
      <w:r w:rsidR="009C3B59" w:rsidRPr="009B69DE">
        <w:rPr>
          <w:rFonts w:ascii="Book Antiqua" w:hAnsi="Book Antiqua"/>
          <w:color w:val="000000" w:themeColor="text1"/>
          <w:sz w:val="24"/>
          <w:szCs w:val="24"/>
        </w:rPr>
        <w:t>to</w:t>
      </w:r>
      <w:r w:rsidRPr="009B69DE">
        <w:rPr>
          <w:rFonts w:ascii="Book Antiqua" w:hAnsi="Book Antiqua"/>
          <w:color w:val="000000" w:themeColor="text1"/>
          <w:sz w:val="24"/>
          <w:szCs w:val="24"/>
        </w:rPr>
        <w:t xml:space="preserve"> creat</w:t>
      </w:r>
      <w:r w:rsidR="009C3B59" w:rsidRPr="009B69DE">
        <w:rPr>
          <w:rFonts w:ascii="Book Antiqua" w:hAnsi="Book Antiqua"/>
          <w:color w:val="000000" w:themeColor="text1"/>
          <w:sz w:val="24"/>
          <w:szCs w:val="24"/>
        </w:rPr>
        <w:t>e</w:t>
      </w:r>
      <w:r w:rsidRPr="009B69DE">
        <w:rPr>
          <w:rFonts w:ascii="Book Antiqua" w:hAnsi="Book Antiqua"/>
          <w:color w:val="000000" w:themeColor="text1"/>
          <w:sz w:val="24"/>
          <w:szCs w:val="24"/>
        </w:rPr>
        <w:t xml:space="preserve"> limited type</w:t>
      </w:r>
      <w:r w:rsidR="00996752" w:rsidRPr="009B69DE">
        <w:rPr>
          <w:rFonts w:ascii="Book Antiqua" w:hAnsi="Book Antiqua"/>
          <w:color w:val="000000" w:themeColor="text1"/>
          <w:sz w:val="24"/>
          <w:szCs w:val="24"/>
        </w:rPr>
        <w:t>s</w:t>
      </w:r>
      <w:r w:rsidRPr="009B69DE">
        <w:rPr>
          <w:rFonts w:ascii="Book Antiqua" w:hAnsi="Book Antiqua"/>
          <w:color w:val="000000" w:themeColor="text1"/>
          <w:sz w:val="24"/>
          <w:szCs w:val="24"/>
        </w:rPr>
        <w:t xml:space="preserve"> of daughter cell</w:t>
      </w:r>
      <w:r w:rsidR="00996752" w:rsidRPr="009B69DE">
        <w:rPr>
          <w:rFonts w:ascii="Book Antiqua" w:hAnsi="Book Antiqua"/>
          <w:color w:val="000000" w:themeColor="text1"/>
          <w:sz w:val="24"/>
          <w:szCs w:val="24"/>
        </w:rPr>
        <w:t>s</w:t>
      </w:r>
      <w:r w:rsidRPr="009B69DE">
        <w:rPr>
          <w:rFonts w:ascii="Book Antiqua" w:hAnsi="Book Antiqua"/>
          <w:color w:val="000000" w:themeColor="text1"/>
          <w:sz w:val="24"/>
          <w:szCs w:val="24"/>
        </w:rPr>
        <w:t xml:space="preserve">. </w:t>
      </w:r>
      <w:r w:rsidR="004A069D" w:rsidRPr="009B69DE">
        <w:rPr>
          <w:rFonts w:ascii="Book Antiqua" w:hAnsi="Book Antiqua"/>
          <w:color w:val="000000" w:themeColor="text1"/>
          <w:sz w:val="24"/>
          <w:szCs w:val="24"/>
        </w:rPr>
        <w:t>Under physiological conditions, they ensure the continuous regeneration of the tissue, replace the dead somatic cells</w:t>
      </w:r>
      <w:ins w:id="103" w:author="Author">
        <w:r w:rsidR="009B6681" w:rsidRPr="009B69DE">
          <w:rPr>
            <w:rFonts w:ascii="Book Antiqua" w:hAnsi="Book Antiqua"/>
            <w:color w:val="000000" w:themeColor="text1"/>
            <w:sz w:val="24"/>
            <w:szCs w:val="24"/>
          </w:rPr>
          <w:t>,</w:t>
        </w:r>
      </w:ins>
      <w:r w:rsidR="004A069D" w:rsidRPr="009B69DE">
        <w:rPr>
          <w:rFonts w:ascii="Book Antiqua" w:hAnsi="Book Antiqua"/>
          <w:color w:val="000000" w:themeColor="text1"/>
          <w:sz w:val="24"/>
          <w:szCs w:val="24"/>
        </w:rPr>
        <w:t xml:space="preserve"> and</w:t>
      </w:r>
      <w:del w:id="104" w:author="Author">
        <w:r w:rsidR="004A069D" w:rsidRPr="009B69DE" w:rsidDel="009B6681">
          <w:rPr>
            <w:rFonts w:ascii="Book Antiqua" w:hAnsi="Book Antiqua"/>
            <w:color w:val="000000" w:themeColor="text1"/>
            <w:sz w:val="24"/>
            <w:szCs w:val="24"/>
          </w:rPr>
          <w:delText>,</w:delText>
        </w:r>
      </w:del>
      <w:r w:rsidR="004A069D" w:rsidRPr="009B69DE">
        <w:rPr>
          <w:rFonts w:ascii="Book Antiqua" w:hAnsi="Book Antiqua"/>
          <w:color w:val="000000" w:themeColor="text1"/>
          <w:sz w:val="24"/>
          <w:szCs w:val="24"/>
        </w:rPr>
        <w:t xml:space="preserve"> after injury</w:t>
      </w:r>
      <w:del w:id="105" w:author="Author">
        <w:r w:rsidR="004A069D" w:rsidRPr="009B69DE" w:rsidDel="009B6681">
          <w:rPr>
            <w:rFonts w:ascii="Book Antiqua" w:hAnsi="Book Antiqua"/>
            <w:color w:val="000000" w:themeColor="text1"/>
            <w:sz w:val="24"/>
            <w:szCs w:val="24"/>
          </w:rPr>
          <w:delText>,</w:delText>
        </w:r>
      </w:del>
      <w:r w:rsidR="004A069D" w:rsidRPr="009B69DE">
        <w:rPr>
          <w:rFonts w:ascii="Book Antiqua" w:hAnsi="Book Antiqua"/>
          <w:color w:val="000000" w:themeColor="text1"/>
          <w:sz w:val="24"/>
          <w:szCs w:val="24"/>
        </w:rPr>
        <w:t xml:space="preserve"> participate in the regeneration of the affected organ. </w:t>
      </w:r>
      <w:r w:rsidRPr="009B69DE">
        <w:rPr>
          <w:rFonts w:ascii="Book Antiqua" w:hAnsi="Book Antiqua"/>
          <w:color w:val="000000" w:themeColor="text1"/>
          <w:sz w:val="24"/>
          <w:szCs w:val="24"/>
        </w:rPr>
        <w:t>Unipotent cells are precursor</w:t>
      </w:r>
      <w:r w:rsidR="00996752" w:rsidRPr="009B69DE">
        <w:rPr>
          <w:rFonts w:ascii="Book Antiqua" w:hAnsi="Book Antiqua"/>
          <w:color w:val="000000" w:themeColor="text1"/>
          <w:sz w:val="24"/>
          <w:szCs w:val="24"/>
        </w:rPr>
        <w:t>/progenitor</w:t>
      </w:r>
      <w:r w:rsidRPr="009B69DE">
        <w:rPr>
          <w:rFonts w:ascii="Book Antiqua" w:hAnsi="Book Antiqua"/>
          <w:color w:val="000000" w:themeColor="text1"/>
          <w:sz w:val="24"/>
          <w:szCs w:val="24"/>
        </w:rPr>
        <w:t xml:space="preserve"> cells with limited plasticity. Based on their origin, embryonic, </w:t>
      </w:r>
      <w:r w:rsidR="00996752" w:rsidRPr="009B69DE">
        <w:rPr>
          <w:rFonts w:ascii="Book Antiqua" w:hAnsi="Book Antiqua"/>
          <w:color w:val="000000" w:themeColor="text1"/>
          <w:sz w:val="24"/>
          <w:szCs w:val="24"/>
        </w:rPr>
        <w:t xml:space="preserve">adult (including </w:t>
      </w:r>
      <w:r w:rsidRPr="009B69DE">
        <w:rPr>
          <w:rFonts w:ascii="Book Antiqua" w:hAnsi="Book Antiqua"/>
          <w:color w:val="000000" w:themeColor="text1"/>
          <w:sz w:val="24"/>
          <w:szCs w:val="24"/>
        </w:rPr>
        <w:t>fetal</w:t>
      </w:r>
      <w:r w:rsidR="00996752"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w:t>
      </w:r>
      <w:r w:rsidR="00996752" w:rsidRPr="009B69DE">
        <w:rPr>
          <w:rFonts w:ascii="Book Antiqua" w:hAnsi="Book Antiqua"/>
          <w:color w:val="000000" w:themeColor="text1"/>
          <w:sz w:val="24"/>
          <w:szCs w:val="24"/>
        </w:rPr>
        <w:t>tumorous</w:t>
      </w:r>
      <w:ins w:id="106" w:author="Author">
        <w:r w:rsidR="009B6681" w:rsidRPr="009B69DE">
          <w:rPr>
            <w:rFonts w:ascii="Book Antiqua" w:hAnsi="Book Antiqua"/>
            <w:color w:val="000000" w:themeColor="text1"/>
            <w:sz w:val="24"/>
            <w:szCs w:val="24"/>
          </w:rPr>
          <w:t>,</w:t>
        </w:r>
      </w:ins>
      <w:r w:rsidR="00996752" w:rsidRPr="009B69DE">
        <w:rPr>
          <w:rFonts w:ascii="Book Antiqua" w:hAnsi="Book Antiqua"/>
          <w:color w:val="000000" w:themeColor="text1"/>
          <w:sz w:val="24"/>
          <w:szCs w:val="24"/>
        </w:rPr>
        <w:t xml:space="preserve"> </w:t>
      </w:r>
      <w:r w:rsidRPr="009B69DE">
        <w:rPr>
          <w:rFonts w:ascii="Book Antiqua" w:hAnsi="Book Antiqua"/>
          <w:color w:val="000000" w:themeColor="text1"/>
          <w:sz w:val="24"/>
          <w:szCs w:val="24"/>
        </w:rPr>
        <w:t>and induced pl</w:t>
      </w:r>
      <w:r w:rsidR="00734D58" w:rsidRPr="009B69DE">
        <w:rPr>
          <w:rFonts w:ascii="Book Antiqua" w:hAnsi="Book Antiqua"/>
          <w:color w:val="000000" w:themeColor="text1"/>
          <w:sz w:val="24"/>
          <w:szCs w:val="24"/>
        </w:rPr>
        <w:t>uripotent stem cells are known</w:t>
      </w:r>
      <w:r w:rsidR="00734D58" w:rsidRPr="009B69DE">
        <w:rPr>
          <w:rFonts w:ascii="Book Antiqua" w:hAnsi="Book Antiqua"/>
          <w:color w:val="000000" w:themeColor="text1"/>
          <w:sz w:val="24"/>
          <w:szCs w:val="24"/>
          <w:vertAlign w:val="superscript"/>
          <w:lang w:eastAsia="zh-CN"/>
        </w:rPr>
        <w:t>[</w:t>
      </w:r>
      <w:r w:rsidRPr="009B69DE">
        <w:rPr>
          <w:rFonts w:ascii="Book Antiqua" w:hAnsi="Book Antiqua"/>
          <w:color w:val="000000" w:themeColor="text1"/>
          <w:sz w:val="24"/>
          <w:szCs w:val="24"/>
          <w:vertAlign w:val="superscript"/>
        </w:rPr>
        <w:t>1</w:t>
      </w:r>
      <w:r w:rsidR="00734D58" w:rsidRPr="009B69DE">
        <w:rPr>
          <w:rFonts w:ascii="Book Antiqua" w:hAnsi="Book Antiqua"/>
          <w:color w:val="000000" w:themeColor="text1"/>
          <w:sz w:val="24"/>
          <w:szCs w:val="24"/>
          <w:vertAlign w:val="superscript"/>
          <w:lang w:eastAsia="zh-CN"/>
        </w:rPr>
        <w:t>]</w:t>
      </w:r>
      <w:r w:rsidRPr="009B69DE">
        <w:rPr>
          <w:rFonts w:ascii="Book Antiqua" w:hAnsi="Book Antiqua"/>
          <w:color w:val="000000" w:themeColor="text1"/>
          <w:sz w:val="24"/>
          <w:szCs w:val="24"/>
        </w:rPr>
        <w:t>.</w:t>
      </w:r>
    </w:p>
    <w:p w14:paraId="182261F4" w14:textId="0CEE97F3" w:rsidR="006E1E54" w:rsidRPr="009B69DE" w:rsidRDefault="00043D94" w:rsidP="00001305">
      <w:pPr>
        <w:snapToGrid w:val="0"/>
        <w:spacing w:after="0" w:line="360" w:lineRule="auto"/>
        <w:ind w:firstLineChars="295" w:firstLine="708"/>
        <w:jc w:val="both"/>
        <w:rPr>
          <w:rFonts w:ascii="Book Antiqua" w:hAnsi="Book Antiqua"/>
          <w:color w:val="000000" w:themeColor="text1"/>
          <w:sz w:val="24"/>
          <w:szCs w:val="24"/>
        </w:rPr>
        <w:pPrChange w:id="107" w:author="Author">
          <w:pPr>
            <w:spacing w:after="0" w:line="360" w:lineRule="auto"/>
            <w:ind w:firstLineChars="100" w:firstLine="240"/>
            <w:jc w:val="both"/>
          </w:pPr>
        </w:pPrChange>
      </w:pPr>
      <w:r w:rsidRPr="009B69DE">
        <w:rPr>
          <w:rFonts w:ascii="Book Antiqua" w:hAnsi="Book Antiqua"/>
          <w:color w:val="000000" w:themeColor="text1"/>
          <w:sz w:val="24"/>
          <w:szCs w:val="24"/>
        </w:rPr>
        <w:t xml:space="preserve">Human stem cell therapy, </w:t>
      </w:r>
      <w:r w:rsidR="009C3B59" w:rsidRPr="009B69DE">
        <w:rPr>
          <w:rFonts w:ascii="Book Antiqua" w:hAnsi="Book Antiqua"/>
          <w:color w:val="000000" w:themeColor="text1"/>
          <w:sz w:val="24"/>
          <w:szCs w:val="24"/>
        </w:rPr>
        <w:t>except for</w:t>
      </w:r>
      <w:r w:rsidRPr="009B69DE">
        <w:rPr>
          <w:rFonts w:ascii="Book Antiqua" w:hAnsi="Book Antiqua"/>
          <w:color w:val="000000" w:themeColor="text1"/>
          <w:sz w:val="24"/>
          <w:szCs w:val="24"/>
        </w:rPr>
        <w:t xml:space="preserve"> bone marrow transplantation, is still in the experimental phase, so it is difficult to predict how efficiently and with the expected risk it can become applicable in daily clinical practice. Since 2009, the use of all cell and gene therapy products in the European Union has been regulated solely by a centralized authoriza</w:t>
      </w:r>
      <w:r w:rsidR="006119A6" w:rsidRPr="009B69DE">
        <w:rPr>
          <w:rFonts w:ascii="Book Antiqua" w:hAnsi="Book Antiqua"/>
          <w:color w:val="000000" w:themeColor="text1"/>
          <w:sz w:val="24"/>
          <w:szCs w:val="24"/>
        </w:rPr>
        <w:t>tion (European Medicines Agency</w:t>
      </w:r>
      <w:del w:id="108" w:author="Author">
        <w:r w:rsidRPr="009B69DE" w:rsidDel="007B4082">
          <w:rPr>
            <w:rFonts w:ascii="Book Antiqua" w:hAnsi="Book Antiqua"/>
            <w:color w:val="000000" w:themeColor="text1"/>
            <w:sz w:val="24"/>
            <w:szCs w:val="24"/>
          </w:rPr>
          <w:delText xml:space="preserve"> </w:delText>
        </w:r>
      </w:del>
      <w:r w:rsidRPr="009B69DE">
        <w:rPr>
          <w:rFonts w:ascii="Book Antiqua" w:hAnsi="Book Antiqua"/>
          <w:color w:val="000000" w:themeColor="text1"/>
          <w:sz w:val="24"/>
          <w:szCs w:val="24"/>
        </w:rPr>
        <w:t>-</w:t>
      </w:r>
      <w:del w:id="109" w:author="Author">
        <w:r w:rsidRPr="009B69DE" w:rsidDel="007B4082">
          <w:rPr>
            <w:rFonts w:ascii="Book Antiqua" w:hAnsi="Book Antiqua"/>
            <w:color w:val="000000" w:themeColor="text1"/>
            <w:sz w:val="24"/>
            <w:szCs w:val="24"/>
          </w:rPr>
          <w:delText xml:space="preserve"> </w:delText>
        </w:r>
      </w:del>
      <w:r w:rsidRPr="009B69DE">
        <w:rPr>
          <w:rFonts w:ascii="Book Antiqua" w:hAnsi="Book Antiqua"/>
          <w:color w:val="000000" w:themeColor="text1"/>
          <w:sz w:val="24"/>
          <w:szCs w:val="24"/>
        </w:rPr>
        <w:t xml:space="preserve">The </w:t>
      </w:r>
      <w:del w:id="110" w:author="Author">
        <w:r w:rsidRPr="009B69DE" w:rsidDel="007B4082">
          <w:rPr>
            <w:rFonts w:ascii="Book Antiqua" w:hAnsi="Book Antiqua"/>
            <w:color w:val="000000" w:themeColor="text1"/>
            <w:sz w:val="24"/>
            <w:szCs w:val="24"/>
          </w:rPr>
          <w:delText>Commitee</w:delText>
        </w:r>
      </w:del>
      <w:ins w:id="111" w:author="Author">
        <w:r w:rsidR="007B4082" w:rsidRPr="009B69DE">
          <w:rPr>
            <w:rFonts w:ascii="Book Antiqua" w:hAnsi="Book Antiqua"/>
            <w:color w:val="000000" w:themeColor="text1"/>
            <w:sz w:val="24"/>
            <w:szCs w:val="24"/>
          </w:rPr>
          <w:t>Committee</w:t>
        </w:r>
      </w:ins>
      <w:r w:rsidRPr="009B69DE">
        <w:rPr>
          <w:rFonts w:ascii="Book Antiqua" w:hAnsi="Book Antiqua"/>
          <w:color w:val="000000" w:themeColor="text1"/>
          <w:sz w:val="24"/>
          <w:szCs w:val="24"/>
        </w:rPr>
        <w:t xml:space="preserve"> for Advanced Therapies).</w:t>
      </w:r>
    </w:p>
    <w:p w14:paraId="7A14998A" w14:textId="77777777" w:rsidR="00043D94" w:rsidRPr="009B69DE" w:rsidRDefault="00043D94" w:rsidP="00001305">
      <w:pPr>
        <w:snapToGrid w:val="0"/>
        <w:spacing w:after="0" w:line="360" w:lineRule="auto"/>
        <w:jc w:val="both"/>
        <w:rPr>
          <w:rFonts w:ascii="Book Antiqua" w:hAnsi="Book Antiqua"/>
          <w:color w:val="000000" w:themeColor="text1"/>
          <w:sz w:val="24"/>
          <w:szCs w:val="24"/>
        </w:rPr>
        <w:pPrChange w:id="112" w:author="Author">
          <w:pPr>
            <w:spacing w:after="0" w:line="360" w:lineRule="auto"/>
            <w:jc w:val="both"/>
          </w:pPr>
        </w:pPrChange>
      </w:pPr>
    </w:p>
    <w:p w14:paraId="0353436A" w14:textId="45C5B933" w:rsidR="006E1E54" w:rsidRPr="009B69DE" w:rsidRDefault="00090C0C" w:rsidP="00001305">
      <w:pPr>
        <w:snapToGrid w:val="0"/>
        <w:spacing w:after="0" w:line="360" w:lineRule="auto"/>
        <w:jc w:val="both"/>
        <w:rPr>
          <w:rFonts w:ascii="Book Antiqua" w:hAnsi="Book Antiqua"/>
          <w:b/>
          <w:color w:val="000000" w:themeColor="text1"/>
          <w:sz w:val="24"/>
          <w:szCs w:val="24"/>
        </w:rPr>
        <w:pPrChange w:id="113" w:author="Author">
          <w:pPr>
            <w:spacing w:after="0" w:line="360" w:lineRule="auto"/>
            <w:jc w:val="both"/>
          </w:pPr>
        </w:pPrChange>
      </w:pPr>
      <w:r w:rsidRPr="009B69DE">
        <w:rPr>
          <w:rFonts w:ascii="Book Antiqua" w:hAnsi="Book Antiqua"/>
          <w:b/>
          <w:color w:val="000000" w:themeColor="text1"/>
          <w:sz w:val="24"/>
          <w:szCs w:val="24"/>
        </w:rPr>
        <w:t>TYPES OF STEM CELLS</w:t>
      </w:r>
    </w:p>
    <w:p w14:paraId="1288CE13" w14:textId="6A95E534" w:rsidR="00E73193" w:rsidRPr="009B69DE" w:rsidRDefault="00E73193" w:rsidP="00001305">
      <w:pPr>
        <w:snapToGrid w:val="0"/>
        <w:spacing w:after="0" w:line="360" w:lineRule="auto"/>
        <w:jc w:val="both"/>
        <w:rPr>
          <w:rFonts w:ascii="Book Antiqua" w:hAnsi="Book Antiqua"/>
          <w:b/>
          <w:i/>
          <w:color w:val="000000" w:themeColor="text1"/>
          <w:sz w:val="24"/>
          <w:szCs w:val="24"/>
          <w:lang w:eastAsia="zh-CN"/>
        </w:rPr>
        <w:pPrChange w:id="114" w:author="Author">
          <w:pPr>
            <w:spacing w:after="0" w:line="360" w:lineRule="auto"/>
            <w:jc w:val="both"/>
          </w:pPr>
        </w:pPrChange>
      </w:pPr>
      <w:r w:rsidRPr="009B69DE">
        <w:rPr>
          <w:rFonts w:ascii="Book Antiqua" w:hAnsi="Book Antiqua"/>
          <w:b/>
          <w:i/>
          <w:color w:val="000000" w:themeColor="text1"/>
          <w:sz w:val="24"/>
          <w:szCs w:val="24"/>
        </w:rPr>
        <w:t>Embryonic stem cells</w:t>
      </w:r>
    </w:p>
    <w:p w14:paraId="40152D71" w14:textId="77777777" w:rsidR="0020394F" w:rsidRPr="009B69DE" w:rsidRDefault="000B0F4D" w:rsidP="00001305">
      <w:pPr>
        <w:snapToGrid w:val="0"/>
        <w:spacing w:after="0" w:line="360" w:lineRule="auto"/>
        <w:jc w:val="both"/>
        <w:rPr>
          <w:ins w:id="115" w:author="Author"/>
          <w:rFonts w:ascii="Book Antiqua" w:hAnsi="Book Antiqua"/>
          <w:color w:val="000000" w:themeColor="text1"/>
          <w:sz w:val="24"/>
          <w:szCs w:val="24"/>
        </w:rPr>
        <w:pPrChange w:id="116" w:author="Author">
          <w:pPr>
            <w:spacing w:after="0" w:line="360" w:lineRule="auto"/>
            <w:jc w:val="both"/>
          </w:pPr>
        </w:pPrChange>
      </w:pPr>
      <w:r w:rsidRPr="009B69DE">
        <w:rPr>
          <w:rFonts w:ascii="Book Antiqua" w:hAnsi="Book Antiqua"/>
          <w:color w:val="000000" w:themeColor="text1"/>
          <w:sz w:val="24"/>
          <w:szCs w:val="24"/>
        </w:rPr>
        <w:t>Embryonic stem cells originat</w:t>
      </w:r>
      <w:ins w:id="117" w:author="Author">
        <w:r w:rsidR="004F7E53" w:rsidRPr="009B69DE">
          <w:rPr>
            <w:rFonts w:ascii="Book Antiqua" w:hAnsi="Book Antiqua"/>
            <w:color w:val="000000" w:themeColor="text1"/>
            <w:sz w:val="24"/>
            <w:szCs w:val="24"/>
          </w:rPr>
          <w:t>ing</w:t>
        </w:r>
      </w:ins>
      <w:del w:id="118" w:author="Author">
        <w:r w:rsidRPr="009B69DE" w:rsidDel="004F7E53">
          <w:rPr>
            <w:rFonts w:ascii="Book Antiqua" w:hAnsi="Book Antiqua"/>
            <w:color w:val="000000" w:themeColor="text1"/>
            <w:sz w:val="24"/>
            <w:szCs w:val="24"/>
          </w:rPr>
          <w:delText>ed</w:delText>
        </w:r>
      </w:del>
      <w:r w:rsidRPr="009B69DE">
        <w:rPr>
          <w:rFonts w:ascii="Book Antiqua" w:hAnsi="Book Antiqua"/>
          <w:color w:val="000000" w:themeColor="text1"/>
          <w:sz w:val="24"/>
          <w:szCs w:val="24"/>
        </w:rPr>
        <w:t xml:space="preserve"> from the inner </w:t>
      </w:r>
      <w:r w:rsidR="00275816" w:rsidRPr="009B69DE">
        <w:rPr>
          <w:rFonts w:ascii="Book Antiqua" w:hAnsi="Book Antiqua"/>
          <w:color w:val="000000" w:themeColor="text1"/>
          <w:sz w:val="24"/>
          <w:szCs w:val="24"/>
        </w:rPr>
        <w:t>cell mass</w:t>
      </w:r>
      <w:r w:rsidRPr="009B69DE">
        <w:rPr>
          <w:rFonts w:ascii="Book Antiqua" w:hAnsi="Book Antiqua"/>
          <w:color w:val="000000" w:themeColor="text1"/>
          <w:sz w:val="24"/>
          <w:szCs w:val="24"/>
        </w:rPr>
        <w:t xml:space="preserve"> </w:t>
      </w:r>
      <w:r w:rsidR="00275816" w:rsidRPr="009B69DE">
        <w:rPr>
          <w:rFonts w:ascii="Book Antiqua" w:hAnsi="Book Antiqua"/>
          <w:color w:val="000000" w:themeColor="text1"/>
          <w:sz w:val="24"/>
          <w:szCs w:val="24"/>
        </w:rPr>
        <w:t xml:space="preserve">of </w:t>
      </w:r>
      <w:r w:rsidRPr="009B69DE">
        <w:rPr>
          <w:rFonts w:ascii="Book Antiqua" w:hAnsi="Book Antiqua"/>
          <w:color w:val="000000" w:themeColor="text1"/>
          <w:sz w:val="24"/>
          <w:szCs w:val="24"/>
        </w:rPr>
        <w:t xml:space="preserve">blastocyst are pluripotent cells. </w:t>
      </w:r>
      <w:del w:id="119" w:author="Author">
        <w:r w:rsidRPr="009B69DE" w:rsidDel="004F7E53">
          <w:rPr>
            <w:rFonts w:ascii="Book Antiqua" w:hAnsi="Book Antiqua"/>
            <w:color w:val="000000" w:themeColor="text1"/>
            <w:sz w:val="24"/>
            <w:szCs w:val="24"/>
          </w:rPr>
          <w:delText>Basically, t</w:delText>
        </w:r>
      </w:del>
      <w:ins w:id="120" w:author="Author">
        <w:r w:rsidR="004F7E53" w:rsidRPr="009B69DE">
          <w:rPr>
            <w:rFonts w:ascii="Book Antiqua" w:hAnsi="Book Antiqua"/>
            <w:color w:val="000000" w:themeColor="text1"/>
            <w:sz w:val="24"/>
            <w:szCs w:val="24"/>
          </w:rPr>
          <w:t>T</w:t>
        </w:r>
      </w:ins>
      <w:r w:rsidRPr="009B69DE">
        <w:rPr>
          <w:rFonts w:ascii="Book Antiqua" w:hAnsi="Book Antiqua"/>
          <w:color w:val="000000" w:themeColor="text1"/>
          <w:sz w:val="24"/>
          <w:szCs w:val="24"/>
        </w:rPr>
        <w:t xml:space="preserve">hey have two characteristics: they </w:t>
      </w:r>
      <w:r w:rsidR="00275816" w:rsidRPr="009B69DE">
        <w:rPr>
          <w:rFonts w:ascii="Book Antiqua" w:hAnsi="Book Antiqua"/>
          <w:color w:val="000000" w:themeColor="text1"/>
          <w:sz w:val="24"/>
          <w:szCs w:val="24"/>
        </w:rPr>
        <w:t>can</w:t>
      </w:r>
      <w:r w:rsidRPr="009B69DE">
        <w:rPr>
          <w:rFonts w:ascii="Book Antiqua" w:hAnsi="Book Antiqua"/>
          <w:color w:val="000000" w:themeColor="text1"/>
          <w:sz w:val="24"/>
          <w:szCs w:val="24"/>
        </w:rPr>
        <w:t xml:space="preserve"> produce all the derivatives of the three primary germinal plates, and</w:t>
      </w:r>
      <w:del w:id="121" w:author="Author">
        <w:r w:rsidRPr="009B69DE" w:rsidDel="004F7E53">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in some circumstances their division is unlimited. In the last</w:t>
      </w:r>
      <w:ins w:id="122" w:author="Author">
        <w:r w:rsidR="004F7E53" w:rsidRPr="009B69DE">
          <w:rPr>
            <w:rFonts w:ascii="Book Antiqua" w:hAnsi="Book Antiqua"/>
            <w:color w:val="000000" w:themeColor="text1"/>
            <w:sz w:val="24"/>
            <w:szCs w:val="24"/>
          </w:rPr>
          <w:t xml:space="preserve"> few</w:t>
        </w:r>
      </w:ins>
      <w:r w:rsidRPr="009B69DE">
        <w:rPr>
          <w:rFonts w:ascii="Book Antiqua" w:hAnsi="Book Antiqua"/>
          <w:color w:val="000000" w:themeColor="text1"/>
          <w:sz w:val="24"/>
          <w:szCs w:val="24"/>
        </w:rPr>
        <w:t xml:space="preserve"> decades a significant number of embryonic stem-cell specific markers have been identified</w:t>
      </w:r>
      <w:r w:rsidR="00DB7A43" w:rsidRPr="009B69DE">
        <w:rPr>
          <w:rFonts w:ascii="Book Antiqua" w:hAnsi="Book Antiqua"/>
          <w:color w:val="000000" w:themeColor="text1"/>
          <w:sz w:val="24"/>
          <w:szCs w:val="24"/>
          <w:vertAlign w:val="superscript"/>
          <w:lang w:eastAsia="zh-CN"/>
        </w:rPr>
        <w:t>[2]</w:t>
      </w:r>
      <w:r w:rsidRPr="009B69DE">
        <w:rPr>
          <w:rFonts w:ascii="Book Antiqua" w:hAnsi="Book Antiqua"/>
          <w:color w:val="000000" w:themeColor="text1"/>
          <w:sz w:val="24"/>
          <w:szCs w:val="24"/>
        </w:rPr>
        <w:t xml:space="preserve">. Although embryonic stem cells carry the </w:t>
      </w:r>
      <w:r w:rsidRPr="009B69DE">
        <w:rPr>
          <w:rFonts w:ascii="Book Antiqua" w:hAnsi="Book Antiqua"/>
          <w:color w:val="000000" w:themeColor="text1"/>
          <w:sz w:val="24"/>
          <w:szCs w:val="24"/>
        </w:rPr>
        <w:lastRenderedPageBreak/>
        <w:t>ability to create differentiated cell types, complex regulation of cell proliferation through differentiation and development-specific signal pathways is indispensable. However, the safety of their clinical use is a cause for serious concern, as the risk of teratoma</w:t>
      </w:r>
      <w:r w:rsidR="002740AE" w:rsidRPr="009B69DE">
        <w:rPr>
          <w:rFonts w:ascii="Book Antiqua" w:hAnsi="Book Antiqua"/>
          <w:color w:val="000000" w:themeColor="text1"/>
          <w:sz w:val="24"/>
          <w:szCs w:val="24"/>
        </w:rPr>
        <w:t>s</w:t>
      </w:r>
      <w:r w:rsidRPr="009B69DE">
        <w:rPr>
          <w:rFonts w:ascii="Book Antiqua" w:hAnsi="Book Antiqua"/>
          <w:color w:val="000000" w:themeColor="text1"/>
          <w:sz w:val="24"/>
          <w:szCs w:val="24"/>
        </w:rPr>
        <w:t xml:space="preserve"> or </w:t>
      </w:r>
      <w:r w:rsidR="002740AE" w:rsidRPr="009B69DE">
        <w:rPr>
          <w:rFonts w:ascii="Book Antiqua" w:hAnsi="Book Antiqua"/>
          <w:color w:val="000000" w:themeColor="text1"/>
          <w:sz w:val="24"/>
          <w:szCs w:val="24"/>
        </w:rPr>
        <w:t>teratocarcinoma</w:t>
      </w:r>
      <w:r w:rsidRPr="009B69DE">
        <w:rPr>
          <w:rFonts w:ascii="Book Antiqua" w:hAnsi="Book Antiqua"/>
          <w:color w:val="000000" w:themeColor="text1"/>
          <w:sz w:val="24"/>
          <w:szCs w:val="24"/>
        </w:rPr>
        <w:t>s is high as a serious adverse reaction.</w:t>
      </w:r>
      <w:r w:rsidR="00037DDA" w:rsidRPr="009B69DE">
        <w:rPr>
          <w:rFonts w:ascii="Book Antiqua" w:hAnsi="Book Antiqua"/>
          <w:color w:val="000000" w:themeColor="text1"/>
          <w:sz w:val="24"/>
          <w:szCs w:val="24"/>
        </w:rPr>
        <w:t xml:space="preserve"> </w:t>
      </w:r>
      <w:r w:rsidR="002740AE" w:rsidRPr="009B69DE">
        <w:rPr>
          <w:rFonts w:ascii="Book Antiqua" w:hAnsi="Book Antiqua"/>
          <w:color w:val="000000" w:themeColor="text1"/>
          <w:sz w:val="24"/>
          <w:szCs w:val="24"/>
        </w:rPr>
        <w:t xml:space="preserve">Due to these difficulties, the use of human embryonic stem cells was initially limited primarily to </w:t>
      </w:r>
      <w:r w:rsidR="002740AE" w:rsidRPr="009B69DE">
        <w:rPr>
          <w:rFonts w:ascii="Book Antiqua" w:hAnsi="Book Antiqua"/>
          <w:i/>
          <w:color w:val="000000" w:themeColor="text1"/>
          <w:sz w:val="24"/>
          <w:szCs w:val="24"/>
        </w:rPr>
        <w:t>in vitro</w:t>
      </w:r>
      <w:r w:rsidR="002740AE" w:rsidRPr="009B69DE">
        <w:rPr>
          <w:rFonts w:ascii="Book Antiqua" w:hAnsi="Book Antiqua"/>
          <w:color w:val="000000" w:themeColor="text1"/>
          <w:sz w:val="24"/>
          <w:szCs w:val="24"/>
        </w:rPr>
        <w:t xml:space="preserve"> and animal experiments, but several clinical trials have been started in recent years (</w:t>
      </w:r>
      <w:r w:rsidR="002740AE" w:rsidRPr="009B69DE">
        <w:rPr>
          <w:rFonts w:ascii="Book Antiqua" w:hAnsi="Book Antiqua"/>
          <w:i/>
          <w:color w:val="000000" w:themeColor="text1"/>
          <w:sz w:val="24"/>
          <w:szCs w:val="24"/>
        </w:rPr>
        <w:t>e</w:t>
      </w:r>
      <w:r w:rsidR="000E4F72" w:rsidRPr="009B69DE">
        <w:rPr>
          <w:rFonts w:ascii="Book Antiqua" w:hAnsi="Book Antiqua"/>
          <w:i/>
          <w:color w:val="000000" w:themeColor="text1"/>
          <w:sz w:val="24"/>
          <w:szCs w:val="24"/>
        </w:rPr>
        <w:t>.</w:t>
      </w:r>
      <w:r w:rsidR="002740AE" w:rsidRPr="009B69DE">
        <w:rPr>
          <w:rFonts w:ascii="Book Antiqua" w:hAnsi="Book Antiqua"/>
          <w:i/>
          <w:color w:val="000000" w:themeColor="text1"/>
          <w:sz w:val="24"/>
          <w:szCs w:val="24"/>
        </w:rPr>
        <w:t>g</w:t>
      </w:r>
      <w:r w:rsidR="000E4F72" w:rsidRPr="009B69DE">
        <w:rPr>
          <w:rFonts w:ascii="Book Antiqua" w:hAnsi="Book Antiqua"/>
          <w:i/>
          <w:color w:val="000000" w:themeColor="text1"/>
          <w:sz w:val="24"/>
          <w:szCs w:val="24"/>
        </w:rPr>
        <w:t>.</w:t>
      </w:r>
      <w:r w:rsidR="00CE6307" w:rsidRPr="009B69DE">
        <w:rPr>
          <w:rFonts w:ascii="Book Antiqua" w:hAnsi="Book Antiqua"/>
          <w:color w:val="000000" w:themeColor="text1"/>
          <w:sz w:val="24"/>
          <w:szCs w:val="24"/>
          <w:lang w:eastAsia="zh-CN"/>
        </w:rPr>
        <w:t>,</w:t>
      </w:r>
      <w:r w:rsidR="002740AE" w:rsidRPr="009B69DE">
        <w:rPr>
          <w:rFonts w:ascii="Book Antiqua" w:hAnsi="Book Antiqua"/>
          <w:color w:val="000000" w:themeColor="text1"/>
          <w:sz w:val="24"/>
          <w:szCs w:val="24"/>
        </w:rPr>
        <w:t xml:space="preserve"> macular degeneration, retinitis pigmentosa, ischemic heart disease, spinal cord injury, Parkinson's disease, diabetes mellitus)</w:t>
      </w:r>
      <w:r w:rsidR="00CE6307" w:rsidRPr="009B69DE">
        <w:rPr>
          <w:rFonts w:ascii="Book Antiqua" w:hAnsi="Book Antiqua"/>
          <w:color w:val="000000" w:themeColor="text1"/>
          <w:sz w:val="24"/>
          <w:szCs w:val="24"/>
          <w:vertAlign w:val="superscript"/>
          <w:lang w:eastAsia="zh-CN"/>
        </w:rPr>
        <w:t>[3]</w:t>
      </w:r>
      <w:r w:rsidR="000E4F72" w:rsidRPr="009B69DE">
        <w:rPr>
          <w:rFonts w:ascii="Book Antiqua" w:hAnsi="Book Antiqua"/>
          <w:color w:val="000000" w:themeColor="text1"/>
          <w:sz w:val="24"/>
          <w:szCs w:val="24"/>
        </w:rPr>
        <w:t xml:space="preserve">. </w:t>
      </w:r>
    </w:p>
    <w:p w14:paraId="445B534A" w14:textId="06046FF8" w:rsidR="000B0F4D" w:rsidRPr="009B69DE" w:rsidRDefault="000E4F72" w:rsidP="00001305">
      <w:pPr>
        <w:snapToGrid w:val="0"/>
        <w:spacing w:after="0" w:line="360" w:lineRule="auto"/>
        <w:ind w:firstLine="708"/>
        <w:jc w:val="both"/>
        <w:rPr>
          <w:rFonts w:ascii="Book Antiqua" w:hAnsi="Book Antiqua"/>
          <w:color w:val="000000" w:themeColor="text1"/>
          <w:sz w:val="24"/>
          <w:szCs w:val="24"/>
          <w:lang w:eastAsia="zh-CN"/>
        </w:rPr>
        <w:pPrChange w:id="123" w:author="Author">
          <w:pPr>
            <w:spacing w:after="0" w:line="360" w:lineRule="auto"/>
            <w:jc w:val="both"/>
          </w:pPr>
        </w:pPrChange>
      </w:pPr>
      <w:r w:rsidRPr="009B69DE">
        <w:rPr>
          <w:rFonts w:ascii="Book Antiqua" w:hAnsi="Book Antiqua"/>
          <w:color w:val="000000" w:themeColor="text1"/>
          <w:sz w:val="24"/>
          <w:szCs w:val="24"/>
        </w:rPr>
        <w:t>Embryonic stem cells from primordial germline cells have many properties of human embryonic stem cells but are also different from them. Primordial germline cells can be isolated from fetal tissues</w:t>
      </w:r>
      <w:ins w:id="124" w:author="Author">
        <w:r w:rsidR="005E099A" w:rsidRPr="009B69DE">
          <w:rPr>
            <w:rFonts w:ascii="Book Antiqua" w:hAnsi="Book Antiqua"/>
            <w:color w:val="000000" w:themeColor="text1"/>
            <w:sz w:val="24"/>
            <w:szCs w:val="24"/>
          </w:rPr>
          <w:t xml:space="preserve"> and</w:t>
        </w:r>
      </w:ins>
      <w:del w:id="125" w:author="Author">
        <w:r w:rsidRPr="009B69DE" w:rsidDel="005E099A">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the gonadal spine</w:t>
      </w:r>
      <w:del w:id="126" w:author="Author">
        <w:r w:rsidRPr="009B69DE" w:rsidDel="005E099A">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within a relatively narrow time interval. After </w:t>
      </w:r>
      <w:r w:rsidRPr="00C15794">
        <w:rPr>
          <w:rFonts w:ascii="Book Antiqua" w:hAnsi="Book Antiqua"/>
          <w:i/>
          <w:color w:val="000000" w:themeColor="text1"/>
          <w:sz w:val="24"/>
          <w:szCs w:val="24"/>
          <w:rPrChange w:id="127" w:author="Author">
            <w:rPr>
              <w:rFonts w:ascii="Book Antiqua" w:hAnsi="Book Antiqua"/>
              <w:color w:val="000000" w:themeColor="text1"/>
              <w:sz w:val="24"/>
              <w:szCs w:val="24"/>
            </w:rPr>
          </w:rPrChange>
        </w:rPr>
        <w:t>in vitro</w:t>
      </w:r>
      <w:r w:rsidRPr="00C15794">
        <w:rPr>
          <w:rFonts w:ascii="Book Antiqua" w:hAnsi="Book Antiqua"/>
          <w:color w:val="000000" w:themeColor="text1"/>
          <w:sz w:val="24"/>
          <w:szCs w:val="24"/>
        </w:rPr>
        <w:t xml:space="preserve"> cultivation, they are pluripotent</w:t>
      </w:r>
      <w:del w:id="128" w:author="Author">
        <w:r w:rsidRPr="009B69DE" w:rsidDel="005E099A">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but do not lead to teratoma formation in mice</w:t>
      </w:r>
      <w:r w:rsidR="00D8183B" w:rsidRPr="009B69DE">
        <w:rPr>
          <w:rFonts w:ascii="Book Antiqua" w:hAnsi="Book Antiqua"/>
          <w:color w:val="000000" w:themeColor="text1"/>
          <w:sz w:val="24"/>
          <w:szCs w:val="24"/>
          <w:vertAlign w:val="superscript"/>
          <w:lang w:eastAsia="zh-CN"/>
        </w:rPr>
        <w:t>[2,4]</w:t>
      </w:r>
      <w:r w:rsidRPr="009B69DE">
        <w:rPr>
          <w:rFonts w:ascii="Book Antiqua" w:hAnsi="Book Antiqua"/>
          <w:color w:val="000000" w:themeColor="text1"/>
          <w:sz w:val="24"/>
          <w:szCs w:val="24"/>
        </w:rPr>
        <w:t xml:space="preserve">. </w:t>
      </w:r>
      <w:r w:rsidR="00037DDA" w:rsidRPr="009B69DE">
        <w:rPr>
          <w:rFonts w:ascii="Book Antiqua" w:hAnsi="Book Antiqua"/>
          <w:color w:val="000000" w:themeColor="text1"/>
          <w:sz w:val="24"/>
          <w:szCs w:val="24"/>
        </w:rPr>
        <w:t xml:space="preserve">Their laboratory or clinical use is subject to strict legal regulations. When embryonic stem cells are used, Good Laboratory Practice and Good Manufacturing Practice quality assurance systems are required to test and manufacture conditions that dramatically </w:t>
      </w:r>
      <w:r w:rsidR="00B55B44" w:rsidRPr="009B69DE">
        <w:rPr>
          <w:rFonts w:ascii="Book Antiqua" w:hAnsi="Book Antiqua"/>
          <w:color w:val="000000" w:themeColor="text1"/>
          <w:sz w:val="24"/>
          <w:szCs w:val="24"/>
        </w:rPr>
        <w:t>make</w:t>
      </w:r>
      <w:del w:id="129" w:author="Author">
        <w:r w:rsidR="00B55B44" w:rsidRPr="009B69DE" w:rsidDel="00473484">
          <w:rPr>
            <w:rFonts w:ascii="Book Antiqua" w:hAnsi="Book Antiqua"/>
            <w:color w:val="000000" w:themeColor="text1"/>
            <w:sz w:val="24"/>
            <w:szCs w:val="24"/>
          </w:rPr>
          <w:delText>s</w:delText>
        </w:r>
      </w:del>
      <w:r w:rsidR="00B55B44" w:rsidRPr="009B69DE">
        <w:rPr>
          <w:rFonts w:ascii="Book Antiqua" w:hAnsi="Book Antiqua"/>
          <w:color w:val="000000" w:themeColor="text1"/>
          <w:sz w:val="24"/>
          <w:szCs w:val="24"/>
        </w:rPr>
        <w:t xml:space="preserve"> the method more expensive. </w:t>
      </w:r>
    </w:p>
    <w:p w14:paraId="586F4737" w14:textId="77777777" w:rsidR="001C4832" w:rsidRPr="009B69DE" w:rsidRDefault="001C4832" w:rsidP="00001305">
      <w:pPr>
        <w:snapToGrid w:val="0"/>
        <w:spacing w:after="0" w:line="360" w:lineRule="auto"/>
        <w:jc w:val="both"/>
        <w:rPr>
          <w:rFonts w:ascii="Book Antiqua" w:hAnsi="Book Antiqua"/>
          <w:color w:val="000000" w:themeColor="text1"/>
          <w:sz w:val="24"/>
          <w:szCs w:val="24"/>
          <w:lang w:eastAsia="zh-CN"/>
        </w:rPr>
        <w:pPrChange w:id="130" w:author="Author">
          <w:pPr>
            <w:spacing w:after="0" w:line="360" w:lineRule="auto"/>
            <w:jc w:val="both"/>
          </w:pPr>
        </w:pPrChange>
      </w:pPr>
    </w:p>
    <w:p w14:paraId="1514340C" w14:textId="77777777" w:rsidR="001C4832" w:rsidRPr="009B69DE" w:rsidRDefault="001C4832" w:rsidP="00001305">
      <w:pPr>
        <w:snapToGrid w:val="0"/>
        <w:spacing w:after="0" w:line="360" w:lineRule="auto"/>
        <w:jc w:val="both"/>
        <w:rPr>
          <w:rFonts w:ascii="Book Antiqua" w:hAnsi="Book Antiqua"/>
          <w:b/>
          <w:i/>
          <w:color w:val="000000" w:themeColor="text1"/>
          <w:sz w:val="24"/>
          <w:szCs w:val="24"/>
          <w:lang w:eastAsia="zh-CN"/>
        </w:rPr>
        <w:pPrChange w:id="131" w:author="Author">
          <w:pPr>
            <w:spacing w:after="0" w:line="360" w:lineRule="auto"/>
            <w:jc w:val="both"/>
          </w:pPr>
        </w:pPrChange>
      </w:pPr>
      <w:r w:rsidRPr="009B69DE">
        <w:rPr>
          <w:rFonts w:ascii="Book Antiqua" w:hAnsi="Book Antiqua"/>
          <w:b/>
          <w:i/>
          <w:color w:val="000000" w:themeColor="text1"/>
          <w:sz w:val="24"/>
          <w:szCs w:val="24"/>
        </w:rPr>
        <w:t>Adult stem cells</w:t>
      </w:r>
    </w:p>
    <w:p w14:paraId="7E97237B" w14:textId="500290DF" w:rsidR="000B0F4D" w:rsidRPr="009B69DE" w:rsidRDefault="000E4F72" w:rsidP="00001305">
      <w:pPr>
        <w:snapToGrid w:val="0"/>
        <w:spacing w:after="0" w:line="360" w:lineRule="auto"/>
        <w:jc w:val="both"/>
        <w:rPr>
          <w:rFonts w:ascii="Book Antiqua" w:hAnsi="Book Antiqua"/>
          <w:color w:val="000000" w:themeColor="text1"/>
          <w:sz w:val="24"/>
          <w:szCs w:val="24"/>
        </w:rPr>
        <w:pPrChange w:id="132" w:author="Author">
          <w:pPr>
            <w:spacing w:after="0" w:line="360" w:lineRule="auto"/>
            <w:jc w:val="both"/>
          </w:pPr>
        </w:pPrChange>
      </w:pPr>
      <w:r w:rsidRPr="009B69DE">
        <w:rPr>
          <w:rFonts w:ascii="Book Antiqua" w:hAnsi="Book Antiqua"/>
          <w:color w:val="000000" w:themeColor="text1"/>
          <w:sz w:val="24"/>
          <w:szCs w:val="24"/>
        </w:rPr>
        <w:t>Adult stem cells and primitive cells in fetal organs</w:t>
      </w:r>
      <w:r w:rsidR="002A62B3" w:rsidRPr="009B69DE">
        <w:rPr>
          <w:rFonts w:ascii="Book Antiqua" w:hAnsi="Book Antiqua"/>
          <w:color w:val="000000" w:themeColor="text1"/>
          <w:sz w:val="24"/>
          <w:szCs w:val="24"/>
        </w:rPr>
        <w:t xml:space="preserve"> (</w:t>
      </w:r>
      <w:r w:rsidR="002A62B3" w:rsidRPr="009B69DE">
        <w:rPr>
          <w:rFonts w:ascii="Book Antiqua" w:hAnsi="Book Antiqua"/>
          <w:i/>
          <w:color w:val="000000" w:themeColor="text1"/>
          <w:sz w:val="24"/>
          <w:szCs w:val="24"/>
        </w:rPr>
        <w:t>i.e.</w:t>
      </w:r>
      <w:r w:rsidR="002A62B3" w:rsidRPr="009B69DE">
        <w:rPr>
          <w:rFonts w:ascii="Book Antiqua" w:hAnsi="Book Antiqua"/>
          <w:color w:val="000000" w:themeColor="text1"/>
          <w:sz w:val="24"/>
          <w:szCs w:val="24"/>
        </w:rPr>
        <w:t xml:space="preserve"> </w:t>
      </w:r>
      <w:r w:rsidRPr="009B69DE">
        <w:rPr>
          <w:rFonts w:ascii="Book Antiqua" w:hAnsi="Book Antiqua"/>
          <w:color w:val="000000" w:themeColor="text1"/>
          <w:sz w:val="24"/>
          <w:szCs w:val="24"/>
        </w:rPr>
        <w:t>fetal stem cells</w:t>
      </w:r>
      <w:r w:rsidR="002A62B3"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are multipotent tissue (somatic) stem cells. In current medical practice, they are particularly suited to treating hematopoietic diseases, but the risk of tissue rejection, which is similar to that seen in heart or kidney transplants, may limit their clinical use</w:t>
      </w:r>
      <w:r w:rsidR="001C4832" w:rsidRPr="009B69DE">
        <w:rPr>
          <w:rFonts w:ascii="Book Antiqua" w:hAnsi="Book Antiqua"/>
          <w:color w:val="000000" w:themeColor="text1"/>
          <w:sz w:val="24"/>
          <w:szCs w:val="24"/>
          <w:vertAlign w:val="superscript"/>
          <w:lang w:eastAsia="zh-CN"/>
        </w:rPr>
        <w:t>[5]</w:t>
      </w:r>
      <w:r w:rsidRPr="009B69DE">
        <w:rPr>
          <w:rFonts w:ascii="Book Antiqua" w:hAnsi="Book Antiqua"/>
          <w:color w:val="000000" w:themeColor="text1"/>
          <w:sz w:val="24"/>
          <w:szCs w:val="24"/>
        </w:rPr>
        <w:t>.</w:t>
      </w:r>
    </w:p>
    <w:p w14:paraId="07393194" w14:textId="0734F31F" w:rsidR="00854976" w:rsidRPr="009B69DE" w:rsidRDefault="002A62B3" w:rsidP="00001305">
      <w:pPr>
        <w:snapToGrid w:val="0"/>
        <w:spacing w:after="0" w:line="360" w:lineRule="auto"/>
        <w:ind w:firstLineChars="295" w:firstLine="708"/>
        <w:jc w:val="both"/>
        <w:rPr>
          <w:rFonts w:ascii="Book Antiqua" w:hAnsi="Book Antiqua"/>
          <w:color w:val="000000" w:themeColor="text1"/>
          <w:sz w:val="24"/>
          <w:szCs w:val="24"/>
        </w:rPr>
        <w:pPrChange w:id="133" w:author="Author">
          <w:pPr>
            <w:spacing w:after="0" w:line="360" w:lineRule="auto"/>
            <w:ind w:firstLineChars="100" w:firstLine="240"/>
            <w:jc w:val="both"/>
          </w:pPr>
        </w:pPrChange>
      </w:pPr>
      <w:r w:rsidRPr="009B69DE">
        <w:rPr>
          <w:rFonts w:ascii="Book Antiqua" w:hAnsi="Book Antiqua"/>
          <w:color w:val="000000" w:themeColor="text1"/>
          <w:sz w:val="24"/>
          <w:szCs w:val="24"/>
        </w:rPr>
        <w:t>According to their source, adult stem cells can</w:t>
      </w:r>
      <w:ins w:id="134" w:author="Author">
        <w:r w:rsidR="00683B70" w:rsidRPr="009B69DE">
          <w:rPr>
            <w:rFonts w:ascii="Book Antiqua" w:hAnsi="Book Antiqua"/>
            <w:color w:val="000000" w:themeColor="text1"/>
            <w:sz w:val="24"/>
            <w:szCs w:val="24"/>
          </w:rPr>
          <w:t xml:space="preserve"> originate from </w:t>
        </w:r>
        <w:r w:rsidR="00471FBA" w:rsidRPr="009B69DE">
          <w:rPr>
            <w:rFonts w:ascii="Book Antiqua" w:hAnsi="Book Antiqua"/>
            <w:color w:val="000000" w:themeColor="text1"/>
            <w:sz w:val="24"/>
            <w:szCs w:val="24"/>
          </w:rPr>
          <w:t>the</w:t>
        </w:r>
      </w:ins>
      <w:r w:rsidRPr="009B69DE">
        <w:rPr>
          <w:rFonts w:ascii="Book Antiqua" w:hAnsi="Book Antiqua"/>
          <w:color w:val="000000" w:themeColor="text1"/>
          <w:sz w:val="24"/>
          <w:szCs w:val="24"/>
        </w:rPr>
        <w:t xml:space="preserve"> </w:t>
      </w:r>
      <w:del w:id="135" w:author="Author">
        <w:r w:rsidRPr="009B69DE" w:rsidDel="00471FBA">
          <w:rPr>
            <w:rFonts w:ascii="Book Antiqua" w:hAnsi="Book Antiqua"/>
            <w:color w:val="000000" w:themeColor="text1"/>
            <w:sz w:val="24"/>
            <w:szCs w:val="24"/>
          </w:rPr>
          <w:delText>be</w:delText>
        </w:r>
      </w:del>
      <w:r w:rsidRPr="009B69DE">
        <w:rPr>
          <w:rFonts w:ascii="Book Antiqua" w:hAnsi="Book Antiqua"/>
          <w:color w:val="000000" w:themeColor="text1"/>
          <w:sz w:val="24"/>
          <w:szCs w:val="24"/>
        </w:rPr>
        <w:t xml:space="preserve"> endoderm</w:t>
      </w:r>
      <w:del w:id="136" w:author="Author">
        <w:r w:rsidRPr="009B69DE" w:rsidDel="00471FBA">
          <w:rPr>
            <w:rFonts w:ascii="Book Antiqua" w:hAnsi="Book Antiqua"/>
            <w:color w:val="000000" w:themeColor="text1"/>
            <w:sz w:val="24"/>
            <w:szCs w:val="24"/>
          </w:rPr>
          <w:delText>al</w:delText>
        </w:r>
      </w:del>
      <w:r w:rsidRPr="009B69DE">
        <w:rPr>
          <w:rFonts w:ascii="Book Antiqua" w:hAnsi="Book Antiqua"/>
          <w:color w:val="000000" w:themeColor="text1"/>
          <w:sz w:val="24"/>
          <w:szCs w:val="24"/>
        </w:rPr>
        <w:t>, mesoderm</w:t>
      </w:r>
      <w:del w:id="137" w:author="Author">
        <w:r w:rsidRPr="009B69DE" w:rsidDel="00471FBA">
          <w:rPr>
            <w:rFonts w:ascii="Book Antiqua" w:hAnsi="Book Antiqua"/>
            <w:color w:val="000000" w:themeColor="text1"/>
            <w:sz w:val="24"/>
            <w:szCs w:val="24"/>
          </w:rPr>
          <w:delText>al</w:delText>
        </w:r>
      </w:del>
      <w:r w:rsidRPr="009B69DE">
        <w:rPr>
          <w:rFonts w:ascii="Book Antiqua" w:hAnsi="Book Antiqua"/>
          <w:color w:val="000000" w:themeColor="text1"/>
          <w:sz w:val="24"/>
          <w:szCs w:val="24"/>
        </w:rPr>
        <w:t>, and ectoder</w:t>
      </w:r>
      <w:ins w:id="138" w:author="Author">
        <w:r w:rsidR="00471FBA" w:rsidRPr="009B69DE">
          <w:rPr>
            <w:rFonts w:ascii="Book Antiqua" w:hAnsi="Book Antiqua"/>
            <w:color w:val="000000" w:themeColor="text1"/>
            <w:sz w:val="24"/>
            <w:szCs w:val="24"/>
          </w:rPr>
          <w:t>m</w:t>
        </w:r>
      </w:ins>
      <w:del w:id="139" w:author="Author">
        <w:r w:rsidRPr="009B69DE" w:rsidDel="00471FBA">
          <w:rPr>
            <w:rFonts w:ascii="Book Antiqua" w:hAnsi="Book Antiqua"/>
            <w:color w:val="000000" w:themeColor="text1"/>
            <w:sz w:val="24"/>
            <w:szCs w:val="24"/>
          </w:rPr>
          <w:delText>mal originated</w:delText>
        </w:r>
      </w:del>
      <w:r w:rsidR="001C4832" w:rsidRPr="009B69DE">
        <w:rPr>
          <w:rFonts w:ascii="Book Antiqua" w:hAnsi="Book Antiqua"/>
          <w:color w:val="000000" w:themeColor="text1"/>
          <w:sz w:val="24"/>
          <w:szCs w:val="24"/>
          <w:vertAlign w:val="superscript"/>
          <w:lang w:eastAsia="zh-CN"/>
        </w:rPr>
        <w:t>[6]</w:t>
      </w:r>
      <w:r w:rsidRPr="009B69DE">
        <w:rPr>
          <w:rFonts w:ascii="Book Antiqua" w:hAnsi="Book Antiqua"/>
          <w:color w:val="000000" w:themeColor="text1"/>
          <w:sz w:val="24"/>
          <w:szCs w:val="24"/>
        </w:rPr>
        <w:t xml:space="preserve">. </w:t>
      </w:r>
      <w:r w:rsidR="0065046B" w:rsidRPr="009B69DE">
        <w:rPr>
          <w:rFonts w:ascii="Book Antiqua" w:hAnsi="Book Antiqua"/>
          <w:color w:val="000000" w:themeColor="text1"/>
          <w:sz w:val="24"/>
          <w:szCs w:val="24"/>
        </w:rPr>
        <w:t>The adult bone marrow contains two types of multipotent stem cells: hematopoietic and bone marrow stromal (mesenchymal) cells. While hematopoietic stem cells are present in the peripheral blood</w:t>
      </w:r>
      <w:ins w:id="140" w:author="Author">
        <w:r w:rsidR="00471FBA" w:rsidRPr="009B69DE">
          <w:rPr>
            <w:rFonts w:ascii="Book Antiqua" w:hAnsi="Book Antiqua"/>
            <w:color w:val="000000" w:themeColor="text1"/>
            <w:sz w:val="24"/>
            <w:szCs w:val="24"/>
          </w:rPr>
          <w:t>,</w:t>
        </w:r>
      </w:ins>
      <w:r w:rsidR="0065046B" w:rsidRPr="009B69DE">
        <w:rPr>
          <w:rFonts w:ascii="Book Antiqua" w:hAnsi="Book Antiqua"/>
          <w:color w:val="000000" w:themeColor="text1"/>
          <w:sz w:val="24"/>
          <w:szCs w:val="24"/>
        </w:rPr>
        <w:t xml:space="preserve"> </w:t>
      </w:r>
      <w:del w:id="141" w:author="Author">
        <w:r w:rsidR="0065046B" w:rsidRPr="009B69DE" w:rsidDel="00471FBA">
          <w:rPr>
            <w:rFonts w:ascii="Book Antiqua" w:hAnsi="Book Antiqua"/>
            <w:color w:val="000000" w:themeColor="text1"/>
            <w:sz w:val="24"/>
            <w:szCs w:val="24"/>
          </w:rPr>
          <w:delText xml:space="preserve">and </w:delText>
        </w:r>
      </w:del>
      <w:r w:rsidR="0065046B" w:rsidRPr="009B69DE">
        <w:rPr>
          <w:rFonts w:ascii="Book Antiqua" w:hAnsi="Book Antiqua"/>
          <w:color w:val="000000" w:themeColor="text1"/>
          <w:sz w:val="24"/>
          <w:szCs w:val="24"/>
        </w:rPr>
        <w:t>umbilical cord</w:t>
      </w:r>
      <w:ins w:id="142" w:author="Author">
        <w:r w:rsidR="00471FBA" w:rsidRPr="009B69DE">
          <w:rPr>
            <w:rFonts w:ascii="Book Antiqua" w:hAnsi="Book Antiqua"/>
            <w:color w:val="000000" w:themeColor="text1"/>
            <w:sz w:val="24"/>
            <w:szCs w:val="24"/>
          </w:rPr>
          <w:t xml:space="preserve">, and </w:t>
        </w:r>
      </w:ins>
      <w:del w:id="143" w:author="Author">
        <w:r w:rsidR="0065046B" w:rsidRPr="009B69DE" w:rsidDel="00471FBA">
          <w:rPr>
            <w:rFonts w:ascii="Book Antiqua" w:hAnsi="Book Antiqua"/>
            <w:color w:val="000000" w:themeColor="text1"/>
            <w:sz w:val="24"/>
            <w:szCs w:val="24"/>
          </w:rPr>
          <w:delText xml:space="preserve"> beside the </w:delText>
        </w:r>
      </w:del>
      <w:r w:rsidR="0065046B" w:rsidRPr="009B69DE">
        <w:rPr>
          <w:rFonts w:ascii="Book Antiqua" w:hAnsi="Book Antiqua"/>
          <w:color w:val="000000" w:themeColor="text1"/>
          <w:sz w:val="24"/>
          <w:szCs w:val="24"/>
        </w:rPr>
        <w:t xml:space="preserve">bone marrow, bone marrow stromal cells can </w:t>
      </w:r>
      <w:del w:id="144" w:author="Author">
        <w:r w:rsidR="0065046B" w:rsidRPr="009B69DE" w:rsidDel="00471FBA">
          <w:rPr>
            <w:rFonts w:ascii="Book Antiqua" w:hAnsi="Book Antiqua"/>
            <w:color w:val="000000" w:themeColor="text1"/>
            <w:sz w:val="24"/>
            <w:szCs w:val="24"/>
          </w:rPr>
          <w:delText xml:space="preserve">also </w:delText>
        </w:r>
      </w:del>
      <w:r w:rsidR="0065046B" w:rsidRPr="009B69DE">
        <w:rPr>
          <w:rFonts w:ascii="Book Antiqua" w:hAnsi="Book Antiqua"/>
          <w:color w:val="000000" w:themeColor="text1"/>
          <w:sz w:val="24"/>
          <w:szCs w:val="24"/>
        </w:rPr>
        <w:t xml:space="preserve">be recovered from </w:t>
      </w:r>
      <w:r w:rsidR="00275816" w:rsidRPr="009B69DE">
        <w:rPr>
          <w:rFonts w:ascii="Book Antiqua" w:hAnsi="Book Antiqua"/>
          <w:color w:val="000000" w:themeColor="text1"/>
          <w:sz w:val="24"/>
          <w:szCs w:val="24"/>
        </w:rPr>
        <w:t>several other</w:t>
      </w:r>
      <w:r w:rsidR="0065046B" w:rsidRPr="009B69DE">
        <w:rPr>
          <w:rFonts w:ascii="Book Antiqua" w:hAnsi="Book Antiqua"/>
          <w:color w:val="000000" w:themeColor="text1"/>
          <w:sz w:val="24"/>
          <w:szCs w:val="24"/>
        </w:rPr>
        <w:t xml:space="preserve"> tissues (</w:t>
      </w:r>
      <w:r w:rsidR="0065046B" w:rsidRPr="009B69DE">
        <w:rPr>
          <w:rFonts w:ascii="Book Antiqua" w:hAnsi="Book Antiqua"/>
          <w:i/>
          <w:color w:val="000000" w:themeColor="text1"/>
          <w:sz w:val="24"/>
          <w:szCs w:val="24"/>
        </w:rPr>
        <w:t>e.g.</w:t>
      </w:r>
      <w:r w:rsidR="001C4832" w:rsidRPr="009B69DE">
        <w:rPr>
          <w:rFonts w:ascii="Book Antiqua" w:hAnsi="Book Antiqua"/>
          <w:color w:val="000000" w:themeColor="text1"/>
          <w:sz w:val="24"/>
          <w:szCs w:val="24"/>
          <w:lang w:eastAsia="zh-CN"/>
        </w:rPr>
        <w:t>,</w:t>
      </w:r>
      <w:r w:rsidR="0065046B" w:rsidRPr="009B69DE">
        <w:rPr>
          <w:rFonts w:ascii="Book Antiqua" w:hAnsi="Book Antiqua"/>
          <w:color w:val="000000" w:themeColor="text1"/>
          <w:sz w:val="24"/>
          <w:szCs w:val="24"/>
        </w:rPr>
        <w:t xml:space="preserve"> umbilical cord, fetal tissues)</w:t>
      </w:r>
      <w:r w:rsidR="001C4832" w:rsidRPr="009B69DE">
        <w:rPr>
          <w:rFonts w:ascii="Book Antiqua" w:hAnsi="Book Antiqua"/>
          <w:color w:val="000000" w:themeColor="text1"/>
          <w:sz w:val="24"/>
          <w:szCs w:val="24"/>
          <w:vertAlign w:val="superscript"/>
          <w:lang w:eastAsia="zh-CN"/>
        </w:rPr>
        <w:t>[7]</w:t>
      </w:r>
      <w:r w:rsidR="0065046B" w:rsidRPr="009B69DE">
        <w:rPr>
          <w:rFonts w:ascii="Book Antiqua" w:hAnsi="Book Antiqua"/>
          <w:color w:val="000000" w:themeColor="text1"/>
          <w:sz w:val="24"/>
          <w:szCs w:val="24"/>
        </w:rPr>
        <w:t xml:space="preserve">. Hematopoietic stem cells </w:t>
      </w:r>
      <w:r w:rsidR="00275816" w:rsidRPr="009B69DE">
        <w:rPr>
          <w:rFonts w:ascii="Book Antiqua" w:hAnsi="Book Antiqua"/>
          <w:color w:val="000000" w:themeColor="text1"/>
          <w:sz w:val="24"/>
          <w:szCs w:val="24"/>
        </w:rPr>
        <w:t xml:space="preserve">can </w:t>
      </w:r>
      <w:r w:rsidR="0065046B" w:rsidRPr="009B69DE">
        <w:rPr>
          <w:rFonts w:ascii="Book Antiqua" w:hAnsi="Book Antiqua"/>
          <w:color w:val="000000" w:themeColor="text1"/>
          <w:sz w:val="24"/>
          <w:szCs w:val="24"/>
        </w:rPr>
        <w:t>maintain the production of all blood cells</w:t>
      </w:r>
      <w:ins w:id="145" w:author="Author">
        <w:r w:rsidR="00180E68" w:rsidRPr="009B69DE">
          <w:rPr>
            <w:rFonts w:ascii="Book Antiqua" w:hAnsi="Book Antiqua"/>
            <w:color w:val="000000" w:themeColor="text1"/>
            <w:sz w:val="24"/>
            <w:szCs w:val="24"/>
          </w:rPr>
          <w:t xml:space="preserve">. However, </w:t>
        </w:r>
      </w:ins>
      <w:del w:id="146" w:author="Author">
        <w:r w:rsidR="0065046B" w:rsidRPr="009B69DE" w:rsidDel="00180E68">
          <w:rPr>
            <w:rFonts w:ascii="Book Antiqua" w:hAnsi="Book Antiqua"/>
            <w:color w:val="000000" w:themeColor="text1"/>
            <w:sz w:val="24"/>
            <w:szCs w:val="24"/>
          </w:rPr>
          <w:delText xml:space="preserve">, while from </w:delText>
        </w:r>
      </w:del>
      <w:r w:rsidR="0065046B" w:rsidRPr="009B69DE">
        <w:rPr>
          <w:rFonts w:ascii="Book Antiqua" w:hAnsi="Book Antiqua"/>
          <w:color w:val="000000" w:themeColor="text1"/>
          <w:sz w:val="24"/>
          <w:szCs w:val="24"/>
        </w:rPr>
        <w:t>bone marrow stromal cells bone, cartilage, smooth muscle, fat, and hematopoietic supportive stromal cells may be differentiated</w:t>
      </w:r>
      <w:r w:rsidR="00810D22" w:rsidRPr="009B69DE">
        <w:rPr>
          <w:rFonts w:ascii="Book Antiqua" w:hAnsi="Book Antiqua"/>
          <w:color w:val="000000" w:themeColor="text1"/>
          <w:sz w:val="24"/>
          <w:szCs w:val="24"/>
          <w:vertAlign w:val="superscript"/>
          <w:lang w:eastAsia="zh-CN"/>
        </w:rPr>
        <w:t>[7,8]</w:t>
      </w:r>
      <w:r w:rsidR="0065046B" w:rsidRPr="009B69DE">
        <w:rPr>
          <w:rFonts w:ascii="Book Antiqua" w:hAnsi="Book Antiqua"/>
          <w:color w:val="000000" w:themeColor="text1"/>
          <w:sz w:val="24"/>
          <w:szCs w:val="24"/>
        </w:rPr>
        <w:t xml:space="preserve">. Adult stem cells from mature tissues have limited potential </w:t>
      </w:r>
      <w:r w:rsidR="0065046B" w:rsidRPr="009B69DE">
        <w:rPr>
          <w:rFonts w:ascii="Book Antiqua" w:hAnsi="Book Antiqua"/>
          <w:color w:val="000000" w:themeColor="text1"/>
          <w:sz w:val="24"/>
          <w:szCs w:val="24"/>
        </w:rPr>
        <w:lastRenderedPageBreak/>
        <w:t>compared to embryonic or fetal stem cells. Most adult stem cells are lineage-restricted and generally refer to their tissue origin</w:t>
      </w:r>
      <w:ins w:id="147" w:author="Author">
        <w:r w:rsidR="00180E68" w:rsidRPr="009B69DE">
          <w:rPr>
            <w:rFonts w:ascii="Book Antiqua" w:hAnsi="Book Antiqua"/>
            <w:color w:val="000000" w:themeColor="text1"/>
            <w:sz w:val="24"/>
            <w:szCs w:val="24"/>
          </w:rPr>
          <w:t>.</w:t>
        </w:r>
      </w:ins>
      <w:del w:id="148" w:author="Author">
        <w:r w:rsidR="0065046B" w:rsidRPr="009B69DE" w:rsidDel="00180E68">
          <w:rPr>
            <w:rFonts w:ascii="Book Antiqua" w:hAnsi="Book Antiqua"/>
            <w:color w:val="000000" w:themeColor="text1"/>
            <w:sz w:val="24"/>
            <w:szCs w:val="24"/>
          </w:rPr>
          <w:delText>:</w:delText>
        </w:r>
      </w:del>
      <w:r w:rsidR="0065046B" w:rsidRPr="009B69DE">
        <w:rPr>
          <w:rFonts w:ascii="Book Antiqua" w:hAnsi="Book Antiqua"/>
          <w:color w:val="000000" w:themeColor="text1"/>
          <w:sz w:val="24"/>
          <w:szCs w:val="24"/>
        </w:rPr>
        <w:t xml:space="preserve"> </w:t>
      </w:r>
      <w:ins w:id="149" w:author="Author">
        <w:r w:rsidR="00F471A2" w:rsidRPr="009B69DE">
          <w:rPr>
            <w:rFonts w:ascii="Book Antiqua" w:hAnsi="Book Antiqua"/>
            <w:color w:val="000000" w:themeColor="text1"/>
            <w:sz w:val="24"/>
            <w:szCs w:val="24"/>
          </w:rPr>
          <w:t>Cells originating from the e</w:t>
        </w:r>
      </w:ins>
      <w:del w:id="150" w:author="Author">
        <w:r w:rsidR="0065046B" w:rsidRPr="009B69DE" w:rsidDel="00180E68">
          <w:rPr>
            <w:rFonts w:ascii="Book Antiqua" w:hAnsi="Book Antiqua"/>
            <w:color w:val="000000" w:themeColor="text1"/>
            <w:sz w:val="24"/>
            <w:szCs w:val="24"/>
          </w:rPr>
          <w:delText>e</w:delText>
        </w:r>
      </w:del>
      <w:r w:rsidR="0065046B" w:rsidRPr="009B69DE">
        <w:rPr>
          <w:rFonts w:ascii="Book Antiqua" w:hAnsi="Book Antiqua"/>
          <w:color w:val="000000" w:themeColor="text1"/>
          <w:sz w:val="24"/>
          <w:szCs w:val="24"/>
        </w:rPr>
        <w:t xml:space="preserve">ndothelial, mesenchymal, and adipose tissue </w:t>
      </w:r>
      <w:del w:id="151" w:author="Author">
        <w:r w:rsidR="0065046B" w:rsidRPr="009B69DE" w:rsidDel="00F471A2">
          <w:rPr>
            <w:rFonts w:ascii="Book Antiqua" w:hAnsi="Book Antiqua"/>
            <w:color w:val="000000" w:themeColor="text1"/>
            <w:sz w:val="24"/>
            <w:szCs w:val="24"/>
          </w:rPr>
          <w:delText xml:space="preserve">originated ones </w:delText>
        </w:r>
      </w:del>
      <w:r w:rsidR="0065046B" w:rsidRPr="009B69DE">
        <w:rPr>
          <w:rFonts w:ascii="Book Antiqua" w:hAnsi="Book Antiqua"/>
          <w:color w:val="000000" w:themeColor="text1"/>
          <w:sz w:val="24"/>
          <w:szCs w:val="24"/>
        </w:rPr>
        <w:t>can be distinguished</w:t>
      </w:r>
      <w:r w:rsidR="00810D22" w:rsidRPr="009B69DE">
        <w:rPr>
          <w:rFonts w:ascii="Book Antiqua" w:hAnsi="Book Antiqua"/>
          <w:color w:val="000000" w:themeColor="text1"/>
          <w:sz w:val="24"/>
          <w:szCs w:val="24"/>
          <w:vertAlign w:val="superscript"/>
          <w:lang w:eastAsia="zh-CN"/>
        </w:rPr>
        <w:t>[7-9]</w:t>
      </w:r>
      <w:r w:rsidR="0065046B" w:rsidRPr="009B69DE">
        <w:rPr>
          <w:rFonts w:ascii="Book Antiqua" w:hAnsi="Book Antiqua"/>
          <w:color w:val="000000" w:themeColor="text1"/>
          <w:sz w:val="24"/>
          <w:szCs w:val="24"/>
        </w:rPr>
        <w:t>.</w:t>
      </w:r>
      <w:r w:rsidR="00552A4F" w:rsidRPr="009B69DE">
        <w:rPr>
          <w:rFonts w:ascii="Book Antiqua" w:hAnsi="Book Antiqua"/>
          <w:color w:val="000000" w:themeColor="text1"/>
          <w:sz w:val="24"/>
          <w:szCs w:val="24"/>
        </w:rPr>
        <w:t xml:space="preserve"> </w:t>
      </w:r>
      <w:r w:rsidR="003E16F8" w:rsidRPr="009B69DE">
        <w:rPr>
          <w:rFonts w:ascii="Book Antiqua" w:hAnsi="Book Antiqua"/>
          <w:color w:val="000000" w:themeColor="text1"/>
          <w:sz w:val="24"/>
          <w:szCs w:val="24"/>
        </w:rPr>
        <w:t xml:space="preserve">In addition to the bone marrow, mesenchymal stem cells can be isolated from a wide variety of tissues (adipose tissue, peripheral blood, placenta, </w:t>
      </w:r>
      <w:r w:rsidR="00552A4F" w:rsidRPr="009B69DE">
        <w:rPr>
          <w:rFonts w:ascii="Book Antiqua" w:hAnsi="Book Antiqua"/>
          <w:color w:val="000000" w:themeColor="text1"/>
          <w:sz w:val="24"/>
          <w:szCs w:val="24"/>
        </w:rPr>
        <w:t>dental pulp</w:t>
      </w:r>
      <w:r w:rsidR="003E16F8" w:rsidRPr="009B69DE">
        <w:rPr>
          <w:rFonts w:ascii="Book Antiqua" w:hAnsi="Book Antiqua"/>
          <w:color w:val="000000" w:themeColor="text1"/>
          <w:sz w:val="24"/>
          <w:szCs w:val="24"/>
        </w:rPr>
        <w:t xml:space="preserve">, synovial membrane, periodontal </w:t>
      </w:r>
      <w:r w:rsidR="00552A4F" w:rsidRPr="009B69DE">
        <w:rPr>
          <w:rFonts w:ascii="Book Antiqua" w:hAnsi="Book Antiqua"/>
          <w:color w:val="000000" w:themeColor="text1"/>
          <w:sz w:val="24"/>
          <w:szCs w:val="24"/>
        </w:rPr>
        <w:t>ligaments</w:t>
      </w:r>
      <w:r w:rsidR="003E16F8" w:rsidRPr="009B69DE">
        <w:rPr>
          <w:rFonts w:ascii="Book Antiqua" w:hAnsi="Book Antiqua"/>
          <w:color w:val="000000" w:themeColor="text1"/>
          <w:sz w:val="24"/>
          <w:szCs w:val="24"/>
        </w:rPr>
        <w:t xml:space="preserve">, endometrial, trabecular and compact bones). </w:t>
      </w:r>
      <w:r w:rsidR="00552A4F" w:rsidRPr="009B69DE">
        <w:rPr>
          <w:rFonts w:ascii="Book Antiqua" w:hAnsi="Book Antiqua"/>
          <w:color w:val="000000" w:themeColor="text1"/>
          <w:sz w:val="24"/>
          <w:szCs w:val="24"/>
        </w:rPr>
        <w:t>Under appropriate culture conditions t</w:t>
      </w:r>
      <w:r w:rsidR="003E16F8" w:rsidRPr="009B69DE">
        <w:rPr>
          <w:rFonts w:ascii="Book Antiqua" w:hAnsi="Book Antiqua"/>
          <w:color w:val="000000" w:themeColor="text1"/>
          <w:sz w:val="24"/>
          <w:szCs w:val="24"/>
        </w:rPr>
        <w:t>hey can</w:t>
      </w:r>
      <w:r w:rsidR="00552A4F" w:rsidRPr="009B69DE">
        <w:rPr>
          <w:rFonts w:ascii="Book Antiqua" w:hAnsi="Book Antiqua"/>
          <w:color w:val="000000" w:themeColor="text1"/>
          <w:sz w:val="24"/>
          <w:szCs w:val="24"/>
        </w:rPr>
        <w:t xml:space="preserve"> mature</w:t>
      </w:r>
      <w:ins w:id="152" w:author="Author">
        <w:r w:rsidR="00F471A2" w:rsidRPr="009B69DE">
          <w:rPr>
            <w:rFonts w:ascii="Book Antiqua" w:hAnsi="Book Antiqua"/>
            <w:color w:val="000000" w:themeColor="text1"/>
            <w:sz w:val="24"/>
            <w:szCs w:val="24"/>
          </w:rPr>
          <w:t xml:space="preserve"> to</w:t>
        </w:r>
      </w:ins>
      <w:r w:rsidR="00552A4F" w:rsidRPr="009B69DE">
        <w:rPr>
          <w:rFonts w:ascii="Book Antiqua" w:hAnsi="Book Antiqua"/>
          <w:color w:val="000000" w:themeColor="text1"/>
          <w:sz w:val="24"/>
          <w:szCs w:val="24"/>
        </w:rPr>
        <w:t xml:space="preserve"> </w:t>
      </w:r>
      <w:r w:rsidR="003E16F8" w:rsidRPr="009B69DE">
        <w:rPr>
          <w:rFonts w:ascii="Book Antiqua" w:hAnsi="Book Antiqua"/>
          <w:color w:val="000000" w:themeColor="text1"/>
          <w:sz w:val="24"/>
          <w:szCs w:val="24"/>
        </w:rPr>
        <w:t>mesodermal, endodermal, and ectodermal</w:t>
      </w:r>
      <w:r w:rsidR="00552A4F" w:rsidRPr="009B69DE">
        <w:rPr>
          <w:rFonts w:ascii="Book Antiqua" w:hAnsi="Book Antiqua"/>
          <w:color w:val="000000" w:themeColor="text1"/>
          <w:sz w:val="24"/>
          <w:szCs w:val="24"/>
        </w:rPr>
        <w:t xml:space="preserve"> cells</w:t>
      </w:r>
      <w:r w:rsidR="003E16F8" w:rsidRPr="009B69DE">
        <w:rPr>
          <w:rFonts w:ascii="Book Antiqua" w:hAnsi="Book Antiqua"/>
          <w:color w:val="000000" w:themeColor="text1"/>
          <w:sz w:val="24"/>
          <w:szCs w:val="24"/>
        </w:rPr>
        <w:t>. They can be used safely to aid tissue regeneration because they do not form teratoma</w:t>
      </w:r>
      <w:r w:rsidR="00552A4F" w:rsidRPr="009B69DE">
        <w:rPr>
          <w:rFonts w:ascii="Book Antiqua" w:hAnsi="Book Antiqua"/>
          <w:color w:val="000000" w:themeColor="text1"/>
          <w:sz w:val="24"/>
          <w:szCs w:val="24"/>
        </w:rPr>
        <w:t>s</w:t>
      </w:r>
      <w:r w:rsidR="009F2401" w:rsidRPr="009B69DE">
        <w:rPr>
          <w:rFonts w:ascii="Book Antiqua" w:hAnsi="Book Antiqua"/>
          <w:color w:val="000000" w:themeColor="text1"/>
          <w:sz w:val="24"/>
          <w:szCs w:val="24"/>
          <w:vertAlign w:val="superscript"/>
          <w:lang w:eastAsia="zh-CN"/>
        </w:rPr>
        <w:t>[10-14]</w:t>
      </w:r>
      <w:r w:rsidR="003E16F8" w:rsidRPr="009B69DE">
        <w:rPr>
          <w:rFonts w:ascii="Book Antiqua" w:hAnsi="Book Antiqua"/>
          <w:color w:val="000000" w:themeColor="text1"/>
          <w:sz w:val="24"/>
          <w:szCs w:val="24"/>
        </w:rPr>
        <w:t>.</w:t>
      </w:r>
    </w:p>
    <w:p w14:paraId="382FB30A" w14:textId="2F1EFE2B" w:rsidR="00BE7CDF" w:rsidRPr="009B69DE" w:rsidRDefault="00552A4F" w:rsidP="00001305">
      <w:pPr>
        <w:snapToGrid w:val="0"/>
        <w:spacing w:after="0" w:line="360" w:lineRule="auto"/>
        <w:ind w:firstLineChars="295" w:firstLine="708"/>
        <w:jc w:val="both"/>
        <w:rPr>
          <w:rFonts w:ascii="Book Antiqua" w:hAnsi="Book Antiqua"/>
          <w:color w:val="000000" w:themeColor="text1"/>
          <w:sz w:val="24"/>
          <w:szCs w:val="24"/>
        </w:rPr>
        <w:pPrChange w:id="153" w:author="Author">
          <w:pPr>
            <w:spacing w:after="0" w:line="360" w:lineRule="auto"/>
            <w:ind w:firstLineChars="100" w:firstLine="240"/>
            <w:jc w:val="both"/>
          </w:pPr>
        </w:pPrChange>
      </w:pPr>
      <w:r w:rsidRPr="009B69DE">
        <w:rPr>
          <w:rFonts w:ascii="Book Antiqua" w:hAnsi="Book Antiqua"/>
          <w:color w:val="000000" w:themeColor="text1"/>
          <w:sz w:val="24"/>
          <w:szCs w:val="24"/>
        </w:rPr>
        <w:t>Adult stem cells play a prominent role in local tissue repair and regeneration. Based on ethical considerations, the isolation and therapeutic use of adult stem cells, in contrast to embryonic stem cells, is significantly more favorable. On the other hand, adult stem cells are also available from autograft, thereby substantially eliminating the risk of tissue rejection</w:t>
      </w:r>
      <w:r w:rsidR="009F2401" w:rsidRPr="009B69DE">
        <w:rPr>
          <w:rFonts w:ascii="Book Antiqua" w:hAnsi="Book Antiqua"/>
          <w:color w:val="000000" w:themeColor="text1"/>
          <w:sz w:val="24"/>
          <w:szCs w:val="24"/>
          <w:vertAlign w:val="superscript"/>
          <w:lang w:eastAsia="zh-CN"/>
        </w:rPr>
        <w:t>[6]</w:t>
      </w:r>
      <w:r w:rsidRPr="009B69DE">
        <w:rPr>
          <w:rFonts w:ascii="Book Antiqua" w:hAnsi="Book Antiqua"/>
          <w:color w:val="000000" w:themeColor="text1"/>
          <w:sz w:val="24"/>
          <w:szCs w:val="24"/>
        </w:rPr>
        <w:t>. Adult stem cells are essential creators of both single- and multilayered epithelium</w:t>
      </w:r>
      <w:r w:rsidR="009F2401" w:rsidRPr="009B69DE">
        <w:rPr>
          <w:rFonts w:ascii="Book Antiqua" w:hAnsi="Book Antiqua"/>
          <w:color w:val="000000" w:themeColor="text1"/>
          <w:sz w:val="24"/>
          <w:szCs w:val="24"/>
          <w:vertAlign w:val="superscript"/>
          <w:lang w:eastAsia="zh-CN"/>
        </w:rPr>
        <w:t>[6,14-17]</w:t>
      </w:r>
      <w:r w:rsidRPr="009B69DE">
        <w:rPr>
          <w:rFonts w:ascii="Book Antiqua" w:hAnsi="Book Antiqua"/>
          <w:color w:val="000000" w:themeColor="text1"/>
          <w:sz w:val="24"/>
          <w:szCs w:val="24"/>
        </w:rPr>
        <w:t>.</w:t>
      </w:r>
    </w:p>
    <w:p w14:paraId="25EEE4C8" w14:textId="77777777" w:rsidR="009F2401" w:rsidRPr="009B69DE" w:rsidRDefault="009F2401" w:rsidP="00001305">
      <w:pPr>
        <w:snapToGrid w:val="0"/>
        <w:spacing w:after="0" w:line="360" w:lineRule="auto"/>
        <w:jc w:val="both"/>
        <w:rPr>
          <w:rFonts w:ascii="Book Antiqua" w:hAnsi="Book Antiqua"/>
          <w:b/>
          <w:i/>
          <w:color w:val="000000" w:themeColor="text1"/>
          <w:sz w:val="24"/>
          <w:szCs w:val="24"/>
          <w:lang w:eastAsia="zh-CN"/>
        </w:rPr>
        <w:pPrChange w:id="154" w:author="Author">
          <w:pPr>
            <w:spacing w:after="0" w:line="360" w:lineRule="auto"/>
            <w:jc w:val="both"/>
          </w:pPr>
        </w:pPrChange>
      </w:pPr>
    </w:p>
    <w:p w14:paraId="37C7413F" w14:textId="77777777" w:rsidR="009F2401" w:rsidRPr="009B69DE" w:rsidRDefault="00CD257A" w:rsidP="00001305">
      <w:pPr>
        <w:snapToGrid w:val="0"/>
        <w:spacing w:after="0" w:line="360" w:lineRule="auto"/>
        <w:jc w:val="both"/>
        <w:rPr>
          <w:rFonts w:ascii="Book Antiqua" w:hAnsi="Book Antiqua"/>
          <w:i/>
          <w:color w:val="000000" w:themeColor="text1"/>
          <w:sz w:val="24"/>
          <w:szCs w:val="24"/>
          <w:lang w:eastAsia="zh-CN"/>
        </w:rPr>
        <w:pPrChange w:id="155" w:author="Author">
          <w:pPr>
            <w:spacing w:after="0" w:line="360" w:lineRule="auto"/>
            <w:jc w:val="both"/>
          </w:pPr>
        </w:pPrChange>
      </w:pPr>
      <w:r w:rsidRPr="009B69DE">
        <w:rPr>
          <w:rFonts w:ascii="Book Antiqua" w:hAnsi="Book Antiqua"/>
          <w:b/>
          <w:i/>
          <w:color w:val="000000" w:themeColor="text1"/>
          <w:sz w:val="24"/>
          <w:szCs w:val="24"/>
        </w:rPr>
        <w:t>Cancer</w:t>
      </w:r>
      <w:r w:rsidR="009F2401" w:rsidRPr="009B69DE">
        <w:rPr>
          <w:rFonts w:ascii="Book Antiqua" w:hAnsi="Book Antiqua"/>
          <w:b/>
          <w:i/>
          <w:color w:val="000000" w:themeColor="text1"/>
          <w:sz w:val="24"/>
          <w:szCs w:val="24"/>
        </w:rPr>
        <w:t xml:space="preserve"> stem cells</w:t>
      </w:r>
    </w:p>
    <w:p w14:paraId="58A24455" w14:textId="77777777" w:rsidR="009F4034" w:rsidRPr="009B69DE" w:rsidRDefault="00555C9B" w:rsidP="00001305">
      <w:pPr>
        <w:snapToGrid w:val="0"/>
        <w:spacing w:after="0" w:line="360" w:lineRule="auto"/>
        <w:jc w:val="both"/>
        <w:rPr>
          <w:ins w:id="156" w:author="Author"/>
          <w:rFonts w:ascii="Book Antiqua" w:hAnsi="Book Antiqua"/>
          <w:color w:val="000000" w:themeColor="text1"/>
          <w:sz w:val="24"/>
          <w:szCs w:val="24"/>
        </w:rPr>
        <w:pPrChange w:id="157" w:author="Author">
          <w:pPr>
            <w:spacing w:after="0" w:line="360" w:lineRule="auto"/>
            <w:jc w:val="both"/>
          </w:pPr>
        </w:pPrChange>
      </w:pPr>
      <w:r w:rsidRPr="009B69DE">
        <w:rPr>
          <w:rFonts w:ascii="Book Antiqua" w:hAnsi="Book Antiqua"/>
          <w:color w:val="000000" w:themeColor="text1"/>
          <w:sz w:val="24"/>
          <w:szCs w:val="24"/>
        </w:rPr>
        <w:t>Within the heterogeneous cancer cell population hierarchy, it is believed that only a specific set of cancer stem cells, specific</w:t>
      </w:r>
      <w:ins w:id="158" w:author="Author">
        <w:r w:rsidR="00FC6AE6" w:rsidRPr="009B69DE">
          <w:rPr>
            <w:rFonts w:ascii="Book Antiqua" w:hAnsi="Book Antiqua"/>
            <w:color w:val="000000" w:themeColor="text1"/>
            <w:sz w:val="24"/>
            <w:szCs w:val="24"/>
          </w:rPr>
          <w:t>ally</w:t>
        </w:r>
      </w:ins>
      <w:r w:rsidRPr="009B69DE">
        <w:rPr>
          <w:rFonts w:ascii="Book Antiqua" w:hAnsi="Book Antiqua"/>
          <w:color w:val="000000" w:themeColor="text1"/>
          <w:sz w:val="24"/>
          <w:szCs w:val="24"/>
        </w:rPr>
        <w:t xml:space="preserve"> self-renewing, pluripotent tumor-initiating</w:t>
      </w:r>
      <w:ins w:id="159" w:author="Author">
        <w:r w:rsidR="00FC6AE6" w:rsidRPr="009B69DE">
          <w:rPr>
            <w:rFonts w:ascii="Book Antiqua" w:hAnsi="Book Antiqua"/>
            <w:color w:val="000000" w:themeColor="text1"/>
            <w:sz w:val="24"/>
            <w:szCs w:val="24"/>
          </w:rPr>
          <w:t>,</w:t>
        </w:r>
      </w:ins>
      <w:r w:rsidRPr="009B69DE">
        <w:rPr>
          <w:rFonts w:ascii="Book Antiqua" w:hAnsi="Book Antiqua"/>
          <w:color w:val="000000" w:themeColor="text1"/>
          <w:sz w:val="24"/>
          <w:szCs w:val="24"/>
        </w:rPr>
        <w:t xml:space="preserve"> and repopulating cells have a direct tumor and metastasis-promoting property. </w:t>
      </w:r>
      <w:r w:rsidR="008972B5" w:rsidRPr="009B69DE">
        <w:rPr>
          <w:rFonts w:ascii="Book Antiqua" w:hAnsi="Book Antiqua"/>
          <w:color w:val="000000" w:themeColor="text1"/>
          <w:sz w:val="24"/>
          <w:szCs w:val="24"/>
        </w:rPr>
        <w:t>In malignant tumors, t</w:t>
      </w:r>
      <w:r w:rsidRPr="009B69DE">
        <w:rPr>
          <w:rFonts w:ascii="Book Antiqua" w:hAnsi="Book Antiqua"/>
          <w:color w:val="000000" w:themeColor="text1"/>
          <w:sz w:val="24"/>
          <w:szCs w:val="24"/>
        </w:rPr>
        <w:t xml:space="preserve">hese cells contribute greatly to the development of resistance against cell death, uncontrolled proliferation, aggressive spread, and resistance to conventional therapies. Tumor stem cells stimulate </w:t>
      </w:r>
      <w:r w:rsidR="008972B5" w:rsidRPr="009B69DE">
        <w:rPr>
          <w:rFonts w:ascii="Book Antiqua" w:hAnsi="Book Antiqua"/>
          <w:color w:val="000000" w:themeColor="text1"/>
          <w:sz w:val="24"/>
          <w:szCs w:val="24"/>
        </w:rPr>
        <w:t xml:space="preserve">cancer cell </w:t>
      </w:r>
      <w:r w:rsidRPr="009B69DE">
        <w:rPr>
          <w:rFonts w:ascii="Book Antiqua" w:hAnsi="Book Antiqua"/>
          <w:color w:val="000000" w:themeColor="text1"/>
          <w:sz w:val="24"/>
          <w:szCs w:val="24"/>
        </w:rPr>
        <w:t xml:space="preserve">dormancy and </w:t>
      </w:r>
      <w:r w:rsidR="008972B5" w:rsidRPr="009B69DE">
        <w:rPr>
          <w:rFonts w:ascii="Book Antiqua" w:hAnsi="Book Antiqua"/>
          <w:color w:val="000000" w:themeColor="text1"/>
          <w:sz w:val="24"/>
          <w:szCs w:val="24"/>
        </w:rPr>
        <w:t xml:space="preserve">initiate </w:t>
      </w:r>
      <w:r w:rsidRPr="009B69DE">
        <w:rPr>
          <w:rFonts w:ascii="Book Antiqua" w:hAnsi="Book Antiqua"/>
          <w:color w:val="000000" w:themeColor="text1"/>
          <w:sz w:val="24"/>
          <w:szCs w:val="24"/>
        </w:rPr>
        <w:t>relapse. Initially</w:t>
      </w:r>
      <w:ins w:id="160" w:author="Author">
        <w:r w:rsidR="00953E9C" w:rsidRPr="009B69DE">
          <w:rPr>
            <w:rFonts w:ascii="Book Antiqua" w:hAnsi="Book Antiqua"/>
            <w:color w:val="000000" w:themeColor="text1"/>
            <w:sz w:val="24"/>
            <w:szCs w:val="24"/>
          </w:rPr>
          <w:t xml:space="preserve"> it was hypothesized that</w:t>
        </w:r>
      </w:ins>
      <w:del w:id="161" w:author="Author">
        <w:r w:rsidRPr="009B69DE" w:rsidDel="00953E9C">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w:t>
      </w:r>
      <w:del w:id="162" w:author="Author">
        <w:r w:rsidRPr="009B69DE" w:rsidDel="00FC6AE6">
          <w:rPr>
            <w:rFonts w:ascii="Book Antiqua" w:hAnsi="Book Antiqua"/>
            <w:color w:val="000000" w:themeColor="text1"/>
            <w:sz w:val="24"/>
            <w:szCs w:val="24"/>
          </w:rPr>
          <w:delText xml:space="preserve">the </w:delText>
        </w:r>
      </w:del>
      <w:r w:rsidRPr="009B69DE">
        <w:rPr>
          <w:rFonts w:ascii="Book Antiqua" w:hAnsi="Book Antiqua"/>
          <w:color w:val="000000" w:themeColor="text1"/>
          <w:sz w:val="24"/>
          <w:szCs w:val="24"/>
        </w:rPr>
        <w:t xml:space="preserve">tumor stem cells were derived from normal stem cells. However, recent studies have shown that progenitor cells </w:t>
      </w:r>
      <w:r w:rsidR="008972B5" w:rsidRPr="009B69DE">
        <w:rPr>
          <w:rFonts w:ascii="Book Antiqua" w:hAnsi="Book Antiqua"/>
          <w:color w:val="000000" w:themeColor="text1"/>
          <w:sz w:val="24"/>
          <w:szCs w:val="24"/>
        </w:rPr>
        <w:t xml:space="preserve">on </w:t>
      </w:r>
      <w:r w:rsidRPr="009B69DE">
        <w:rPr>
          <w:rFonts w:ascii="Book Antiqua" w:hAnsi="Book Antiqua"/>
          <w:color w:val="000000" w:themeColor="text1"/>
          <w:sz w:val="24"/>
          <w:szCs w:val="24"/>
        </w:rPr>
        <w:t>genetic (</w:t>
      </w:r>
      <w:r w:rsidRPr="009B69DE">
        <w:rPr>
          <w:rFonts w:ascii="Book Antiqua" w:hAnsi="Book Antiqua"/>
          <w:i/>
          <w:color w:val="000000" w:themeColor="text1"/>
          <w:sz w:val="24"/>
          <w:szCs w:val="24"/>
        </w:rPr>
        <w:t>e</w:t>
      </w:r>
      <w:r w:rsidR="008972B5" w:rsidRPr="009B69DE">
        <w:rPr>
          <w:rFonts w:ascii="Book Antiqua" w:hAnsi="Book Antiqua"/>
          <w:i/>
          <w:color w:val="000000" w:themeColor="text1"/>
          <w:sz w:val="24"/>
          <w:szCs w:val="24"/>
        </w:rPr>
        <w:t>.</w:t>
      </w:r>
      <w:r w:rsidRPr="009B69DE">
        <w:rPr>
          <w:rFonts w:ascii="Book Antiqua" w:hAnsi="Book Antiqua"/>
          <w:i/>
          <w:color w:val="000000" w:themeColor="text1"/>
          <w:sz w:val="24"/>
          <w:szCs w:val="24"/>
        </w:rPr>
        <w:t>g</w:t>
      </w:r>
      <w:r w:rsidR="008972B5" w:rsidRPr="009B69DE">
        <w:rPr>
          <w:rFonts w:ascii="Book Antiqua" w:hAnsi="Book Antiqua"/>
          <w:i/>
          <w:color w:val="000000" w:themeColor="text1"/>
          <w:sz w:val="24"/>
          <w:szCs w:val="24"/>
        </w:rPr>
        <w:t>.</w:t>
      </w:r>
      <w:r w:rsidR="008972B5"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tumor suppressor and oncogenes, chromosomal chang</w:t>
      </w:r>
      <w:r w:rsidR="009F2401" w:rsidRPr="009B69DE">
        <w:rPr>
          <w:rFonts w:ascii="Book Antiqua" w:hAnsi="Book Antiqua"/>
          <w:color w:val="000000" w:themeColor="text1"/>
          <w:sz w:val="24"/>
          <w:szCs w:val="24"/>
        </w:rPr>
        <w:t>es, microsatellite instability,</w:t>
      </w:r>
      <w:r w:rsidR="009F2401" w:rsidRPr="009B69DE">
        <w:rPr>
          <w:rFonts w:ascii="Book Antiqua" w:hAnsi="Book Antiqua"/>
          <w:color w:val="000000" w:themeColor="text1"/>
          <w:sz w:val="24"/>
          <w:szCs w:val="24"/>
          <w:lang w:eastAsia="zh-CN"/>
        </w:rPr>
        <w:t xml:space="preserve"> </w:t>
      </w:r>
      <w:r w:rsidRPr="009B69DE">
        <w:rPr>
          <w:rFonts w:ascii="Book Antiqua" w:hAnsi="Book Antiqua"/>
          <w:i/>
          <w:color w:val="000000" w:themeColor="text1"/>
          <w:sz w:val="24"/>
          <w:szCs w:val="24"/>
        </w:rPr>
        <w:t>etc</w:t>
      </w:r>
      <w:del w:id="163" w:author="Author">
        <w:r w:rsidRPr="009B69DE" w:rsidDel="003C4B24">
          <w:rPr>
            <w:rFonts w:ascii="Book Antiqua" w:hAnsi="Book Antiqua"/>
            <w:color w:val="000000" w:themeColor="text1"/>
            <w:sz w:val="24"/>
            <w:szCs w:val="24"/>
          </w:rPr>
          <w:delText>.</w:delText>
        </w:r>
      </w:del>
      <w:r w:rsidRPr="009B69DE">
        <w:rPr>
          <w:rFonts w:ascii="Book Antiqua" w:hAnsi="Book Antiqua"/>
          <w:color w:val="000000" w:themeColor="text1"/>
          <w:sz w:val="24"/>
          <w:szCs w:val="24"/>
        </w:rPr>
        <w:t>) and/or epigenetic (</w:t>
      </w:r>
      <w:r w:rsidRPr="009B69DE">
        <w:rPr>
          <w:rFonts w:ascii="Book Antiqua" w:hAnsi="Book Antiqua"/>
          <w:i/>
          <w:color w:val="000000" w:themeColor="text1"/>
          <w:sz w:val="24"/>
          <w:szCs w:val="24"/>
        </w:rPr>
        <w:t>e</w:t>
      </w:r>
      <w:r w:rsidR="008972B5" w:rsidRPr="009B69DE">
        <w:rPr>
          <w:rFonts w:ascii="Book Antiqua" w:hAnsi="Book Antiqua"/>
          <w:i/>
          <w:color w:val="000000" w:themeColor="text1"/>
          <w:sz w:val="24"/>
          <w:szCs w:val="24"/>
        </w:rPr>
        <w:t>.</w:t>
      </w:r>
      <w:r w:rsidRPr="009B69DE">
        <w:rPr>
          <w:rFonts w:ascii="Book Antiqua" w:hAnsi="Book Antiqua"/>
          <w:i/>
          <w:color w:val="000000" w:themeColor="text1"/>
          <w:sz w:val="24"/>
          <w:szCs w:val="24"/>
        </w:rPr>
        <w:t>g</w:t>
      </w:r>
      <w:r w:rsidR="008972B5" w:rsidRPr="009B69DE">
        <w:rPr>
          <w:rFonts w:ascii="Book Antiqua" w:hAnsi="Book Antiqua"/>
          <w:i/>
          <w:color w:val="000000" w:themeColor="text1"/>
          <w:sz w:val="24"/>
          <w:szCs w:val="24"/>
        </w:rPr>
        <w:t>.</w:t>
      </w:r>
      <w:r w:rsidR="008972B5"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post-transcriptional microRNA regulation, promoter hypo-</w:t>
      </w:r>
      <w:del w:id="164" w:author="Author">
        <w:r w:rsidRPr="009B69DE" w:rsidDel="00953E9C">
          <w:rPr>
            <w:rFonts w:ascii="Book Antiqua" w:hAnsi="Book Antiqua"/>
            <w:color w:val="000000" w:themeColor="text1"/>
            <w:sz w:val="24"/>
            <w:szCs w:val="24"/>
          </w:rPr>
          <w:delText xml:space="preserve"> </w:delText>
        </w:r>
      </w:del>
      <w:r w:rsidRPr="009B69DE">
        <w:rPr>
          <w:rFonts w:ascii="Book Antiqua" w:hAnsi="Book Antiqua"/>
          <w:color w:val="000000" w:themeColor="text1"/>
          <w:sz w:val="24"/>
          <w:szCs w:val="24"/>
        </w:rPr>
        <w:t>/</w:t>
      </w:r>
      <w:del w:id="165" w:author="Author">
        <w:r w:rsidRPr="009B69DE" w:rsidDel="00953E9C">
          <w:rPr>
            <w:rFonts w:ascii="Book Antiqua" w:hAnsi="Book Antiqua"/>
            <w:color w:val="000000" w:themeColor="text1"/>
            <w:sz w:val="24"/>
            <w:szCs w:val="24"/>
          </w:rPr>
          <w:delText xml:space="preserve"> </w:delText>
        </w:r>
      </w:del>
      <w:r w:rsidRPr="009B69DE">
        <w:rPr>
          <w:rFonts w:ascii="Book Antiqua" w:hAnsi="Book Antiqua"/>
          <w:color w:val="000000" w:themeColor="text1"/>
          <w:sz w:val="24"/>
          <w:szCs w:val="24"/>
        </w:rPr>
        <w:t>hypermethylation, histone acetylation,</w:t>
      </w:r>
      <w:r w:rsidR="008972B5" w:rsidRPr="009B69DE">
        <w:rPr>
          <w:rFonts w:ascii="Book Antiqua" w:hAnsi="Book Antiqua"/>
          <w:color w:val="000000" w:themeColor="text1"/>
          <w:sz w:val="24"/>
          <w:szCs w:val="24"/>
        </w:rPr>
        <w:t xml:space="preserve"> </w:t>
      </w:r>
      <w:r w:rsidRPr="009B69DE">
        <w:rPr>
          <w:rFonts w:ascii="Book Antiqua" w:hAnsi="Book Antiqua"/>
          <w:i/>
          <w:color w:val="000000" w:themeColor="text1"/>
          <w:sz w:val="24"/>
          <w:szCs w:val="24"/>
        </w:rPr>
        <w:t>etc</w:t>
      </w:r>
      <w:del w:id="166" w:author="Author">
        <w:r w:rsidRPr="009B69DE" w:rsidDel="003C4B24">
          <w:rPr>
            <w:rFonts w:ascii="Book Antiqua" w:hAnsi="Book Antiqua"/>
            <w:color w:val="000000" w:themeColor="text1"/>
            <w:sz w:val="24"/>
            <w:szCs w:val="24"/>
          </w:rPr>
          <w:delText>.</w:delText>
        </w:r>
      </w:del>
      <w:r w:rsidRPr="009B69DE">
        <w:rPr>
          <w:rFonts w:ascii="Book Antiqua" w:hAnsi="Book Antiqua"/>
          <w:color w:val="000000" w:themeColor="text1"/>
          <w:sz w:val="24"/>
          <w:szCs w:val="24"/>
        </w:rPr>
        <w:t>)</w:t>
      </w:r>
      <w:r w:rsidR="008972B5" w:rsidRPr="009B69DE">
        <w:rPr>
          <w:rFonts w:ascii="Book Antiqua" w:hAnsi="Book Antiqua"/>
          <w:color w:val="000000" w:themeColor="text1"/>
          <w:sz w:val="24"/>
          <w:szCs w:val="24"/>
        </w:rPr>
        <w:t xml:space="preserve"> levels contribute to the development of a tumor stem cell pool. </w:t>
      </w:r>
      <w:del w:id="167" w:author="Author">
        <w:r w:rsidR="003115B7" w:rsidRPr="009B69DE" w:rsidDel="00953E9C">
          <w:rPr>
            <w:rFonts w:ascii="Book Antiqua" w:hAnsi="Book Antiqua"/>
            <w:color w:val="000000" w:themeColor="text1"/>
            <w:sz w:val="24"/>
            <w:szCs w:val="24"/>
          </w:rPr>
          <w:delText>However, t</w:delText>
        </w:r>
      </w:del>
      <w:ins w:id="168" w:author="Author">
        <w:r w:rsidR="00953E9C" w:rsidRPr="009B69DE">
          <w:rPr>
            <w:rFonts w:ascii="Book Antiqua" w:hAnsi="Book Antiqua"/>
            <w:color w:val="000000" w:themeColor="text1"/>
            <w:sz w:val="24"/>
            <w:szCs w:val="24"/>
          </w:rPr>
          <w:t>T</w:t>
        </w:r>
      </w:ins>
      <w:r w:rsidR="003115B7" w:rsidRPr="009B69DE">
        <w:rPr>
          <w:rFonts w:ascii="Book Antiqua" w:hAnsi="Book Antiqua"/>
          <w:color w:val="000000" w:themeColor="text1"/>
          <w:sz w:val="24"/>
          <w:szCs w:val="24"/>
        </w:rPr>
        <w:t>umor stem cells are not necessarily descendants of normal progenitors or stem cells. The emergenc</w:t>
      </w:r>
      <w:r w:rsidR="00D54290" w:rsidRPr="009B69DE">
        <w:rPr>
          <w:rFonts w:ascii="Book Antiqua" w:hAnsi="Book Antiqua"/>
          <w:color w:val="000000" w:themeColor="text1"/>
          <w:sz w:val="24"/>
          <w:szCs w:val="24"/>
        </w:rPr>
        <w:t>e and accumulation of genetic/</w:t>
      </w:r>
      <w:r w:rsidR="003115B7" w:rsidRPr="009B69DE">
        <w:rPr>
          <w:rFonts w:ascii="Book Antiqua" w:hAnsi="Book Antiqua"/>
          <w:color w:val="000000" w:themeColor="text1"/>
          <w:sz w:val="24"/>
          <w:szCs w:val="24"/>
        </w:rPr>
        <w:t xml:space="preserve">epigenetic changes in both tumor and normal cells can contribute to the expression of stem cell properties by dedifferentiation, and thus to </w:t>
      </w:r>
      <w:r w:rsidR="003115B7" w:rsidRPr="009B69DE">
        <w:rPr>
          <w:rFonts w:ascii="Book Antiqua" w:hAnsi="Book Antiqua"/>
          <w:color w:val="000000" w:themeColor="text1"/>
          <w:sz w:val="24"/>
          <w:szCs w:val="24"/>
        </w:rPr>
        <w:lastRenderedPageBreak/>
        <w:t>the formation of tumor stem cells. Tumor stem cells may also be formed as a result of cell fusion between normal stem cells and somatic cells</w:t>
      </w:r>
      <w:r w:rsidR="00D54290" w:rsidRPr="009B69DE">
        <w:rPr>
          <w:rFonts w:ascii="Book Antiqua" w:hAnsi="Book Antiqua"/>
          <w:color w:val="000000" w:themeColor="text1"/>
          <w:sz w:val="24"/>
          <w:szCs w:val="24"/>
          <w:vertAlign w:val="superscript"/>
          <w:lang w:eastAsia="zh-CN"/>
        </w:rPr>
        <w:t>[6,18,19]</w:t>
      </w:r>
      <w:r w:rsidR="003115B7" w:rsidRPr="009B69DE">
        <w:rPr>
          <w:rFonts w:ascii="Book Antiqua" w:hAnsi="Book Antiqua"/>
          <w:color w:val="000000" w:themeColor="text1"/>
          <w:sz w:val="24"/>
          <w:szCs w:val="24"/>
        </w:rPr>
        <w:t>. Due to their long lifetime, cancer cells accumulate many mutations essential for malignant transformation.</w:t>
      </w:r>
      <w:r w:rsidR="00BF6445" w:rsidRPr="009B69DE">
        <w:rPr>
          <w:rFonts w:ascii="Book Antiqua" w:hAnsi="Book Antiqua"/>
          <w:color w:val="000000" w:themeColor="text1"/>
          <w:sz w:val="24"/>
          <w:szCs w:val="24"/>
        </w:rPr>
        <w:t xml:space="preserve"> </w:t>
      </w:r>
    </w:p>
    <w:p w14:paraId="18F449EC" w14:textId="5DDA764A" w:rsidR="00BE7CDF" w:rsidRPr="009B69DE" w:rsidRDefault="00BF6445" w:rsidP="00001305">
      <w:pPr>
        <w:snapToGrid w:val="0"/>
        <w:spacing w:after="0" w:line="360" w:lineRule="auto"/>
        <w:ind w:firstLine="708"/>
        <w:jc w:val="both"/>
        <w:rPr>
          <w:rFonts w:ascii="Book Antiqua" w:hAnsi="Book Antiqua"/>
          <w:color w:val="000000" w:themeColor="text1"/>
          <w:sz w:val="24"/>
          <w:szCs w:val="24"/>
        </w:rPr>
        <w:pPrChange w:id="169" w:author="Author">
          <w:pPr>
            <w:spacing w:after="0" w:line="360" w:lineRule="auto"/>
            <w:jc w:val="both"/>
          </w:pPr>
        </w:pPrChange>
      </w:pPr>
      <w:r w:rsidRPr="009B69DE">
        <w:rPr>
          <w:rFonts w:ascii="Book Antiqua" w:hAnsi="Book Antiqua"/>
          <w:color w:val="000000" w:themeColor="text1"/>
          <w:sz w:val="24"/>
          <w:szCs w:val="24"/>
        </w:rPr>
        <w:t>Although cancer cells are predominantly derived from oncogenic transformed aberrant adult stem cells, epithelial-mesenchymal transitio</w:t>
      </w:r>
      <w:ins w:id="170" w:author="Author">
        <w:r w:rsidR="00732D70" w:rsidRPr="009B69DE">
          <w:rPr>
            <w:rFonts w:ascii="Book Antiqua" w:hAnsi="Book Antiqua"/>
            <w:color w:val="000000" w:themeColor="text1"/>
            <w:sz w:val="24"/>
            <w:szCs w:val="24"/>
          </w:rPr>
          <w:t>n</w:t>
        </w:r>
      </w:ins>
      <w:del w:id="171" w:author="Author">
        <w:r w:rsidRPr="009B69DE" w:rsidDel="00732D70">
          <w:rPr>
            <w:rFonts w:ascii="Book Antiqua" w:hAnsi="Book Antiqua"/>
            <w:color w:val="000000" w:themeColor="text1"/>
            <w:sz w:val="24"/>
            <w:szCs w:val="24"/>
          </w:rPr>
          <w:delText>n (EMT)</w:delText>
        </w:r>
      </w:del>
      <w:r w:rsidRPr="009B69DE">
        <w:rPr>
          <w:rFonts w:ascii="Book Antiqua" w:hAnsi="Book Antiqua"/>
          <w:color w:val="000000" w:themeColor="text1"/>
          <w:sz w:val="24"/>
          <w:szCs w:val="24"/>
        </w:rPr>
        <w:t xml:space="preserve"> also facilitates the transdifferentiation mechanism of cancer cells to acquire stem cell-like properties. In the early spread of preinvasive tumors, </w:t>
      </w:r>
      <w:ins w:id="172" w:author="Author">
        <w:r w:rsidR="00732D70" w:rsidRPr="009B69DE">
          <w:rPr>
            <w:rFonts w:ascii="Book Antiqua" w:hAnsi="Book Antiqua"/>
            <w:color w:val="000000" w:themeColor="text1"/>
            <w:sz w:val="24"/>
            <w:szCs w:val="24"/>
          </w:rPr>
          <w:t>epithelial-mesenchymal transition</w:t>
        </w:r>
      </w:ins>
      <w:del w:id="173" w:author="Author">
        <w:r w:rsidRPr="009B69DE" w:rsidDel="00732D70">
          <w:rPr>
            <w:rFonts w:ascii="Book Antiqua" w:hAnsi="Book Antiqua"/>
            <w:color w:val="000000" w:themeColor="text1"/>
            <w:sz w:val="24"/>
            <w:szCs w:val="24"/>
          </w:rPr>
          <w:delText>EMT</w:delText>
        </w:r>
      </w:del>
      <w:r w:rsidRPr="009B69DE">
        <w:rPr>
          <w:rFonts w:ascii="Book Antiqua" w:hAnsi="Book Antiqua"/>
          <w:color w:val="000000" w:themeColor="text1"/>
          <w:sz w:val="24"/>
          <w:szCs w:val="24"/>
        </w:rPr>
        <w:t xml:space="preserve"> is of paramount importance. </w:t>
      </w:r>
      <w:r w:rsidR="00906D02" w:rsidRPr="009B69DE">
        <w:rPr>
          <w:rFonts w:ascii="Book Antiqua" w:hAnsi="Book Antiqua"/>
          <w:color w:val="000000" w:themeColor="text1"/>
          <w:sz w:val="24"/>
          <w:szCs w:val="24"/>
        </w:rPr>
        <w:t>Due to mesenchymal-epithelial transition changes t</w:t>
      </w:r>
      <w:r w:rsidRPr="009B69DE">
        <w:rPr>
          <w:rFonts w:ascii="Book Antiqua" w:hAnsi="Book Antiqua"/>
          <w:color w:val="000000" w:themeColor="text1"/>
          <w:sz w:val="24"/>
          <w:szCs w:val="24"/>
        </w:rPr>
        <w:t>he second phenotypic status of the cancer cells contributes to metastasis formation</w:t>
      </w:r>
      <w:r w:rsidR="00FC7DEF" w:rsidRPr="009B69DE">
        <w:rPr>
          <w:rFonts w:ascii="Book Antiqua" w:hAnsi="Book Antiqua"/>
          <w:color w:val="000000" w:themeColor="text1"/>
          <w:sz w:val="24"/>
          <w:szCs w:val="24"/>
          <w:vertAlign w:val="superscript"/>
          <w:lang w:eastAsia="zh-CN"/>
        </w:rPr>
        <w:t>[20-24]</w:t>
      </w:r>
      <w:r w:rsidRPr="009B69DE">
        <w:rPr>
          <w:rFonts w:ascii="Book Antiqua" w:hAnsi="Book Antiqua"/>
          <w:color w:val="000000" w:themeColor="text1"/>
          <w:sz w:val="24"/>
          <w:szCs w:val="24"/>
        </w:rPr>
        <w:t xml:space="preserve">. </w:t>
      </w:r>
      <w:r w:rsidR="00275816" w:rsidRPr="009B69DE">
        <w:rPr>
          <w:rFonts w:ascii="Book Antiqua" w:hAnsi="Book Antiqua"/>
          <w:color w:val="000000" w:themeColor="text1"/>
          <w:sz w:val="24"/>
          <w:szCs w:val="24"/>
        </w:rPr>
        <w:t xml:space="preserve">Like </w:t>
      </w:r>
      <w:r w:rsidRPr="009B69DE">
        <w:rPr>
          <w:rFonts w:ascii="Book Antiqua" w:hAnsi="Book Antiqua"/>
          <w:color w:val="000000" w:themeColor="text1"/>
          <w:sz w:val="24"/>
          <w:szCs w:val="24"/>
        </w:rPr>
        <w:t xml:space="preserve">normal adult stem cells, </w:t>
      </w:r>
      <w:r w:rsidR="00906D02" w:rsidRPr="009B69DE">
        <w:rPr>
          <w:rFonts w:ascii="Book Antiqua" w:hAnsi="Book Antiqua"/>
          <w:color w:val="000000" w:themeColor="text1"/>
          <w:sz w:val="24"/>
          <w:szCs w:val="24"/>
        </w:rPr>
        <w:t xml:space="preserve">metastatic </w:t>
      </w:r>
      <w:r w:rsidRPr="009B69DE">
        <w:rPr>
          <w:rFonts w:ascii="Book Antiqua" w:hAnsi="Book Antiqua"/>
          <w:color w:val="000000" w:themeColor="text1"/>
          <w:sz w:val="24"/>
          <w:szCs w:val="24"/>
        </w:rPr>
        <w:t xml:space="preserve">cancer cells can enter a dormant state </w:t>
      </w:r>
      <w:r w:rsidR="00906D02" w:rsidRPr="009B69DE">
        <w:rPr>
          <w:rFonts w:ascii="Book Antiqua" w:hAnsi="Book Antiqua"/>
          <w:color w:val="000000" w:themeColor="text1"/>
          <w:sz w:val="24"/>
          <w:szCs w:val="24"/>
        </w:rPr>
        <w:t xml:space="preserve">because of </w:t>
      </w:r>
      <w:r w:rsidRPr="009B69DE">
        <w:rPr>
          <w:rFonts w:ascii="Book Antiqua" w:hAnsi="Book Antiqua"/>
          <w:color w:val="000000" w:themeColor="text1"/>
          <w:sz w:val="24"/>
          <w:szCs w:val="24"/>
        </w:rPr>
        <w:t xml:space="preserve">inhibitors </w:t>
      </w:r>
      <w:del w:id="174" w:author="Author">
        <w:r w:rsidRPr="009B69DE" w:rsidDel="009F4034">
          <w:rPr>
            <w:rFonts w:ascii="Book Antiqua" w:hAnsi="Book Antiqua"/>
            <w:color w:val="000000" w:themeColor="text1"/>
            <w:sz w:val="24"/>
            <w:szCs w:val="24"/>
          </w:rPr>
          <w:delText xml:space="preserve">of </w:delText>
        </w:r>
      </w:del>
      <w:ins w:id="175" w:author="Author">
        <w:r w:rsidR="009F4034" w:rsidRPr="009B69DE">
          <w:rPr>
            <w:rFonts w:ascii="Book Antiqua" w:hAnsi="Book Antiqua"/>
            <w:color w:val="000000" w:themeColor="text1"/>
            <w:sz w:val="24"/>
            <w:szCs w:val="24"/>
          </w:rPr>
          <w:t xml:space="preserve">from </w:t>
        </w:r>
      </w:ins>
      <w:r w:rsidRPr="009B69DE">
        <w:rPr>
          <w:rFonts w:ascii="Book Antiqua" w:hAnsi="Book Antiqua"/>
          <w:color w:val="000000" w:themeColor="text1"/>
          <w:sz w:val="24"/>
          <w:szCs w:val="24"/>
        </w:rPr>
        <w:t xml:space="preserve">microenvironmental signals </w:t>
      </w:r>
      <w:r w:rsidR="00906D02" w:rsidRPr="009B69DE">
        <w:rPr>
          <w:rFonts w:ascii="Book Antiqua" w:hAnsi="Book Antiqua"/>
          <w:color w:val="000000" w:themeColor="text1"/>
          <w:sz w:val="24"/>
          <w:szCs w:val="24"/>
        </w:rPr>
        <w:t xml:space="preserve">or </w:t>
      </w:r>
      <w:r w:rsidRPr="009B69DE">
        <w:rPr>
          <w:rFonts w:ascii="Book Antiqua" w:hAnsi="Book Antiqua"/>
          <w:color w:val="000000" w:themeColor="text1"/>
          <w:sz w:val="24"/>
          <w:szCs w:val="24"/>
        </w:rPr>
        <w:t>in the absence of appropriate stimulating signals</w:t>
      </w:r>
      <w:r w:rsidR="00906D02"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At the same time, the nonproliferative, dormant phenotype of cancer cells from different primary tumors can be overwritten by the microenvironmental properties</w:t>
      </w:r>
      <w:r w:rsidR="00906D02" w:rsidRPr="009B69DE">
        <w:rPr>
          <w:rFonts w:ascii="Book Antiqua" w:hAnsi="Book Antiqua"/>
          <w:color w:val="000000" w:themeColor="text1"/>
          <w:sz w:val="24"/>
          <w:szCs w:val="24"/>
        </w:rPr>
        <w:t xml:space="preserve"> (</w:t>
      </w:r>
      <w:r w:rsidR="00906D02" w:rsidRPr="009B69DE">
        <w:rPr>
          <w:rFonts w:ascii="Book Antiqua" w:hAnsi="Book Antiqua"/>
          <w:i/>
          <w:color w:val="000000" w:themeColor="text1"/>
          <w:sz w:val="24"/>
          <w:szCs w:val="24"/>
        </w:rPr>
        <w:t>i.e.</w:t>
      </w:r>
      <w:del w:id="176" w:author="Author">
        <w:r w:rsidR="00FC7DEF" w:rsidRPr="009B69DE" w:rsidDel="003C4B24">
          <w:rPr>
            <w:rFonts w:ascii="Book Antiqua" w:hAnsi="Book Antiqua"/>
            <w:color w:val="000000" w:themeColor="text1"/>
            <w:sz w:val="24"/>
            <w:szCs w:val="24"/>
            <w:lang w:eastAsia="zh-CN"/>
          </w:rPr>
          <w:delText>,</w:delText>
        </w:r>
      </w:del>
      <w:r w:rsidR="00906D02" w:rsidRPr="009B69DE">
        <w:rPr>
          <w:rFonts w:ascii="Book Antiqua" w:hAnsi="Book Antiqua"/>
          <w:color w:val="000000" w:themeColor="text1"/>
          <w:sz w:val="24"/>
          <w:szCs w:val="24"/>
        </w:rPr>
        <w:t xml:space="preserve"> specific survival signals)</w:t>
      </w:r>
      <w:r w:rsidRPr="009B69DE">
        <w:rPr>
          <w:rFonts w:ascii="Book Antiqua" w:hAnsi="Book Antiqua"/>
          <w:color w:val="000000" w:themeColor="text1"/>
          <w:sz w:val="24"/>
          <w:szCs w:val="24"/>
        </w:rPr>
        <w:t xml:space="preserve"> of the target organs</w:t>
      </w:r>
      <w:r w:rsidR="00FC7DEF" w:rsidRPr="009B69DE">
        <w:rPr>
          <w:rFonts w:ascii="Book Antiqua" w:hAnsi="Book Antiqua"/>
          <w:color w:val="000000" w:themeColor="text1"/>
          <w:sz w:val="24"/>
          <w:szCs w:val="24"/>
          <w:vertAlign w:val="superscript"/>
          <w:lang w:eastAsia="zh-CN"/>
        </w:rPr>
        <w:t>[22-25]</w:t>
      </w:r>
      <w:r w:rsidRPr="009B69DE">
        <w:rPr>
          <w:rFonts w:ascii="Book Antiqua" w:hAnsi="Book Antiqua"/>
          <w:color w:val="000000" w:themeColor="text1"/>
          <w:sz w:val="24"/>
          <w:szCs w:val="24"/>
        </w:rPr>
        <w:t>.</w:t>
      </w:r>
    </w:p>
    <w:p w14:paraId="6EC49A8E" w14:textId="047B5CBF" w:rsidR="003A60D5" w:rsidRPr="009B69DE" w:rsidRDefault="00957E36" w:rsidP="00001305">
      <w:pPr>
        <w:snapToGrid w:val="0"/>
        <w:spacing w:after="0" w:line="360" w:lineRule="auto"/>
        <w:ind w:firstLineChars="295" w:firstLine="708"/>
        <w:jc w:val="both"/>
        <w:rPr>
          <w:rFonts w:ascii="Book Antiqua" w:hAnsi="Book Antiqua"/>
          <w:color w:val="000000" w:themeColor="text1"/>
          <w:sz w:val="24"/>
          <w:szCs w:val="24"/>
          <w:lang w:eastAsia="zh-CN"/>
        </w:rPr>
        <w:pPrChange w:id="177" w:author="Author">
          <w:pPr>
            <w:spacing w:after="0" w:line="360" w:lineRule="auto"/>
            <w:ind w:firstLineChars="100" w:firstLine="240"/>
            <w:jc w:val="both"/>
          </w:pPr>
        </w:pPrChange>
      </w:pPr>
      <w:r w:rsidRPr="009B69DE">
        <w:rPr>
          <w:rFonts w:ascii="Book Antiqua" w:hAnsi="Book Antiqua"/>
          <w:color w:val="000000" w:themeColor="text1"/>
          <w:sz w:val="24"/>
          <w:szCs w:val="24"/>
        </w:rPr>
        <w:t>From a therapeutic point of view, it is possible to induce differentiation of cancer cells before and during chemotherapy. While this strategy can be effective in treating hematological cancers (</w:t>
      </w:r>
      <w:r w:rsidRPr="009B69DE">
        <w:rPr>
          <w:rFonts w:ascii="Book Antiqua" w:hAnsi="Book Antiqua"/>
          <w:i/>
          <w:color w:val="000000" w:themeColor="text1"/>
          <w:sz w:val="24"/>
          <w:szCs w:val="24"/>
        </w:rPr>
        <w:t>e</w:t>
      </w:r>
      <w:r w:rsidR="004F45CC" w:rsidRPr="009B69DE">
        <w:rPr>
          <w:rFonts w:ascii="Book Antiqua" w:hAnsi="Book Antiqua"/>
          <w:i/>
          <w:color w:val="000000" w:themeColor="text1"/>
          <w:sz w:val="24"/>
          <w:szCs w:val="24"/>
        </w:rPr>
        <w:t>.</w:t>
      </w:r>
      <w:r w:rsidRPr="009B69DE">
        <w:rPr>
          <w:rFonts w:ascii="Book Antiqua" w:hAnsi="Book Antiqua"/>
          <w:i/>
          <w:color w:val="000000" w:themeColor="text1"/>
          <w:sz w:val="24"/>
          <w:szCs w:val="24"/>
        </w:rPr>
        <w:t>g</w:t>
      </w:r>
      <w:r w:rsidR="004F45CC" w:rsidRPr="009B69DE">
        <w:rPr>
          <w:rFonts w:ascii="Book Antiqua" w:hAnsi="Book Antiqua"/>
          <w:i/>
          <w:color w:val="000000" w:themeColor="text1"/>
          <w:sz w:val="24"/>
          <w:szCs w:val="24"/>
        </w:rPr>
        <w:t>.</w:t>
      </w:r>
      <w:r w:rsidRPr="009B69DE">
        <w:rPr>
          <w:rFonts w:ascii="Book Antiqua" w:hAnsi="Book Antiqua"/>
          <w:color w:val="000000" w:themeColor="text1"/>
          <w:sz w:val="24"/>
          <w:szCs w:val="24"/>
        </w:rPr>
        <w:t xml:space="preserve">, </w:t>
      </w:r>
      <w:r w:rsidR="004F45CC" w:rsidRPr="009B69DE">
        <w:rPr>
          <w:rFonts w:ascii="Book Antiqua" w:hAnsi="Book Antiqua"/>
          <w:color w:val="000000" w:themeColor="text1"/>
          <w:sz w:val="24"/>
          <w:szCs w:val="24"/>
        </w:rPr>
        <w:t xml:space="preserve">childhood </w:t>
      </w:r>
      <w:r w:rsidRPr="009B69DE">
        <w:rPr>
          <w:rFonts w:ascii="Book Antiqua" w:hAnsi="Book Antiqua"/>
          <w:color w:val="000000" w:themeColor="text1"/>
          <w:sz w:val="24"/>
          <w:szCs w:val="24"/>
        </w:rPr>
        <w:t>acute promyelocytic leukemia), in solid tumors</w:t>
      </w:r>
      <w:del w:id="178" w:author="Author">
        <w:r w:rsidRPr="009B69DE" w:rsidDel="009F4034">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differentiation promoting factors and proper delivery of chemotherapeutic agents to </w:t>
      </w:r>
      <w:ins w:id="179" w:author="Author">
        <w:r w:rsidR="009F4034" w:rsidRPr="009B69DE">
          <w:rPr>
            <w:rFonts w:ascii="Book Antiqua" w:hAnsi="Book Antiqua"/>
            <w:color w:val="000000" w:themeColor="text1"/>
            <w:sz w:val="24"/>
            <w:szCs w:val="24"/>
          </w:rPr>
          <w:t xml:space="preserve">the </w:t>
        </w:r>
      </w:ins>
      <w:r w:rsidRPr="009B69DE">
        <w:rPr>
          <w:rFonts w:ascii="Book Antiqua" w:hAnsi="Book Antiqua"/>
          <w:color w:val="000000" w:themeColor="text1"/>
          <w:sz w:val="24"/>
          <w:szCs w:val="24"/>
        </w:rPr>
        <w:t xml:space="preserve">tumor mass have </w:t>
      </w:r>
      <w:del w:id="180" w:author="Author">
        <w:r w:rsidRPr="009B69DE" w:rsidDel="009F4034">
          <w:rPr>
            <w:rFonts w:ascii="Book Antiqua" w:hAnsi="Book Antiqua"/>
            <w:color w:val="000000" w:themeColor="text1"/>
            <w:sz w:val="24"/>
            <w:szCs w:val="24"/>
          </w:rPr>
          <w:delText xml:space="preserve">so far </w:delText>
        </w:r>
      </w:del>
      <w:r w:rsidRPr="009B69DE">
        <w:rPr>
          <w:rFonts w:ascii="Book Antiqua" w:hAnsi="Book Antiqua"/>
          <w:color w:val="000000" w:themeColor="text1"/>
          <w:sz w:val="24"/>
          <w:szCs w:val="24"/>
        </w:rPr>
        <w:t>been less successful</w:t>
      </w:r>
      <w:r w:rsidR="00FC7DEF" w:rsidRPr="009B69DE">
        <w:rPr>
          <w:rFonts w:ascii="Book Antiqua" w:hAnsi="Book Antiqua"/>
          <w:color w:val="000000" w:themeColor="text1"/>
          <w:sz w:val="24"/>
          <w:szCs w:val="24"/>
          <w:vertAlign w:val="superscript"/>
          <w:lang w:eastAsia="zh-CN"/>
        </w:rPr>
        <w:t>[6]</w:t>
      </w:r>
      <w:r w:rsidRPr="009B69DE">
        <w:rPr>
          <w:rFonts w:ascii="Book Antiqua" w:hAnsi="Book Antiqua"/>
          <w:color w:val="000000" w:themeColor="text1"/>
          <w:sz w:val="24"/>
          <w:szCs w:val="24"/>
        </w:rPr>
        <w:t>.</w:t>
      </w:r>
    </w:p>
    <w:p w14:paraId="75F815E8" w14:textId="77777777" w:rsidR="00FC7DEF" w:rsidRPr="009B69DE" w:rsidRDefault="00FC7DEF" w:rsidP="00001305">
      <w:pPr>
        <w:snapToGrid w:val="0"/>
        <w:spacing w:after="0" w:line="360" w:lineRule="auto"/>
        <w:ind w:firstLineChars="100" w:firstLine="240"/>
        <w:jc w:val="both"/>
        <w:rPr>
          <w:rFonts w:ascii="Book Antiqua" w:hAnsi="Book Antiqua"/>
          <w:color w:val="000000" w:themeColor="text1"/>
          <w:sz w:val="24"/>
          <w:szCs w:val="24"/>
          <w:lang w:eastAsia="zh-CN"/>
        </w:rPr>
        <w:pPrChange w:id="181" w:author="Author">
          <w:pPr>
            <w:spacing w:after="0" w:line="360" w:lineRule="auto"/>
            <w:ind w:firstLineChars="100" w:firstLine="240"/>
            <w:jc w:val="both"/>
          </w:pPr>
        </w:pPrChange>
      </w:pPr>
    </w:p>
    <w:p w14:paraId="016C6B65" w14:textId="77777777" w:rsidR="00FC7DEF" w:rsidRPr="009B69DE" w:rsidRDefault="00FC7DEF" w:rsidP="00001305">
      <w:pPr>
        <w:snapToGrid w:val="0"/>
        <w:spacing w:after="0" w:line="360" w:lineRule="auto"/>
        <w:jc w:val="both"/>
        <w:rPr>
          <w:rFonts w:ascii="Book Antiqua" w:hAnsi="Book Antiqua"/>
          <w:b/>
          <w:i/>
          <w:color w:val="000000" w:themeColor="text1"/>
          <w:sz w:val="24"/>
          <w:szCs w:val="24"/>
          <w:lang w:eastAsia="zh-CN"/>
        </w:rPr>
        <w:pPrChange w:id="182" w:author="Author">
          <w:pPr>
            <w:spacing w:after="0" w:line="360" w:lineRule="auto"/>
            <w:jc w:val="both"/>
          </w:pPr>
        </w:pPrChange>
      </w:pPr>
      <w:r w:rsidRPr="009B69DE">
        <w:rPr>
          <w:rFonts w:ascii="Book Antiqua" w:hAnsi="Book Antiqua"/>
          <w:b/>
          <w:i/>
          <w:color w:val="000000" w:themeColor="text1"/>
          <w:sz w:val="24"/>
          <w:szCs w:val="24"/>
        </w:rPr>
        <w:t>Induced pluripotent stem cells</w:t>
      </w:r>
    </w:p>
    <w:p w14:paraId="076A1FCB" w14:textId="7DD6D55A" w:rsidR="003A60D5" w:rsidRPr="009B69DE" w:rsidRDefault="00794D1F" w:rsidP="00001305">
      <w:pPr>
        <w:snapToGrid w:val="0"/>
        <w:spacing w:after="0" w:line="360" w:lineRule="auto"/>
        <w:jc w:val="both"/>
        <w:rPr>
          <w:rFonts w:ascii="Book Antiqua" w:hAnsi="Book Antiqua"/>
          <w:color w:val="000000" w:themeColor="text1"/>
          <w:sz w:val="24"/>
          <w:szCs w:val="24"/>
        </w:rPr>
        <w:pPrChange w:id="183" w:author="Author">
          <w:pPr>
            <w:spacing w:after="0" w:line="360" w:lineRule="auto"/>
            <w:jc w:val="both"/>
          </w:pPr>
        </w:pPrChange>
      </w:pPr>
      <w:r w:rsidRPr="009B69DE">
        <w:rPr>
          <w:rFonts w:ascii="Book Antiqua" w:hAnsi="Book Antiqua"/>
          <w:color w:val="000000" w:themeColor="text1"/>
          <w:sz w:val="24"/>
          <w:szCs w:val="24"/>
        </w:rPr>
        <w:t>These cells are a</w:t>
      </w:r>
      <w:r w:rsidR="000B6509" w:rsidRPr="009B69DE">
        <w:rPr>
          <w:rFonts w:ascii="Book Antiqua" w:hAnsi="Book Antiqua"/>
          <w:color w:val="000000" w:themeColor="text1"/>
          <w:sz w:val="24"/>
          <w:szCs w:val="24"/>
        </w:rPr>
        <w:t xml:space="preserve">rtificially </w:t>
      </w:r>
      <w:r w:rsidRPr="009B69DE">
        <w:rPr>
          <w:rFonts w:ascii="Book Antiqua" w:hAnsi="Book Antiqua"/>
          <w:color w:val="000000" w:themeColor="text1"/>
          <w:sz w:val="24"/>
          <w:szCs w:val="24"/>
        </w:rPr>
        <w:t>c</w:t>
      </w:r>
      <w:r w:rsidR="000B6509" w:rsidRPr="009B69DE">
        <w:rPr>
          <w:rFonts w:ascii="Book Antiqua" w:hAnsi="Book Antiqua"/>
          <w:color w:val="000000" w:themeColor="text1"/>
          <w:sz w:val="24"/>
          <w:szCs w:val="24"/>
        </w:rPr>
        <w:t xml:space="preserve">reated </w:t>
      </w:r>
      <w:r w:rsidRPr="009B69DE">
        <w:rPr>
          <w:rFonts w:ascii="Book Antiqua" w:hAnsi="Book Antiqua"/>
          <w:color w:val="000000" w:themeColor="text1"/>
          <w:sz w:val="24"/>
          <w:szCs w:val="24"/>
        </w:rPr>
        <w:t>f</w:t>
      </w:r>
      <w:r w:rsidR="000B6509" w:rsidRPr="009B69DE">
        <w:rPr>
          <w:rFonts w:ascii="Book Antiqua" w:hAnsi="Book Antiqua"/>
          <w:color w:val="000000" w:themeColor="text1"/>
          <w:sz w:val="24"/>
          <w:szCs w:val="24"/>
        </w:rPr>
        <w:t xml:space="preserve">rom </w:t>
      </w:r>
      <w:r w:rsidRPr="009B69DE">
        <w:rPr>
          <w:rFonts w:ascii="Book Antiqua" w:hAnsi="Book Antiqua"/>
          <w:color w:val="000000" w:themeColor="text1"/>
          <w:sz w:val="24"/>
          <w:szCs w:val="24"/>
        </w:rPr>
        <w:t>n</w:t>
      </w:r>
      <w:r w:rsidR="000B6509" w:rsidRPr="009B69DE">
        <w:rPr>
          <w:rFonts w:ascii="Book Antiqua" w:hAnsi="Book Antiqua"/>
          <w:color w:val="000000" w:themeColor="text1"/>
          <w:sz w:val="24"/>
          <w:szCs w:val="24"/>
        </w:rPr>
        <w:t>on</w:t>
      </w:r>
      <w:r w:rsidRPr="009B69DE">
        <w:rPr>
          <w:rFonts w:ascii="Book Antiqua" w:hAnsi="Book Antiqua"/>
          <w:color w:val="000000" w:themeColor="text1"/>
          <w:sz w:val="24"/>
          <w:szCs w:val="24"/>
        </w:rPr>
        <w:t>p</w:t>
      </w:r>
      <w:r w:rsidR="000B6509" w:rsidRPr="009B69DE">
        <w:rPr>
          <w:rFonts w:ascii="Book Antiqua" w:hAnsi="Book Antiqua"/>
          <w:color w:val="000000" w:themeColor="text1"/>
          <w:sz w:val="24"/>
          <w:szCs w:val="24"/>
        </w:rPr>
        <w:t xml:space="preserve">luripotent </w:t>
      </w:r>
      <w:r w:rsidRPr="009B69DE">
        <w:rPr>
          <w:rFonts w:ascii="Book Antiqua" w:hAnsi="Book Antiqua"/>
          <w:color w:val="000000" w:themeColor="text1"/>
          <w:sz w:val="24"/>
          <w:szCs w:val="24"/>
        </w:rPr>
        <w:t>c</w:t>
      </w:r>
      <w:r w:rsidR="000B6509" w:rsidRPr="009B69DE">
        <w:rPr>
          <w:rFonts w:ascii="Book Antiqua" w:hAnsi="Book Antiqua"/>
          <w:color w:val="000000" w:themeColor="text1"/>
          <w:sz w:val="24"/>
          <w:szCs w:val="24"/>
        </w:rPr>
        <w:t>ells</w:t>
      </w:r>
      <w:r w:rsidRPr="009B69DE">
        <w:rPr>
          <w:rFonts w:ascii="Book Antiqua" w:hAnsi="Book Antiqua"/>
          <w:color w:val="000000" w:themeColor="text1"/>
          <w:sz w:val="24"/>
          <w:szCs w:val="24"/>
        </w:rPr>
        <w:t>. They are t</w:t>
      </w:r>
      <w:r w:rsidR="000B6509" w:rsidRPr="009B69DE">
        <w:rPr>
          <w:rFonts w:ascii="Book Antiqua" w:hAnsi="Book Antiqua"/>
          <w:color w:val="000000" w:themeColor="text1"/>
          <w:sz w:val="24"/>
          <w:szCs w:val="24"/>
        </w:rPr>
        <w:t xml:space="preserve">ypically generated from mature somatic cells by </w:t>
      </w:r>
      <w:r w:rsidRPr="009B69DE">
        <w:rPr>
          <w:rFonts w:ascii="Book Antiqua" w:hAnsi="Book Antiqua"/>
          <w:color w:val="000000" w:themeColor="text1"/>
          <w:sz w:val="24"/>
          <w:szCs w:val="24"/>
        </w:rPr>
        <w:t>the</w:t>
      </w:r>
      <w:del w:id="184" w:author="Author">
        <w:r w:rsidRPr="009B69DE" w:rsidDel="005C2309">
          <w:rPr>
            <w:rFonts w:ascii="Book Antiqua" w:hAnsi="Book Antiqua"/>
            <w:color w:val="000000" w:themeColor="text1"/>
            <w:sz w:val="24"/>
            <w:szCs w:val="24"/>
          </w:rPr>
          <w:delText xml:space="preserve"> </w:delText>
        </w:r>
        <w:r w:rsidR="000B6509" w:rsidRPr="009B69DE" w:rsidDel="005C2309">
          <w:rPr>
            <w:rFonts w:ascii="Book Antiqua" w:hAnsi="Book Antiqua"/>
            <w:color w:val="000000" w:themeColor="text1"/>
            <w:sz w:val="24"/>
            <w:szCs w:val="24"/>
          </w:rPr>
          <w:delText>expression</w:delText>
        </w:r>
      </w:del>
      <w:r w:rsidR="000B6509" w:rsidRPr="009B69DE">
        <w:rPr>
          <w:rFonts w:ascii="Book Antiqua" w:hAnsi="Book Antiqua"/>
          <w:color w:val="000000" w:themeColor="text1"/>
          <w:sz w:val="24"/>
          <w:szCs w:val="24"/>
        </w:rPr>
        <w:t xml:space="preserve"> induction of genes that determine the stem cell phenotype</w:t>
      </w:r>
      <w:r w:rsidR="00F60526" w:rsidRPr="009B69DE">
        <w:rPr>
          <w:rFonts w:ascii="Book Antiqua" w:hAnsi="Book Antiqua"/>
          <w:color w:val="000000" w:themeColor="text1"/>
          <w:sz w:val="24"/>
          <w:szCs w:val="24"/>
          <w:vertAlign w:val="superscript"/>
          <w:lang w:eastAsia="zh-CN"/>
        </w:rPr>
        <w:t>[25]</w:t>
      </w:r>
      <w:r w:rsidR="000B6509" w:rsidRPr="009B69DE">
        <w:rPr>
          <w:rFonts w:ascii="Book Antiqua" w:hAnsi="Book Antiqua"/>
          <w:color w:val="000000" w:themeColor="text1"/>
          <w:sz w:val="24"/>
          <w:szCs w:val="24"/>
        </w:rPr>
        <w:t>. In many respects (such as expression of</w:t>
      </w:r>
      <w:r w:rsidRPr="009B69DE">
        <w:rPr>
          <w:rFonts w:ascii="Book Antiqua" w:hAnsi="Book Antiqua"/>
          <w:color w:val="000000" w:themeColor="text1"/>
          <w:sz w:val="24"/>
          <w:szCs w:val="24"/>
        </w:rPr>
        <w:t xml:space="preserve"> stem cell specific</w:t>
      </w:r>
      <w:r w:rsidR="000B6509" w:rsidRPr="009B69DE">
        <w:rPr>
          <w:rFonts w:ascii="Book Antiqua" w:hAnsi="Book Antiqua"/>
          <w:color w:val="000000" w:themeColor="text1"/>
          <w:sz w:val="24"/>
          <w:szCs w:val="24"/>
        </w:rPr>
        <w:t xml:space="preserve"> genes and proteins, chromatin methylation pattern, cell duplication time, creation of embryo-like body, formation of teratomas and viable chimeras) </w:t>
      </w:r>
      <w:r w:rsidRPr="009B69DE">
        <w:rPr>
          <w:rFonts w:ascii="Book Antiqua" w:hAnsi="Book Antiqua"/>
          <w:color w:val="000000" w:themeColor="text1"/>
          <w:sz w:val="24"/>
          <w:szCs w:val="24"/>
        </w:rPr>
        <w:t xml:space="preserve">these cells </w:t>
      </w:r>
      <w:r w:rsidR="000B6509" w:rsidRPr="009B69DE">
        <w:rPr>
          <w:rFonts w:ascii="Book Antiqua" w:hAnsi="Book Antiqua"/>
          <w:color w:val="000000" w:themeColor="text1"/>
          <w:sz w:val="24"/>
          <w:szCs w:val="24"/>
        </w:rPr>
        <w:t>are similar to natural pluripotent stem cells, such as embryonic stem cells</w:t>
      </w:r>
      <w:r w:rsidR="00F60526" w:rsidRPr="009B69DE">
        <w:rPr>
          <w:rFonts w:ascii="Book Antiqua" w:hAnsi="Book Antiqua"/>
          <w:color w:val="000000" w:themeColor="text1"/>
          <w:sz w:val="24"/>
          <w:szCs w:val="24"/>
          <w:vertAlign w:val="superscript"/>
          <w:lang w:eastAsia="zh-CN"/>
        </w:rPr>
        <w:t>[25-27]</w:t>
      </w:r>
      <w:r w:rsidR="000B6509" w:rsidRPr="009B69DE">
        <w:rPr>
          <w:rFonts w:ascii="Book Antiqua" w:hAnsi="Book Antiqua"/>
          <w:color w:val="000000" w:themeColor="text1"/>
          <w:sz w:val="24"/>
          <w:szCs w:val="24"/>
        </w:rPr>
        <w:t>. The emergence of human</w:t>
      </w:r>
      <w:r w:rsidR="007B51F1" w:rsidRPr="009B69DE">
        <w:rPr>
          <w:rFonts w:ascii="Book Antiqua" w:hAnsi="Book Antiqua"/>
          <w:color w:val="000000" w:themeColor="text1"/>
          <w:sz w:val="24"/>
          <w:szCs w:val="24"/>
        </w:rPr>
        <w:t xml:space="preserve"> </w:t>
      </w:r>
      <w:r w:rsidR="000B6509" w:rsidRPr="009B69DE">
        <w:rPr>
          <w:rFonts w:ascii="Book Antiqua" w:hAnsi="Book Antiqua"/>
          <w:color w:val="000000" w:themeColor="text1"/>
          <w:sz w:val="24"/>
          <w:szCs w:val="24"/>
        </w:rPr>
        <w:t>induced pluripotent stem cells is an important step in stem cell research, as the method allows the development of pluripotent stem cells without sacrificing o</w:t>
      </w:r>
      <w:r w:rsidR="007B51F1" w:rsidRPr="009B69DE">
        <w:rPr>
          <w:rFonts w:ascii="Book Antiqua" w:hAnsi="Book Antiqua"/>
          <w:color w:val="000000" w:themeColor="text1"/>
          <w:sz w:val="24"/>
          <w:szCs w:val="24"/>
        </w:rPr>
        <w:t>f</w:t>
      </w:r>
      <w:r w:rsidR="000B6509" w:rsidRPr="009B69DE">
        <w:rPr>
          <w:rFonts w:ascii="Book Antiqua" w:hAnsi="Book Antiqua"/>
          <w:color w:val="000000" w:themeColor="text1"/>
          <w:sz w:val="24"/>
          <w:szCs w:val="24"/>
        </w:rPr>
        <w:t xml:space="preserve"> embryos</w:t>
      </w:r>
      <w:r w:rsidR="007B51F1" w:rsidRPr="009B69DE">
        <w:rPr>
          <w:rFonts w:ascii="Book Antiqua" w:hAnsi="Book Antiqua"/>
          <w:color w:val="000000" w:themeColor="text1"/>
          <w:sz w:val="24"/>
          <w:szCs w:val="24"/>
        </w:rPr>
        <w:t xml:space="preserve">, </w:t>
      </w:r>
      <w:r w:rsidR="000B6509" w:rsidRPr="009B69DE">
        <w:rPr>
          <w:rFonts w:ascii="Book Antiqua" w:hAnsi="Book Antiqua"/>
          <w:color w:val="000000" w:themeColor="text1"/>
          <w:sz w:val="24"/>
          <w:szCs w:val="24"/>
        </w:rPr>
        <w:t>graft-versus-host disease</w:t>
      </w:r>
      <w:ins w:id="185" w:author="Author">
        <w:r w:rsidR="005C2309" w:rsidRPr="009B69DE">
          <w:rPr>
            <w:rFonts w:ascii="Book Antiqua" w:hAnsi="Book Antiqua"/>
            <w:color w:val="000000" w:themeColor="text1"/>
            <w:sz w:val="24"/>
            <w:szCs w:val="24"/>
          </w:rPr>
          <w:t>,</w:t>
        </w:r>
      </w:ins>
      <w:r w:rsidR="000B6509" w:rsidRPr="009B69DE">
        <w:rPr>
          <w:rFonts w:ascii="Book Antiqua" w:hAnsi="Book Antiqua"/>
          <w:color w:val="000000" w:themeColor="text1"/>
          <w:sz w:val="24"/>
          <w:szCs w:val="24"/>
        </w:rPr>
        <w:t xml:space="preserve"> and immunological rejection. Induced pluripotent stem cells have already been used for drug development and modeling </w:t>
      </w:r>
      <w:r w:rsidR="000B6509" w:rsidRPr="009B69DE">
        <w:rPr>
          <w:rFonts w:ascii="Book Antiqua" w:hAnsi="Book Antiqua"/>
          <w:color w:val="000000" w:themeColor="text1"/>
          <w:sz w:val="24"/>
          <w:szCs w:val="24"/>
        </w:rPr>
        <w:lastRenderedPageBreak/>
        <w:t>of many diseases and will</w:t>
      </w:r>
      <w:del w:id="186" w:author="Author">
        <w:r w:rsidR="000B6509" w:rsidRPr="009B69DE" w:rsidDel="007B4082">
          <w:rPr>
            <w:rFonts w:ascii="Book Antiqua" w:hAnsi="Book Antiqua"/>
            <w:color w:val="000000" w:themeColor="text1"/>
            <w:sz w:val="24"/>
            <w:szCs w:val="24"/>
          </w:rPr>
          <w:delText xml:space="preserve"> hopefully</w:delText>
        </w:r>
      </w:del>
      <w:r w:rsidR="000B6509" w:rsidRPr="009B69DE">
        <w:rPr>
          <w:rFonts w:ascii="Book Antiqua" w:hAnsi="Book Antiqua"/>
          <w:color w:val="000000" w:themeColor="text1"/>
          <w:sz w:val="24"/>
          <w:szCs w:val="24"/>
        </w:rPr>
        <w:t xml:space="preserve"> be beneficial in transplant medicine</w:t>
      </w:r>
      <w:r w:rsidR="00684ED7" w:rsidRPr="009B69DE">
        <w:rPr>
          <w:rFonts w:ascii="Book Antiqua" w:hAnsi="Book Antiqua"/>
          <w:color w:val="000000" w:themeColor="text1"/>
          <w:sz w:val="24"/>
          <w:szCs w:val="24"/>
          <w:vertAlign w:val="superscript"/>
          <w:lang w:eastAsia="zh-CN"/>
        </w:rPr>
        <w:t>[25-27]</w:t>
      </w:r>
      <w:r w:rsidR="000B6509" w:rsidRPr="009B69DE">
        <w:rPr>
          <w:rFonts w:ascii="Book Antiqua" w:hAnsi="Book Antiqua"/>
          <w:color w:val="000000" w:themeColor="text1"/>
          <w:sz w:val="24"/>
          <w:szCs w:val="24"/>
        </w:rPr>
        <w:t xml:space="preserve">. However, induced pluripotent stem cells may also present a risk </w:t>
      </w:r>
      <w:del w:id="187" w:author="Author">
        <w:r w:rsidR="007B51F1" w:rsidRPr="009B69DE" w:rsidDel="00DD1B85">
          <w:rPr>
            <w:rFonts w:ascii="Book Antiqua" w:hAnsi="Book Antiqua"/>
            <w:color w:val="000000" w:themeColor="text1"/>
            <w:sz w:val="24"/>
            <w:szCs w:val="24"/>
          </w:rPr>
          <w:delText xml:space="preserve">which </w:delText>
        </w:r>
      </w:del>
      <w:ins w:id="188" w:author="Author">
        <w:r w:rsidR="00DD1B85" w:rsidRPr="009B69DE">
          <w:rPr>
            <w:rFonts w:ascii="Book Antiqua" w:hAnsi="Book Antiqua"/>
            <w:color w:val="000000" w:themeColor="text1"/>
            <w:sz w:val="24"/>
            <w:szCs w:val="24"/>
          </w:rPr>
          <w:t xml:space="preserve">that </w:t>
        </w:r>
      </w:ins>
      <w:r w:rsidR="007B51F1" w:rsidRPr="009B69DE">
        <w:rPr>
          <w:rFonts w:ascii="Book Antiqua" w:hAnsi="Book Antiqua"/>
          <w:color w:val="000000" w:themeColor="text1"/>
          <w:sz w:val="24"/>
          <w:szCs w:val="24"/>
        </w:rPr>
        <w:t>ma</w:t>
      </w:r>
      <w:r w:rsidR="000B6509" w:rsidRPr="009B69DE">
        <w:rPr>
          <w:rFonts w:ascii="Book Antiqua" w:hAnsi="Book Antiqua"/>
          <w:color w:val="000000" w:themeColor="text1"/>
          <w:sz w:val="24"/>
          <w:szCs w:val="24"/>
        </w:rPr>
        <w:t xml:space="preserve">y limit their clinical use. Genetically </w:t>
      </w:r>
      <w:r w:rsidR="007B51F1" w:rsidRPr="009B69DE">
        <w:rPr>
          <w:rFonts w:ascii="Book Antiqua" w:hAnsi="Book Antiqua"/>
          <w:color w:val="000000" w:themeColor="text1"/>
          <w:sz w:val="24"/>
          <w:szCs w:val="24"/>
        </w:rPr>
        <w:t>m</w:t>
      </w:r>
      <w:r w:rsidR="000B6509" w:rsidRPr="009B69DE">
        <w:rPr>
          <w:rFonts w:ascii="Book Antiqua" w:hAnsi="Book Antiqua"/>
          <w:color w:val="000000" w:themeColor="text1"/>
          <w:sz w:val="24"/>
          <w:szCs w:val="24"/>
        </w:rPr>
        <w:t xml:space="preserve">odified </w:t>
      </w:r>
      <w:r w:rsidR="007B51F1" w:rsidRPr="009B69DE">
        <w:rPr>
          <w:rFonts w:ascii="Book Antiqua" w:hAnsi="Book Antiqua"/>
          <w:color w:val="000000" w:themeColor="text1"/>
          <w:sz w:val="24"/>
          <w:szCs w:val="24"/>
        </w:rPr>
        <w:t>a</w:t>
      </w:r>
      <w:r w:rsidR="000B6509" w:rsidRPr="009B69DE">
        <w:rPr>
          <w:rFonts w:ascii="Book Antiqua" w:hAnsi="Book Antiqua"/>
          <w:color w:val="000000" w:themeColor="text1"/>
          <w:sz w:val="24"/>
          <w:szCs w:val="24"/>
        </w:rPr>
        <w:t xml:space="preserve">dult </w:t>
      </w:r>
      <w:r w:rsidR="007B51F1" w:rsidRPr="009B69DE">
        <w:rPr>
          <w:rFonts w:ascii="Book Antiqua" w:hAnsi="Book Antiqua"/>
          <w:color w:val="000000" w:themeColor="text1"/>
          <w:sz w:val="24"/>
          <w:szCs w:val="24"/>
        </w:rPr>
        <w:t>c</w:t>
      </w:r>
      <w:r w:rsidR="000B6509" w:rsidRPr="009B69DE">
        <w:rPr>
          <w:rFonts w:ascii="Book Antiqua" w:hAnsi="Book Antiqua"/>
          <w:color w:val="000000" w:themeColor="text1"/>
          <w:sz w:val="24"/>
          <w:szCs w:val="24"/>
        </w:rPr>
        <w:t xml:space="preserve">ells </w:t>
      </w:r>
      <w:r w:rsidR="007B51F1" w:rsidRPr="009B69DE">
        <w:rPr>
          <w:rFonts w:ascii="Book Antiqua" w:hAnsi="Book Antiqua"/>
          <w:color w:val="000000" w:themeColor="text1"/>
          <w:sz w:val="24"/>
          <w:szCs w:val="24"/>
        </w:rPr>
        <w:t>m</w:t>
      </w:r>
      <w:r w:rsidR="000B6509" w:rsidRPr="009B69DE">
        <w:rPr>
          <w:rFonts w:ascii="Book Antiqua" w:hAnsi="Book Antiqua"/>
          <w:color w:val="000000" w:themeColor="text1"/>
          <w:sz w:val="24"/>
          <w:szCs w:val="24"/>
        </w:rPr>
        <w:t xml:space="preserve">ay </w:t>
      </w:r>
      <w:r w:rsidR="007B51F1" w:rsidRPr="009B69DE">
        <w:rPr>
          <w:rFonts w:ascii="Book Antiqua" w:hAnsi="Book Antiqua"/>
          <w:color w:val="000000" w:themeColor="text1"/>
          <w:sz w:val="24"/>
          <w:szCs w:val="24"/>
        </w:rPr>
        <w:t>i</w:t>
      </w:r>
      <w:r w:rsidR="000B6509" w:rsidRPr="009B69DE">
        <w:rPr>
          <w:rFonts w:ascii="Book Antiqua" w:hAnsi="Book Antiqua"/>
          <w:color w:val="000000" w:themeColor="text1"/>
          <w:sz w:val="24"/>
          <w:szCs w:val="24"/>
        </w:rPr>
        <w:t xml:space="preserve">ncrease </w:t>
      </w:r>
      <w:r w:rsidR="007B51F1" w:rsidRPr="009B69DE">
        <w:rPr>
          <w:rFonts w:ascii="Book Antiqua" w:hAnsi="Book Antiqua"/>
          <w:color w:val="000000" w:themeColor="text1"/>
          <w:sz w:val="24"/>
          <w:szCs w:val="24"/>
        </w:rPr>
        <w:t>e</w:t>
      </w:r>
      <w:r w:rsidR="000B6509" w:rsidRPr="009B69DE">
        <w:rPr>
          <w:rFonts w:ascii="Book Antiqua" w:hAnsi="Book Antiqua"/>
          <w:color w:val="000000" w:themeColor="text1"/>
          <w:sz w:val="24"/>
          <w:szCs w:val="24"/>
        </w:rPr>
        <w:t xml:space="preserve">xpression of </w:t>
      </w:r>
      <w:r w:rsidR="007B51F1" w:rsidRPr="009B69DE">
        <w:rPr>
          <w:rFonts w:ascii="Book Antiqua" w:hAnsi="Book Antiqua"/>
          <w:color w:val="000000" w:themeColor="text1"/>
          <w:sz w:val="24"/>
          <w:szCs w:val="24"/>
        </w:rPr>
        <w:t>p</w:t>
      </w:r>
      <w:r w:rsidR="000B6509" w:rsidRPr="009B69DE">
        <w:rPr>
          <w:rFonts w:ascii="Book Antiqua" w:hAnsi="Book Antiqua"/>
          <w:color w:val="000000" w:themeColor="text1"/>
          <w:sz w:val="24"/>
          <w:szCs w:val="24"/>
        </w:rPr>
        <w:t xml:space="preserve">rotumor </w:t>
      </w:r>
      <w:r w:rsidR="007B51F1" w:rsidRPr="009B69DE">
        <w:rPr>
          <w:rFonts w:ascii="Book Antiqua" w:hAnsi="Book Antiqua"/>
          <w:color w:val="000000" w:themeColor="text1"/>
          <w:sz w:val="24"/>
          <w:szCs w:val="24"/>
        </w:rPr>
        <w:t>g</w:t>
      </w:r>
      <w:r w:rsidR="000B6509" w:rsidRPr="009B69DE">
        <w:rPr>
          <w:rFonts w:ascii="Book Antiqua" w:hAnsi="Book Antiqua"/>
          <w:color w:val="000000" w:themeColor="text1"/>
          <w:sz w:val="24"/>
          <w:szCs w:val="24"/>
        </w:rPr>
        <w:t xml:space="preserve">enes and </w:t>
      </w:r>
      <w:r w:rsidR="007B51F1" w:rsidRPr="009B69DE">
        <w:rPr>
          <w:rFonts w:ascii="Book Antiqua" w:hAnsi="Book Antiqua"/>
          <w:color w:val="000000" w:themeColor="text1"/>
          <w:sz w:val="24"/>
          <w:szCs w:val="24"/>
        </w:rPr>
        <w:t>o</w:t>
      </w:r>
      <w:r w:rsidR="000B6509" w:rsidRPr="009B69DE">
        <w:rPr>
          <w:rFonts w:ascii="Book Antiqua" w:hAnsi="Book Antiqua"/>
          <w:color w:val="000000" w:themeColor="text1"/>
          <w:sz w:val="24"/>
          <w:szCs w:val="24"/>
        </w:rPr>
        <w:t>ncogenes</w:t>
      </w:r>
      <w:r w:rsidR="007B51F1" w:rsidRPr="009B69DE">
        <w:rPr>
          <w:rFonts w:ascii="Book Antiqua" w:hAnsi="Book Antiqua"/>
          <w:color w:val="000000" w:themeColor="text1"/>
          <w:sz w:val="24"/>
          <w:szCs w:val="24"/>
        </w:rPr>
        <w:t xml:space="preserve">. </w:t>
      </w:r>
      <w:r w:rsidR="000B6509" w:rsidRPr="009B69DE">
        <w:rPr>
          <w:rFonts w:ascii="Book Antiqua" w:hAnsi="Book Antiqua"/>
          <w:color w:val="000000" w:themeColor="text1"/>
          <w:sz w:val="24"/>
          <w:szCs w:val="24"/>
        </w:rPr>
        <w:t>There are, however, methods that can eliminate oncogenes after induction of pluripotence and even induce pluripotent stem cells without genetic alteration of adult stem cells (so-called protein-induced pluripotent stem cells)</w:t>
      </w:r>
      <w:r w:rsidR="00684ED7" w:rsidRPr="009B69DE">
        <w:rPr>
          <w:rFonts w:ascii="Book Antiqua" w:hAnsi="Book Antiqua"/>
          <w:color w:val="000000" w:themeColor="text1"/>
          <w:sz w:val="24"/>
          <w:szCs w:val="24"/>
          <w:vertAlign w:val="superscript"/>
          <w:lang w:eastAsia="zh-CN"/>
        </w:rPr>
        <w:t>[25-28]</w:t>
      </w:r>
      <w:r w:rsidR="000B6509" w:rsidRPr="009B69DE">
        <w:rPr>
          <w:rFonts w:ascii="Book Antiqua" w:hAnsi="Book Antiqua"/>
          <w:color w:val="000000" w:themeColor="text1"/>
          <w:sz w:val="24"/>
          <w:szCs w:val="24"/>
        </w:rPr>
        <w:t>.</w:t>
      </w:r>
    </w:p>
    <w:p w14:paraId="0D5258EF" w14:textId="77777777" w:rsidR="00774987" w:rsidRPr="009B69DE" w:rsidRDefault="00774987" w:rsidP="00001305">
      <w:pPr>
        <w:snapToGrid w:val="0"/>
        <w:spacing w:after="0" w:line="360" w:lineRule="auto"/>
        <w:jc w:val="both"/>
        <w:rPr>
          <w:rFonts w:ascii="Book Antiqua" w:hAnsi="Book Antiqua"/>
          <w:b/>
          <w:color w:val="000000" w:themeColor="text1"/>
          <w:sz w:val="24"/>
          <w:szCs w:val="24"/>
        </w:rPr>
        <w:pPrChange w:id="189" w:author="Author">
          <w:pPr>
            <w:spacing w:after="0" w:line="360" w:lineRule="auto"/>
            <w:jc w:val="both"/>
          </w:pPr>
        </w:pPrChange>
      </w:pPr>
    </w:p>
    <w:p w14:paraId="2B2A866B" w14:textId="70D37104" w:rsidR="006E1E54" w:rsidRPr="009B69DE" w:rsidRDefault="00684ED7" w:rsidP="00001305">
      <w:pPr>
        <w:snapToGrid w:val="0"/>
        <w:spacing w:after="0" w:line="360" w:lineRule="auto"/>
        <w:jc w:val="both"/>
        <w:rPr>
          <w:rFonts w:ascii="Book Antiqua" w:hAnsi="Book Antiqua"/>
          <w:b/>
          <w:color w:val="000000" w:themeColor="text1"/>
          <w:sz w:val="24"/>
          <w:szCs w:val="24"/>
        </w:rPr>
        <w:pPrChange w:id="190" w:author="Author">
          <w:pPr>
            <w:spacing w:after="0" w:line="360" w:lineRule="auto"/>
            <w:jc w:val="both"/>
          </w:pPr>
        </w:pPrChange>
      </w:pPr>
      <w:r w:rsidRPr="009B69DE">
        <w:rPr>
          <w:rFonts w:ascii="Book Antiqua" w:hAnsi="Book Antiqua"/>
          <w:b/>
          <w:color w:val="000000" w:themeColor="text1"/>
          <w:sz w:val="24"/>
          <w:szCs w:val="24"/>
        </w:rPr>
        <w:t>THERAPEUTIC USE OF STEM CELLS</w:t>
      </w:r>
    </w:p>
    <w:p w14:paraId="47ADB1B1" w14:textId="522C6344" w:rsidR="00275816" w:rsidRPr="009B69DE" w:rsidRDefault="00275816" w:rsidP="00001305">
      <w:pPr>
        <w:snapToGrid w:val="0"/>
        <w:spacing w:after="0" w:line="360" w:lineRule="auto"/>
        <w:jc w:val="both"/>
        <w:rPr>
          <w:rFonts w:ascii="Book Antiqua" w:hAnsi="Book Antiqua"/>
          <w:color w:val="000000" w:themeColor="text1"/>
          <w:sz w:val="24"/>
          <w:szCs w:val="24"/>
        </w:rPr>
        <w:pPrChange w:id="191" w:author="Author">
          <w:pPr>
            <w:spacing w:after="0" w:line="360" w:lineRule="auto"/>
            <w:jc w:val="both"/>
          </w:pPr>
        </w:pPrChange>
      </w:pPr>
      <w:r w:rsidRPr="009B69DE">
        <w:rPr>
          <w:rFonts w:ascii="Book Antiqua" w:hAnsi="Book Antiqua"/>
          <w:color w:val="000000" w:themeColor="text1"/>
          <w:sz w:val="24"/>
          <w:szCs w:val="24"/>
        </w:rPr>
        <w:t xml:space="preserve">From a clinical and research point of view, </w:t>
      </w:r>
      <w:del w:id="192" w:author="Author">
        <w:r w:rsidRPr="009B69DE" w:rsidDel="00CC3ACC">
          <w:rPr>
            <w:rFonts w:ascii="Book Antiqua" w:hAnsi="Book Antiqua"/>
            <w:color w:val="000000" w:themeColor="text1"/>
            <w:sz w:val="24"/>
            <w:szCs w:val="24"/>
          </w:rPr>
          <w:delText xml:space="preserve">in general, </w:delText>
        </w:r>
      </w:del>
      <w:r w:rsidRPr="009B69DE">
        <w:rPr>
          <w:rFonts w:ascii="Book Antiqua" w:hAnsi="Book Antiqua"/>
          <w:color w:val="000000" w:themeColor="text1"/>
          <w:sz w:val="24"/>
          <w:szCs w:val="24"/>
        </w:rPr>
        <w:t>stem cells can be used for drug research and toxicity studies</w:t>
      </w:r>
      <w:ins w:id="193" w:author="Author">
        <w:r w:rsidR="00CC3ACC" w:rsidRPr="009B69DE">
          <w:rPr>
            <w:rFonts w:ascii="Book Antiqua" w:hAnsi="Book Antiqua"/>
            <w:color w:val="000000" w:themeColor="text1"/>
            <w:sz w:val="24"/>
            <w:szCs w:val="24"/>
          </w:rPr>
          <w:t>,</w:t>
        </w:r>
      </w:ins>
      <w:del w:id="194" w:author="Author">
        <w:r w:rsidRPr="009B69DE" w:rsidDel="00CC3ACC">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development and gene regulation studies</w:t>
      </w:r>
      <w:ins w:id="195" w:author="Author">
        <w:r w:rsidR="00CC3ACC" w:rsidRPr="009B69DE">
          <w:rPr>
            <w:rFonts w:ascii="Book Antiqua" w:hAnsi="Book Antiqua"/>
            <w:color w:val="000000" w:themeColor="text1"/>
            <w:sz w:val="24"/>
            <w:szCs w:val="24"/>
          </w:rPr>
          <w:t>,</w:t>
        </w:r>
      </w:ins>
      <w:del w:id="196" w:author="Author">
        <w:r w:rsidRPr="009B69DE" w:rsidDel="00CC3ACC">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genetic modification of laboratory and farm animals (</w:t>
      </w:r>
      <w:r w:rsidRPr="009B69DE">
        <w:rPr>
          <w:rFonts w:ascii="Book Antiqua" w:hAnsi="Book Antiqua"/>
          <w:i/>
          <w:color w:val="000000" w:themeColor="text1"/>
          <w:sz w:val="24"/>
          <w:szCs w:val="24"/>
        </w:rPr>
        <w:t>i.e.</w:t>
      </w:r>
      <w:del w:id="197" w:author="Author">
        <w:r w:rsidR="00054800" w:rsidRPr="009B69DE" w:rsidDel="003C4B24">
          <w:rPr>
            <w:rFonts w:ascii="Book Antiqua" w:hAnsi="Book Antiqua"/>
            <w:color w:val="000000" w:themeColor="text1"/>
            <w:sz w:val="24"/>
            <w:szCs w:val="24"/>
            <w:lang w:eastAsia="zh-CN"/>
          </w:rPr>
          <w:delText>,</w:delText>
        </w:r>
      </w:del>
      <w:r w:rsidRPr="009B69DE">
        <w:rPr>
          <w:rFonts w:ascii="Book Antiqua" w:hAnsi="Book Antiqua"/>
          <w:color w:val="000000" w:themeColor="text1"/>
          <w:sz w:val="24"/>
          <w:szCs w:val="24"/>
        </w:rPr>
        <w:t xml:space="preserve"> production and propagation of transgenic animals)</w:t>
      </w:r>
      <w:ins w:id="198" w:author="Author">
        <w:r w:rsidR="00CC3ACC" w:rsidRPr="009B69DE">
          <w:rPr>
            <w:rFonts w:ascii="Book Antiqua" w:hAnsi="Book Antiqua"/>
            <w:color w:val="000000" w:themeColor="text1"/>
            <w:sz w:val="24"/>
            <w:szCs w:val="24"/>
          </w:rPr>
          <w:t>,</w:t>
        </w:r>
      </w:ins>
      <w:del w:id="199" w:author="Author">
        <w:r w:rsidRPr="009B69DE" w:rsidDel="00CC3ACC">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and tissue engineering and cell replacement for therapeutic purposes. </w:t>
      </w:r>
    </w:p>
    <w:p w14:paraId="7D89D591" w14:textId="042C6BD6" w:rsidR="00B50202" w:rsidRPr="009B69DE" w:rsidRDefault="00D73117" w:rsidP="00001305">
      <w:pPr>
        <w:snapToGrid w:val="0"/>
        <w:spacing w:after="0" w:line="360" w:lineRule="auto"/>
        <w:ind w:firstLineChars="100" w:firstLine="240"/>
        <w:jc w:val="both"/>
        <w:rPr>
          <w:rFonts w:ascii="Book Antiqua" w:hAnsi="Book Antiqua"/>
          <w:color w:val="000000" w:themeColor="text1"/>
          <w:sz w:val="24"/>
          <w:szCs w:val="24"/>
        </w:rPr>
        <w:pPrChange w:id="200" w:author="Author">
          <w:pPr>
            <w:spacing w:after="0" w:line="360" w:lineRule="auto"/>
            <w:ind w:firstLineChars="100" w:firstLine="240"/>
            <w:jc w:val="both"/>
          </w:pPr>
        </w:pPrChange>
      </w:pPr>
      <w:r w:rsidRPr="009B69DE">
        <w:rPr>
          <w:rFonts w:ascii="Book Antiqua" w:hAnsi="Book Antiqua"/>
          <w:color w:val="000000" w:themeColor="text1"/>
          <w:sz w:val="24"/>
          <w:szCs w:val="24"/>
        </w:rPr>
        <w:t xml:space="preserve">The purpose of regenerative medicine is to restore </w:t>
      </w:r>
      <w:ins w:id="201" w:author="Author">
        <w:r w:rsidR="00CC3ACC" w:rsidRPr="009B69DE">
          <w:rPr>
            <w:rFonts w:ascii="Book Antiqua" w:hAnsi="Book Antiqua"/>
            <w:color w:val="000000" w:themeColor="text1"/>
            <w:sz w:val="24"/>
            <w:szCs w:val="24"/>
          </w:rPr>
          <w:t xml:space="preserve">or enhance </w:t>
        </w:r>
      </w:ins>
      <w:r w:rsidRPr="009B69DE">
        <w:rPr>
          <w:rFonts w:ascii="Book Antiqua" w:hAnsi="Book Antiqua"/>
          <w:color w:val="000000" w:themeColor="text1"/>
          <w:sz w:val="24"/>
          <w:szCs w:val="24"/>
        </w:rPr>
        <w:t>the normal function of human cells, tissues,</w:t>
      </w:r>
      <w:ins w:id="202" w:author="Author">
        <w:r w:rsidR="00CC3ACC" w:rsidRPr="009B69DE">
          <w:rPr>
            <w:rFonts w:ascii="Book Antiqua" w:hAnsi="Book Antiqua"/>
            <w:color w:val="000000" w:themeColor="text1"/>
            <w:sz w:val="24"/>
            <w:szCs w:val="24"/>
          </w:rPr>
          <w:t xml:space="preserve"> and</w:t>
        </w:r>
      </w:ins>
      <w:r w:rsidRPr="009B69DE">
        <w:rPr>
          <w:rFonts w:ascii="Book Antiqua" w:hAnsi="Book Antiqua"/>
          <w:color w:val="000000" w:themeColor="text1"/>
          <w:sz w:val="24"/>
          <w:szCs w:val="24"/>
        </w:rPr>
        <w:t xml:space="preserve"> organs</w:t>
      </w:r>
      <w:del w:id="203" w:author="Author">
        <w:r w:rsidRPr="009B69DE" w:rsidDel="00CC3ACC">
          <w:rPr>
            <w:rFonts w:ascii="Book Antiqua" w:hAnsi="Book Antiqua"/>
            <w:color w:val="000000" w:themeColor="text1"/>
            <w:sz w:val="24"/>
            <w:szCs w:val="24"/>
          </w:rPr>
          <w:delText>, or to enhance it</w:delText>
        </w:r>
      </w:del>
      <w:r w:rsidRPr="009B69DE">
        <w:rPr>
          <w:rFonts w:ascii="Book Antiqua" w:hAnsi="Book Antiqua"/>
          <w:color w:val="000000" w:themeColor="text1"/>
          <w:sz w:val="24"/>
          <w:szCs w:val="24"/>
        </w:rPr>
        <w:t>. In terms of their clinical applicability</w:t>
      </w:r>
      <w:r w:rsidR="00275816" w:rsidRPr="009B69DE">
        <w:rPr>
          <w:rFonts w:ascii="Book Antiqua" w:hAnsi="Book Antiqua"/>
          <w:color w:val="000000" w:themeColor="text1"/>
          <w:sz w:val="24"/>
          <w:szCs w:val="24"/>
        </w:rPr>
        <w:t xml:space="preserve"> including in autoimmune disorders</w:t>
      </w:r>
      <w:r w:rsidRPr="009B69DE">
        <w:rPr>
          <w:rFonts w:ascii="Book Antiqua" w:hAnsi="Book Antiqua"/>
          <w:color w:val="000000" w:themeColor="text1"/>
          <w:sz w:val="24"/>
          <w:szCs w:val="24"/>
        </w:rPr>
        <w:t>, cell replacement procedures and therapies that alter the natural course of diseases should be considered.</w:t>
      </w:r>
    </w:p>
    <w:p w14:paraId="0231CA2B" w14:textId="77777777" w:rsidR="00054800" w:rsidRPr="009B69DE" w:rsidRDefault="00054800" w:rsidP="00001305">
      <w:pPr>
        <w:snapToGrid w:val="0"/>
        <w:spacing w:after="0" w:line="360" w:lineRule="auto"/>
        <w:jc w:val="both"/>
        <w:rPr>
          <w:rFonts w:ascii="Book Antiqua" w:hAnsi="Book Antiqua"/>
          <w:b/>
          <w:i/>
          <w:color w:val="000000" w:themeColor="text1"/>
          <w:sz w:val="24"/>
          <w:szCs w:val="24"/>
          <w:lang w:eastAsia="zh-CN"/>
        </w:rPr>
        <w:pPrChange w:id="204" w:author="Author">
          <w:pPr>
            <w:spacing w:after="0" w:line="360" w:lineRule="auto"/>
            <w:jc w:val="both"/>
          </w:pPr>
        </w:pPrChange>
      </w:pPr>
    </w:p>
    <w:p w14:paraId="49DD8F55" w14:textId="77777777" w:rsidR="00054800" w:rsidRPr="009B69DE" w:rsidRDefault="00054800" w:rsidP="00001305">
      <w:pPr>
        <w:snapToGrid w:val="0"/>
        <w:spacing w:after="0" w:line="360" w:lineRule="auto"/>
        <w:jc w:val="both"/>
        <w:rPr>
          <w:rFonts w:ascii="Book Antiqua" w:hAnsi="Book Antiqua"/>
          <w:b/>
          <w:i/>
          <w:color w:val="000000" w:themeColor="text1"/>
          <w:sz w:val="24"/>
          <w:szCs w:val="24"/>
          <w:lang w:eastAsia="zh-CN"/>
        </w:rPr>
        <w:pPrChange w:id="205" w:author="Author">
          <w:pPr>
            <w:spacing w:after="0" w:line="360" w:lineRule="auto"/>
            <w:jc w:val="both"/>
          </w:pPr>
        </w:pPrChange>
      </w:pPr>
      <w:r w:rsidRPr="009B69DE">
        <w:rPr>
          <w:rFonts w:ascii="Book Antiqua" w:hAnsi="Book Antiqua"/>
          <w:b/>
          <w:i/>
          <w:color w:val="000000" w:themeColor="text1"/>
          <w:sz w:val="24"/>
          <w:szCs w:val="24"/>
        </w:rPr>
        <w:t>Cell replacement</w:t>
      </w:r>
    </w:p>
    <w:p w14:paraId="30D63375" w14:textId="28FF54CC" w:rsidR="00054800" w:rsidRPr="009B69DE" w:rsidRDefault="00D63E04" w:rsidP="00001305">
      <w:pPr>
        <w:snapToGrid w:val="0"/>
        <w:spacing w:after="0" w:line="360" w:lineRule="auto"/>
        <w:jc w:val="both"/>
        <w:rPr>
          <w:rFonts w:ascii="Book Antiqua" w:hAnsi="Book Antiqua"/>
          <w:color w:val="000000" w:themeColor="text1"/>
          <w:sz w:val="24"/>
          <w:szCs w:val="24"/>
          <w:vertAlign w:val="superscript"/>
          <w:lang w:eastAsia="zh-CN"/>
        </w:rPr>
        <w:pPrChange w:id="206" w:author="Author">
          <w:pPr>
            <w:spacing w:after="0" w:line="360" w:lineRule="auto"/>
            <w:jc w:val="both"/>
          </w:pPr>
        </w:pPrChange>
      </w:pPr>
      <w:r w:rsidRPr="009B69DE">
        <w:rPr>
          <w:rFonts w:ascii="Book Antiqua" w:hAnsi="Book Antiqua"/>
          <w:color w:val="000000" w:themeColor="text1"/>
          <w:sz w:val="24"/>
          <w:szCs w:val="24"/>
        </w:rPr>
        <w:t xml:space="preserve">The idea of </w:t>
      </w:r>
      <w:del w:id="207" w:author="Author">
        <w:r w:rsidRPr="009B69DE" w:rsidDel="00310786">
          <w:rPr>
            <w:rFonts w:ascii="Book Antiqua" w:hAnsi="Book Antiqua" w:cs="Cambria Math"/>
            <w:color w:val="000000" w:themeColor="text1"/>
            <w:sz w:val="24"/>
            <w:szCs w:val="24"/>
          </w:rPr>
          <w:delText>​​</w:delText>
        </w:r>
      </w:del>
      <w:r w:rsidRPr="009B69DE">
        <w:rPr>
          <w:rFonts w:ascii="Book Antiqua" w:hAnsi="Book Antiqua"/>
          <w:color w:val="000000" w:themeColor="text1"/>
          <w:sz w:val="24"/>
          <w:szCs w:val="24"/>
        </w:rPr>
        <w:t xml:space="preserve">using stem cells </w:t>
      </w:r>
      <w:del w:id="208" w:author="Author">
        <w:r w:rsidRPr="009B69DE" w:rsidDel="00310786">
          <w:rPr>
            <w:rFonts w:ascii="Book Antiqua" w:hAnsi="Book Antiqua"/>
            <w:color w:val="000000" w:themeColor="text1"/>
            <w:sz w:val="24"/>
            <w:szCs w:val="24"/>
          </w:rPr>
          <w:delText xml:space="preserve">- </w:delText>
        </w:r>
      </w:del>
      <w:r w:rsidRPr="009B69DE">
        <w:rPr>
          <w:rFonts w:ascii="Book Antiqua" w:hAnsi="Book Antiqua"/>
          <w:color w:val="000000" w:themeColor="text1"/>
          <w:sz w:val="24"/>
          <w:szCs w:val="24"/>
        </w:rPr>
        <w:t xml:space="preserve">as a paradigm for replacing damaged tissues with impaired function </w:t>
      </w:r>
      <w:del w:id="209" w:author="Author">
        <w:r w:rsidRPr="009B69DE" w:rsidDel="00310786">
          <w:rPr>
            <w:rFonts w:ascii="Book Antiqua" w:hAnsi="Book Antiqua"/>
            <w:color w:val="000000" w:themeColor="text1"/>
            <w:sz w:val="24"/>
            <w:szCs w:val="24"/>
          </w:rPr>
          <w:delText xml:space="preserve">- </w:delText>
        </w:r>
      </w:del>
      <w:r w:rsidRPr="009B69DE">
        <w:rPr>
          <w:rFonts w:ascii="Book Antiqua" w:hAnsi="Book Antiqua"/>
          <w:color w:val="000000" w:themeColor="text1"/>
          <w:sz w:val="24"/>
          <w:szCs w:val="24"/>
        </w:rPr>
        <w:t xml:space="preserve">was first introduced after World War II. Essentially, </w:t>
      </w:r>
      <w:del w:id="210" w:author="Author">
        <w:r w:rsidRPr="009B69DE" w:rsidDel="00EC02E4">
          <w:rPr>
            <w:rFonts w:ascii="Book Antiqua" w:hAnsi="Book Antiqua"/>
            <w:color w:val="000000" w:themeColor="text1"/>
            <w:sz w:val="24"/>
            <w:szCs w:val="24"/>
          </w:rPr>
          <w:delText xml:space="preserve">researches </w:delText>
        </w:r>
      </w:del>
      <w:ins w:id="211" w:author="Author">
        <w:r w:rsidR="00EC02E4" w:rsidRPr="009B69DE">
          <w:rPr>
            <w:rFonts w:ascii="Book Antiqua" w:hAnsi="Book Antiqua"/>
            <w:color w:val="000000" w:themeColor="text1"/>
            <w:sz w:val="24"/>
            <w:szCs w:val="24"/>
          </w:rPr>
          <w:t xml:space="preserve">experiments </w:t>
        </w:r>
      </w:ins>
      <w:r w:rsidRPr="009B69DE">
        <w:rPr>
          <w:rFonts w:ascii="Book Antiqua" w:hAnsi="Book Antiqua"/>
          <w:color w:val="000000" w:themeColor="text1"/>
          <w:sz w:val="24"/>
          <w:szCs w:val="24"/>
        </w:rPr>
        <w:t>that led to the fight against radiation injury w</w:t>
      </w:r>
      <w:ins w:id="212" w:author="Author">
        <w:r w:rsidR="00EC02E4" w:rsidRPr="009B69DE">
          <w:rPr>
            <w:rFonts w:ascii="Book Antiqua" w:hAnsi="Book Antiqua"/>
            <w:color w:val="000000" w:themeColor="text1"/>
            <w:sz w:val="24"/>
            <w:szCs w:val="24"/>
          </w:rPr>
          <w:t>ere</w:t>
        </w:r>
      </w:ins>
      <w:del w:id="213" w:author="Author">
        <w:r w:rsidRPr="009B69DE" w:rsidDel="00EC02E4">
          <w:rPr>
            <w:rFonts w:ascii="Book Antiqua" w:hAnsi="Book Antiqua"/>
            <w:color w:val="000000" w:themeColor="text1"/>
            <w:sz w:val="24"/>
            <w:szCs w:val="24"/>
          </w:rPr>
          <w:delText>as</w:delText>
        </w:r>
      </w:del>
      <w:r w:rsidRPr="009B69DE">
        <w:rPr>
          <w:rFonts w:ascii="Book Antiqua" w:hAnsi="Book Antiqua"/>
          <w:color w:val="000000" w:themeColor="text1"/>
          <w:sz w:val="24"/>
          <w:szCs w:val="24"/>
        </w:rPr>
        <w:t xml:space="preserve"> the basis for the practical applicability of stem cells. To date, stem cell therapy has become an alternative (experimental) tool</w:t>
      </w:r>
      <w:ins w:id="214" w:author="Author">
        <w:r w:rsidR="00EC02E4" w:rsidRPr="009B69DE">
          <w:rPr>
            <w:rFonts w:ascii="Book Antiqua" w:hAnsi="Book Antiqua"/>
            <w:color w:val="000000" w:themeColor="text1"/>
            <w:sz w:val="24"/>
            <w:szCs w:val="24"/>
          </w:rPr>
          <w:t>,</w:t>
        </w:r>
      </w:ins>
      <w:r w:rsidRPr="009B69DE">
        <w:rPr>
          <w:rFonts w:ascii="Book Antiqua" w:hAnsi="Book Antiqua"/>
          <w:color w:val="000000" w:themeColor="text1"/>
          <w:sz w:val="24"/>
          <w:szCs w:val="24"/>
        </w:rPr>
        <w:t xml:space="preserve"> not only for the treatment of malignant hematological diseases and bone marrow failure, </w:t>
      </w:r>
      <w:del w:id="215" w:author="Author">
        <w:r w:rsidRPr="009B69DE" w:rsidDel="00473D3A">
          <w:rPr>
            <w:rFonts w:ascii="Book Antiqua" w:hAnsi="Book Antiqua"/>
            <w:color w:val="000000" w:themeColor="text1"/>
            <w:sz w:val="24"/>
            <w:szCs w:val="24"/>
          </w:rPr>
          <w:delText>but</w:delText>
        </w:r>
      </w:del>
      <w:ins w:id="216" w:author="Author">
        <w:r w:rsidR="00473D3A" w:rsidRPr="009B69DE">
          <w:rPr>
            <w:rFonts w:ascii="Book Antiqua" w:hAnsi="Book Antiqua"/>
            <w:color w:val="000000" w:themeColor="text1"/>
            <w:sz w:val="24"/>
            <w:szCs w:val="24"/>
          </w:rPr>
          <w:t>but also</w:t>
        </w:r>
      </w:ins>
      <w:r w:rsidRPr="009B69DE">
        <w:rPr>
          <w:rFonts w:ascii="Book Antiqua" w:hAnsi="Book Antiqua"/>
          <w:color w:val="000000" w:themeColor="text1"/>
          <w:sz w:val="24"/>
          <w:szCs w:val="24"/>
        </w:rPr>
        <w:t xml:space="preserve"> for almost all other systemic diseases</w:t>
      </w:r>
      <w:r w:rsidR="00054800" w:rsidRPr="009B69DE">
        <w:rPr>
          <w:rFonts w:ascii="Book Antiqua" w:hAnsi="Book Antiqua"/>
          <w:color w:val="000000" w:themeColor="text1"/>
          <w:sz w:val="24"/>
          <w:szCs w:val="24"/>
          <w:vertAlign w:val="superscript"/>
          <w:lang w:eastAsia="zh-CN"/>
        </w:rPr>
        <w:t>[</w:t>
      </w:r>
      <w:r w:rsidR="00AE4C86" w:rsidRPr="009B69DE">
        <w:rPr>
          <w:rFonts w:ascii="Book Antiqua" w:hAnsi="Book Antiqua"/>
          <w:color w:val="000000" w:themeColor="text1"/>
          <w:sz w:val="24"/>
          <w:szCs w:val="24"/>
          <w:vertAlign w:val="superscript"/>
          <w:lang w:eastAsia="zh-CN"/>
        </w:rPr>
        <w:t>6,</w:t>
      </w:r>
      <w:r w:rsidR="00054800" w:rsidRPr="009B69DE">
        <w:rPr>
          <w:rFonts w:ascii="Book Antiqua" w:hAnsi="Book Antiqua"/>
          <w:color w:val="000000" w:themeColor="text1"/>
          <w:sz w:val="24"/>
          <w:szCs w:val="24"/>
          <w:vertAlign w:val="superscript"/>
          <w:lang w:eastAsia="zh-CN"/>
        </w:rPr>
        <w:t>29]</w:t>
      </w:r>
    </w:p>
    <w:p w14:paraId="2BD31C7B" w14:textId="2480D09E" w:rsidR="00D63E04" w:rsidRPr="009B69DE" w:rsidRDefault="00D63E04" w:rsidP="00001305">
      <w:pPr>
        <w:snapToGrid w:val="0"/>
        <w:spacing w:after="0" w:line="360" w:lineRule="auto"/>
        <w:jc w:val="both"/>
        <w:rPr>
          <w:rFonts w:ascii="Book Antiqua" w:hAnsi="Book Antiqua"/>
          <w:color w:val="000000" w:themeColor="text1"/>
          <w:sz w:val="24"/>
          <w:szCs w:val="24"/>
        </w:rPr>
        <w:pPrChange w:id="217" w:author="Author">
          <w:pPr>
            <w:spacing w:after="0" w:line="360" w:lineRule="auto"/>
            <w:jc w:val="both"/>
          </w:pPr>
        </w:pPrChange>
      </w:pPr>
      <w:r w:rsidRPr="009B69DE">
        <w:rPr>
          <w:rFonts w:ascii="Book Antiqua" w:hAnsi="Book Antiqua"/>
          <w:color w:val="000000" w:themeColor="text1"/>
          <w:sz w:val="24"/>
          <w:szCs w:val="24"/>
        </w:rPr>
        <w:t>.</w:t>
      </w:r>
    </w:p>
    <w:p w14:paraId="572277A5" w14:textId="77777777" w:rsidR="00054800" w:rsidRPr="009B69DE" w:rsidRDefault="00CB33C9" w:rsidP="00001305">
      <w:pPr>
        <w:snapToGrid w:val="0"/>
        <w:spacing w:after="0" w:line="360" w:lineRule="auto"/>
        <w:jc w:val="both"/>
        <w:rPr>
          <w:rFonts w:ascii="Book Antiqua" w:hAnsi="Book Antiqua"/>
          <w:b/>
          <w:i/>
          <w:color w:val="000000" w:themeColor="text1"/>
          <w:sz w:val="24"/>
          <w:szCs w:val="24"/>
          <w:lang w:eastAsia="zh-CN"/>
        </w:rPr>
        <w:pPrChange w:id="218" w:author="Author">
          <w:pPr>
            <w:spacing w:after="0" w:line="360" w:lineRule="auto"/>
            <w:jc w:val="both"/>
          </w:pPr>
        </w:pPrChange>
      </w:pPr>
      <w:r w:rsidRPr="009B69DE">
        <w:rPr>
          <w:rFonts w:ascii="Book Antiqua" w:hAnsi="Book Antiqua"/>
          <w:b/>
          <w:i/>
          <w:color w:val="000000" w:themeColor="text1"/>
          <w:sz w:val="24"/>
          <w:szCs w:val="24"/>
        </w:rPr>
        <w:t>M</w:t>
      </w:r>
      <w:r w:rsidR="00054800" w:rsidRPr="009B69DE">
        <w:rPr>
          <w:rFonts w:ascii="Book Antiqua" w:hAnsi="Book Antiqua"/>
          <w:b/>
          <w:i/>
          <w:color w:val="000000" w:themeColor="text1"/>
          <w:sz w:val="24"/>
          <w:szCs w:val="24"/>
        </w:rPr>
        <w:t>odifying the course of diseases</w:t>
      </w:r>
    </w:p>
    <w:p w14:paraId="5CF85773" w14:textId="7E2B039F" w:rsidR="00D63E04" w:rsidRPr="009B69DE" w:rsidRDefault="00DA7578" w:rsidP="00001305">
      <w:pPr>
        <w:snapToGrid w:val="0"/>
        <w:spacing w:after="0" w:line="360" w:lineRule="auto"/>
        <w:jc w:val="both"/>
        <w:rPr>
          <w:rFonts w:ascii="Book Antiqua" w:hAnsi="Book Antiqua"/>
          <w:color w:val="000000" w:themeColor="text1"/>
          <w:sz w:val="24"/>
          <w:szCs w:val="24"/>
        </w:rPr>
        <w:pPrChange w:id="219" w:author="Author">
          <w:pPr>
            <w:spacing w:after="0" w:line="360" w:lineRule="auto"/>
            <w:jc w:val="both"/>
          </w:pPr>
        </w:pPrChange>
      </w:pPr>
      <w:r w:rsidRPr="009B69DE">
        <w:rPr>
          <w:rFonts w:ascii="Book Antiqua" w:hAnsi="Book Antiqua"/>
          <w:color w:val="000000" w:themeColor="text1"/>
          <w:sz w:val="24"/>
          <w:szCs w:val="24"/>
        </w:rPr>
        <w:t xml:space="preserve">Certain stem cells </w:t>
      </w:r>
      <w:r w:rsidR="00F6079C" w:rsidRPr="009B69DE">
        <w:rPr>
          <w:rFonts w:ascii="Book Antiqua" w:hAnsi="Book Antiqua"/>
          <w:color w:val="000000" w:themeColor="text1"/>
          <w:sz w:val="24"/>
          <w:szCs w:val="24"/>
        </w:rPr>
        <w:t>possess t</w:t>
      </w:r>
      <w:r w:rsidR="00CB33C9" w:rsidRPr="009B69DE">
        <w:rPr>
          <w:rFonts w:ascii="Book Antiqua" w:hAnsi="Book Antiqua"/>
          <w:color w:val="000000" w:themeColor="text1"/>
          <w:sz w:val="24"/>
          <w:szCs w:val="24"/>
        </w:rPr>
        <w:t xml:space="preserve">he specific ability to alter the cellular response to injury or abnormal immune activity in the absence of </w:t>
      </w:r>
      <w:r w:rsidR="00F6079C" w:rsidRPr="009B69DE">
        <w:rPr>
          <w:rFonts w:ascii="Book Antiqua" w:hAnsi="Book Antiqua"/>
          <w:color w:val="000000" w:themeColor="text1"/>
          <w:sz w:val="24"/>
          <w:szCs w:val="24"/>
        </w:rPr>
        <w:t xml:space="preserve">being </w:t>
      </w:r>
      <w:r w:rsidR="00CB33C9" w:rsidRPr="009B69DE">
        <w:rPr>
          <w:rFonts w:ascii="Book Antiqua" w:hAnsi="Book Antiqua"/>
          <w:color w:val="000000" w:themeColor="text1"/>
          <w:sz w:val="24"/>
          <w:szCs w:val="24"/>
        </w:rPr>
        <w:t>incorporat</w:t>
      </w:r>
      <w:r w:rsidR="00F6079C" w:rsidRPr="009B69DE">
        <w:rPr>
          <w:rFonts w:ascii="Book Antiqua" w:hAnsi="Book Antiqua"/>
          <w:color w:val="000000" w:themeColor="text1"/>
          <w:sz w:val="24"/>
          <w:szCs w:val="24"/>
        </w:rPr>
        <w:t>ed</w:t>
      </w:r>
      <w:r w:rsidR="00CB33C9" w:rsidRPr="009B69DE">
        <w:rPr>
          <w:rFonts w:ascii="Book Antiqua" w:hAnsi="Book Antiqua"/>
          <w:color w:val="000000" w:themeColor="text1"/>
          <w:sz w:val="24"/>
          <w:szCs w:val="24"/>
        </w:rPr>
        <w:t xml:space="preserve"> into the recipient's organism. These stem cells act on the outcome of the disease without directly replacing the damaged cells. Bone marrow mesenchymal stem cells were initially believed to promote tissue regeneration by direct cell replacement</w:t>
      </w:r>
      <w:r w:rsidR="00275816" w:rsidRPr="009B69DE">
        <w:rPr>
          <w:rFonts w:ascii="Book Antiqua" w:hAnsi="Book Antiqua"/>
          <w:color w:val="000000" w:themeColor="text1"/>
          <w:sz w:val="24"/>
          <w:szCs w:val="24"/>
        </w:rPr>
        <w:t>;</w:t>
      </w:r>
      <w:r w:rsidR="00F6079C" w:rsidRPr="009B69DE">
        <w:rPr>
          <w:rFonts w:ascii="Book Antiqua" w:hAnsi="Book Antiqua"/>
          <w:color w:val="000000" w:themeColor="text1"/>
          <w:sz w:val="24"/>
          <w:szCs w:val="24"/>
        </w:rPr>
        <w:t xml:space="preserve"> however, </w:t>
      </w:r>
      <w:del w:id="220" w:author="Author">
        <w:r w:rsidR="00F6079C" w:rsidRPr="009B69DE" w:rsidDel="00945BAB">
          <w:rPr>
            <w:rFonts w:ascii="Book Antiqua" w:hAnsi="Book Antiqua"/>
            <w:color w:val="000000" w:themeColor="text1"/>
            <w:sz w:val="24"/>
            <w:szCs w:val="24"/>
          </w:rPr>
          <w:delText>it</w:delText>
        </w:r>
        <w:r w:rsidR="00CB33C9" w:rsidRPr="009B69DE" w:rsidDel="00945BAB">
          <w:rPr>
            <w:rFonts w:ascii="Book Antiqua" w:hAnsi="Book Antiqua"/>
            <w:color w:val="000000" w:themeColor="text1"/>
            <w:sz w:val="24"/>
            <w:szCs w:val="24"/>
          </w:rPr>
          <w:delText xml:space="preserve"> turned o</w:delText>
        </w:r>
        <w:r w:rsidR="00F6079C" w:rsidRPr="009B69DE" w:rsidDel="00945BAB">
          <w:rPr>
            <w:rFonts w:ascii="Book Antiqua" w:hAnsi="Book Antiqua"/>
            <w:color w:val="000000" w:themeColor="text1"/>
            <w:sz w:val="24"/>
            <w:szCs w:val="24"/>
          </w:rPr>
          <w:delText xml:space="preserve">ut </w:delText>
        </w:r>
        <w:r w:rsidR="00CB33C9" w:rsidRPr="009B69DE" w:rsidDel="00945BAB">
          <w:rPr>
            <w:rFonts w:ascii="Book Antiqua" w:hAnsi="Book Antiqua"/>
            <w:color w:val="000000" w:themeColor="text1"/>
            <w:sz w:val="24"/>
            <w:szCs w:val="24"/>
          </w:rPr>
          <w:delText xml:space="preserve">that </w:delText>
        </w:r>
      </w:del>
      <w:r w:rsidR="00F6079C" w:rsidRPr="009B69DE">
        <w:rPr>
          <w:rFonts w:ascii="Book Antiqua" w:hAnsi="Book Antiqua"/>
          <w:color w:val="000000" w:themeColor="text1"/>
          <w:sz w:val="24"/>
          <w:szCs w:val="24"/>
        </w:rPr>
        <w:t xml:space="preserve">these </w:t>
      </w:r>
      <w:r w:rsidR="00CB33C9" w:rsidRPr="009B69DE">
        <w:rPr>
          <w:rFonts w:ascii="Book Antiqua" w:hAnsi="Book Antiqua"/>
          <w:color w:val="000000" w:themeColor="text1"/>
          <w:sz w:val="24"/>
          <w:szCs w:val="24"/>
        </w:rPr>
        <w:t xml:space="preserve">cells stimulate tissue repair </w:t>
      </w:r>
      <w:r w:rsidR="00F6079C" w:rsidRPr="009B69DE">
        <w:rPr>
          <w:rFonts w:ascii="Book Antiqua" w:hAnsi="Book Antiqua"/>
          <w:color w:val="000000" w:themeColor="text1"/>
          <w:sz w:val="24"/>
          <w:szCs w:val="24"/>
        </w:rPr>
        <w:t xml:space="preserve">mainly by </w:t>
      </w:r>
      <w:r w:rsidR="00CB33C9" w:rsidRPr="009B69DE">
        <w:rPr>
          <w:rFonts w:ascii="Book Antiqua" w:hAnsi="Book Antiqua"/>
          <w:color w:val="000000" w:themeColor="text1"/>
          <w:sz w:val="24"/>
          <w:szCs w:val="24"/>
        </w:rPr>
        <w:t xml:space="preserve">paracrine control signals. The mesenchymal </w:t>
      </w:r>
      <w:r w:rsidR="00CB33C9" w:rsidRPr="009B69DE">
        <w:rPr>
          <w:rFonts w:ascii="Book Antiqua" w:hAnsi="Book Antiqua"/>
          <w:color w:val="000000" w:themeColor="text1"/>
          <w:sz w:val="24"/>
          <w:szCs w:val="24"/>
        </w:rPr>
        <w:lastRenderedPageBreak/>
        <w:t>stem cell population</w:t>
      </w:r>
      <w:del w:id="221" w:author="Author">
        <w:r w:rsidR="00CB33C9" w:rsidRPr="009B69DE" w:rsidDel="00945BAB">
          <w:rPr>
            <w:rFonts w:ascii="Book Antiqua" w:hAnsi="Book Antiqua"/>
            <w:color w:val="000000" w:themeColor="text1"/>
            <w:sz w:val="24"/>
            <w:szCs w:val="24"/>
          </w:rPr>
          <w:delText>,</w:delText>
        </w:r>
      </w:del>
      <w:r w:rsidR="00CB33C9" w:rsidRPr="009B69DE">
        <w:rPr>
          <w:rFonts w:ascii="Book Antiqua" w:hAnsi="Book Antiqua"/>
          <w:color w:val="000000" w:themeColor="text1"/>
          <w:sz w:val="24"/>
          <w:szCs w:val="24"/>
        </w:rPr>
        <w:t xml:space="preserve"> by altering immune functions</w:t>
      </w:r>
      <w:del w:id="222" w:author="Author">
        <w:r w:rsidR="00CB33C9" w:rsidRPr="009B69DE" w:rsidDel="00945BAB">
          <w:rPr>
            <w:rFonts w:ascii="Book Antiqua" w:hAnsi="Book Antiqua"/>
            <w:color w:val="000000" w:themeColor="text1"/>
            <w:sz w:val="24"/>
            <w:szCs w:val="24"/>
          </w:rPr>
          <w:delText>,</w:delText>
        </w:r>
      </w:del>
      <w:r w:rsidR="00CB33C9" w:rsidRPr="009B69DE">
        <w:rPr>
          <w:rFonts w:ascii="Book Antiqua" w:hAnsi="Book Antiqua"/>
          <w:color w:val="000000" w:themeColor="text1"/>
          <w:sz w:val="24"/>
          <w:szCs w:val="24"/>
        </w:rPr>
        <w:t xml:space="preserve"> can modify the response to injuries</w:t>
      </w:r>
      <w:del w:id="223" w:author="Author">
        <w:r w:rsidR="00CB33C9" w:rsidRPr="009B69DE" w:rsidDel="00945BAB">
          <w:rPr>
            <w:rFonts w:ascii="Book Antiqua" w:hAnsi="Book Antiqua"/>
            <w:color w:val="000000" w:themeColor="text1"/>
            <w:sz w:val="24"/>
            <w:szCs w:val="24"/>
          </w:rPr>
          <w:delText>,</w:delText>
        </w:r>
      </w:del>
      <w:r w:rsidR="00CB33C9" w:rsidRPr="009B69DE">
        <w:rPr>
          <w:rFonts w:ascii="Book Antiqua" w:hAnsi="Book Antiqua"/>
          <w:color w:val="000000" w:themeColor="text1"/>
          <w:sz w:val="24"/>
          <w:szCs w:val="24"/>
        </w:rPr>
        <w:t xml:space="preserve"> and can alleviate the </w:t>
      </w:r>
      <w:del w:id="224" w:author="Author">
        <w:r w:rsidR="004B74FC" w:rsidRPr="009B69DE" w:rsidDel="00945BAB">
          <w:rPr>
            <w:rFonts w:ascii="Book Antiqua" w:hAnsi="Book Antiqua"/>
            <w:color w:val="000000" w:themeColor="text1"/>
            <w:sz w:val="24"/>
            <w:szCs w:val="24"/>
          </w:rPr>
          <w:delText>-</w:delText>
        </w:r>
      </w:del>
      <w:r w:rsidR="004B74FC" w:rsidRPr="009B69DE">
        <w:rPr>
          <w:rFonts w:ascii="Book Antiqua" w:hAnsi="Book Antiqua"/>
          <w:color w:val="000000" w:themeColor="text1"/>
          <w:sz w:val="24"/>
          <w:szCs w:val="24"/>
        </w:rPr>
        <w:t xml:space="preserve">mainly </w:t>
      </w:r>
      <w:del w:id="225" w:author="Author">
        <w:r w:rsidR="004B74FC" w:rsidRPr="009B69DE" w:rsidDel="00473D3A">
          <w:rPr>
            <w:rFonts w:ascii="Book Antiqua" w:hAnsi="Book Antiqua"/>
            <w:color w:val="000000" w:themeColor="text1"/>
            <w:sz w:val="24"/>
            <w:szCs w:val="24"/>
          </w:rPr>
          <w:delText>iflammatory</w:delText>
        </w:r>
      </w:del>
      <w:ins w:id="226" w:author="Author">
        <w:r w:rsidR="00473D3A" w:rsidRPr="009B69DE">
          <w:rPr>
            <w:rFonts w:ascii="Book Antiqua" w:hAnsi="Book Antiqua"/>
            <w:color w:val="000000" w:themeColor="text1"/>
            <w:sz w:val="24"/>
            <w:szCs w:val="24"/>
          </w:rPr>
          <w:t>inflammatory</w:t>
        </w:r>
      </w:ins>
      <w:del w:id="227" w:author="Author">
        <w:r w:rsidR="004B74FC" w:rsidRPr="009B69DE" w:rsidDel="00945BAB">
          <w:rPr>
            <w:rFonts w:ascii="Book Antiqua" w:hAnsi="Book Antiqua"/>
            <w:color w:val="000000" w:themeColor="text1"/>
            <w:sz w:val="24"/>
            <w:szCs w:val="24"/>
          </w:rPr>
          <w:delText>-</w:delText>
        </w:r>
      </w:del>
      <w:r w:rsidR="004B74FC" w:rsidRPr="009B69DE">
        <w:rPr>
          <w:rFonts w:ascii="Book Antiqua" w:hAnsi="Book Antiqua"/>
          <w:color w:val="000000" w:themeColor="text1"/>
          <w:sz w:val="24"/>
          <w:szCs w:val="24"/>
        </w:rPr>
        <w:t xml:space="preserve"> </w:t>
      </w:r>
      <w:r w:rsidR="00CB33C9" w:rsidRPr="009B69DE">
        <w:rPr>
          <w:rFonts w:ascii="Book Antiqua" w:hAnsi="Book Antiqua"/>
          <w:color w:val="000000" w:themeColor="text1"/>
          <w:sz w:val="24"/>
          <w:szCs w:val="24"/>
        </w:rPr>
        <w:t>consequences of autoimmune processes</w:t>
      </w:r>
      <w:r w:rsidR="00054800" w:rsidRPr="009B69DE">
        <w:rPr>
          <w:rFonts w:ascii="Book Antiqua" w:hAnsi="Book Antiqua"/>
          <w:color w:val="000000" w:themeColor="text1"/>
          <w:sz w:val="24"/>
          <w:szCs w:val="24"/>
          <w:vertAlign w:val="superscript"/>
          <w:lang w:eastAsia="zh-CN"/>
        </w:rPr>
        <w:t>[6,7,12]</w:t>
      </w:r>
      <w:r w:rsidR="00CB33C9" w:rsidRPr="009B69DE">
        <w:rPr>
          <w:rFonts w:ascii="Book Antiqua" w:hAnsi="Book Antiqua"/>
          <w:color w:val="000000" w:themeColor="text1"/>
          <w:sz w:val="24"/>
          <w:szCs w:val="24"/>
        </w:rPr>
        <w:t>.</w:t>
      </w:r>
    </w:p>
    <w:p w14:paraId="3E3FBC88" w14:textId="1AE7954C" w:rsidR="009C1764" w:rsidRPr="009B69DE" w:rsidDel="00945BAB" w:rsidRDefault="00804EF5" w:rsidP="00001305">
      <w:pPr>
        <w:snapToGrid w:val="0"/>
        <w:spacing w:after="0" w:line="360" w:lineRule="auto"/>
        <w:ind w:firstLineChars="295" w:firstLine="708"/>
        <w:jc w:val="both"/>
        <w:rPr>
          <w:del w:id="228" w:author="Author"/>
          <w:rFonts w:ascii="Book Antiqua" w:hAnsi="Book Antiqua"/>
          <w:color w:val="000000" w:themeColor="text1"/>
          <w:sz w:val="24"/>
          <w:szCs w:val="24"/>
        </w:rPr>
        <w:pPrChange w:id="229" w:author="Author">
          <w:pPr>
            <w:spacing w:after="0" w:line="360" w:lineRule="auto"/>
            <w:ind w:firstLineChars="100" w:firstLine="240"/>
            <w:jc w:val="both"/>
          </w:pPr>
        </w:pPrChange>
      </w:pPr>
      <w:r w:rsidRPr="009B69DE">
        <w:rPr>
          <w:rFonts w:ascii="Book Antiqua" w:hAnsi="Book Antiqua"/>
          <w:color w:val="000000" w:themeColor="text1"/>
          <w:sz w:val="24"/>
          <w:szCs w:val="24"/>
        </w:rPr>
        <w:t xml:space="preserve">From a clinical point of view, </w:t>
      </w:r>
      <w:del w:id="230" w:author="Author">
        <w:r w:rsidRPr="009B69DE" w:rsidDel="00945BAB">
          <w:rPr>
            <w:rFonts w:ascii="Book Antiqua" w:hAnsi="Book Antiqua"/>
            <w:color w:val="000000" w:themeColor="text1"/>
            <w:sz w:val="24"/>
            <w:szCs w:val="24"/>
          </w:rPr>
          <w:delText xml:space="preserve">in contrast to differentiated cells, </w:delText>
        </w:r>
      </w:del>
      <w:r w:rsidRPr="009B69DE">
        <w:rPr>
          <w:rFonts w:ascii="Book Antiqua" w:hAnsi="Book Antiqua"/>
          <w:color w:val="000000" w:themeColor="text1"/>
          <w:sz w:val="24"/>
          <w:szCs w:val="24"/>
        </w:rPr>
        <w:t>the use of stem cells is more advantageous</w:t>
      </w:r>
      <w:ins w:id="231" w:author="Author">
        <w:r w:rsidR="00945BAB" w:rsidRPr="009B69DE">
          <w:rPr>
            <w:rFonts w:ascii="Book Antiqua" w:hAnsi="Book Antiqua"/>
            <w:color w:val="000000" w:themeColor="text1"/>
            <w:sz w:val="24"/>
            <w:szCs w:val="24"/>
          </w:rPr>
          <w:t xml:space="preserve"> than differentiated cells because</w:t>
        </w:r>
      </w:ins>
      <w:del w:id="232" w:author="Author">
        <w:r w:rsidRPr="009B69DE" w:rsidDel="00945BAB">
          <w:rPr>
            <w:rFonts w:ascii="Book Antiqua" w:hAnsi="Book Antiqua"/>
            <w:color w:val="000000" w:themeColor="text1"/>
            <w:sz w:val="24"/>
            <w:szCs w:val="24"/>
          </w:rPr>
          <w:delText>, as</w:delText>
        </w:r>
      </w:del>
      <w:r w:rsidRPr="009B69DE">
        <w:rPr>
          <w:rFonts w:ascii="Book Antiqua" w:hAnsi="Book Antiqua"/>
          <w:color w:val="000000" w:themeColor="text1"/>
          <w:sz w:val="24"/>
          <w:szCs w:val="24"/>
        </w:rPr>
        <w:t xml:space="preserve"> they can be collected more easily and in larger quantities, their proliferation capacity is more pronounced, </w:t>
      </w:r>
      <w:r w:rsidR="00891F05" w:rsidRPr="009B69DE">
        <w:rPr>
          <w:rFonts w:ascii="Book Antiqua" w:hAnsi="Book Antiqua"/>
          <w:color w:val="000000" w:themeColor="text1"/>
          <w:sz w:val="24"/>
          <w:szCs w:val="24"/>
        </w:rPr>
        <w:t xml:space="preserve">they are </w:t>
      </w:r>
      <w:r w:rsidRPr="009B69DE">
        <w:rPr>
          <w:rFonts w:ascii="Book Antiqua" w:hAnsi="Book Antiqua"/>
          <w:color w:val="000000" w:themeColor="text1"/>
          <w:sz w:val="24"/>
          <w:szCs w:val="24"/>
        </w:rPr>
        <w:t xml:space="preserve">more resistant in </w:t>
      </w:r>
      <w:r w:rsidR="00891F05" w:rsidRPr="009B69DE">
        <w:rPr>
          <w:rFonts w:ascii="Book Antiqua" w:hAnsi="Book Antiqua"/>
          <w:color w:val="000000" w:themeColor="text1"/>
          <w:sz w:val="24"/>
          <w:szCs w:val="24"/>
        </w:rPr>
        <w:t xml:space="preserve">cell </w:t>
      </w:r>
      <w:r w:rsidRPr="009B69DE">
        <w:rPr>
          <w:rFonts w:ascii="Book Antiqua" w:hAnsi="Book Antiqua"/>
          <w:color w:val="000000" w:themeColor="text1"/>
          <w:sz w:val="24"/>
          <w:szCs w:val="24"/>
        </w:rPr>
        <w:t xml:space="preserve">culture, their aging is delayed, they are able to form a number of cell lines, and </w:t>
      </w:r>
      <w:ins w:id="233" w:author="Author">
        <w:r w:rsidR="00945BAB" w:rsidRPr="009B69DE">
          <w:rPr>
            <w:rFonts w:ascii="Book Antiqua" w:hAnsi="Book Antiqua"/>
            <w:color w:val="000000" w:themeColor="text1"/>
            <w:sz w:val="24"/>
            <w:szCs w:val="24"/>
          </w:rPr>
          <w:t xml:space="preserve">they </w:t>
        </w:r>
      </w:ins>
      <w:r w:rsidRPr="009B69DE">
        <w:rPr>
          <w:rFonts w:ascii="Book Antiqua" w:hAnsi="Book Antiqua"/>
          <w:color w:val="000000" w:themeColor="text1"/>
          <w:sz w:val="24"/>
          <w:szCs w:val="24"/>
        </w:rPr>
        <w:t>are able to promote vascularization of tissue carriers</w:t>
      </w:r>
      <w:r w:rsidR="00054800" w:rsidRPr="009B69DE">
        <w:rPr>
          <w:rFonts w:ascii="Book Antiqua" w:hAnsi="Book Antiqua"/>
          <w:color w:val="000000" w:themeColor="text1"/>
          <w:sz w:val="24"/>
          <w:szCs w:val="24"/>
          <w:vertAlign w:val="superscript"/>
          <w:lang w:eastAsia="zh-CN"/>
        </w:rPr>
        <w:t>[29]</w:t>
      </w:r>
      <w:r w:rsidRPr="009B69DE">
        <w:rPr>
          <w:rFonts w:ascii="Book Antiqua" w:hAnsi="Book Antiqua"/>
          <w:color w:val="000000" w:themeColor="text1"/>
          <w:sz w:val="24"/>
          <w:szCs w:val="24"/>
        </w:rPr>
        <w:t>.</w:t>
      </w:r>
      <w:ins w:id="234" w:author="Author">
        <w:r w:rsidR="00945BAB" w:rsidRPr="009B69DE">
          <w:rPr>
            <w:rFonts w:ascii="Book Antiqua" w:hAnsi="Book Antiqua"/>
            <w:color w:val="000000" w:themeColor="text1"/>
            <w:sz w:val="24"/>
            <w:szCs w:val="24"/>
          </w:rPr>
          <w:t xml:space="preserve"> </w:t>
        </w:r>
      </w:ins>
    </w:p>
    <w:p w14:paraId="2E307A82" w14:textId="5C4099E0" w:rsidR="00804EF5" w:rsidRPr="009B69DE" w:rsidRDefault="005E6029" w:rsidP="00001305">
      <w:pPr>
        <w:snapToGrid w:val="0"/>
        <w:spacing w:after="0" w:line="360" w:lineRule="auto"/>
        <w:ind w:firstLineChars="295" w:firstLine="708"/>
        <w:jc w:val="both"/>
        <w:rPr>
          <w:rFonts w:ascii="Book Antiqua" w:hAnsi="Book Antiqua"/>
          <w:color w:val="000000" w:themeColor="text1"/>
          <w:sz w:val="24"/>
          <w:szCs w:val="24"/>
        </w:rPr>
        <w:pPrChange w:id="235" w:author="Author">
          <w:pPr>
            <w:spacing w:after="0" w:line="360" w:lineRule="auto"/>
            <w:ind w:firstLineChars="100" w:firstLine="240"/>
            <w:jc w:val="both"/>
          </w:pPr>
        </w:pPrChange>
      </w:pPr>
      <w:r w:rsidRPr="009B69DE">
        <w:rPr>
          <w:rFonts w:ascii="Book Antiqua" w:hAnsi="Book Antiqua"/>
          <w:color w:val="000000" w:themeColor="text1"/>
          <w:sz w:val="24"/>
          <w:szCs w:val="24"/>
        </w:rPr>
        <w:t>Clinically</w:t>
      </w:r>
      <w:r w:rsidR="00C42135"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many arguments support the therapeutic use of adult stem cells. They are present in virtually all organs and body fluids</w:t>
      </w:r>
      <w:ins w:id="236" w:author="Author">
        <w:r w:rsidR="00945BAB" w:rsidRPr="009B69DE">
          <w:rPr>
            <w:rFonts w:ascii="Book Antiqua" w:hAnsi="Book Antiqua"/>
            <w:color w:val="000000" w:themeColor="text1"/>
            <w:sz w:val="24"/>
            <w:szCs w:val="24"/>
          </w:rPr>
          <w:t xml:space="preserve"> and</w:t>
        </w:r>
      </w:ins>
      <w:del w:id="237" w:author="Author">
        <w:r w:rsidRPr="009B69DE" w:rsidDel="00945BAB">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can be isolated and used in an autologous manner. In adult stem cells, similarly to stem cells derived from extrafetal tissues, there is a low risk of mutation-dependent side effects. On the other hand, the clinical applicability of adult stem cells, in contrast to the ethical and legal norms regulating the use of stem cells from human ova, embryos</w:t>
      </w:r>
      <w:ins w:id="238" w:author="Author">
        <w:r w:rsidR="008C72C6" w:rsidRPr="009B69DE">
          <w:rPr>
            <w:rFonts w:ascii="Book Antiqua" w:hAnsi="Book Antiqua"/>
            <w:color w:val="000000" w:themeColor="text1"/>
            <w:sz w:val="24"/>
            <w:szCs w:val="24"/>
          </w:rPr>
          <w:t>,</w:t>
        </w:r>
      </w:ins>
      <w:r w:rsidRPr="009B69DE">
        <w:rPr>
          <w:rFonts w:ascii="Book Antiqua" w:hAnsi="Book Antiqua"/>
          <w:color w:val="000000" w:themeColor="text1"/>
          <w:sz w:val="24"/>
          <w:szCs w:val="24"/>
        </w:rPr>
        <w:t xml:space="preserve"> and fetuses, is considerably more relaxed</w:t>
      </w:r>
      <w:r w:rsidR="00152434" w:rsidRPr="009B69DE">
        <w:rPr>
          <w:rFonts w:ascii="Book Antiqua" w:hAnsi="Book Antiqua"/>
          <w:color w:val="000000" w:themeColor="text1"/>
          <w:sz w:val="24"/>
          <w:szCs w:val="24"/>
          <w:vertAlign w:val="superscript"/>
          <w:lang w:eastAsia="zh-CN"/>
        </w:rPr>
        <w:t>[1,6,29]</w:t>
      </w:r>
      <w:r w:rsidRPr="009B69DE">
        <w:rPr>
          <w:rFonts w:ascii="Book Antiqua" w:hAnsi="Book Antiqua"/>
          <w:color w:val="000000" w:themeColor="text1"/>
          <w:sz w:val="24"/>
          <w:szCs w:val="24"/>
        </w:rPr>
        <w:t>.</w:t>
      </w:r>
    </w:p>
    <w:p w14:paraId="19E7AE15" w14:textId="6D18B941" w:rsidR="008422B9" w:rsidRPr="009B69DE" w:rsidRDefault="006F3E6B" w:rsidP="00001305">
      <w:pPr>
        <w:snapToGrid w:val="0"/>
        <w:spacing w:after="0" w:line="360" w:lineRule="auto"/>
        <w:ind w:firstLineChars="295" w:firstLine="708"/>
        <w:jc w:val="both"/>
        <w:rPr>
          <w:rFonts w:ascii="Book Antiqua" w:hAnsi="Book Antiqua"/>
          <w:color w:val="000000" w:themeColor="text1"/>
          <w:sz w:val="24"/>
          <w:szCs w:val="24"/>
          <w:lang w:eastAsia="zh-CN"/>
        </w:rPr>
        <w:pPrChange w:id="239" w:author="Author">
          <w:pPr>
            <w:spacing w:after="0" w:line="360" w:lineRule="auto"/>
            <w:ind w:firstLineChars="100" w:firstLine="240"/>
            <w:jc w:val="both"/>
          </w:pPr>
        </w:pPrChange>
      </w:pPr>
      <w:r w:rsidRPr="009B69DE">
        <w:rPr>
          <w:rFonts w:ascii="Book Antiqua" w:hAnsi="Book Antiqua"/>
          <w:color w:val="000000" w:themeColor="text1"/>
          <w:sz w:val="24"/>
          <w:szCs w:val="24"/>
        </w:rPr>
        <w:t>While storing stem cells derived from extrafetal tissues provides the opportunity for future regenerative therapy, the relatively high costs, the limited storage capacity, and the time-dependent loss of cell viability</w:t>
      </w:r>
      <w:del w:id="240" w:author="Author">
        <w:r w:rsidR="00B52AFE" w:rsidRPr="009B69DE" w:rsidDel="008C72C6">
          <w:rPr>
            <w:rFonts w:ascii="Book Antiqua" w:hAnsi="Book Antiqua"/>
            <w:color w:val="000000" w:themeColor="text1"/>
            <w:sz w:val="24"/>
            <w:szCs w:val="24"/>
          </w:rPr>
          <w:delText xml:space="preserve">, however, </w:delText>
        </w:r>
      </w:del>
      <w:ins w:id="241" w:author="Author">
        <w:r w:rsidR="008C72C6" w:rsidRPr="009B69DE">
          <w:rPr>
            <w:rFonts w:ascii="Book Antiqua" w:hAnsi="Book Antiqua"/>
            <w:color w:val="000000" w:themeColor="text1"/>
            <w:sz w:val="24"/>
            <w:szCs w:val="24"/>
          </w:rPr>
          <w:t xml:space="preserve"> has </w:t>
        </w:r>
      </w:ins>
      <w:del w:id="242" w:author="Author">
        <w:r w:rsidR="00B52AFE" w:rsidRPr="009B69DE" w:rsidDel="008C72C6">
          <w:rPr>
            <w:rFonts w:ascii="Book Antiqua" w:hAnsi="Book Antiqua"/>
            <w:color w:val="000000" w:themeColor="text1"/>
            <w:sz w:val="24"/>
            <w:szCs w:val="24"/>
          </w:rPr>
          <w:delText>resulted in that</w:delText>
        </w:r>
      </w:del>
      <w:ins w:id="243" w:author="Author">
        <w:r w:rsidR="008417E3" w:rsidRPr="009B69DE">
          <w:rPr>
            <w:rFonts w:ascii="Book Antiqua" w:hAnsi="Book Antiqua"/>
            <w:color w:val="000000" w:themeColor="text1"/>
            <w:sz w:val="24"/>
            <w:szCs w:val="24"/>
          </w:rPr>
          <w:t xml:space="preserve">not allowed </w:t>
        </w:r>
      </w:ins>
      <w:del w:id="244" w:author="Author">
        <w:r w:rsidRPr="009B69DE" w:rsidDel="008417E3">
          <w:rPr>
            <w:rFonts w:ascii="Book Antiqua" w:hAnsi="Book Antiqua"/>
            <w:color w:val="000000" w:themeColor="text1"/>
            <w:sz w:val="24"/>
            <w:szCs w:val="24"/>
          </w:rPr>
          <w:delText xml:space="preserve"> </w:delText>
        </w:r>
      </w:del>
      <w:r w:rsidR="00B52AFE" w:rsidRPr="009B69DE">
        <w:rPr>
          <w:rFonts w:ascii="Book Antiqua" w:hAnsi="Book Antiqua"/>
          <w:color w:val="000000" w:themeColor="text1"/>
          <w:sz w:val="24"/>
          <w:szCs w:val="24"/>
        </w:rPr>
        <w:t xml:space="preserve">the method </w:t>
      </w:r>
      <w:del w:id="245" w:author="Author">
        <w:r w:rsidR="00B52AFE" w:rsidRPr="009B69DE" w:rsidDel="008417E3">
          <w:rPr>
            <w:rFonts w:ascii="Book Antiqua" w:hAnsi="Book Antiqua"/>
            <w:color w:val="000000" w:themeColor="text1"/>
            <w:sz w:val="24"/>
            <w:szCs w:val="24"/>
          </w:rPr>
          <w:delText xml:space="preserve">did not really </w:delText>
        </w:r>
      </w:del>
      <w:ins w:id="246" w:author="Author">
        <w:r w:rsidR="008417E3" w:rsidRPr="009B69DE">
          <w:rPr>
            <w:rFonts w:ascii="Book Antiqua" w:hAnsi="Book Antiqua"/>
            <w:color w:val="000000" w:themeColor="text1"/>
            <w:sz w:val="24"/>
            <w:szCs w:val="24"/>
          </w:rPr>
          <w:t xml:space="preserve">to </w:t>
        </w:r>
      </w:ins>
      <w:r w:rsidR="00B52AFE" w:rsidRPr="009B69DE">
        <w:rPr>
          <w:rFonts w:ascii="Book Antiqua" w:hAnsi="Book Antiqua"/>
          <w:color w:val="000000" w:themeColor="text1"/>
          <w:sz w:val="24"/>
          <w:szCs w:val="24"/>
        </w:rPr>
        <w:t xml:space="preserve">spread </w:t>
      </w:r>
      <w:r w:rsidRPr="009B69DE">
        <w:rPr>
          <w:rFonts w:ascii="Book Antiqua" w:hAnsi="Book Antiqua"/>
          <w:color w:val="000000" w:themeColor="text1"/>
          <w:sz w:val="24"/>
          <w:szCs w:val="24"/>
        </w:rPr>
        <w:t xml:space="preserve">in </w:t>
      </w:r>
      <w:del w:id="247" w:author="Author">
        <w:r w:rsidRPr="009B69DE" w:rsidDel="008417E3">
          <w:rPr>
            <w:rFonts w:ascii="Book Antiqua" w:hAnsi="Book Antiqua"/>
            <w:color w:val="000000" w:themeColor="text1"/>
            <w:sz w:val="24"/>
            <w:szCs w:val="24"/>
          </w:rPr>
          <w:delText xml:space="preserve">the </w:delText>
        </w:r>
      </w:del>
      <w:r w:rsidRPr="009B69DE">
        <w:rPr>
          <w:rFonts w:ascii="Book Antiqua" w:hAnsi="Book Antiqua"/>
          <w:color w:val="000000" w:themeColor="text1"/>
          <w:sz w:val="24"/>
          <w:szCs w:val="24"/>
        </w:rPr>
        <w:t xml:space="preserve">developed countries. Such stem cells are mainly suitable for allogeneic use. Although the immunogenicity of stem cells, </w:t>
      </w:r>
      <w:r w:rsidR="00275816" w:rsidRPr="009B69DE">
        <w:rPr>
          <w:rFonts w:ascii="Book Antiqua" w:hAnsi="Book Antiqua"/>
          <w:color w:val="000000" w:themeColor="text1"/>
          <w:sz w:val="24"/>
          <w:szCs w:val="24"/>
        </w:rPr>
        <w:t>apart from</w:t>
      </w:r>
      <w:r w:rsidRPr="009B69DE">
        <w:rPr>
          <w:rFonts w:ascii="Book Antiqua" w:hAnsi="Book Antiqua"/>
          <w:color w:val="000000" w:themeColor="text1"/>
          <w:sz w:val="24"/>
          <w:szCs w:val="24"/>
        </w:rPr>
        <w:t xml:space="preserve"> induced pluripotent stem cells, is generally low, the potential immunological response to </w:t>
      </w:r>
      <w:ins w:id="248" w:author="Author">
        <w:r w:rsidR="008417E3" w:rsidRPr="009B69DE">
          <w:rPr>
            <w:rFonts w:ascii="Book Antiqua" w:hAnsi="Book Antiqua"/>
            <w:color w:val="000000" w:themeColor="text1"/>
            <w:sz w:val="24"/>
            <w:szCs w:val="24"/>
          </w:rPr>
          <w:t xml:space="preserve">an </w:t>
        </w:r>
      </w:ins>
      <w:r w:rsidRPr="009B69DE">
        <w:rPr>
          <w:rFonts w:ascii="Book Antiqua" w:hAnsi="Book Antiqua"/>
          <w:color w:val="000000" w:themeColor="text1"/>
          <w:sz w:val="24"/>
          <w:szCs w:val="24"/>
        </w:rPr>
        <w:t xml:space="preserve">allogeneic graft may require immunosuppressive treatment. </w:t>
      </w:r>
      <w:del w:id="249" w:author="Author">
        <w:r w:rsidRPr="009B69DE" w:rsidDel="008417E3">
          <w:rPr>
            <w:rFonts w:ascii="Book Antiqua" w:hAnsi="Book Antiqua"/>
            <w:color w:val="000000" w:themeColor="text1"/>
            <w:sz w:val="24"/>
            <w:szCs w:val="24"/>
          </w:rPr>
          <w:delText xml:space="preserve">In conclusion, </w:delText>
        </w:r>
        <w:r w:rsidR="00287011" w:rsidRPr="009B69DE" w:rsidDel="008417E3">
          <w:rPr>
            <w:rFonts w:ascii="Book Antiqua" w:hAnsi="Book Antiqua"/>
            <w:color w:val="000000" w:themeColor="text1"/>
            <w:sz w:val="24"/>
            <w:szCs w:val="24"/>
          </w:rPr>
          <w:delText>f</w:delText>
        </w:r>
      </w:del>
      <w:ins w:id="250" w:author="Author">
        <w:r w:rsidR="008417E3" w:rsidRPr="009B69DE">
          <w:rPr>
            <w:rFonts w:ascii="Book Antiqua" w:hAnsi="Book Antiqua"/>
            <w:color w:val="000000" w:themeColor="text1"/>
            <w:sz w:val="24"/>
            <w:szCs w:val="24"/>
          </w:rPr>
          <w:t>F</w:t>
        </w:r>
      </w:ins>
      <w:r w:rsidR="00287011" w:rsidRPr="009B69DE">
        <w:rPr>
          <w:rFonts w:ascii="Book Antiqua" w:hAnsi="Book Antiqua"/>
          <w:color w:val="000000" w:themeColor="text1"/>
          <w:sz w:val="24"/>
          <w:szCs w:val="24"/>
        </w:rPr>
        <w:t xml:space="preserve">or the time being </w:t>
      </w:r>
      <w:r w:rsidRPr="009B69DE">
        <w:rPr>
          <w:rFonts w:ascii="Book Antiqua" w:hAnsi="Book Antiqua"/>
          <w:color w:val="000000" w:themeColor="text1"/>
          <w:sz w:val="24"/>
          <w:szCs w:val="24"/>
        </w:rPr>
        <w:t>the use of adult stem cells seems more advantageous for both cell therapy and tissue fo</w:t>
      </w:r>
      <w:r w:rsidR="00287011" w:rsidRPr="009B69DE">
        <w:rPr>
          <w:rFonts w:ascii="Book Antiqua" w:hAnsi="Book Antiqua"/>
          <w:color w:val="000000" w:themeColor="text1"/>
          <w:sz w:val="24"/>
          <w:szCs w:val="24"/>
        </w:rPr>
        <w:t>r</w:t>
      </w:r>
      <w:r w:rsidRPr="009B69DE">
        <w:rPr>
          <w:rFonts w:ascii="Book Antiqua" w:hAnsi="Book Antiqua"/>
          <w:color w:val="000000" w:themeColor="text1"/>
          <w:sz w:val="24"/>
          <w:szCs w:val="24"/>
        </w:rPr>
        <w:t>mation</w:t>
      </w:r>
      <w:r w:rsidR="008422B9" w:rsidRPr="009B69DE">
        <w:rPr>
          <w:rFonts w:ascii="Book Antiqua" w:hAnsi="Book Antiqua"/>
          <w:color w:val="000000" w:themeColor="text1"/>
          <w:sz w:val="24"/>
          <w:szCs w:val="24"/>
          <w:vertAlign w:val="superscript"/>
          <w:lang w:eastAsia="zh-CN"/>
        </w:rPr>
        <w:t>[29]</w:t>
      </w:r>
      <w:r w:rsidRPr="009B69DE">
        <w:rPr>
          <w:rFonts w:ascii="Book Antiqua" w:hAnsi="Book Antiqua"/>
          <w:color w:val="000000" w:themeColor="text1"/>
          <w:sz w:val="24"/>
          <w:szCs w:val="24"/>
        </w:rPr>
        <w:t>.</w:t>
      </w:r>
    </w:p>
    <w:p w14:paraId="5606EEED" w14:textId="55ED0B82" w:rsidR="005E6029" w:rsidRPr="009B69DE" w:rsidRDefault="0087334F" w:rsidP="00001305">
      <w:pPr>
        <w:snapToGrid w:val="0"/>
        <w:spacing w:after="0" w:line="360" w:lineRule="auto"/>
        <w:ind w:firstLineChars="295" w:firstLine="708"/>
        <w:jc w:val="both"/>
        <w:rPr>
          <w:rFonts w:ascii="Book Antiqua" w:hAnsi="Book Antiqua"/>
          <w:color w:val="000000" w:themeColor="text1"/>
          <w:sz w:val="24"/>
          <w:szCs w:val="24"/>
        </w:rPr>
        <w:pPrChange w:id="251" w:author="Author">
          <w:pPr>
            <w:spacing w:after="0" w:line="360" w:lineRule="auto"/>
            <w:ind w:firstLineChars="100" w:firstLine="240"/>
            <w:jc w:val="both"/>
          </w:pPr>
        </w:pPrChange>
      </w:pPr>
      <w:r w:rsidRPr="009B69DE">
        <w:rPr>
          <w:rFonts w:ascii="Book Antiqua" w:hAnsi="Book Antiqua"/>
          <w:color w:val="000000" w:themeColor="text1"/>
          <w:sz w:val="24"/>
          <w:szCs w:val="24"/>
        </w:rPr>
        <w:t>I</w:t>
      </w:r>
      <w:r w:rsidR="006F3E6B" w:rsidRPr="009B69DE">
        <w:rPr>
          <w:rFonts w:ascii="Book Antiqua" w:hAnsi="Book Antiqua"/>
          <w:color w:val="000000" w:themeColor="text1"/>
          <w:sz w:val="24"/>
          <w:szCs w:val="24"/>
        </w:rPr>
        <w:t xml:space="preserve">t is </w:t>
      </w:r>
      <w:r w:rsidRPr="009B69DE">
        <w:rPr>
          <w:rFonts w:ascii="Book Antiqua" w:hAnsi="Book Antiqua"/>
          <w:color w:val="000000" w:themeColor="text1"/>
          <w:sz w:val="24"/>
          <w:szCs w:val="24"/>
        </w:rPr>
        <w:t xml:space="preserve">also </w:t>
      </w:r>
      <w:r w:rsidR="006F3E6B" w:rsidRPr="009B69DE">
        <w:rPr>
          <w:rFonts w:ascii="Book Antiqua" w:hAnsi="Book Antiqua"/>
          <w:color w:val="000000" w:themeColor="text1"/>
          <w:sz w:val="24"/>
          <w:szCs w:val="24"/>
        </w:rPr>
        <w:t>important to emphasize that the regenerati</w:t>
      </w:r>
      <w:ins w:id="252" w:author="Author">
        <w:r w:rsidR="008417E3" w:rsidRPr="009B69DE">
          <w:rPr>
            <w:rFonts w:ascii="Book Antiqua" w:hAnsi="Book Antiqua"/>
            <w:color w:val="000000" w:themeColor="text1"/>
            <w:sz w:val="24"/>
            <w:szCs w:val="24"/>
          </w:rPr>
          <w:t>ve</w:t>
        </w:r>
      </w:ins>
      <w:del w:id="253" w:author="Author">
        <w:r w:rsidR="006F3E6B" w:rsidRPr="009B69DE" w:rsidDel="008417E3">
          <w:rPr>
            <w:rFonts w:ascii="Book Antiqua" w:hAnsi="Book Antiqua"/>
            <w:color w:val="000000" w:themeColor="text1"/>
            <w:sz w:val="24"/>
            <w:szCs w:val="24"/>
          </w:rPr>
          <w:delText>on</w:delText>
        </w:r>
      </w:del>
      <w:r w:rsidR="006F3E6B" w:rsidRPr="009B69DE">
        <w:rPr>
          <w:rFonts w:ascii="Book Antiqua" w:hAnsi="Book Antiqua"/>
          <w:color w:val="000000" w:themeColor="text1"/>
          <w:sz w:val="24"/>
          <w:szCs w:val="24"/>
        </w:rPr>
        <w:t xml:space="preserve"> capacity of tissue-specific progenitor cells</w:t>
      </w:r>
      <w:r w:rsidRPr="009B69DE">
        <w:rPr>
          <w:rFonts w:ascii="Book Antiqua" w:hAnsi="Book Antiqua"/>
          <w:color w:val="000000" w:themeColor="text1"/>
          <w:sz w:val="24"/>
          <w:szCs w:val="24"/>
        </w:rPr>
        <w:t xml:space="preserve"> is affected by </w:t>
      </w:r>
      <w:del w:id="254" w:author="Author">
        <w:r w:rsidRPr="009B69DE" w:rsidDel="004A2FAA">
          <w:rPr>
            <w:rFonts w:ascii="Book Antiqua" w:hAnsi="Book Antiqua"/>
            <w:color w:val="000000" w:themeColor="text1"/>
            <w:sz w:val="24"/>
            <w:szCs w:val="24"/>
          </w:rPr>
          <w:delText>not only t</w:delText>
        </w:r>
        <w:r w:rsidR="006F3E6B" w:rsidRPr="009B69DE" w:rsidDel="004A2FAA">
          <w:rPr>
            <w:rFonts w:ascii="Book Antiqua" w:hAnsi="Book Antiqua"/>
            <w:color w:val="000000" w:themeColor="text1"/>
            <w:sz w:val="24"/>
            <w:szCs w:val="24"/>
          </w:rPr>
          <w:delText>he</w:delText>
        </w:r>
      </w:del>
      <w:ins w:id="255" w:author="Author">
        <w:r w:rsidR="004A2FAA" w:rsidRPr="009B69DE">
          <w:rPr>
            <w:rFonts w:ascii="Book Antiqua" w:hAnsi="Book Antiqua"/>
            <w:color w:val="000000" w:themeColor="text1"/>
            <w:sz w:val="24"/>
            <w:szCs w:val="24"/>
          </w:rPr>
          <w:t>both</w:t>
        </w:r>
      </w:ins>
      <w:r w:rsidR="006F3E6B" w:rsidRPr="009B69DE">
        <w:rPr>
          <w:rFonts w:ascii="Book Antiqua" w:hAnsi="Book Antiqua"/>
          <w:color w:val="000000" w:themeColor="text1"/>
          <w:sz w:val="24"/>
          <w:szCs w:val="24"/>
        </w:rPr>
        <w:t xml:space="preserve"> </w:t>
      </w:r>
      <w:ins w:id="256" w:author="Author">
        <w:r w:rsidR="004A2FAA" w:rsidRPr="009B69DE">
          <w:rPr>
            <w:rFonts w:ascii="Book Antiqua" w:hAnsi="Book Antiqua"/>
            <w:color w:val="000000" w:themeColor="text1"/>
            <w:sz w:val="24"/>
            <w:szCs w:val="24"/>
          </w:rPr>
          <w:t xml:space="preserve">the </w:t>
        </w:r>
      </w:ins>
      <w:del w:id="257" w:author="Author">
        <w:r w:rsidR="006F3E6B" w:rsidRPr="009B69DE" w:rsidDel="004A2FAA">
          <w:rPr>
            <w:rFonts w:ascii="Book Antiqua" w:hAnsi="Book Antiqua"/>
            <w:color w:val="000000" w:themeColor="text1"/>
            <w:sz w:val="24"/>
            <w:szCs w:val="24"/>
          </w:rPr>
          <w:delText>"</w:delText>
        </w:r>
      </w:del>
      <w:r w:rsidR="006F3E6B" w:rsidRPr="009B69DE">
        <w:rPr>
          <w:rFonts w:ascii="Book Antiqua" w:hAnsi="Book Antiqua"/>
          <w:color w:val="000000" w:themeColor="text1"/>
          <w:sz w:val="24"/>
          <w:szCs w:val="24"/>
        </w:rPr>
        <w:t>natural</w:t>
      </w:r>
      <w:del w:id="258" w:author="Author">
        <w:r w:rsidR="006F3E6B" w:rsidRPr="009B69DE" w:rsidDel="004A2FAA">
          <w:rPr>
            <w:rFonts w:ascii="Book Antiqua" w:hAnsi="Book Antiqua"/>
            <w:color w:val="000000" w:themeColor="text1"/>
            <w:sz w:val="24"/>
            <w:szCs w:val="24"/>
          </w:rPr>
          <w:delText>"</w:delText>
        </w:r>
      </w:del>
      <w:r w:rsidR="006F3E6B" w:rsidRPr="009B69DE">
        <w:rPr>
          <w:rFonts w:ascii="Book Antiqua" w:hAnsi="Book Antiqua"/>
          <w:color w:val="000000" w:themeColor="text1"/>
          <w:sz w:val="24"/>
          <w:szCs w:val="24"/>
        </w:rPr>
        <w:t xml:space="preserve"> process of aging</w:t>
      </w:r>
      <w:del w:id="259" w:author="Author">
        <w:r w:rsidR="006F3E6B" w:rsidRPr="009B69DE" w:rsidDel="004A2FAA">
          <w:rPr>
            <w:rFonts w:ascii="Book Antiqua" w:hAnsi="Book Antiqua"/>
            <w:color w:val="000000" w:themeColor="text1"/>
            <w:sz w:val="24"/>
            <w:szCs w:val="24"/>
          </w:rPr>
          <w:delText xml:space="preserve">, </w:delText>
        </w:r>
        <w:r w:rsidRPr="009B69DE" w:rsidDel="004A2FAA">
          <w:rPr>
            <w:rFonts w:ascii="Book Antiqua" w:hAnsi="Book Antiqua"/>
            <w:color w:val="000000" w:themeColor="text1"/>
            <w:sz w:val="24"/>
            <w:szCs w:val="24"/>
          </w:rPr>
          <w:delText>but</w:delText>
        </w:r>
      </w:del>
      <w:ins w:id="260" w:author="Author">
        <w:r w:rsidR="004A2FAA" w:rsidRPr="009B69DE">
          <w:rPr>
            <w:rFonts w:ascii="Book Antiqua" w:hAnsi="Book Antiqua"/>
            <w:color w:val="000000" w:themeColor="text1"/>
            <w:sz w:val="24"/>
            <w:szCs w:val="24"/>
          </w:rPr>
          <w:t xml:space="preserve"> and</w:t>
        </w:r>
      </w:ins>
      <w:r w:rsidRPr="009B69DE">
        <w:rPr>
          <w:rFonts w:ascii="Book Antiqua" w:hAnsi="Book Antiqua"/>
          <w:color w:val="000000" w:themeColor="text1"/>
          <w:sz w:val="24"/>
          <w:szCs w:val="24"/>
        </w:rPr>
        <w:t xml:space="preserve"> </w:t>
      </w:r>
      <w:r w:rsidR="006F3E6B" w:rsidRPr="009B69DE">
        <w:rPr>
          <w:rFonts w:ascii="Book Antiqua" w:hAnsi="Book Antiqua"/>
          <w:color w:val="000000" w:themeColor="text1"/>
          <w:sz w:val="24"/>
          <w:szCs w:val="24"/>
        </w:rPr>
        <w:t>many disease</w:t>
      </w:r>
      <w:r w:rsidRPr="009B69DE">
        <w:rPr>
          <w:rFonts w:ascii="Book Antiqua" w:hAnsi="Book Antiqua"/>
          <w:color w:val="000000" w:themeColor="text1"/>
          <w:sz w:val="24"/>
          <w:szCs w:val="24"/>
        </w:rPr>
        <w:t>s</w:t>
      </w:r>
      <w:r w:rsidR="006F3E6B" w:rsidRPr="009B69DE">
        <w:rPr>
          <w:rFonts w:ascii="Book Antiqua" w:hAnsi="Book Antiqua"/>
          <w:color w:val="000000" w:themeColor="text1"/>
          <w:sz w:val="24"/>
          <w:szCs w:val="24"/>
        </w:rPr>
        <w:t xml:space="preserve"> (</w:t>
      </w:r>
      <w:r w:rsidR="006F3E6B" w:rsidRPr="009B69DE">
        <w:rPr>
          <w:rFonts w:ascii="Book Antiqua" w:hAnsi="Book Antiqua"/>
          <w:i/>
          <w:color w:val="000000" w:themeColor="text1"/>
          <w:sz w:val="24"/>
          <w:szCs w:val="24"/>
        </w:rPr>
        <w:t>e</w:t>
      </w:r>
      <w:r w:rsidRPr="009B69DE">
        <w:rPr>
          <w:rFonts w:ascii="Book Antiqua" w:hAnsi="Book Antiqua"/>
          <w:i/>
          <w:color w:val="000000" w:themeColor="text1"/>
          <w:sz w:val="24"/>
          <w:szCs w:val="24"/>
        </w:rPr>
        <w:t>.</w:t>
      </w:r>
      <w:r w:rsidR="006F3E6B" w:rsidRPr="009B69DE">
        <w:rPr>
          <w:rFonts w:ascii="Book Antiqua" w:hAnsi="Book Antiqua"/>
          <w:i/>
          <w:color w:val="000000" w:themeColor="text1"/>
          <w:sz w:val="24"/>
          <w:szCs w:val="24"/>
        </w:rPr>
        <w:t>g</w:t>
      </w:r>
      <w:r w:rsidRPr="009B69DE">
        <w:rPr>
          <w:rFonts w:ascii="Book Antiqua" w:hAnsi="Book Antiqua"/>
          <w:i/>
          <w:color w:val="000000" w:themeColor="text1"/>
          <w:sz w:val="24"/>
          <w:szCs w:val="24"/>
        </w:rPr>
        <w:t>.</w:t>
      </w:r>
      <w:r w:rsidRPr="009B69DE">
        <w:rPr>
          <w:rFonts w:ascii="Book Antiqua" w:hAnsi="Book Antiqua"/>
          <w:color w:val="000000" w:themeColor="text1"/>
          <w:sz w:val="24"/>
          <w:szCs w:val="24"/>
        </w:rPr>
        <w:t>,</w:t>
      </w:r>
      <w:r w:rsidR="006F3E6B" w:rsidRPr="009B69DE">
        <w:rPr>
          <w:rFonts w:ascii="Book Antiqua" w:hAnsi="Book Antiqua"/>
          <w:color w:val="000000" w:themeColor="text1"/>
          <w:sz w:val="24"/>
          <w:szCs w:val="24"/>
        </w:rPr>
        <w:t xml:space="preserve"> arthrosis, osteoporosis, cardiovascular, endocrine and metabolic diseases, inflammatory diseases, tumors). The </w:t>
      </w:r>
      <w:r w:rsidR="004D222D" w:rsidRPr="009B69DE">
        <w:rPr>
          <w:rFonts w:ascii="Book Antiqua" w:hAnsi="Book Antiqua"/>
          <w:color w:val="000000" w:themeColor="text1"/>
          <w:sz w:val="24"/>
          <w:szCs w:val="24"/>
        </w:rPr>
        <w:t xml:space="preserve">stem cell properties of </w:t>
      </w:r>
      <w:r w:rsidR="006F3E6B" w:rsidRPr="009B69DE">
        <w:rPr>
          <w:rFonts w:ascii="Book Antiqua" w:hAnsi="Book Antiqua"/>
          <w:color w:val="000000" w:themeColor="text1"/>
          <w:sz w:val="24"/>
          <w:szCs w:val="24"/>
        </w:rPr>
        <w:t>progenitor cell</w:t>
      </w:r>
      <w:r w:rsidR="004D222D" w:rsidRPr="009B69DE">
        <w:rPr>
          <w:rFonts w:ascii="Book Antiqua" w:hAnsi="Book Antiqua"/>
          <w:color w:val="000000" w:themeColor="text1"/>
          <w:sz w:val="24"/>
          <w:szCs w:val="24"/>
        </w:rPr>
        <w:t>s</w:t>
      </w:r>
      <w:r w:rsidR="006F3E6B" w:rsidRPr="009B69DE">
        <w:rPr>
          <w:rFonts w:ascii="Book Antiqua" w:hAnsi="Book Antiqua"/>
          <w:color w:val="000000" w:themeColor="text1"/>
          <w:sz w:val="24"/>
          <w:szCs w:val="24"/>
        </w:rPr>
        <w:t xml:space="preserve"> may be adversely </w:t>
      </w:r>
      <w:r w:rsidR="004D222D" w:rsidRPr="009B69DE">
        <w:rPr>
          <w:rFonts w:ascii="Book Antiqua" w:hAnsi="Book Antiqua"/>
          <w:color w:val="000000" w:themeColor="text1"/>
          <w:sz w:val="24"/>
          <w:szCs w:val="24"/>
        </w:rPr>
        <w:t xml:space="preserve">influenced </w:t>
      </w:r>
      <w:r w:rsidR="006F3E6B" w:rsidRPr="009B69DE">
        <w:rPr>
          <w:rFonts w:ascii="Book Antiqua" w:hAnsi="Book Antiqua"/>
          <w:color w:val="000000" w:themeColor="text1"/>
          <w:sz w:val="24"/>
          <w:szCs w:val="24"/>
        </w:rPr>
        <w:t xml:space="preserve">by genomic instability, telomere shortening, epigenetic differences, loss of protein balance, nutrient deficiency, mitochondrial dysfunction, </w:t>
      </w:r>
      <w:r w:rsidR="00110A4C" w:rsidRPr="009B69DE">
        <w:rPr>
          <w:rFonts w:ascii="Book Antiqua" w:hAnsi="Book Antiqua"/>
          <w:color w:val="000000" w:themeColor="text1"/>
          <w:sz w:val="24"/>
          <w:szCs w:val="24"/>
        </w:rPr>
        <w:t xml:space="preserve">and </w:t>
      </w:r>
      <w:r w:rsidR="006F3E6B" w:rsidRPr="009B69DE">
        <w:rPr>
          <w:rFonts w:ascii="Book Antiqua" w:hAnsi="Book Antiqua"/>
          <w:color w:val="000000" w:themeColor="text1"/>
          <w:sz w:val="24"/>
          <w:szCs w:val="24"/>
        </w:rPr>
        <w:t>intercellular communication disorders</w:t>
      </w:r>
      <w:r w:rsidR="008422B9" w:rsidRPr="009B69DE">
        <w:rPr>
          <w:rFonts w:ascii="Book Antiqua" w:hAnsi="Book Antiqua"/>
          <w:color w:val="000000" w:themeColor="text1"/>
          <w:sz w:val="24"/>
          <w:szCs w:val="24"/>
          <w:vertAlign w:val="superscript"/>
          <w:lang w:eastAsia="zh-CN"/>
        </w:rPr>
        <w:t>[30]</w:t>
      </w:r>
      <w:r w:rsidR="006F3E6B" w:rsidRPr="009B69DE">
        <w:rPr>
          <w:rFonts w:ascii="Book Antiqua" w:hAnsi="Book Antiqua"/>
          <w:color w:val="000000" w:themeColor="text1"/>
          <w:sz w:val="24"/>
          <w:szCs w:val="24"/>
        </w:rPr>
        <w:t>.</w:t>
      </w:r>
    </w:p>
    <w:p w14:paraId="6308D55C" w14:textId="77777777" w:rsidR="005E6029" w:rsidRPr="009B69DE" w:rsidRDefault="005E6029" w:rsidP="00001305">
      <w:pPr>
        <w:snapToGrid w:val="0"/>
        <w:spacing w:after="0" w:line="360" w:lineRule="auto"/>
        <w:jc w:val="both"/>
        <w:rPr>
          <w:rFonts w:ascii="Book Antiqua" w:hAnsi="Book Antiqua"/>
          <w:color w:val="000000" w:themeColor="text1"/>
          <w:sz w:val="24"/>
          <w:szCs w:val="24"/>
        </w:rPr>
        <w:pPrChange w:id="261" w:author="Author">
          <w:pPr>
            <w:spacing w:after="0" w:line="360" w:lineRule="auto"/>
            <w:jc w:val="both"/>
          </w:pPr>
        </w:pPrChange>
      </w:pPr>
    </w:p>
    <w:p w14:paraId="64EE0D66" w14:textId="6D0632CC" w:rsidR="006E1E54" w:rsidRPr="009B69DE" w:rsidRDefault="008422B9" w:rsidP="00001305">
      <w:pPr>
        <w:snapToGrid w:val="0"/>
        <w:spacing w:after="0" w:line="360" w:lineRule="auto"/>
        <w:jc w:val="both"/>
        <w:rPr>
          <w:rFonts w:ascii="Book Antiqua" w:hAnsi="Book Antiqua"/>
          <w:b/>
          <w:color w:val="000000" w:themeColor="text1"/>
          <w:sz w:val="24"/>
          <w:szCs w:val="24"/>
        </w:rPr>
        <w:pPrChange w:id="262" w:author="Author">
          <w:pPr>
            <w:spacing w:after="0" w:line="360" w:lineRule="auto"/>
            <w:jc w:val="both"/>
          </w:pPr>
        </w:pPrChange>
      </w:pPr>
      <w:r w:rsidRPr="009B69DE">
        <w:rPr>
          <w:rFonts w:ascii="Book Antiqua" w:hAnsi="Book Antiqua"/>
          <w:b/>
          <w:color w:val="000000" w:themeColor="text1"/>
          <w:sz w:val="24"/>
          <w:szCs w:val="24"/>
        </w:rPr>
        <w:t>STEM CELLS THERAPY IN AUTOIMMUNE DISEASES</w:t>
      </w:r>
    </w:p>
    <w:p w14:paraId="5866D324" w14:textId="155173F0" w:rsidR="00AF36A8" w:rsidRPr="009B69DE" w:rsidRDefault="008A2E2D" w:rsidP="00001305">
      <w:pPr>
        <w:snapToGrid w:val="0"/>
        <w:spacing w:after="0" w:line="360" w:lineRule="auto"/>
        <w:jc w:val="both"/>
        <w:rPr>
          <w:rFonts w:ascii="Book Antiqua" w:hAnsi="Book Antiqua"/>
          <w:color w:val="000000" w:themeColor="text1"/>
          <w:sz w:val="24"/>
          <w:szCs w:val="24"/>
          <w:lang w:eastAsia="zh-CN"/>
        </w:rPr>
        <w:pPrChange w:id="263" w:author="Author">
          <w:pPr>
            <w:spacing w:after="0" w:line="360" w:lineRule="auto"/>
            <w:jc w:val="both"/>
          </w:pPr>
        </w:pPrChange>
      </w:pPr>
      <w:r w:rsidRPr="009B69DE">
        <w:rPr>
          <w:rFonts w:ascii="Book Antiqua" w:hAnsi="Book Antiqua"/>
          <w:color w:val="000000" w:themeColor="text1"/>
          <w:sz w:val="24"/>
          <w:szCs w:val="24"/>
        </w:rPr>
        <w:lastRenderedPageBreak/>
        <w:t xml:space="preserve">In the following, we summarize the clinical results of stem cell therapy in </w:t>
      </w:r>
      <w:del w:id="264" w:author="Author">
        <w:r w:rsidRPr="009B69DE" w:rsidDel="00C0791E">
          <w:rPr>
            <w:rFonts w:ascii="Book Antiqua" w:hAnsi="Book Antiqua"/>
            <w:color w:val="000000" w:themeColor="text1"/>
            <w:sz w:val="24"/>
            <w:szCs w:val="24"/>
          </w:rPr>
          <w:delText>(</w:delText>
        </w:r>
      </w:del>
      <w:ins w:id="265" w:author="Author">
        <w:r w:rsidR="00C0791E" w:rsidRPr="009B69DE">
          <w:rPr>
            <w:rFonts w:ascii="Book Antiqua" w:hAnsi="Book Antiqua"/>
            <w:color w:val="000000" w:themeColor="text1"/>
            <w:sz w:val="24"/>
            <w:szCs w:val="24"/>
          </w:rPr>
          <w:t>select</w:t>
        </w:r>
      </w:ins>
      <w:del w:id="266" w:author="Author">
        <w:r w:rsidRPr="009B69DE" w:rsidDel="00C0791E">
          <w:rPr>
            <w:rFonts w:ascii="Book Antiqua" w:hAnsi="Book Antiqua"/>
            <w:color w:val="000000" w:themeColor="text1"/>
            <w:sz w:val="24"/>
            <w:szCs w:val="24"/>
          </w:rPr>
          <w:delText>certain)</w:delText>
        </w:r>
      </w:del>
      <w:r w:rsidRPr="009B69DE">
        <w:rPr>
          <w:rFonts w:ascii="Book Antiqua" w:hAnsi="Book Antiqua"/>
          <w:color w:val="000000" w:themeColor="text1"/>
          <w:sz w:val="24"/>
          <w:szCs w:val="24"/>
        </w:rPr>
        <w:t xml:space="preserve"> autoimmune diseases</w:t>
      </w:r>
      <w:del w:id="267" w:author="Author">
        <w:r w:rsidRPr="009B69DE" w:rsidDel="00C0791E">
          <w:rPr>
            <w:rFonts w:ascii="Book Antiqua" w:hAnsi="Book Antiqua"/>
            <w:color w:val="000000" w:themeColor="text1"/>
            <w:sz w:val="24"/>
            <w:szCs w:val="24"/>
          </w:rPr>
          <w:delText xml:space="preserve"> without completeness</w:delText>
        </w:r>
      </w:del>
      <w:r w:rsidRPr="009B69DE">
        <w:rPr>
          <w:rFonts w:ascii="Book Antiqua" w:hAnsi="Book Antiqua"/>
          <w:color w:val="000000" w:themeColor="text1"/>
          <w:sz w:val="24"/>
          <w:szCs w:val="24"/>
        </w:rPr>
        <w:t>.</w:t>
      </w:r>
    </w:p>
    <w:p w14:paraId="21D79B6C" w14:textId="77777777" w:rsidR="008422B9" w:rsidRPr="009B69DE" w:rsidRDefault="008422B9" w:rsidP="00001305">
      <w:pPr>
        <w:snapToGrid w:val="0"/>
        <w:spacing w:after="0" w:line="360" w:lineRule="auto"/>
        <w:jc w:val="both"/>
        <w:rPr>
          <w:rFonts w:ascii="Book Antiqua" w:hAnsi="Book Antiqua"/>
          <w:color w:val="000000" w:themeColor="text1"/>
          <w:sz w:val="24"/>
          <w:szCs w:val="24"/>
          <w:lang w:eastAsia="zh-CN"/>
        </w:rPr>
        <w:pPrChange w:id="268" w:author="Author">
          <w:pPr>
            <w:spacing w:after="0" w:line="360" w:lineRule="auto"/>
            <w:jc w:val="both"/>
          </w:pPr>
        </w:pPrChange>
      </w:pPr>
    </w:p>
    <w:p w14:paraId="47634F24" w14:textId="77777777" w:rsidR="008422B9" w:rsidRPr="009B69DE" w:rsidRDefault="008A2E2D" w:rsidP="00001305">
      <w:pPr>
        <w:snapToGrid w:val="0"/>
        <w:spacing w:after="0" w:line="360" w:lineRule="auto"/>
        <w:jc w:val="both"/>
        <w:rPr>
          <w:rFonts w:ascii="Book Antiqua" w:hAnsi="Book Antiqua"/>
          <w:b/>
          <w:i/>
          <w:color w:val="000000" w:themeColor="text1"/>
          <w:sz w:val="24"/>
          <w:szCs w:val="24"/>
          <w:lang w:eastAsia="zh-CN"/>
        </w:rPr>
        <w:pPrChange w:id="269" w:author="Author">
          <w:pPr>
            <w:spacing w:after="0" w:line="360" w:lineRule="auto"/>
            <w:jc w:val="both"/>
          </w:pPr>
        </w:pPrChange>
      </w:pPr>
      <w:r w:rsidRPr="009B69DE">
        <w:rPr>
          <w:rFonts w:ascii="Book Antiqua" w:hAnsi="Book Antiqua"/>
          <w:b/>
          <w:i/>
          <w:color w:val="000000" w:themeColor="text1"/>
          <w:sz w:val="24"/>
          <w:szCs w:val="24"/>
        </w:rPr>
        <w:t>Hemat</w:t>
      </w:r>
      <w:r w:rsidR="008422B9" w:rsidRPr="009B69DE">
        <w:rPr>
          <w:rFonts w:ascii="Book Antiqua" w:hAnsi="Book Antiqua"/>
          <w:b/>
          <w:i/>
          <w:color w:val="000000" w:themeColor="text1"/>
          <w:sz w:val="24"/>
          <w:szCs w:val="24"/>
        </w:rPr>
        <w:t>opoietic stem cells</w:t>
      </w:r>
    </w:p>
    <w:p w14:paraId="7BBEE1A5" w14:textId="7A95864E" w:rsidR="008A2E2D" w:rsidRPr="009B69DE" w:rsidRDefault="008A2E2D" w:rsidP="00001305">
      <w:pPr>
        <w:snapToGrid w:val="0"/>
        <w:spacing w:after="0" w:line="360" w:lineRule="auto"/>
        <w:jc w:val="both"/>
        <w:rPr>
          <w:rFonts w:ascii="Book Antiqua" w:hAnsi="Book Antiqua"/>
          <w:color w:val="000000" w:themeColor="text1"/>
          <w:sz w:val="24"/>
          <w:szCs w:val="24"/>
          <w:lang w:eastAsia="zh-CN"/>
        </w:rPr>
        <w:pPrChange w:id="270" w:author="Author">
          <w:pPr>
            <w:spacing w:after="0" w:line="360" w:lineRule="auto"/>
            <w:jc w:val="both"/>
          </w:pPr>
        </w:pPrChange>
      </w:pPr>
      <w:r w:rsidRPr="009B69DE">
        <w:rPr>
          <w:rFonts w:ascii="Book Antiqua" w:hAnsi="Book Antiqua"/>
          <w:color w:val="000000" w:themeColor="text1"/>
          <w:sz w:val="24"/>
          <w:szCs w:val="24"/>
        </w:rPr>
        <w:t>Between 1996 and 2017, around 4500 bone marrow transplan</w:t>
      </w:r>
      <w:r w:rsidR="0006265E" w:rsidRPr="009B69DE">
        <w:rPr>
          <w:rFonts w:ascii="Book Antiqua" w:hAnsi="Book Antiqua"/>
          <w:color w:val="000000" w:themeColor="text1"/>
          <w:sz w:val="24"/>
          <w:szCs w:val="24"/>
        </w:rPr>
        <w:t xml:space="preserve">tations were performed </w:t>
      </w:r>
      <w:r w:rsidRPr="009B69DE">
        <w:rPr>
          <w:rFonts w:ascii="Book Antiqua" w:hAnsi="Book Antiqua"/>
          <w:color w:val="000000" w:themeColor="text1"/>
          <w:sz w:val="24"/>
          <w:szCs w:val="24"/>
        </w:rPr>
        <w:t>in autoimmune and autoinflammatory diseases worldwide. Preclinical studies in animal models of genetically determined (</w:t>
      </w:r>
      <w:r w:rsidRPr="009B69DE">
        <w:rPr>
          <w:rFonts w:ascii="Book Antiqua" w:hAnsi="Book Antiqua"/>
          <w:i/>
          <w:color w:val="000000" w:themeColor="text1"/>
          <w:sz w:val="24"/>
          <w:szCs w:val="24"/>
        </w:rPr>
        <w:t>e</w:t>
      </w:r>
      <w:r w:rsidR="002C5A6D" w:rsidRPr="009B69DE">
        <w:rPr>
          <w:rFonts w:ascii="Book Antiqua" w:hAnsi="Book Antiqua"/>
          <w:i/>
          <w:color w:val="000000" w:themeColor="text1"/>
          <w:sz w:val="24"/>
          <w:szCs w:val="24"/>
        </w:rPr>
        <w:t>.</w:t>
      </w:r>
      <w:r w:rsidRPr="009B69DE">
        <w:rPr>
          <w:rFonts w:ascii="Book Antiqua" w:hAnsi="Book Antiqua"/>
          <w:i/>
          <w:color w:val="000000" w:themeColor="text1"/>
          <w:sz w:val="24"/>
          <w:szCs w:val="24"/>
        </w:rPr>
        <w:t>g</w:t>
      </w:r>
      <w:r w:rsidR="002C5A6D" w:rsidRPr="009B69DE">
        <w:rPr>
          <w:rFonts w:ascii="Book Antiqua" w:hAnsi="Book Antiqua"/>
          <w:i/>
          <w:color w:val="000000" w:themeColor="text1"/>
          <w:sz w:val="24"/>
          <w:szCs w:val="24"/>
        </w:rPr>
        <w:t>.</w:t>
      </w:r>
      <w:ins w:id="271" w:author="Author">
        <w:r w:rsidR="003C4B24" w:rsidRPr="009B69DE">
          <w:rPr>
            <w:rFonts w:ascii="Book Antiqua" w:hAnsi="Book Antiqua"/>
            <w:i/>
            <w:color w:val="000000" w:themeColor="text1"/>
            <w:sz w:val="24"/>
            <w:szCs w:val="24"/>
          </w:rPr>
          <w:t>,</w:t>
        </w:r>
      </w:ins>
      <w:del w:id="272" w:author="Author">
        <w:r w:rsidRPr="009B69DE" w:rsidDel="00D864F1">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diabet</w:t>
      </w:r>
      <w:r w:rsidR="002C5A6D" w:rsidRPr="009B69DE">
        <w:rPr>
          <w:rFonts w:ascii="Book Antiqua" w:hAnsi="Book Antiqua"/>
          <w:color w:val="000000" w:themeColor="text1"/>
          <w:sz w:val="24"/>
          <w:szCs w:val="24"/>
        </w:rPr>
        <w:t>es</w:t>
      </w:r>
      <w:r w:rsidRPr="009B69DE">
        <w:rPr>
          <w:rFonts w:ascii="Book Antiqua" w:hAnsi="Book Antiqua"/>
          <w:color w:val="000000" w:themeColor="text1"/>
          <w:sz w:val="24"/>
          <w:szCs w:val="24"/>
        </w:rPr>
        <w:t>, lupus) and induced immunological disorders (</w:t>
      </w:r>
      <w:r w:rsidRPr="009B69DE">
        <w:rPr>
          <w:rFonts w:ascii="Book Antiqua" w:hAnsi="Book Antiqua"/>
          <w:i/>
          <w:color w:val="000000" w:themeColor="text1"/>
          <w:sz w:val="24"/>
          <w:szCs w:val="24"/>
        </w:rPr>
        <w:t>e</w:t>
      </w:r>
      <w:r w:rsidR="002C5A6D" w:rsidRPr="009B69DE">
        <w:rPr>
          <w:rFonts w:ascii="Book Antiqua" w:hAnsi="Book Antiqua"/>
          <w:i/>
          <w:color w:val="000000" w:themeColor="text1"/>
          <w:sz w:val="24"/>
          <w:szCs w:val="24"/>
        </w:rPr>
        <w:t>.</w:t>
      </w:r>
      <w:r w:rsidRPr="009B69DE">
        <w:rPr>
          <w:rFonts w:ascii="Book Antiqua" w:hAnsi="Book Antiqua"/>
          <w:i/>
          <w:color w:val="000000" w:themeColor="text1"/>
          <w:sz w:val="24"/>
          <w:szCs w:val="24"/>
        </w:rPr>
        <w:t>g</w:t>
      </w:r>
      <w:r w:rsidR="002C5A6D" w:rsidRPr="009B69DE">
        <w:rPr>
          <w:rFonts w:ascii="Book Antiqua" w:hAnsi="Book Antiqua"/>
          <w:i/>
          <w:color w:val="000000" w:themeColor="text1"/>
          <w:sz w:val="24"/>
          <w:szCs w:val="24"/>
        </w:rPr>
        <w:t>.</w:t>
      </w:r>
      <w:ins w:id="273" w:author="Author">
        <w:r w:rsidR="003C4B24" w:rsidRPr="009B69DE">
          <w:rPr>
            <w:rFonts w:ascii="Book Antiqua" w:hAnsi="Book Antiqua"/>
            <w:i/>
            <w:color w:val="000000" w:themeColor="text1"/>
            <w:sz w:val="24"/>
            <w:szCs w:val="24"/>
          </w:rPr>
          <w:t>,</w:t>
        </w:r>
      </w:ins>
      <w:del w:id="274" w:author="Author">
        <w:r w:rsidR="002C5A6D" w:rsidRPr="009B69DE" w:rsidDel="00D864F1">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acute arthritis) have been suggested for the possible use of hematopoietic stem cell therapy (HSCT) in autoimmune dis</w:t>
      </w:r>
      <w:r w:rsidR="002C5A6D" w:rsidRPr="009B69DE">
        <w:rPr>
          <w:rFonts w:ascii="Book Antiqua" w:hAnsi="Book Antiqua"/>
          <w:color w:val="000000" w:themeColor="text1"/>
          <w:sz w:val="24"/>
          <w:szCs w:val="24"/>
        </w:rPr>
        <w:t>orders</w:t>
      </w:r>
      <w:r w:rsidRPr="009B69DE">
        <w:rPr>
          <w:rFonts w:ascii="Book Antiqua" w:hAnsi="Book Antiqua"/>
          <w:color w:val="000000" w:themeColor="text1"/>
          <w:sz w:val="24"/>
          <w:szCs w:val="24"/>
        </w:rPr>
        <w:t>. In autoimmune diseases</w:t>
      </w:r>
      <w:del w:id="275" w:author="Author">
        <w:r w:rsidRPr="009B69DE" w:rsidDel="00D864F1">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w:t>
      </w:r>
      <w:r w:rsidR="00457A45" w:rsidRPr="009B69DE">
        <w:rPr>
          <w:rFonts w:ascii="Book Antiqua" w:hAnsi="Book Antiqua"/>
          <w:color w:val="000000" w:themeColor="text1"/>
          <w:sz w:val="24"/>
          <w:szCs w:val="24"/>
        </w:rPr>
        <w:t>in the introductory phase of HSCT</w:t>
      </w:r>
      <w:ins w:id="276" w:author="Author">
        <w:r w:rsidR="00D864F1" w:rsidRPr="009B69DE">
          <w:rPr>
            <w:rFonts w:ascii="Book Antiqua" w:hAnsi="Book Antiqua"/>
            <w:color w:val="000000" w:themeColor="text1"/>
            <w:sz w:val="24"/>
            <w:szCs w:val="24"/>
          </w:rPr>
          <w:t>,</w:t>
        </w:r>
      </w:ins>
      <w:r w:rsidR="00457A45" w:rsidRPr="009B69DE">
        <w:rPr>
          <w:rFonts w:ascii="Book Antiqua" w:hAnsi="Book Antiqua"/>
          <w:color w:val="000000" w:themeColor="text1"/>
          <w:sz w:val="24"/>
          <w:szCs w:val="24"/>
        </w:rPr>
        <w:t xml:space="preserve"> </w:t>
      </w:r>
      <w:r w:rsidRPr="009B69DE">
        <w:rPr>
          <w:rFonts w:ascii="Book Antiqua" w:hAnsi="Book Antiqua"/>
          <w:color w:val="000000" w:themeColor="text1"/>
          <w:sz w:val="24"/>
          <w:szCs w:val="24"/>
        </w:rPr>
        <w:t>intensive immunosuppression</w:t>
      </w:r>
      <w:r w:rsidR="002301AD" w:rsidRPr="009B69DE">
        <w:rPr>
          <w:rFonts w:ascii="Book Antiqua" w:hAnsi="Book Antiqua"/>
          <w:color w:val="000000" w:themeColor="text1"/>
          <w:sz w:val="24"/>
          <w:szCs w:val="24"/>
        </w:rPr>
        <w:t xml:space="preserve"> </w:t>
      </w:r>
      <w:r w:rsidR="009A57B4" w:rsidRPr="009B69DE">
        <w:rPr>
          <w:rFonts w:ascii="Book Antiqua" w:hAnsi="Book Antiqua"/>
          <w:color w:val="000000" w:themeColor="text1"/>
          <w:sz w:val="24"/>
          <w:szCs w:val="24"/>
        </w:rPr>
        <w:t xml:space="preserve">for the elimination of autoreactive lymphocytes </w:t>
      </w:r>
      <w:r w:rsidRPr="009B69DE">
        <w:rPr>
          <w:rFonts w:ascii="Book Antiqua" w:hAnsi="Book Antiqua"/>
          <w:color w:val="000000" w:themeColor="text1"/>
          <w:sz w:val="24"/>
          <w:szCs w:val="24"/>
        </w:rPr>
        <w:t>is</w:t>
      </w:r>
      <w:r w:rsidR="009A57B4" w:rsidRPr="009B69DE">
        <w:rPr>
          <w:rFonts w:ascii="Book Antiqua" w:hAnsi="Book Antiqua"/>
          <w:color w:val="000000" w:themeColor="text1"/>
          <w:sz w:val="24"/>
          <w:szCs w:val="24"/>
        </w:rPr>
        <w:t xml:space="preserve"> clinically useful</w:t>
      </w:r>
      <w:del w:id="277" w:author="Author">
        <w:r w:rsidR="009A57B4" w:rsidRPr="009B69DE" w:rsidDel="005E72A9">
          <w:rPr>
            <w:rFonts w:ascii="Book Antiqua" w:hAnsi="Book Antiqua"/>
            <w:color w:val="000000" w:themeColor="text1"/>
            <w:sz w:val="24"/>
            <w:szCs w:val="24"/>
          </w:rPr>
          <w:delText xml:space="preserve"> in itself</w:delText>
        </w:r>
      </w:del>
      <w:r w:rsidRPr="009B69DE">
        <w:rPr>
          <w:rFonts w:ascii="Book Antiqua" w:hAnsi="Book Antiqua"/>
          <w:color w:val="000000" w:themeColor="text1"/>
          <w:sz w:val="24"/>
          <w:szCs w:val="24"/>
        </w:rPr>
        <w:t>. In the second phase of treatment, autologous or allogeneic hematopoietic CD34+ progenitor cells recolonize the bone marrow and immune system, and</w:t>
      </w:r>
      <w:del w:id="278" w:author="Author">
        <w:r w:rsidRPr="009B69DE" w:rsidDel="005E72A9">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in addition to preventing severe cytopenias and</w:t>
      </w:r>
      <w:del w:id="279" w:author="Author">
        <w:r w:rsidRPr="009B69DE" w:rsidDel="005E72A9">
          <w:rPr>
            <w:rFonts w:ascii="Book Antiqua" w:hAnsi="Book Antiqua"/>
            <w:color w:val="000000" w:themeColor="text1"/>
            <w:sz w:val="24"/>
            <w:szCs w:val="24"/>
          </w:rPr>
          <w:delText xml:space="preserve"> </w:delText>
        </w:r>
      </w:del>
      <w:r w:rsidRPr="009B69DE">
        <w:rPr>
          <w:rFonts w:ascii="Book Antiqua" w:hAnsi="Book Antiqua"/>
          <w:color w:val="000000" w:themeColor="text1"/>
          <w:sz w:val="24"/>
          <w:szCs w:val="24"/>
        </w:rPr>
        <w:t>/</w:t>
      </w:r>
      <w:del w:id="280" w:author="Author">
        <w:r w:rsidRPr="009B69DE" w:rsidDel="005E72A9">
          <w:rPr>
            <w:rFonts w:ascii="Book Antiqua" w:hAnsi="Book Antiqua"/>
            <w:color w:val="000000" w:themeColor="text1"/>
            <w:sz w:val="24"/>
            <w:szCs w:val="24"/>
          </w:rPr>
          <w:delText xml:space="preserve"> </w:delText>
        </w:r>
      </w:del>
      <w:r w:rsidRPr="009B69DE">
        <w:rPr>
          <w:rFonts w:ascii="Book Antiqua" w:hAnsi="Book Antiqua"/>
          <w:color w:val="000000" w:themeColor="text1"/>
          <w:sz w:val="24"/>
          <w:szCs w:val="24"/>
        </w:rPr>
        <w:t xml:space="preserve">or hematopoietic disorders, also develop a </w:t>
      </w:r>
      <w:del w:id="281" w:author="Author">
        <w:r w:rsidRPr="009B69DE" w:rsidDel="005E72A9">
          <w:rPr>
            <w:rFonts w:ascii="Book Antiqua" w:hAnsi="Book Antiqua"/>
            <w:color w:val="000000" w:themeColor="text1"/>
            <w:sz w:val="24"/>
            <w:szCs w:val="24"/>
          </w:rPr>
          <w:delText>"</w:delText>
        </w:r>
      </w:del>
      <w:r w:rsidRPr="009B69DE">
        <w:rPr>
          <w:rFonts w:ascii="Book Antiqua" w:hAnsi="Book Antiqua"/>
          <w:color w:val="000000" w:themeColor="text1"/>
          <w:sz w:val="24"/>
          <w:szCs w:val="24"/>
        </w:rPr>
        <w:t>new</w:t>
      </w:r>
      <w:del w:id="282" w:author="Author">
        <w:r w:rsidRPr="009B69DE" w:rsidDel="005E72A9">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immune system. HSCT is believed to permanently alter the immune system by losing T-cell mediated immunological memory</w:t>
      </w:r>
      <w:r w:rsidR="008422B9" w:rsidRPr="009B69DE">
        <w:rPr>
          <w:rFonts w:ascii="Book Antiqua" w:hAnsi="Book Antiqua"/>
          <w:color w:val="000000" w:themeColor="text1"/>
          <w:sz w:val="24"/>
          <w:szCs w:val="24"/>
          <w:vertAlign w:val="superscript"/>
          <w:lang w:eastAsia="zh-CN"/>
        </w:rPr>
        <w:t xml:space="preserve">[30,31] </w:t>
      </w:r>
      <w:r w:rsidRPr="009B69DE">
        <w:rPr>
          <w:rFonts w:ascii="Book Antiqua" w:hAnsi="Book Antiqua"/>
          <w:color w:val="000000" w:themeColor="text1"/>
          <w:sz w:val="24"/>
          <w:szCs w:val="24"/>
        </w:rPr>
        <w:t>(</w:t>
      </w:r>
      <w:r w:rsidR="008422B9" w:rsidRPr="009B69DE">
        <w:rPr>
          <w:rFonts w:ascii="Book Antiqua" w:hAnsi="Book Antiqua"/>
          <w:color w:val="000000" w:themeColor="text1"/>
          <w:sz w:val="24"/>
          <w:szCs w:val="24"/>
        </w:rPr>
        <w:t>Figure 1</w:t>
      </w:r>
      <w:r w:rsidRPr="009B69DE">
        <w:rPr>
          <w:rFonts w:ascii="Book Antiqua" w:hAnsi="Book Antiqua"/>
          <w:color w:val="000000" w:themeColor="text1"/>
          <w:sz w:val="24"/>
          <w:szCs w:val="24"/>
        </w:rPr>
        <w:t>)</w:t>
      </w:r>
      <w:r w:rsidR="00765E98"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Table </w:t>
      </w:r>
      <w:r w:rsidR="002E76CF" w:rsidRPr="009B69DE">
        <w:rPr>
          <w:rFonts w:ascii="Book Antiqua" w:hAnsi="Book Antiqua"/>
          <w:color w:val="000000" w:themeColor="text1"/>
          <w:sz w:val="24"/>
          <w:szCs w:val="24"/>
        </w:rPr>
        <w:t>1</w:t>
      </w:r>
      <w:r w:rsidRPr="009B69DE">
        <w:rPr>
          <w:rFonts w:ascii="Book Antiqua" w:hAnsi="Book Antiqua"/>
          <w:color w:val="000000" w:themeColor="text1"/>
          <w:sz w:val="24"/>
          <w:szCs w:val="24"/>
        </w:rPr>
        <w:t xml:space="preserve"> summarizes the indication of stem cell transplantation in autoimmune and autoinflammatory diseases (European Bone Marrow Transplantation Recommendation 2017).</w:t>
      </w:r>
    </w:p>
    <w:p w14:paraId="119682F4" w14:textId="77777777" w:rsidR="008422B9" w:rsidRPr="009B69DE" w:rsidRDefault="008422B9" w:rsidP="00001305">
      <w:pPr>
        <w:snapToGrid w:val="0"/>
        <w:spacing w:after="0" w:line="360" w:lineRule="auto"/>
        <w:jc w:val="both"/>
        <w:rPr>
          <w:rFonts w:ascii="Book Antiqua" w:hAnsi="Book Antiqua"/>
          <w:color w:val="000000" w:themeColor="text1"/>
          <w:sz w:val="24"/>
          <w:szCs w:val="24"/>
          <w:lang w:eastAsia="zh-CN"/>
        </w:rPr>
        <w:pPrChange w:id="283" w:author="Author">
          <w:pPr>
            <w:spacing w:after="0" w:line="360" w:lineRule="auto"/>
            <w:jc w:val="both"/>
          </w:pPr>
        </w:pPrChange>
      </w:pPr>
    </w:p>
    <w:p w14:paraId="531F6B3F" w14:textId="77777777" w:rsidR="008422B9" w:rsidRPr="009B69DE" w:rsidRDefault="006D6AC7" w:rsidP="00001305">
      <w:pPr>
        <w:snapToGrid w:val="0"/>
        <w:spacing w:after="0" w:line="360" w:lineRule="auto"/>
        <w:jc w:val="both"/>
        <w:rPr>
          <w:rFonts w:ascii="Book Antiqua" w:hAnsi="Book Antiqua"/>
          <w:b/>
          <w:i/>
          <w:color w:val="000000" w:themeColor="text1"/>
          <w:sz w:val="24"/>
          <w:szCs w:val="24"/>
          <w:lang w:eastAsia="zh-CN"/>
        </w:rPr>
        <w:pPrChange w:id="284" w:author="Author">
          <w:pPr>
            <w:spacing w:after="0" w:line="360" w:lineRule="auto"/>
            <w:jc w:val="both"/>
          </w:pPr>
        </w:pPrChange>
      </w:pPr>
      <w:r w:rsidRPr="009B69DE">
        <w:rPr>
          <w:rFonts w:ascii="Book Antiqua" w:hAnsi="Book Antiqua"/>
          <w:b/>
          <w:i/>
          <w:color w:val="000000" w:themeColor="text1"/>
          <w:sz w:val="24"/>
          <w:szCs w:val="24"/>
        </w:rPr>
        <w:t xml:space="preserve">Systemic </w:t>
      </w:r>
      <w:r w:rsidR="001F4335" w:rsidRPr="009B69DE">
        <w:rPr>
          <w:rFonts w:ascii="Book Antiqua" w:hAnsi="Book Antiqua"/>
          <w:b/>
          <w:i/>
          <w:color w:val="000000" w:themeColor="text1"/>
          <w:sz w:val="24"/>
          <w:szCs w:val="24"/>
        </w:rPr>
        <w:t>s</w:t>
      </w:r>
      <w:r w:rsidR="008422B9" w:rsidRPr="009B69DE">
        <w:rPr>
          <w:rFonts w:ascii="Book Antiqua" w:hAnsi="Book Antiqua"/>
          <w:b/>
          <w:i/>
          <w:color w:val="000000" w:themeColor="text1"/>
          <w:sz w:val="24"/>
          <w:szCs w:val="24"/>
        </w:rPr>
        <w:t>clerosis</w:t>
      </w:r>
    </w:p>
    <w:p w14:paraId="64E3616A" w14:textId="68558378" w:rsidR="007E316F" w:rsidRPr="009B69DE" w:rsidRDefault="006D6AC7" w:rsidP="00001305">
      <w:pPr>
        <w:snapToGrid w:val="0"/>
        <w:spacing w:after="0" w:line="360" w:lineRule="auto"/>
        <w:jc w:val="both"/>
        <w:rPr>
          <w:rFonts w:ascii="Book Antiqua" w:hAnsi="Book Antiqua"/>
          <w:color w:val="000000" w:themeColor="text1"/>
          <w:sz w:val="24"/>
          <w:szCs w:val="24"/>
          <w:lang w:eastAsia="zh-CN"/>
        </w:rPr>
        <w:pPrChange w:id="285" w:author="Author">
          <w:pPr>
            <w:spacing w:after="0" w:line="360" w:lineRule="auto"/>
            <w:jc w:val="both"/>
          </w:pPr>
        </w:pPrChange>
      </w:pPr>
      <w:r w:rsidRPr="009B69DE">
        <w:rPr>
          <w:rFonts w:ascii="Book Antiqua" w:hAnsi="Book Antiqua"/>
          <w:color w:val="000000" w:themeColor="text1"/>
          <w:sz w:val="24"/>
          <w:szCs w:val="24"/>
        </w:rPr>
        <w:t xml:space="preserve">In most </w:t>
      </w:r>
      <w:r w:rsidR="008422B9" w:rsidRPr="009B69DE">
        <w:rPr>
          <w:rFonts w:ascii="Book Antiqua" w:hAnsi="Book Antiqua"/>
          <w:color w:val="000000" w:themeColor="text1"/>
          <w:sz w:val="24"/>
          <w:szCs w:val="24"/>
        </w:rPr>
        <w:t>systemic sclerosis</w:t>
      </w:r>
      <w:r w:rsidR="008422B9" w:rsidRPr="009B69DE">
        <w:rPr>
          <w:rFonts w:ascii="Book Antiqua" w:hAnsi="Book Antiqua"/>
          <w:color w:val="000000" w:themeColor="text1"/>
          <w:sz w:val="24"/>
          <w:szCs w:val="24"/>
          <w:lang w:eastAsia="zh-CN"/>
        </w:rPr>
        <w:t xml:space="preserve"> (</w:t>
      </w:r>
      <w:r w:rsidRPr="009B69DE">
        <w:rPr>
          <w:rFonts w:ascii="Book Antiqua" w:hAnsi="Book Antiqua"/>
          <w:color w:val="000000" w:themeColor="text1"/>
          <w:sz w:val="24"/>
          <w:szCs w:val="24"/>
        </w:rPr>
        <w:t>SSc</w:t>
      </w:r>
      <w:r w:rsidR="008422B9" w:rsidRPr="009B69DE">
        <w:rPr>
          <w:rFonts w:ascii="Book Antiqua" w:hAnsi="Book Antiqua"/>
          <w:color w:val="000000" w:themeColor="text1"/>
          <w:sz w:val="24"/>
          <w:szCs w:val="24"/>
          <w:lang w:eastAsia="zh-CN"/>
        </w:rPr>
        <w:t>)</w:t>
      </w:r>
      <w:r w:rsidRPr="009B69DE">
        <w:rPr>
          <w:rFonts w:ascii="Book Antiqua" w:hAnsi="Book Antiqua"/>
          <w:color w:val="000000" w:themeColor="text1"/>
          <w:sz w:val="24"/>
          <w:szCs w:val="24"/>
        </w:rPr>
        <w:t xml:space="preserve"> patients, conventional therapeutic agents are less effective. </w:t>
      </w:r>
      <w:r w:rsidR="008964B9" w:rsidRPr="009B69DE">
        <w:rPr>
          <w:rFonts w:ascii="Book Antiqua" w:hAnsi="Book Antiqua"/>
          <w:color w:val="000000" w:themeColor="text1"/>
          <w:sz w:val="24"/>
          <w:szCs w:val="24"/>
        </w:rPr>
        <w:t>Regarding autologous HSCT, t</w:t>
      </w:r>
      <w:r w:rsidRPr="009B69DE">
        <w:rPr>
          <w:rFonts w:ascii="Book Antiqua" w:hAnsi="Book Antiqua"/>
          <w:color w:val="000000" w:themeColor="text1"/>
          <w:sz w:val="24"/>
          <w:szCs w:val="24"/>
        </w:rPr>
        <w:t>o date</w:t>
      </w:r>
      <w:del w:id="286" w:author="Author">
        <w:r w:rsidRPr="009B69DE" w:rsidDel="00755040">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three controlled, prospective, randomized trials </w:t>
      </w:r>
      <w:r w:rsidR="008964B9" w:rsidRPr="009B69DE">
        <w:rPr>
          <w:rFonts w:ascii="Book Antiqua" w:hAnsi="Book Antiqua"/>
          <w:color w:val="000000" w:themeColor="text1"/>
          <w:sz w:val="24"/>
          <w:szCs w:val="24"/>
        </w:rPr>
        <w:t xml:space="preserve">in </w:t>
      </w:r>
      <w:r w:rsidRPr="009B69DE">
        <w:rPr>
          <w:rFonts w:ascii="Book Antiqua" w:hAnsi="Book Antiqua"/>
          <w:color w:val="000000" w:themeColor="text1"/>
          <w:sz w:val="24"/>
          <w:szCs w:val="24"/>
        </w:rPr>
        <w:t>SS</w:t>
      </w:r>
      <w:r w:rsidR="007F2D10" w:rsidRPr="009B69DE">
        <w:rPr>
          <w:rFonts w:ascii="Book Antiqua" w:hAnsi="Book Antiqua"/>
          <w:color w:val="000000" w:themeColor="text1"/>
          <w:sz w:val="24"/>
          <w:szCs w:val="24"/>
        </w:rPr>
        <w:t>c</w:t>
      </w:r>
      <w:r w:rsidRPr="009B69DE">
        <w:rPr>
          <w:rFonts w:ascii="Book Antiqua" w:hAnsi="Book Antiqua"/>
          <w:color w:val="000000" w:themeColor="text1"/>
          <w:sz w:val="24"/>
          <w:szCs w:val="24"/>
        </w:rPr>
        <w:t xml:space="preserve"> have been conducted in the world: The American Scleroderma Stem Cell </w:t>
      </w:r>
      <w:r w:rsidR="0079093A" w:rsidRPr="009B69DE">
        <w:rPr>
          <w:rFonts w:ascii="Book Antiqua" w:hAnsi="Book Antiqua"/>
          <w:color w:val="000000" w:themeColor="text1"/>
          <w:sz w:val="24"/>
          <w:szCs w:val="24"/>
        </w:rPr>
        <w:t>versus Immune Suppression Trial</w:t>
      </w:r>
      <w:ins w:id="287" w:author="Author">
        <w:r w:rsidR="00755040" w:rsidRPr="009B69DE">
          <w:rPr>
            <w:rFonts w:ascii="Book Antiqua" w:hAnsi="Book Antiqua"/>
            <w:color w:val="000000" w:themeColor="text1"/>
            <w:sz w:val="24"/>
            <w:szCs w:val="24"/>
          </w:rPr>
          <w:t>,</w:t>
        </w:r>
      </w:ins>
      <w:del w:id="288" w:author="Author">
        <w:r w:rsidRPr="009B69DE" w:rsidDel="00755040">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The Autologous Stem Cell Transplantation </w:t>
      </w:r>
      <w:r w:rsidR="0079093A" w:rsidRPr="009B69DE">
        <w:rPr>
          <w:rFonts w:ascii="Book Antiqua" w:hAnsi="Book Antiqua"/>
          <w:color w:val="000000" w:themeColor="text1"/>
          <w:sz w:val="24"/>
          <w:szCs w:val="24"/>
        </w:rPr>
        <w:t>International Scleroderma Trial</w:t>
      </w:r>
      <w:ins w:id="289" w:author="Author">
        <w:r w:rsidR="00755040" w:rsidRPr="009B69DE">
          <w:rPr>
            <w:rFonts w:ascii="Book Antiqua" w:hAnsi="Book Antiqua"/>
            <w:color w:val="000000" w:themeColor="text1"/>
            <w:sz w:val="24"/>
            <w:szCs w:val="24"/>
          </w:rPr>
          <w:t>,</w:t>
        </w:r>
      </w:ins>
      <w:del w:id="290" w:author="Author">
        <w:r w:rsidRPr="009B69DE" w:rsidDel="00755040">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and </w:t>
      </w:r>
      <w:r w:rsidR="00F9006B" w:rsidRPr="009B69DE">
        <w:rPr>
          <w:rFonts w:ascii="Book Antiqua" w:hAnsi="Book Antiqua"/>
          <w:color w:val="000000" w:themeColor="text1"/>
          <w:sz w:val="24"/>
          <w:szCs w:val="24"/>
        </w:rPr>
        <w:t>The Scleroderma: Cyclophosphamide Or Transplantation Trial</w:t>
      </w:r>
      <w:del w:id="291" w:author="Author">
        <w:r w:rsidR="00F9006B" w:rsidRPr="009B69DE" w:rsidDel="00755040">
          <w:rPr>
            <w:rFonts w:ascii="Book Antiqua" w:hAnsi="Book Antiqua"/>
            <w:color w:val="000000" w:themeColor="text1"/>
            <w:sz w:val="24"/>
            <w:szCs w:val="24"/>
          </w:rPr>
          <w:delText xml:space="preserve"> </w:delText>
        </w:r>
        <w:r w:rsidRPr="009B69DE" w:rsidDel="00755040">
          <w:rPr>
            <w:rFonts w:ascii="Book Antiqua" w:hAnsi="Book Antiqua"/>
            <w:color w:val="000000" w:themeColor="text1"/>
            <w:sz w:val="24"/>
            <w:szCs w:val="24"/>
          </w:rPr>
          <w:delText>(</w:delText>
        </w:r>
        <w:r w:rsidR="00F9006B" w:rsidRPr="009B69DE" w:rsidDel="00755040">
          <w:rPr>
            <w:rFonts w:ascii="Book Antiqua" w:hAnsi="Book Antiqua"/>
            <w:color w:val="000000" w:themeColor="text1"/>
            <w:sz w:val="24"/>
            <w:szCs w:val="24"/>
          </w:rPr>
          <w:delText>SCOT</w:delText>
        </w:r>
        <w:r w:rsidRPr="009B69DE" w:rsidDel="00755040">
          <w:rPr>
            <w:rFonts w:ascii="Book Antiqua" w:hAnsi="Book Antiqua"/>
            <w:color w:val="000000" w:themeColor="text1"/>
            <w:sz w:val="24"/>
            <w:szCs w:val="24"/>
          </w:rPr>
          <w:delText>)</w:delText>
        </w:r>
      </w:del>
      <w:r w:rsidRPr="009B69DE">
        <w:rPr>
          <w:rFonts w:ascii="Book Antiqua" w:hAnsi="Book Antiqua"/>
          <w:color w:val="000000" w:themeColor="text1"/>
          <w:sz w:val="24"/>
          <w:szCs w:val="24"/>
        </w:rPr>
        <w:t>.</w:t>
      </w:r>
      <w:r w:rsidR="0040701A" w:rsidRPr="009B69DE">
        <w:rPr>
          <w:rFonts w:ascii="Book Antiqua" w:hAnsi="Book Antiqua"/>
          <w:color w:val="000000" w:themeColor="text1"/>
          <w:sz w:val="24"/>
          <w:szCs w:val="24"/>
        </w:rPr>
        <w:t xml:space="preserve"> The selection criteria of p</w:t>
      </w:r>
      <w:r w:rsidRPr="009B69DE">
        <w:rPr>
          <w:rFonts w:ascii="Book Antiqua" w:hAnsi="Book Antiqua"/>
          <w:color w:val="000000" w:themeColor="text1"/>
          <w:sz w:val="24"/>
          <w:szCs w:val="24"/>
        </w:rPr>
        <w:t>atients with predominantly diffuse cutan</w:t>
      </w:r>
      <w:ins w:id="292" w:author="Author">
        <w:r w:rsidR="00405A00" w:rsidRPr="009B69DE">
          <w:rPr>
            <w:rFonts w:ascii="Book Antiqua" w:hAnsi="Book Antiqua"/>
            <w:color w:val="000000" w:themeColor="text1"/>
            <w:sz w:val="24"/>
            <w:szCs w:val="24"/>
          </w:rPr>
          <w:t>eous</w:t>
        </w:r>
      </w:ins>
      <w:r w:rsidRPr="009B69DE">
        <w:rPr>
          <w:rFonts w:ascii="Book Antiqua" w:hAnsi="Book Antiqua"/>
          <w:color w:val="000000" w:themeColor="text1"/>
          <w:sz w:val="24"/>
          <w:szCs w:val="24"/>
        </w:rPr>
        <w:t xml:space="preserve"> SSc </w:t>
      </w:r>
      <w:r w:rsidR="0040701A" w:rsidRPr="009B69DE">
        <w:rPr>
          <w:rFonts w:ascii="Book Antiqua" w:hAnsi="Book Antiqua"/>
          <w:color w:val="000000" w:themeColor="text1"/>
          <w:sz w:val="24"/>
          <w:szCs w:val="24"/>
        </w:rPr>
        <w:t xml:space="preserve">were </w:t>
      </w:r>
      <w:r w:rsidRPr="009B69DE">
        <w:rPr>
          <w:rFonts w:ascii="Book Antiqua" w:hAnsi="Book Antiqua"/>
          <w:color w:val="000000" w:themeColor="text1"/>
          <w:sz w:val="24"/>
          <w:szCs w:val="24"/>
        </w:rPr>
        <w:t>the same, but the duration of conditioning treatments, stem cell mobilization and selection techniques, and follow-up were different in each study. All in all, the results are promising</w:t>
      </w:r>
      <w:ins w:id="293" w:author="Author">
        <w:r w:rsidR="00E14124" w:rsidRPr="009B69DE">
          <w:rPr>
            <w:rFonts w:ascii="Book Antiqua" w:hAnsi="Book Antiqua"/>
            <w:color w:val="000000" w:themeColor="text1"/>
            <w:sz w:val="24"/>
            <w:szCs w:val="24"/>
          </w:rPr>
          <w:t>.</w:t>
        </w:r>
      </w:ins>
      <w:del w:id="294" w:author="Author">
        <w:r w:rsidRPr="009B69DE" w:rsidDel="00E14124">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w:t>
      </w:r>
      <w:ins w:id="295" w:author="Author">
        <w:r w:rsidR="00E14124" w:rsidRPr="009B69DE">
          <w:rPr>
            <w:rFonts w:ascii="Book Antiqua" w:hAnsi="Book Antiqua"/>
            <w:color w:val="000000" w:themeColor="text1"/>
            <w:sz w:val="24"/>
            <w:szCs w:val="24"/>
          </w:rPr>
          <w:t>I</w:t>
        </w:r>
      </w:ins>
      <w:del w:id="296" w:author="Author">
        <w:r w:rsidRPr="009B69DE" w:rsidDel="00E14124">
          <w:rPr>
            <w:rFonts w:ascii="Book Antiqua" w:hAnsi="Book Antiqua"/>
            <w:color w:val="000000" w:themeColor="text1"/>
            <w:sz w:val="24"/>
            <w:szCs w:val="24"/>
          </w:rPr>
          <w:delText>i</w:delText>
        </w:r>
      </w:del>
      <w:r w:rsidRPr="009B69DE">
        <w:rPr>
          <w:rFonts w:ascii="Book Antiqua" w:hAnsi="Book Antiqua"/>
          <w:color w:val="000000" w:themeColor="text1"/>
          <w:sz w:val="24"/>
          <w:szCs w:val="24"/>
        </w:rPr>
        <w:t xml:space="preserve">n </w:t>
      </w:r>
      <w:del w:id="297" w:author="Author">
        <w:r w:rsidRPr="009B69DE" w:rsidDel="00E14124">
          <w:rPr>
            <w:rFonts w:ascii="Book Antiqua" w:hAnsi="Book Antiqua"/>
            <w:color w:val="000000" w:themeColor="text1"/>
            <w:sz w:val="24"/>
            <w:szCs w:val="24"/>
          </w:rPr>
          <w:delText xml:space="preserve">the </w:delText>
        </w:r>
      </w:del>
      <w:ins w:id="298" w:author="Author">
        <w:r w:rsidR="00755040" w:rsidRPr="009B69DE">
          <w:rPr>
            <w:rFonts w:ascii="Book Antiqua" w:hAnsi="Book Antiqua"/>
            <w:color w:val="000000" w:themeColor="text1"/>
            <w:sz w:val="24"/>
            <w:szCs w:val="24"/>
          </w:rPr>
          <w:t>The Scleroderma: Cyclophosphamide Or Transplantation Trial</w:t>
        </w:r>
      </w:ins>
      <w:del w:id="299" w:author="Author">
        <w:r w:rsidRPr="009B69DE" w:rsidDel="00755040">
          <w:rPr>
            <w:rFonts w:ascii="Book Antiqua" w:hAnsi="Book Antiqua"/>
            <w:color w:val="000000" w:themeColor="text1"/>
            <w:sz w:val="24"/>
            <w:szCs w:val="24"/>
          </w:rPr>
          <w:delText>SCOT</w:delText>
        </w:r>
      </w:del>
      <w:r w:rsidRPr="009B69DE">
        <w:rPr>
          <w:rFonts w:ascii="Book Antiqua" w:hAnsi="Book Antiqua"/>
          <w:color w:val="000000" w:themeColor="text1"/>
          <w:sz w:val="24"/>
          <w:szCs w:val="24"/>
        </w:rPr>
        <w:t xml:space="preserve"> study, skin condition and lung function improved after HSCT</w:t>
      </w:r>
      <w:del w:id="300" w:author="Author">
        <w:r w:rsidRPr="009B69DE" w:rsidDel="006F0339">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compared to </w:t>
      </w:r>
      <w:r w:rsidR="005F7A0D" w:rsidRPr="009B69DE">
        <w:rPr>
          <w:rFonts w:ascii="Book Antiqua" w:hAnsi="Book Antiqua"/>
          <w:color w:val="000000" w:themeColor="text1"/>
          <w:sz w:val="24"/>
          <w:szCs w:val="24"/>
        </w:rPr>
        <w:t xml:space="preserve">patients with </w:t>
      </w:r>
      <w:r w:rsidRPr="009B69DE">
        <w:rPr>
          <w:rFonts w:ascii="Book Antiqua" w:hAnsi="Book Antiqua"/>
          <w:color w:val="000000" w:themeColor="text1"/>
          <w:sz w:val="24"/>
          <w:szCs w:val="24"/>
        </w:rPr>
        <w:t>standard treatment</w:t>
      </w:r>
      <w:ins w:id="301" w:author="Author">
        <w:r w:rsidR="006F0339" w:rsidRPr="009B69DE">
          <w:rPr>
            <w:rFonts w:ascii="Book Antiqua" w:hAnsi="Book Antiqua"/>
            <w:color w:val="000000" w:themeColor="text1"/>
            <w:sz w:val="24"/>
            <w:szCs w:val="24"/>
          </w:rPr>
          <w:t xml:space="preserve"> in </w:t>
        </w:r>
        <w:r w:rsidR="006F0339" w:rsidRPr="009B69DE">
          <w:rPr>
            <w:rFonts w:ascii="Book Antiqua" w:hAnsi="Book Antiqua"/>
            <w:color w:val="000000" w:themeColor="text1"/>
            <w:sz w:val="24"/>
            <w:szCs w:val="24"/>
          </w:rPr>
          <w:lastRenderedPageBreak/>
          <w:t>which</w:t>
        </w:r>
      </w:ins>
      <w:del w:id="302" w:author="Author">
        <w:r w:rsidR="005F7A0D" w:rsidRPr="009B69DE" w:rsidDel="006F0339">
          <w:rPr>
            <w:rFonts w:ascii="Book Antiqua" w:hAnsi="Book Antiqua"/>
            <w:color w:val="000000" w:themeColor="text1"/>
            <w:sz w:val="24"/>
            <w:szCs w:val="24"/>
          </w:rPr>
          <w:delText xml:space="preserve">, </w:delText>
        </w:r>
        <w:r w:rsidRPr="009B69DE" w:rsidDel="006F0339">
          <w:rPr>
            <w:rFonts w:ascii="Book Antiqua" w:hAnsi="Book Antiqua"/>
            <w:color w:val="000000" w:themeColor="text1"/>
            <w:sz w:val="24"/>
            <w:szCs w:val="24"/>
          </w:rPr>
          <w:delText>who</w:delText>
        </w:r>
        <w:r w:rsidR="005F7A0D" w:rsidRPr="009B69DE" w:rsidDel="006F0339">
          <w:rPr>
            <w:rFonts w:ascii="Book Antiqua" w:hAnsi="Book Antiqua"/>
            <w:color w:val="000000" w:themeColor="text1"/>
            <w:sz w:val="24"/>
            <w:szCs w:val="24"/>
          </w:rPr>
          <w:delText>m</w:delText>
        </w:r>
      </w:del>
      <w:r w:rsidRPr="009B69DE">
        <w:rPr>
          <w:rFonts w:ascii="Book Antiqua" w:hAnsi="Book Antiqua"/>
          <w:color w:val="000000" w:themeColor="text1"/>
          <w:sz w:val="24"/>
          <w:szCs w:val="24"/>
        </w:rPr>
        <w:t xml:space="preserve"> the disease</w:t>
      </w:r>
      <w:r w:rsidR="005F7A0D" w:rsidRPr="009B69DE">
        <w:rPr>
          <w:rFonts w:ascii="Book Antiqua" w:hAnsi="Book Antiqua"/>
          <w:color w:val="000000" w:themeColor="text1"/>
          <w:sz w:val="24"/>
          <w:szCs w:val="24"/>
        </w:rPr>
        <w:t xml:space="preserve"> progressed</w:t>
      </w:r>
      <w:r w:rsidRPr="009B69DE">
        <w:rPr>
          <w:rFonts w:ascii="Book Antiqua" w:hAnsi="Book Antiqua"/>
          <w:color w:val="000000" w:themeColor="text1"/>
          <w:sz w:val="24"/>
          <w:szCs w:val="24"/>
        </w:rPr>
        <w:t>. The rate of event-free surviv</w:t>
      </w:r>
      <w:r w:rsidR="00301D3B" w:rsidRPr="009B69DE">
        <w:rPr>
          <w:rFonts w:ascii="Book Antiqua" w:hAnsi="Book Antiqua"/>
          <w:color w:val="000000" w:themeColor="text1"/>
          <w:sz w:val="24"/>
          <w:szCs w:val="24"/>
        </w:rPr>
        <w:t>al</w:t>
      </w:r>
      <w:r w:rsidRPr="009B69DE">
        <w:rPr>
          <w:rFonts w:ascii="Book Antiqua" w:hAnsi="Book Antiqua"/>
          <w:color w:val="000000" w:themeColor="text1"/>
          <w:sz w:val="24"/>
          <w:szCs w:val="24"/>
        </w:rPr>
        <w:t xml:space="preserve"> was 79% (</w:t>
      </w:r>
      <w:r w:rsidRPr="009B69DE">
        <w:rPr>
          <w:rFonts w:ascii="Book Antiqua" w:hAnsi="Book Antiqua"/>
          <w:i/>
          <w:color w:val="000000" w:themeColor="text1"/>
          <w:sz w:val="24"/>
          <w:szCs w:val="24"/>
        </w:rPr>
        <w:t>vs</w:t>
      </w:r>
      <w:r w:rsidRPr="009B69DE">
        <w:rPr>
          <w:rFonts w:ascii="Book Antiqua" w:hAnsi="Book Antiqua"/>
          <w:color w:val="000000" w:themeColor="text1"/>
          <w:sz w:val="24"/>
          <w:szCs w:val="24"/>
        </w:rPr>
        <w:t xml:space="preserve"> 50%) after 54 </w:t>
      </w:r>
      <w:r w:rsidR="00C519BC" w:rsidRPr="009B69DE">
        <w:rPr>
          <w:rFonts w:ascii="Book Antiqua" w:hAnsi="Book Antiqua"/>
          <w:color w:val="000000" w:themeColor="text1"/>
          <w:sz w:val="24"/>
          <w:szCs w:val="24"/>
          <w:lang w:eastAsia="zh-CN"/>
        </w:rPr>
        <w:t>mo</w:t>
      </w:r>
      <w:r w:rsidRPr="009B69DE">
        <w:rPr>
          <w:rFonts w:ascii="Book Antiqua" w:hAnsi="Book Antiqua"/>
          <w:color w:val="000000" w:themeColor="text1"/>
          <w:sz w:val="24"/>
          <w:szCs w:val="24"/>
        </w:rPr>
        <w:t>, while overall survival was 91% (</w:t>
      </w:r>
      <w:r w:rsidRPr="009B69DE">
        <w:rPr>
          <w:rFonts w:ascii="Book Antiqua" w:hAnsi="Book Antiqua"/>
          <w:i/>
          <w:color w:val="000000" w:themeColor="text1"/>
          <w:sz w:val="24"/>
          <w:szCs w:val="24"/>
        </w:rPr>
        <w:t>vs</w:t>
      </w:r>
      <w:r w:rsidRPr="009B69DE">
        <w:rPr>
          <w:rFonts w:ascii="Book Antiqua" w:hAnsi="Book Antiqua"/>
          <w:color w:val="000000" w:themeColor="text1"/>
          <w:sz w:val="24"/>
          <w:szCs w:val="24"/>
        </w:rPr>
        <w:t xml:space="preserve"> 77%). </w:t>
      </w:r>
      <w:r w:rsidR="00301D3B" w:rsidRPr="009B69DE">
        <w:rPr>
          <w:rFonts w:ascii="Book Antiqua" w:hAnsi="Book Antiqua"/>
          <w:color w:val="000000" w:themeColor="text1"/>
          <w:sz w:val="24"/>
          <w:szCs w:val="24"/>
        </w:rPr>
        <w:t>On the other hand, l</w:t>
      </w:r>
      <w:r w:rsidRPr="009B69DE">
        <w:rPr>
          <w:rFonts w:ascii="Book Antiqua" w:hAnsi="Book Antiqua"/>
          <w:color w:val="000000" w:themeColor="text1"/>
          <w:sz w:val="24"/>
          <w:szCs w:val="24"/>
        </w:rPr>
        <w:t xml:space="preserve">ong-term follow-up of patients undergoing HSCT is </w:t>
      </w:r>
      <w:r w:rsidR="00301D3B" w:rsidRPr="009B69DE">
        <w:rPr>
          <w:rFonts w:ascii="Book Antiqua" w:hAnsi="Book Antiqua"/>
          <w:color w:val="000000" w:themeColor="text1"/>
          <w:sz w:val="24"/>
          <w:szCs w:val="24"/>
        </w:rPr>
        <w:t xml:space="preserve">mandatory </w:t>
      </w:r>
      <w:r w:rsidRPr="009B69DE">
        <w:rPr>
          <w:rFonts w:ascii="Book Antiqua" w:hAnsi="Book Antiqua"/>
          <w:color w:val="000000" w:themeColor="text1"/>
          <w:sz w:val="24"/>
          <w:szCs w:val="24"/>
        </w:rPr>
        <w:t>in order to identify potential serious complications (such as secondary autoimmune diseases, malignant tumors, cardiovascular consequences) in a timely manner</w:t>
      </w:r>
      <w:r w:rsidR="00C519BC" w:rsidRPr="009B69DE">
        <w:rPr>
          <w:rFonts w:ascii="Book Antiqua" w:hAnsi="Book Antiqua"/>
          <w:color w:val="000000" w:themeColor="text1"/>
          <w:sz w:val="24"/>
          <w:szCs w:val="24"/>
          <w:vertAlign w:val="superscript"/>
          <w:lang w:eastAsia="zh-CN"/>
        </w:rPr>
        <w:t>[31,32]</w:t>
      </w:r>
      <w:r w:rsidRPr="009B69DE">
        <w:rPr>
          <w:rFonts w:ascii="Book Antiqua" w:hAnsi="Book Antiqua"/>
          <w:color w:val="000000" w:themeColor="text1"/>
          <w:sz w:val="24"/>
          <w:szCs w:val="24"/>
        </w:rPr>
        <w:t>. Even with adequate selection criteria, mortality is about 5</w:t>
      </w:r>
      <w:r w:rsidR="00C519BC" w:rsidRPr="009B69DE">
        <w:rPr>
          <w:rFonts w:ascii="Book Antiqua" w:hAnsi="Book Antiqua"/>
          <w:color w:val="000000" w:themeColor="text1"/>
          <w:sz w:val="24"/>
          <w:szCs w:val="24"/>
          <w:lang w:eastAsia="zh-CN"/>
        </w:rPr>
        <w:t>%</w:t>
      </w:r>
      <w:r w:rsidRPr="009B69DE">
        <w:rPr>
          <w:rFonts w:ascii="Book Antiqua" w:hAnsi="Book Antiqua"/>
          <w:color w:val="000000" w:themeColor="text1"/>
          <w:sz w:val="24"/>
          <w:szCs w:val="24"/>
        </w:rPr>
        <w:t>-6%</w:t>
      </w:r>
      <w:r w:rsidR="00C519BC" w:rsidRPr="009B69DE">
        <w:rPr>
          <w:rFonts w:ascii="Book Antiqua" w:hAnsi="Book Antiqua"/>
          <w:color w:val="000000" w:themeColor="text1"/>
          <w:sz w:val="24"/>
          <w:szCs w:val="24"/>
          <w:vertAlign w:val="superscript"/>
          <w:lang w:eastAsia="zh-CN"/>
        </w:rPr>
        <w:t>[33]</w:t>
      </w:r>
      <w:r w:rsidRPr="009B69DE">
        <w:rPr>
          <w:rFonts w:ascii="Book Antiqua" w:hAnsi="Book Antiqua"/>
          <w:color w:val="000000" w:themeColor="text1"/>
          <w:sz w:val="24"/>
          <w:szCs w:val="24"/>
        </w:rPr>
        <w:t xml:space="preserve">. According to the latest </w:t>
      </w:r>
      <w:del w:id="303" w:author="Author">
        <w:r w:rsidRPr="009B69DE" w:rsidDel="00EA6F60">
          <w:rPr>
            <w:rFonts w:ascii="Book Antiqua" w:hAnsi="Book Antiqua"/>
            <w:color w:val="000000" w:themeColor="text1"/>
            <w:sz w:val="24"/>
            <w:szCs w:val="24"/>
          </w:rPr>
          <w:delText xml:space="preserve">EULAR </w:delText>
        </w:r>
      </w:del>
      <w:ins w:id="304" w:author="Author">
        <w:r w:rsidR="00FF0F8C" w:rsidRPr="009B69DE">
          <w:rPr>
            <w:rFonts w:ascii="Book Antiqua" w:hAnsi="Book Antiqua"/>
            <w:color w:val="000000" w:themeColor="text1"/>
            <w:sz w:val="24"/>
            <w:szCs w:val="24"/>
          </w:rPr>
          <w:t>European League A</w:t>
        </w:r>
        <w:r w:rsidR="00EA6F60" w:rsidRPr="009B69DE">
          <w:rPr>
            <w:rFonts w:ascii="Book Antiqua" w:hAnsi="Book Antiqua"/>
            <w:color w:val="000000" w:themeColor="text1"/>
            <w:sz w:val="24"/>
            <w:szCs w:val="24"/>
          </w:rPr>
          <w:t xml:space="preserve">gainst Rheumatism </w:t>
        </w:r>
      </w:ins>
      <w:r w:rsidRPr="009B69DE">
        <w:rPr>
          <w:rFonts w:ascii="Book Antiqua" w:hAnsi="Book Antiqua"/>
          <w:color w:val="000000" w:themeColor="text1"/>
          <w:sz w:val="24"/>
          <w:szCs w:val="24"/>
        </w:rPr>
        <w:t>recommendation for refractory SSc, autologous HSCT is an optional therapy</w:t>
      </w:r>
      <w:r w:rsidR="00C37594" w:rsidRPr="009B69DE">
        <w:rPr>
          <w:rFonts w:ascii="Book Antiqua" w:hAnsi="Book Antiqua"/>
          <w:color w:val="000000" w:themeColor="text1"/>
          <w:sz w:val="24"/>
          <w:szCs w:val="24"/>
        </w:rPr>
        <w:t xml:space="preserve"> in sufficiently prepared centers</w:t>
      </w:r>
      <w:r w:rsidRPr="009B69DE">
        <w:rPr>
          <w:rFonts w:ascii="Book Antiqua" w:hAnsi="Book Antiqua"/>
          <w:color w:val="000000" w:themeColor="text1"/>
          <w:sz w:val="24"/>
          <w:szCs w:val="24"/>
        </w:rPr>
        <w:t xml:space="preserve">. The goal is to make HSCT </w:t>
      </w:r>
      <w:ins w:id="305" w:author="Author">
        <w:r w:rsidR="00EA6F60" w:rsidRPr="009B69DE">
          <w:rPr>
            <w:rFonts w:ascii="Book Antiqua" w:hAnsi="Book Antiqua"/>
            <w:color w:val="000000" w:themeColor="text1"/>
            <w:sz w:val="24"/>
            <w:szCs w:val="24"/>
          </w:rPr>
          <w:t xml:space="preserve">available </w:t>
        </w:r>
      </w:ins>
      <w:r w:rsidRPr="009B69DE">
        <w:rPr>
          <w:rFonts w:ascii="Book Antiqua" w:hAnsi="Book Antiqua"/>
          <w:color w:val="000000" w:themeColor="text1"/>
          <w:sz w:val="24"/>
          <w:szCs w:val="24"/>
        </w:rPr>
        <w:t xml:space="preserve">as early as possible in the </w:t>
      </w:r>
      <w:r w:rsidR="00AA778F" w:rsidRPr="009B69DE">
        <w:rPr>
          <w:rFonts w:ascii="Book Antiqua" w:hAnsi="Book Antiqua"/>
          <w:color w:val="000000" w:themeColor="text1"/>
          <w:sz w:val="24"/>
          <w:szCs w:val="24"/>
        </w:rPr>
        <w:t xml:space="preserve">course of the </w:t>
      </w:r>
      <w:r w:rsidRPr="009B69DE">
        <w:rPr>
          <w:rFonts w:ascii="Book Antiqua" w:hAnsi="Book Antiqua"/>
          <w:color w:val="000000" w:themeColor="text1"/>
          <w:sz w:val="24"/>
          <w:szCs w:val="24"/>
        </w:rPr>
        <w:t>disease.</w:t>
      </w:r>
    </w:p>
    <w:p w14:paraId="3E982F47" w14:textId="77777777" w:rsidR="00C519BC" w:rsidRPr="009B69DE" w:rsidRDefault="00C519BC" w:rsidP="00001305">
      <w:pPr>
        <w:snapToGrid w:val="0"/>
        <w:spacing w:after="0" w:line="360" w:lineRule="auto"/>
        <w:jc w:val="both"/>
        <w:rPr>
          <w:rFonts w:ascii="Book Antiqua" w:hAnsi="Book Antiqua"/>
          <w:b/>
          <w:i/>
          <w:color w:val="000000" w:themeColor="text1"/>
          <w:sz w:val="24"/>
          <w:szCs w:val="24"/>
          <w:lang w:eastAsia="zh-CN"/>
        </w:rPr>
        <w:pPrChange w:id="306" w:author="Author">
          <w:pPr>
            <w:spacing w:after="0" w:line="360" w:lineRule="auto"/>
            <w:jc w:val="both"/>
          </w:pPr>
        </w:pPrChange>
      </w:pPr>
    </w:p>
    <w:p w14:paraId="3F16DC19" w14:textId="48017C09" w:rsidR="00C519BC" w:rsidRPr="009B69DE" w:rsidRDefault="00AA778F" w:rsidP="00001305">
      <w:pPr>
        <w:snapToGrid w:val="0"/>
        <w:spacing w:after="0" w:line="360" w:lineRule="auto"/>
        <w:jc w:val="both"/>
        <w:rPr>
          <w:rFonts w:ascii="Book Antiqua" w:hAnsi="Book Antiqua"/>
          <w:color w:val="000000" w:themeColor="text1"/>
          <w:sz w:val="24"/>
          <w:szCs w:val="24"/>
          <w:lang w:eastAsia="zh-CN"/>
        </w:rPr>
        <w:pPrChange w:id="307" w:author="Author">
          <w:pPr>
            <w:spacing w:after="0" w:line="360" w:lineRule="auto"/>
            <w:jc w:val="both"/>
          </w:pPr>
        </w:pPrChange>
      </w:pPr>
      <w:r w:rsidRPr="009B69DE">
        <w:rPr>
          <w:rFonts w:ascii="Book Antiqua" w:hAnsi="Book Antiqua"/>
          <w:b/>
          <w:i/>
          <w:color w:val="000000" w:themeColor="text1"/>
          <w:sz w:val="24"/>
          <w:szCs w:val="24"/>
        </w:rPr>
        <w:t>Systemic lupus erythematosus</w:t>
      </w:r>
      <w:r w:rsidR="00C519BC" w:rsidRPr="009B69DE">
        <w:rPr>
          <w:rFonts w:ascii="Book Antiqua" w:hAnsi="Book Antiqua"/>
          <w:b/>
          <w:i/>
          <w:color w:val="000000" w:themeColor="text1"/>
          <w:sz w:val="24"/>
          <w:szCs w:val="24"/>
        </w:rPr>
        <w:t xml:space="preserve"> and antiphospholipid syndrome</w:t>
      </w:r>
    </w:p>
    <w:p w14:paraId="021CFDB2" w14:textId="74724E89" w:rsidR="00AA778F" w:rsidRPr="009B69DE" w:rsidRDefault="00AA778F" w:rsidP="00001305">
      <w:pPr>
        <w:snapToGrid w:val="0"/>
        <w:spacing w:after="0" w:line="360" w:lineRule="auto"/>
        <w:jc w:val="both"/>
        <w:rPr>
          <w:rFonts w:ascii="Book Antiqua" w:hAnsi="Book Antiqua"/>
          <w:b/>
          <w:i/>
          <w:color w:val="000000" w:themeColor="text1"/>
          <w:sz w:val="24"/>
          <w:szCs w:val="24"/>
          <w:lang w:eastAsia="zh-CN"/>
        </w:rPr>
        <w:pPrChange w:id="308" w:author="Author">
          <w:pPr>
            <w:spacing w:after="0" w:line="360" w:lineRule="auto"/>
            <w:jc w:val="both"/>
          </w:pPr>
        </w:pPrChange>
      </w:pPr>
      <w:r w:rsidRPr="009B69DE">
        <w:rPr>
          <w:rFonts w:ascii="Book Antiqua" w:hAnsi="Book Antiqua"/>
          <w:color w:val="000000" w:themeColor="text1"/>
          <w:sz w:val="24"/>
          <w:szCs w:val="24"/>
        </w:rPr>
        <w:t xml:space="preserve">Conventional treatment of </w:t>
      </w:r>
      <w:r w:rsidR="00C519BC" w:rsidRPr="009B69DE">
        <w:rPr>
          <w:rFonts w:ascii="Book Antiqua" w:hAnsi="Book Antiqua"/>
          <w:color w:val="000000" w:themeColor="text1"/>
          <w:sz w:val="24"/>
          <w:szCs w:val="24"/>
        </w:rPr>
        <w:t xml:space="preserve">systemic lupus erythematosus </w:t>
      </w:r>
      <w:r w:rsidR="00C519BC" w:rsidRPr="009B69DE">
        <w:rPr>
          <w:rFonts w:ascii="Book Antiqua" w:hAnsi="Book Antiqua"/>
          <w:color w:val="000000" w:themeColor="text1"/>
          <w:sz w:val="24"/>
          <w:szCs w:val="24"/>
          <w:lang w:eastAsia="zh-CN"/>
        </w:rPr>
        <w:t>(</w:t>
      </w:r>
      <w:r w:rsidRPr="009B69DE">
        <w:rPr>
          <w:rFonts w:ascii="Book Antiqua" w:hAnsi="Book Antiqua"/>
          <w:color w:val="000000" w:themeColor="text1"/>
          <w:sz w:val="24"/>
          <w:szCs w:val="24"/>
        </w:rPr>
        <w:t>SLE</w:t>
      </w:r>
      <w:r w:rsidR="00C519BC" w:rsidRPr="009B69DE">
        <w:rPr>
          <w:rFonts w:ascii="Book Antiqua" w:hAnsi="Book Antiqua"/>
          <w:color w:val="000000" w:themeColor="text1"/>
          <w:sz w:val="24"/>
          <w:szCs w:val="24"/>
          <w:lang w:eastAsia="zh-CN"/>
        </w:rPr>
        <w:t>)</w:t>
      </w:r>
      <w:r w:rsidRPr="009B69DE">
        <w:rPr>
          <w:rFonts w:ascii="Book Antiqua" w:hAnsi="Book Antiqua"/>
          <w:color w:val="000000" w:themeColor="text1"/>
          <w:sz w:val="24"/>
          <w:szCs w:val="24"/>
        </w:rPr>
        <w:t xml:space="preserve"> and </w:t>
      </w:r>
      <w:r w:rsidR="00C519BC" w:rsidRPr="009B69DE">
        <w:rPr>
          <w:rFonts w:ascii="Book Antiqua" w:hAnsi="Book Antiqua"/>
          <w:color w:val="000000" w:themeColor="text1"/>
          <w:sz w:val="24"/>
          <w:szCs w:val="24"/>
        </w:rPr>
        <w:t xml:space="preserve">antiphospholipid syndrome </w:t>
      </w:r>
      <w:r w:rsidR="00C519BC" w:rsidRPr="009B69DE">
        <w:rPr>
          <w:rFonts w:ascii="Book Antiqua" w:hAnsi="Book Antiqua"/>
          <w:color w:val="000000" w:themeColor="text1"/>
          <w:sz w:val="24"/>
          <w:szCs w:val="24"/>
          <w:lang w:eastAsia="zh-CN"/>
        </w:rPr>
        <w:t>(</w:t>
      </w:r>
      <w:r w:rsidRPr="009B69DE">
        <w:rPr>
          <w:rFonts w:ascii="Book Antiqua" w:hAnsi="Book Antiqua"/>
          <w:color w:val="000000" w:themeColor="text1"/>
          <w:sz w:val="24"/>
          <w:szCs w:val="24"/>
        </w:rPr>
        <w:t>APS</w:t>
      </w:r>
      <w:r w:rsidR="00C519BC" w:rsidRPr="009B69DE">
        <w:rPr>
          <w:rFonts w:ascii="Book Antiqua" w:hAnsi="Book Antiqua"/>
          <w:color w:val="000000" w:themeColor="text1"/>
          <w:sz w:val="24"/>
          <w:szCs w:val="24"/>
          <w:lang w:eastAsia="zh-CN"/>
        </w:rPr>
        <w:t>)</w:t>
      </w:r>
      <w:r w:rsidRPr="009B69DE">
        <w:rPr>
          <w:rFonts w:ascii="Book Antiqua" w:hAnsi="Book Antiqua"/>
          <w:color w:val="000000" w:themeColor="text1"/>
          <w:sz w:val="24"/>
          <w:szCs w:val="24"/>
        </w:rPr>
        <w:t xml:space="preserve"> aims at inhibiting adaptive immune responses, primarily by reducing T and B cell activation and</w:t>
      </w:r>
      <w:del w:id="309" w:author="Author">
        <w:r w:rsidRPr="009B69DE" w:rsidDel="00FF0F8C">
          <w:rPr>
            <w:rFonts w:ascii="Book Antiqua" w:hAnsi="Book Antiqua"/>
            <w:color w:val="000000" w:themeColor="text1"/>
            <w:sz w:val="24"/>
            <w:szCs w:val="24"/>
          </w:rPr>
          <w:delText xml:space="preserve"> </w:delText>
        </w:r>
      </w:del>
      <w:r w:rsidRPr="009B69DE">
        <w:rPr>
          <w:rFonts w:ascii="Book Antiqua" w:hAnsi="Book Antiqua"/>
          <w:color w:val="000000" w:themeColor="text1"/>
          <w:sz w:val="24"/>
          <w:szCs w:val="24"/>
        </w:rPr>
        <w:t>/</w:t>
      </w:r>
      <w:del w:id="310" w:author="Author">
        <w:r w:rsidRPr="009B69DE" w:rsidDel="00FF0F8C">
          <w:rPr>
            <w:rFonts w:ascii="Book Antiqua" w:hAnsi="Book Antiqua"/>
            <w:color w:val="000000" w:themeColor="text1"/>
            <w:sz w:val="24"/>
            <w:szCs w:val="24"/>
          </w:rPr>
          <w:delText xml:space="preserve"> </w:delText>
        </w:r>
      </w:del>
      <w:r w:rsidRPr="009B69DE">
        <w:rPr>
          <w:rFonts w:ascii="Book Antiqua" w:hAnsi="Book Antiqua"/>
          <w:color w:val="000000" w:themeColor="text1"/>
          <w:sz w:val="24"/>
          <w:szCs w:val="24"/>
        </w:rPr>
        <w:t>or reducing autoantibody production.</w:t>
      </w:r>
    </w:p>
    <w:p w14:paraId="2D3D5581" w14:textId="0B3A401E" w:rsidR="007E316F" w:rsidRPr="009B69DE" w:rsidRDefault="00AA778F" w:rsidP="00001305">
      <w:pPr>
        <w:snapToGrid w:val="0"/>
        <w:spacing w:after="0" w:line="360" w:lineRule="auto"/>
        <w:ind w:firstLineChars="295" w:firstLine="708"/>
        <w:jc w:val="both"/>
        <w:rPr>
          <w:rFonts w:ascii="Book Antiqua" w:hAnsi="Book Antiqua"/>
          <w:color w:val="000000" w:themeColor="text1"/>
          <w:sz w:val="24"/>
          <w:szCs w:val="24"/>
        </w:rPr>
        <w:pPrChange w:id="311" w:author="Author">
          <w:pPr>
            <w:spacing w:after="0" w:line="360" w:lineRule="auto"/>
            <w:ind w:firstLineChars="100" w:firstLine="240"/>
            <w:jc w:val="both"/>
          </w:pPr>
        </w:pPrChange>
      </w:pPr>
      <w:r w:rsidRPr="009B69DE">
        <w:rPr>
          <w:rFonts w:ascii="Book Antiqua" w:hAnsi="Book Antiqua"/>
          <w:color w:val="000000" w:themeColor="text1"/>
          <w:sz w:val="24"/>
          <w:szCs w:val="24"/>
        </w:rPr>
        <w:t xml:space="preserve">Following autologous HSCT, disease activity, duration of remission, and overall survival improved in the majority of SLE cases. In the case of APS, one-tenth of the patients had lost their antiphospholipid autoantibodies, and </w:t>
      </w:r>
      <w:r w:rsidR="004555FD" w:rsidRPr="009B69DE">
        <w:rPr>
          <w:rFonts w:ascii="Book Antiqua" w:hAnsi="Book Antiqua"/>
          <w:color w:val="000000" w:themeColor="text1"/>
          <w:sz w:val="24"/>
          <w:szCs w:val="24"/>
        </w:rPr>
        <w:t xml:space="preserve">in </w:t>
      </w:r>
      <w:r w:rsidRPr="009B69DE">
        <w:rPr>
          <w:rFonts w:ascii="Book Antiqua" w:hAnsi="Book Antiqua"/>
          <w:color w:val="000000" w:themeColor="text1"/>
          <w:sz w:val="24"/>
          <w:szCs w:val="24"/>
        </w:rPr>
        <w:t>75%</w:t>
      </w:r>
      <w:r w:rsidR="00E44340" w:rsidRPr="009B69DE">
        <w:rPr>
          <w:rFonts w:ascii="Book Antiqua" w:hAnsi="Book Antiqua"/>
          <w:color w:val="000000" w:themeColor="text1"/>
          <w:sz w:val="24"/>
          <w:szCs w:val="24"/>
        </w:rPr>
        <w:t xml:space="preserve"> of the cases </w:t>
      </w:r>
      <w:r w:rsidRPr="009B69DE">
        <w:rPr>
          <w:rFonts w:ascii="Book Antiqua" w:hAnsi="Book Antiqua"/>
          <w:color w:val="000000" w:themeColor="text1"/>
          <w:sz w:val="24"/>
          <w:szCs w:val="24"/>
        </w:rPr>
        <w:t>the anticoagulants were also excluded. Although initial results are encouraging (</w:t>
      </w:r>
      <w:del w:id="312" w:author="Author">
        <w:r w:rsidRPr="009B69DE" w:rsidDel="00F35E1C">
          <w:rPr>
            <w:rFonts w:ascii="Book Antiqua" w:hAnsi="Book Antiqua"/>
            <w:color w:val="000000" w:themeColor="text1"/>
            <w:sz w:val="24"/>
            <w:szCs w:val="24"/>
          </w:rPr>
          <w:delText xml:space="preserve">since </w:delText>
        </w:r>
      </w:del>
      <w:ins w:id="313" w:author="Author">
        <w:r w:rsidR="00F35E1C" w:rsidRPr="009B69DE">
          <w:rPr>
            <w:rFonts w:ascii="Book Antiqua" w:hAnsi="Book Antiqua"/>
            <w:color w:val="000000" w:themeColor="text1"/>
            <w:sz w:val="24"/>
            <w:szCs w:val="24"/>
          </w:rPr>
          <w:t xml:space="preserve">because </w:t>
        </w:r>
      </w:ins>
      <w:r w:rsidRPr="009B69DE">
        <w:rPr>
          <w:rFonts w:ascii="Book Antiqua" w:hAnsi="Book Antiqua"/>
          <w:color w:val="000000" w:themeColor="text1"/>
          <w:sz w:val="24"/>
          <w:szCs w:val="24"/>
        </w:rPr>
        <w:t xml:space="preserve">there was </w:t>
      </w:r>
      <w:del w:id="314" w:author="Author">
        <w:r w:rsidRPr="009B69DE" w:rsidDel="00F35E1C">
          <w:rPr>
            <w:rFonts w:ascii="Book Antiqua" w:hAnsi="Book Antiqua"/>
            <w:color w:val="000000" w:themeColor="text1"/>
            <w:sz w:val="24"/>
            <w:szCs w:val="24"/>
          </w:rPr>
          <w:delText xml:space="preserve">a </w:delText>
        </w:r>
      </w:del>
      <w:r w:rsidRPr="009B69DE">
        <w:rPr>
          <w:rFonts w:ascii="Book Antiqua" w:hAnsi="Book Antiqua"/>
          <w:color w:val="000000" w:themeColor="text1"/>
          <w:sz w:val="24"/>
          <w:szCs w:val="24"/>
        </w:rPr>
        <w:t>complete symptom</w:t>
      </w:r>
      <w:r w:rsidR="007467CE" w:rsidRPr="009B69DE">
        <w:rPr>
          <w:rFonts w:ascii="Book Antiqua" w:hAnsi="Book Antiqua"/>
          <w:color w:val="000000" w:themeColor="text1"/>
          <w:sz w:val="24"/>
          <w:szCs w:val="24"/>
        </w:rPr>
        <w:t xml:space="preserve"> relief</w:t>
      </w:r>
      <w:r w:rsidRPr="009B69DE">
        <w:rPr>
          <w:rFonts w:ascii="Book Antiqua" w:hAnsi="Book Antiqua"/>
          <w:color w:val="000000" w:themeColor="text1"/>
          <w:sz w:val="24"/>
          <w:szCs w:val="24"/>
        </w:rPr>
        <w:t xml:space="preserve"> in the case of a positive therapeutic response), the remission-inducing effect of HSCT in SLE requires further testing. </w:t>
      </w:r>
      <w:r w:rsidR="00260046" w:rsidRPr="009B69DE">
        <w:rPr>
          <w:rFonts w:ascii="Book Antiqua" w:hAnsi="Book Antiqua"/>
          <w:color w:val="000000" w:themeColor="text1"/>
          <w:sz w:val="24"/>
          <w:szCs w:val="24"/>
        </w:rPr>
        <w:t>The previous studies are far from sufficient</w:t>
      </w:r>
      <w:ins w:id="315" w:author="Author">
        <w:r w:rsidR="00F35E1C" w:rsidRPr="009B69DE">
          <w:rPr>
            <w:rFonts w:ascii="Book Antiqua" w:hAnsi="Book Antiqua"/>
            <w:color w:val="000000" w:themeColor="text1"/>
            <w:sz w:val="24"/>
            <w:szCs w:val="24"/>
          </w:rPr>
          <w:t>.</w:t>
        </w:r>
      </w:ins>
      <w:del w:id="316" w:author="Author">
        <w:r w:rsidR="00260046" w:rsidRPr="009B69DE" w:rsidDel="00F35E1C">
          <w:rPr>
            <w:rFonts w:ascii="Book Antiqua" w:hAnsi="Book Antiqua"/>
            <w:color w:val="000000" w:themeColor="text1"/>
            <w:sz w:val="24"/>
            <w:szCs w:val="24"/>
          </w:rPr>
          <w:delText>:</w:delText>
        </w:r>
      </w:del>
      <w:r w:rsidR="00260046" w:rsidRPr="009B69DE">
        <w:rPr>
          <w:rFonts w:ascii="Book Antiqua" w:hAnsi="Book Antiqua"/>
          <w:color w:val="000000" w:themeColor="text1"/>
          <w:sz w:val="24"/>
          <w:szCs w:val="24"/>
        </w:rPr>
        <w:t xml:space="preserve"> </w:t>
      </w:r>
      <w:ins w:id="317" w:author="Author">
        <w:r w:rsidR="00F35E1C" w:rsidRPr="009B69DE">
          <w:rPr>
            <w:rFonts w:ascii="Book Antiqua" w:hAnsi="Book Antiqua"/>
            <w:color w:val="000000" w:themeColor="text1"/>
            <w:sz w:val="24"/>
            <w:szCs w:val="24"/>
          </w:rPr>
          <w:t>T</w:t>
        </w:r>
      </w:ins>
      <w:del w:id="318" w:author="Author">
        <w:r w:rsidR="00260046" w:rsidRPr="009B69DE" w:rsidDel="00F35E1C">
          <w:rPr>
            <w:rFonts w:ascii="Book Antiqua" w:hAnsi="Book Antiqua"/>
            <w:color w:val="000000" w:themeColor="text1"/>
            <w:sz w:val="24"/>
            <w:szCs w:val="24"/>
          </w:rPr>
          <w:delText>t</w:delText>
        </w:r>
      </w:del>
      <w:r w:rsidR="00260046" w:rsidRPr="009B69DE">
        <w:rPr>
          <w:rFonts w:ascii="Book Antiqua" w:hAnsi="Book Antiqua"/>
          <w:color w:val="000000" w:themeColor="text1"/>
          <w:sz w:val="24"/>
          <w:szCs w:val="24"/>
        </w:rPr>
        <w:t>he number of patients enrolled in the studies was low</w:t>
      </w:r>
      <w:ins w:id="319" w:author="Author">
        <w:r w:rsidR="00F35E1C" w:rsidRPr="009B69DE">
          <w:rPr>
            <w:rFonts w:ascii="Book Antiqua" w:hAnsi="Book Antiqua"/>
            <w:color w:val="000000" w:themeColor="text1"/>
            <w:sz w:val="24"/>
            <w:szCs w:val="24"/>
          </w:rPr>
          <w:t>, and</w:t>
        </w:r>
      </w:ins>
      <w:del w:id="320" w:author="Author">
        <w:r w:rsidR="00260046" w:rsidRPr="009B69DE" w:rsidDel="00F35E1C">
          <w:rPr>
            <w:rFonts w:ascii="Book Antiqua" w:hAnsi="Book Antiqua"/>
            <w:color w:val="000000" w:themeColor="text1"/>
            <w:sz w:val="24"/>
            <w:szCs w:val="24"/>
          </w:rPr>
          <w:delText>,</w:delText>
        </w:r>
      </w:del>
      <w:r w:rsidR="00260046" w:rsidRPr="009B69DE">
        <w:rPr>
          <w:rFonts w:ascii="Book Antiqua" w:hAnsi="Book Antiqua"/>
          <w:color w:val="000000" w:themeColor="text1"/>
          <w:sz w:val="24"/>
          <w:szCs w:val="24"/>
        </w:rPr>
        <w:t xml:space="preserve"> the patients formed a heterogeneous group, both clinically and in terms of immunosuppressive treatment and HSCT methods. Furthermore, the effect of the so-called publication bias is not negligible (</w:t>
      </w:r>
      <w:r w:rsidR="00260046" w:rsidRPr="00C15794">
        <w:rPr>
          <w:rFonts w:ascii="Book Antiqua" w:hAnsi="Book Antiqua"/>
          <w:i/>
          <w:color w:val="000000" w:themeColor="text1"/>
          <w:sz w:val="24"/>
          <w:szCs w:val="24"/>
          <w:rPrChange w:id="321" w:author="Author">
            <w:rPr>
              <w:rFonts w:ascii="Book Antiqua" w:hAnsi="Book Antiqua"/>
              <w:color w:val="000000" w:themeColor="text1"/>
              <w:sz w:val="24"/>
              <w:szCs w:val="24"/>
            </w:rPr>
          </w:rPrChange>
        </w:rPr>
        <w:t>i</w:t>
      </w:r>
      <w:r w:rsidR="001B453F" w:rsidRPr="00C15794">
        <w:rPr>
          <w:rFonts w:ascii="Book Antiqua" w:hAnsi="Book Antiqua"/>
          <w:i/>
          <w:color w:val="000000" w:themeColor="text1"/>
          <w:sz w:val="24"/>
          <w:szCs w:val="24"/>
          <w:rPrChange w:id="322" w:author="Author">
            <w:rPr>
              <w:rFonts w:ascii="Book Antiqua" w:hAnsi="Book Antiqua"/>
              <w:color w:val="000000" w:themeColor="text1"/>
              <w:sz w:val="24"/>
              <w:szCs w:val="24"/>
            </w:rPr>
          </w:rPrChange>
        </w:rPr>
        <w:t>.</w:t>
      </w:r>
      <w:r w:rsidR="00260046" w:rsidRPr="00C15794">
        <w:rPr>
          <w:rFonts w:ascii="Book Antiqua" w:hAnsi="Book Antiqua"/>
          <w:i/>
          <w:color w:val="000000" w:themeColor="text1"/>
          <w:sz w:val="24"/>
          <w:szCs w:val="24"/>
          <w:rPrChange w:id="323" w:author="Author">
            <w:rPr>
              <w:rFonts w:ascii="Book Antiqua" w:hAnsi="Book Antiqua"/>
              <w:color w:val="000000" w:themeColor="text1"/>
              <w:sz w:val="24"/>
              <w:szCs w:val="24"/>
            </w:rPr>
          </w:rPrChange>
        </w:rPr>
        <w:t>e</w:t>
      </w:r>
      <w:r w:rsidR="001B453F" w:rsidRPr="00C15794">
        <w:rPr>
          <w:rFonts w:ascii="Book Antiqua" w:hAnsi="Book Antiqua"/>
          <w:i/>
          <w:color w:val="000000" w:themeColor="text1"/>
          <w:sz w:val="24"/>
          <w:szCs w:val="24"/>
          <w:rPrChange w:id="324" w:author="Author">
            <w:rPr>
              <w:rFonts w:ascii="Book Antiqua" w:hAnsi="Book Antiqua"/>
              <w:color w:val="000000" w:themeColor="text1"/>
              <w:sz w:val="24"/>
              <w:szCs w:val="24"/>
            </w:rPr>
          </w:rPrChange>
        </w:rPr>
        <w:t>.</w:t>
      </w:r>
      <w:r w:rsidR="00260046" w:rsidRPr="00C15794">
        <w:rPr>
          <w:rFonts w:ascii="Book Antiqua" w:hAnsi="Book Antiqua"/>
          <w:color w:val="000000" w:themeColor="text1"/>
          <w:sz w:val="24"/>
          <w:szCs w:val="24"/>
        </w:rPr>
        <w:t xml:space="preserve"> the studies only reported positive results).</w:t>
      </w:r>
      <w:r w:rsidR="006603B8" w:rsidRPr="009B69DE">
        <w:rPr>
          <w:rFonts w:ascii="Book Antiqua" w:hAnsi="Book Antiqua"/>
          <w:color w:val="000000" w:themeColor="text1"/>
          <w:sz w:val="24"/>
          <w:szCs w:val="24"/>
        </w:rPr>
        <w:t xml:space="preserve"> </w:t>
      </w:r>
      <w:r w:rsidRPr="009B69DE">
        <w:rPr>
          <w:rFonts w:ascii="Book Antiqua" w:hAnsi="Book Antiqua"/>
          <w:color w:val="000000" w:themeColor="text1"/>
          <w:sz w:val="24"/>
          <w:szCs w:val="24"/>
        </w:rPr>
        <w:t xml:space="preserve">Although the combination of autologous HSCT with fludarabine and anti-CD20 </w:t>
      </w:r>
      <w:r w:rsidR="006603B8" w:rsidRPr="009B69DE">
        <w:rPr>
          <w:rFonts w:ascii="Book Antiqua" w:hAnsi="Book Antiqua"/>
          <w:color w:val="000000" w:themeColor="text1"/>
          <w:sz w:val="24"/>
          <w:szCs w:val="24"/>
        </w:rPr>
        <w:t xml:space="preserve">therapy </w:t>
      </w:r>
      <w:r w:rsidRPr="009B69DE">
        <w:rPr>
          <w:rFonts w:ascii="Book Antiqua" w:hAnsi="Book Antiqua"/>
          <w:color w:val="000000" w:themeColor="text1"/>
          <w:sz w:val="24"/>
          <w:szCs w:val="24"/>
        </w:rPr>
        <w:t xml:space="preserve">appears to be beneficial, it is important to note that </w:t>
      </w:r>
      <w:r w:rsidR="00275816" w:rsidRPr="009B69DE">
        <w:rPr>
          <w:rFonts w:ascii="Book Antiqua" w:hAnsi="Book Antiqua"/>
          <w:color w:val="000000" w:themeColor="text1"/>
          <w:sz w:val="24"/>
          <w:szCs w:val="24"/>
        </w:rPr>
        <w:t>many</w:t>
      </w:r>
      <w:r w:rsidRPr="009B69DE">
        <w:rPr>
          <w:rFonts w:ascii="Book Antiqua" w:hAnsi="Book Antiqua"/>
          <w:color w:val="000000" w:themeColor="text1"/>
          <w:sz w:val="24"/>
          <w:szCs w:val="24"/>
        </w:rPr>
        <w:t xml:space="preserve"> infections and other adverse events occurred in patients receiving high-dose immunosuppression prior to stem cell transplantation</w:t>
      </w:r>
      <w:r w:rsidR="00096772" w:rsidRPr="009B69DE">
        <w:rPr>
          <w:rFonts w:ascii="Book Antiqua" w:hAnsi="Book Antiqua"/>
          <w:color w:val="000000" w:themeColor="text1"/>
          <w:sz w:val="24"/>
          <w:szCs w:val="24"/>
          <w:vertAlign w:val="superscript"/>
          <w:lang w:eastAsia="zh-CN"/>
        </w:rPr>
        <w:t>[34,35]</w:t>
      </w:r>
      <w:r w:rsidRPr="009B69DE">
        <w:rPr>
          <w:rFonts w:ascii="Book Antiqua" w:hAnsi="Book Antiqua"/>
          <w:color w:val="000000" w:themeColor="text1"/>
          <w:sz w:val="24"/>
          <w:szCs w:val="24"/>
        </w:rPr>
        <w:t>.</w:t>
      </w:r>
    </w:p>
    <w:p w14:paraId="2506066A" w14:textId="13A3254A" w:rsidR="00425158" w:rsidRPr="009B69DE" w:rsidRDefault="00C21B51" w:rsidP="00001305">
      <w:pPr>
        <w:snapToGrid w:val="0"/>
        <w:spacing w:after="0" w:line="360" w:lineRule="auto"/>
        <w:ind w:firstLineChars="295" w:firstLine="708"/>
        <w:jc w:val="both"/>
        <w:rPr>
          <w:rFonts w:ascii="Book Antiqua" w:hAnsi="Book Antiqua"/>
          <w:color w:val="000000" w:themeColor="text1"/>
          <w:sz w:val="24"/>
          <w:szCs w:val="24"/>
        </w:rPr>
        <w:pPrChange w:id="325" w:author="Author">
          <w:pPr>
            <w:spacing w:after="0" w:line="360" w:lineRule="auto"/>
            <w:ind w:firstLineChars="100" w:firstLine="240"/>
            <w:jc w:val="both"/>
          </w:pPr>
        </w:pPrChange>
      </w:pPr>
      <w:r w:rsidRPr="009B69DE">
        <w:rPr>
          <w:rFonts w:ascii="Book Antiqua" w:hAnsi="Book Antiqua"/>
          <w:color w:val="000000" w:themeColor="text1"/>
          <w:sz w:val="24"/>
          <w:szCs w:val="24"/>
        </w:rPr>
        <w:t>In two recent independent Chinese studies</w:t>
      </w:r>
      <w:del w:id="326" w:author="Author">
        <w:r w:rsidRPr="009B69DE" w:rsidDel="00B911FB">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during 10-year follow-up</w:t>
      </w:r>
      <w:ins w:id="327" w:author="Author">
        <w:r w:rsidR="00B911FB" w:rsidRPr="009B69DE">
          <w:rPr>
            <w:rFonts w:ascii="Book Antiqua" w:hAnsi="Book Antiqua"/>
            <w:color w:val="000000" w:themeColor="text1"/>
            <w:sz w:val="24"/>
            <w:szCs w:val="24"/>
          </w:rPr>
          <w:t>,</w:t>
        </w:r>
      </w:ins>
      <w:r w:rsidRPr="009B69DE">
        <w:rPr>
          <w:rFonts w:ascii="Book Antiqua" w:hAnsi="Book Antiqua"/>
          <w:color w:val="000000" w:themeColor="text1"/>
          <w:sz w:val="24"/>
          <w:szCs w:val="24"/>
        </w:rPr>
        <w:t xml:space="preserve"> the progression-free survival values in SLE were 86% and 68%, while the HSCT-related mortality was reduced to 2%. </w:t>
      </w:r>
      <w:del w:id="328" w:author="Author">
        <w:r w:rsidRPr="009B69DE" w:rsidDel="00B911FB">
          <w:rPr>
            <w:rFonts w:ascii="Book Antiqua" w:hAnsi="Book Antiqua"/>
            <w:color w:val="000000" w:themeColor="text1"/>
            <w:sz w:val="24"/>
            <w:szCs w:val="24"/>
          </w:rPr>
          <w:delText>Nowadays</w:delText>
        </w:r>
      </w:del>
      <w:ins w:id="329" w:author="Author">
        <w:r w:rsidR="00B911FB" w:rsidRPr="009B69DE">
          <w:rPr>
            <w:rFonts w:ascii="Book Antiqua" w:hAnsi="Book Antiqua"/>
            <w:color w:val="000000" w:themeColor="text1"/>
            <w:sz w:val="24"/>
            <w:szCs w:val="24"/>
          </w:rPr>
          <w:t>Currently</w:t>
        </w:r>
      </w:ins>
      <w:r w:rsidRPr="009B69DE">
        <w:rPr>
          <w:rFonts w:ascii="Book Antiqua" w:hAnsi="Book Antiqua"/>
          <w:color w:val="000000" w:themeColor="text1"/>
          <w:sz w:val="24"/>
          <w:szCs w:val="24"/>
        </w:rPr>
        <w:t>, a controlled multicent</w:t>
      </w:r>
      <w:del w:id="330" w:author="Author">
        <w:r w:rsidRPr="009B69DE" w:rsidDel="00B911FB">
          <w:rPr>
            <w:rFonts w:ascii="Book Antiqua" w:hAnsi="Book Antiqua"/>
            <w:color w:val="000000" w:themeColor="text1"/>
            <w:sz w:val="24"/>
            <w:szCs w:val="24"/>
          </w:rPr>
          <w:delText>r</w:delText>
        </w:r>
      </w:del>
      <w:r w:rsidRPr="009B69DE">
        <w:rPr>
          <w:rFonts w:ascii="Book Antiqua" w:hAnsi="Book Antiqua"/>
          <w:color w:val="000000" w:themeColor="text1"/>
          <w:sz w:val="24"/>
          <w:szCs w:val="24"/>
        </w:rPr>
        <w:t>e</w:t>
      </w:r>
      <w:ins w:id="331" w:author="Author">
        <w:r w:rsidR="00B911FB" w:rsidRPr="009B69DE">
          <w:rPr>
            <w:rFonts w:ascii="Book Antiqua" w:hAnsi="Book Antiqua"/>
            <w:color w:val="000000" w:themeColor="text1"/>
            <w:sz w:val="24"/>
            <w:szCs w:val="24"/>
          </w:rPr>
          <w:t>r</w:t>
        </w:r>
      </w:ins>
      <w:r w:rsidRPr="009B69DE">
        <w:rPr>
          <w:rFonts w:ascii="Book Antiqua" w:hAnsi="Book Antiqua"/>
          <w:color w:val="000000" w:themeColor="text1"/>
          <w:sz w:val="24"/>
          <w:szCs w:val="24"/>
        </w:rPr>
        <w:t xml:space="preserve"> clinical trial </w:t>
      </w:r>
      <w:r w:rsidRPr="009B69DE">
        <w:rPr>
          <w:rFonts w:ascii="Book Antiqua" w:hAnsi="Book Antiqua"/>
          <w:color w:val="000000" w:themeColor="text1"/>
          <w:sz w:val="24"/>
          <w:szCs w:val="24"/>
        </w:rPr>
        <w:lastRenderedPageBreak/>
        <w:t xml:space="preserve">involving SLE patients is </w:t>
      </w:r>
      <w:ins w:id="332" w:author="Author">
        <w:r w:rsidR="00B911FB" w:rsidRPr="009B69DE">
          <w:rPr>
            <w:rFonts w:ascii="Book Antiqua" w:hAnsi="Book Antiqua"/>
            <w:color w:val="000000" w:themeColor="text1"/>
            <w:sz w:val="24"/>
            <w:szCs w:val="24"/>
          </w:rPr>
          <w:t xml:space="preserve">being </w:t>
        </w:r>
      </w:ins>
      <w:r w:rsidRPr="009B69DE">
        <w:rPr>
          <w:rFonts w:ascii="Book Antiqua" w:hAnsi="Book Antiqua"/>
          <w:color w:val="000000" w:themeColor="text1"/>
          <w:sz w:val="24"/>
          <w:szCs w:val="24"/>
        </w:rPr>
        <w:t>conducted in Germany (NCT00750971)</w:t>
      </w:r>
      <w:ins w:id="333" w:author="Author">
        <w:r w:rsidR="00B911FB" w:rsidRPr="009B69DE">
          <w:rPr>
            <w:rFonts w:ascii="Book Antiqua" w:hAnsi="Book Antiqua"/>
            <w:color w:val="000000" w:themeColor="text1"/>
            <w:sz w:val="24"/>
            <w:szCs w:val="24"/>
          </w:rPr>
          <w:t>.</w:t>
        </w:r>
      </w:ins>
      <w:del w:id="334" w:author="Author">
        <w:r w:rsidRPr="009B69DE" w:rsidDel="00B911FB">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w:t>
      </w:r>
      <w:ins w:id="335" w:author="Author">
        <w:r w:rsidR="00B911FB" w:rsidRPr="009B69DE">
          <w:rPr>
            <w:rFonts w:ascii="Book Antiqua" w:hAnsi="Book Antiqua"/>
            <w:color w:val="000000" w:themeColor="text1"/>
            <w:sz w:val="24"/>
            <w:szCs w:val="24"/>
          </w:rPr>
          <w:t>T</w:t>
        </w:r>
      </w:ins>
      <w:del w:id="336" w:author="Author">
        <w:r w:rsidR="002D6638" w:rsidRPr="009B69DE" w:rsidDel="00B911FB">
          <w:rPr>
            <w:rFonts w:ascii="Book Antiqua" w:hAnsi="Book Antiqua"/>
            <w:color w:val="000000" w:themeColor="text1"/>
            <w:sz w:val="24"/>
            <w:szCs w:val="24"/>
          </w:rPr>
          <w:delText>t</w:delText>
        </w:r>
      </w:del>
      <w:r w:rsidR="002D6638" w:rsidRPr="009B69DE">
        <w:rPr>
          <w:rFonts w:ascii="Book Antiqua" w:hAnsi="Book Antiqua"/>
          <w:color w:val="000000" w:themeColor="text1"/>
          <w:sz w:val="24"/>
          <w:szCs w:val="24"/>
        </w:rPr>
        <w:t xml:space="preserve">he aim is to </w:t>
      </w:r>
      <w:r w:rsidRPr="009B69DE">
        <w:rPr>
          <w:rFonts w:ascii="Book Antiqua" w:hAnsi="Book Antiqua"/>
          <w:color w:val="000000" w:themeColor="text1"/>
          <w:sz w:val="24"/>
          <w:szCs w:val="24"/>
        </w:rPr>
        <w:t>compar</w:t>
      </w:r>
      <w:r w:rsidR="002D6638" w:rsidRPr="009B69DE">
        <w:rPr>
          <w:rFonts w:ascii="Book Antiqua" w:hAnsi="Book Antiqua"/>
          <w:color w:val="000000" w:themeColor="text1"/>
          <w:sz w:val="24"/>
          <w:szCs w:val="24"/>
        </w:rPr>
        <w:t>e</w:t>
      </w:r>
      <w:r w:rsidRPr="009B69DE">
        <w:rPr>
          <w:rFonts w:ascii="Book Antiqua" w:hAnsi="Book Antiqua"/>
          <w:color w:val="000000" w:themeColor="text1"/>
          <w:sz w:val="24"/>
          <w:szCs w:val="24"/>
        </w:rPr>
        <w:t xml:space="preserve"> the therapeutic efficacy of HSCT with the best available standard treatment options</w:t>
      </w:r>
      <w:del w:id="337" w:author="Author">
        <w:r w:rsidRPr="009B69DE" w:rsidDel="00B911FB">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including rituximab therapy</w:t>
      </w:r>
      <w:r w:rsidR="00096772" w:rsidRPr="009B69DE">
        <w:rPr>
          <w:rFonts w:ascii="Book Antiqua" w:hAnsi="Book Antiqua"/>
          <w:color w:val="000000" w:themeColor="text1"/>
          <w:sz w:val="24"/>
          <w:szCs w:val="24"/>
          <w:vertAlign w:val="superscript"/>
          <w:lang w:eastAsia="zh-CN"/>
        </w:rPr>
        <w:t>[36]</w:t>
      </w:r>
      <w:r w:rsidRPr="009B69DE">
        <w:rPr>
          <w:rFonts w:ascii="Book Antiqua" w:hAnsi="Book Antiqua"/>
          <w:color w:val="000000" w:themeColor="text1"/>
          <w:sz w:val="24"/>
          <w:szCs w:val="24"/>
        </w:rPr>
        <w:t>.</w:t>
      </w:r>
      <w:r w:rsidR="00096772" w:rsidRPr="009B69DE">
        <w:rPr>
          <w:rFonts w:ascii="Book Antiqua" w:hAnsi="Book Antiqua"/>
          <w:color w:val="000000" w:themeColor="text1"/>
          <w:sz w:val="24"/>
          <w:szCs w:val="24"/>
          <w:lang w:eastAsia="zh-CN"/>
        </w:rPr>
        <w:t xml:space="preserve"> </w:t>
      </w:r>
      <w:r w:rsidRPr="009B69DE">
        <w:rPr>
          <w:rFonts w:ascii="Book Antiqua" w:hAnsi="Book Antiqua"/>
          <w:color w:val="000000" w:themeColor="text1"/>
          <w:sz w:val="24"/>
          <w:szCs w:val="24"/>
        </w:rPr>
        <w:t xml:space="preserve">Although autologous HSCT is a theoretically accepted therapeutic alternative in SLE and APS patients, it is currently only referred to as </w:t>
      </w:r>
      <w:del w:id="338" w:author="Author">
        <w:r w:rsidRPr="009B69DE" w:rsidDel="00B911FB">
          <w:rPr>
            <w:rFonts w:ascii="Book Antiqua" w:hAnsi="Book Antiqua"/>
            <w:color w:val="000000" w:themeColor="text1"/>
            <w:sz w:val="24"/>
            <w:szCs w:val="24"/>
          </w:rPr>
          <w:delText>"</w:delText>
        </w:r>
      </w:del>
      <w:r w:rsidRPr="009B69DE">
        <w:rPr>
          <w:rFonts w:ascii="Book Antiqua" w:hAnsi="Book Antiqua"/>
          <w:color w:val="000000" w:themeColor="text1"/>
          <w:sz w:val="24"/>
          <w:szCs w:val="24"/>
        </w:rPr>
        <w:t>salvage</w:t>
      </w:r>
      <w:del w:id="339" w:author="Author">
        <w:r w:rsidRPr="009B69DE" w:rsidDel="00B911FB">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therapy in severe, refractory cases</w:t>
      </w:r>
      <w:r w:rsidR="00096772" w:rsidRPr="009B69DE">
        <w:rPr>
          <w:rFonts w:ascii="Book Antiqua" w:hAnsi="Book Antiqua"/>
          <w:color w:val="000000" w:themeColor="text1"/>
          <w:sz w:val="24"/>
          <w:szCs w:val="24"/>
          <w:vertAlign w:val="superscript"/>
          <w:lang w:eastAsia="zh-CN"/>
        </w:rPr>
        <w:t>[33,36]</w:t>
      </w:r>
      <w:r w:rsidRPr="009B69DE">
        <w:rPr>
          <w:rFonts w:ascii="Book Antiqua" w:hAnsi="Book Antiqua"/>
          <w:color w:val="000000" w:themeColor="text1"/>
          <w:sz w:val="24"/>
          <w:szCs w:val="24"/>
        </w:rPr>
        <w:t>.</w:t>
      </w:r>
    </w:p>
    <w:p w14:paraId="54A5A648" w14:textId="77777777" w:rsidR="00096772" w:rsidRPr="009B69DE" w:rsidRDefault="00096772" w:rsidP="00001305">
      <w:pPr>
        <w:snapToGrid w:val="0"/>
        <w:spacing w:after="0" w:line="360" w:lineRule="auto"/>
        <w:jc w:val="both"/>
        <w:rPr>
          <w:rFonts w:ascii="Book Antiqua" w:hAnsi="Book Antiqua"/>
          <w:b/>
          <w:i/>
          <w:color w:val="000000" w:themeColor="text1"/>
          <w:sz w:val="24"/>
          <w:szCs w:val="24"/>
          <w:lang w:eastAsia="zh-CN"/>
        </w:rPr>
        <w:pPrChange w:id="340" w:author="Author">
          <w:pPr>
            <w:spacing w:after="0" w:line="360" w:lineRule="auto"/>
            <w:jc w:val="both"/>
          </w:pPr>
        </w:pPrChange>
      </w:pPr>
    </w:p>
    <w:p w14:paraId="6DEC7B78" w14:textId="3430BF13" w:rsidR="00096772" w:rsidRPr="009B69DE" w:rsidRDefault="00D71C56" w:rsidP="00001305">
      <w:pPr>
        <w:snapToGrid w:val="0"/>
        <w:spacing w:after="0" w:line="360" w:lineRule="auto"/>
        <w:jc w:val="both"/>
        <w:rPr>
          <w:rFonts w:ascii="Book Antiqua" w:hAnsi="Book Antiqua"/>
          <w:b/>
          <w:i/>
          <w:color w:val="000000" w:themeColor="text1"/>
          <w:sz w:val="24"/>
          <w:szCs w:val="24"/>
          <w:lang w:eastAsia="zh-CN"/>
        </w:rPr>
        <w:pPrChange w:id="341" w:author="Author">
          <w:pPr>
            <w:spacing w:after="0" w:line="360" w:lineRule="auto"/>
            <w:jc w:val="both"/>
          </w:pPr>
        </w:pPrChange>
      </w:pPr>
      <w:r w:rsidRPr="009B69DE">
        <w:rPr>
          <w:rFonts w:ascii="Book Antiqua" w:hAnsi="Book Antiqua"/>
          <w:b/>
          <w:i/>
          <w:color w:val="000000" w:themeColor="text1"/>
          <w:sz w:val="24"/>
          <w:szCs w:val="24"/>
        </w:rPr>
        <w:t xml:space="preserve">Evans </w:t>
      </w:r>
      <w:r w:rsidR="001F4335" w:rsidRPr="009B69DE">
        <w:rPr>
          <w:rFonts w:ascii="Book Antiqua" w:hAnsi="Book Antiqua"/>
          <w:b/>
          <w:i/>
          <w:color w:val="000000" w:themeColor="text1"/>
          <w:sz w:val="24"/>
          <w:szCs w:val="24"/>
        </w:rPr>
        <w:t>s</w:t>
      </w:r>
      <w:r w:rsidR="00096772" w:rsidRPr="009B69DE">
        <w:rPr>
          <w:rFonts w:ascii="Book Antiqua" w:hAnsi="Book Antiqua"/>
          <w:b/>
          <w:i/>
          <w:color w:val="000000" w:themeColor="text1"/>
          <w:sz w:val="24"/>
          <w:szCs w:val="24"/>
        </w:rPr>
        <w:t>yndrome</w:t>
      </w:r>
    </w:p>
    <w:p w14:paraId="7330E519" w14:textId="15C0B059" w:rsidR="00425158" w:rsidRPr="009B69DE" w:rsidRDefault="00096772" w:rsidP="00001305">
      <w:pPr>
        <w:snapToGrid w:val="0"/>
        <w:spacing w:after="0" w:line="360" w:lineRule="auto"/>
        <w:jc w:val="both"/>
        <w:rPr>
          <w:rFonts w:ascii="Book Antiqua" w:hAnsi="Book Antiqua"/>
          <w:color w:val="000000" w:themeColor="text1"/>
          <w:sz w:val="24"/>
          <w:szCs w:val="24"/>
          <w:lang w:eastAsia="zh-CN"/>
        </w:rPr>
        <w:pPrChange w:id="342" w:author="Author">
          <w:pPr>
            <w:spacing w:after="0" w:line="360" w:lineRule="auto"/>
            <w:jc w:val="both"/>
          </w:pPr>
        </w:pPrChange>
      </w:pPr>
      <w:r w:rsidRPr="009B69DE">
        <w:rPr>
          <w:rFonts w:ascii="Book Antiqua" w:hAnsi="Book Antiqua"/>
          <w:i/>
          <w:color w:val="000000" w:themeColor="text1"/>
          <w:sz w:val="24"/>
          <w:szCs w:val="24"/>
        </w:rPr>
        <w:t>Evans syndrome</w:t>
      </w:r>
      <w:r w:rsidRPr="009B69DE">
        <w:rPr>
          <w:rFonts w:ascii="Book Antiqua" w:hAnsi="Book Antiqua"/>
          <w:i/>
          <w:color w:val="000000" w:themeColor="text1"/>
          <w:sz w:val="24"/>
          <w:szCs w:val="24"/>
          <w:lang w:eastAsia="zh-CN"/>
        </w:rPr>
        <w:t xml:space="preserve"> (</w:t>
      </w:r>
      <w:r w:rsidR="00D71C56" w:rsidRPr="009B69DE">
        <w:rPr>
          <w:rFonts w:ascii="Book Antiqua" w:hAnsi="Book Antiqua"/>
          <w:color w:val="000000" w:themeColor="text1"/>
          <w:sz w:val="24"/>
          <w:szCs w:val="24"/>
        </w:rPr>
        <w:t>ES</w:t>
      </w:r>
      <w:r w:rsidRPr="009B69DE">
        <w:rPr>
          <w:rFonts w:ascii="Book Antiqua" w:hAnsi="Book Antiqua"/>
          <w:color w:val="000000" w:themeColor="text1"/>
          <w:sz w:val="24"/>
          <w:szCs w:val="24"/>
          <w:lang w:eastAsia="zh-CN"/>
        </w:rPr>
        <w:t>)</w:t>
      </w:r>
      <w:r w:rsidR="00D71C56" w:rsidRPr="009B69DE">
        <w:rPr>
          <w:rFonts w:ascii="Book Antiqua" w:hAnsi="Book Antiqua"/>
          <w:color w:val="000000" w:themeColor="text1"/>
          <w:sz w:val="24"/>
          <w:szCs w:val="24"/>
        </w:rPr>
        <w:t xml:space="preserve"> is a chronic, autoimmune disease associated with multiple immunocytopenia (hemolytic anemia + thrombocytopenia). </w:t>
      </w:r>
      <w:r w:rsidR="007F528D" w:rsidRPr="009B69DE">
        <w:rPr>
          <w:rFonts w:ascii="Book Antiqua" w:hAnsi="Book Antiqua"/>
          <w:color w:val="000000" w:themeColor="text1"/>
          <w:sz w:val="24"/>
          <w:szCs w:val="24"/>
        </w:rPr>
        <w:t>The</w:t>
      </w:r>
      <w:r w:rsidR="00D83A30" w:rsidRPr="009B69DE">
        <w:rPr>
          <w:rFonts w:ascii="Book Antiqua" w:hAnsi="Book Antiqua"/>
          <w:color w:val="000000" w:themeColor="text1"/>
          <w:sz w:val="24"/>
          <w:szCs w:val="24"/>
        </w:rPr>
        <w:t xml:space="preserve"> sec</w:t>
      </w:r>
      <w:ins w:id="343" w:author="Author">
        <w:r w:rsidR="00D97314" w:rsidRPr="009B69DE">
          <w:rPr>
            <w:rFonts w:ascii="Book Antiqua" w:hAnsi="Book Antiqua"/>
            <w:color w:val="000000" w:themeColor="text1"/>
            <w:sz w:val="24"/>
            <w:szCs w:val="24"/>
          </w:rPr>
          <w:t>o</w:t>
        </w:r>
      </w:ins>
      <w:del w:id="344" w:author="Author">
        <w:r w:rsidR="00D83A30" w:rsidRPr="009B69DE" w:rsidDel="00D97314">
          <w:rPr>
            <w:rFonts w:ascii="Book Antiqua" w:hAnsi="Book Antiqua"/>
            <w:color w:val="000000" w:themeColor="text1"/>
            <w:sz w:val="24"/>
            <w:szCs w:val="24"/>
          </w:rPr>
          <w:delText>u</w:delText>
        </w:r>
      </w:del>
      <w:r w:rsidR="00D83A30" w:rsidRPr="009B69DE">
        <w:rPr>
          <w:rFonts w:ascii="Book Antiqua" w:hAnsi="Book Antiqua"/>
          <w:color w:val="000000" w:themeColor="text1"/>
          <w:sz w:val="24"/>
          <w:szCs w:val="24"/>
        </w:rPr>
        <w:t>ndary cases</w:t>
      </w:r>
      <w:r w:rsidR="007F528D" w:rsidRPr="009B69DE">
        <w:rPr>
          <w:rFonts w:ascii="Book Antiqua" w:hAnsi="Book Antiqua"/>
          <w:color w:val="000000" w:themeColor="text1"/>
          <w:sz w:val="24"/>
          <w:szCs w:val="24"/>
        </w:rPr>
        <w:t xml:space="preserve"> of ES</w:t>
      </w:r>
      <w:r w:rsidR="00D83A30" w:rsidRPr="009B69DE">
        <w:rPr>
          <w:rFonts w:ascii="Book Antiqua" w:hAnsi="Book Antiqua"/>
          <w:color w:val="000000" w:themeColor="text1"/>
          <w:sz w:val="24"/>
          <w:szCs w:val="24"/>
        </w:rPr>
        <w:t xml:space="preserve"> </w:t>
      </w:r>
      <w:r w:rsidR="00D71C56" w:rsidRPr="009B69DE">
        <w:rPr>
          <w:rFonts w:ascii="Book Antiqua" w:hAnsi="Book Antiqua"/>
          <w:color w:val="000000" w:themeColor="text1"/>
          <w:sz w:val="24"/>
          <w:szCs w:val="24"/>
        </w:rPr>
        <w:t xml:space="preserve">mainly occur in SLE. </w:t>
      </w:r>
      <w:del w:id="345" w:author="Author">
        <w:r w:rsidR="00D71C56" w:rsidRPr="009B69DE" w:rsidDel="00D97314">
          <w:rPr>
            <w:rFonts w:ascii="Book Antiqua" w:hAnsi="Book Antiqua"/>
            <w:color w:val="000000" w:themeColor="text1"/>
            <w:sz w:val="24"/>
            <w:szCs w:val="24"/>
          </w:rPr>
          <w:delText xml:space="preserve">There are no evidences about </w:delText>
        </w:r>
        <w:r w:rsidR="007F528D" w:rsidRPr="009B69DE" w:rsidDel="00D97314">
          <w:rPr>
            <w:rFonts w:ascii="Book Antiqua" w:hAnsi="Book Antiqua"/>
            <w:color w:val="000000" w:themeColor="text1"/>
            <w:sz w:val="24"/>
            <w:szCs w:val="24"/>
          </w:rPr>
          <w:delText>its</w:delText>
        </w:r>
        <w:r w:rsidR="00D71C56" w:rsidRPr="009B69DE" w:rsidDel="00D97314">
          <w:rPr>
            <w:rFonts w:ascii="Book Antiqua" w:hAnsi="Book Antiqua"/>
            <w:color w:val="000000" w:themeColor="text1"/>
            <w:sz w:val="24"/>
            <w:szCs w:val="24"/>
          </w:rPr>
          <w:delText xml:space="preserve"> treatment. </w:delText>
        </w:r>
      </w:del>
      <w:r w:rsidR="00D71C56" w:rsidRPr="009B69DE">
        <w:rPr>
          <w:rFonts w:ascii="Book Antiqua" w:hAnsi="Book Antiqua"/>
          <w:color w:val="000000" w:themeColor="text1"/>
          <w:sz w:val="24"/>
          <w:szCs w:val="24"/>
        </w:rPr>
        <w:t>Based on a limited number of studies, allogen</w:t>
      </w:r>
      <w:r w:rsidR="00A77371" w:rsidRPr="009B69DE">
        <w:rPr>
          <w:rFonts w:ascii="Book Antiqua" w:hAnsi="Book Antiqua"/>
          <w:color w:val="000000" w:themeColor="text1"/>
          <w:sz w:val="24"/>
          <w:szCs w:val="24"/>
        </w:rPr>
        <w:t>e</w:t>
      </w:r>
      <w:r w:rsidR="00D71C56" w:rsidRPr="009B69DE">
        <w:rPr>
          <w:rFonts w:ascii="Book Antiqua" w:hAnsi="Book Antiqua"/>
          <w:color w:val="000000" w:themeColor="text1"/>
          <w:sz w:val="24"/>
          <w:szCs w:val="24"/>
        </w:rPr>
        <w:t>ic HSCT may be the only curative therapeutic option through reprogramming the immune system</w:t>
      </w:r>
      <w:r w:rsidRPr="009B69DE">
        <w:rPr>
          <w:rFonts w:ascii="Book Antiqua" w:hAnsi="Book Antiqua"/>
          <w:color w:val="000000" w:themeColor="text1"/>
          <w:sz w:val="24"/>
          <w:szCs w:val="24"/>
          <w:vertAlign w:val="superscript"/>
          <w:lang w:eastAsia="zh-CN"/>
        </w:rPr>
        <w:t>[37]</w:t>
      </w:r>
      <w:r w:rsidR="00D71C56" w:rsidRPr="009B69DE">
        <w:rPr>
          <w:rFonts w:ascii="Book Antiqua" w:hAnsi="Book Antiqua"/>
          <w:color w:val="000000" w:themeColor="text1"/>
          <w:sz w:val="24"/>
          <w:szCs w:val="24"/>
        </w:rPr>
        <w:t>. Comparing the clinical efficacy of autologous and allogen</w:t>
      </w:r>
      <w:r w:rsidR="00A77371" w:rsidRPr="009B69DE">
        <w:rPr>
          <w:rFonts w:ascii="Book Antiqua" w:hAnsi="Book Antiqua"/>
          <w:color w:val="000000" w:themeColor="text1"/>
          <w:sz w:val="24"/>
          <w:szCs w:val="24"/>
        </w:rPr>
        <w:t>e</w:t>
      </w:r>
      <w:r w:rsidR="00D71C56" w:rsidRPr="009B69DE">
        <w:rPr>
          <w:rFonts w:ascii="Book Antiqua" w:hAnsi="Book Antiqua"/>
          <w:color w:val="000000" w:themeColor="text1"/>
          <w:sz w:val="24"/>
          <w:szCs w:val="24"/>
        </w:rPr>
        <w:t>ic HSCTs in ES and immunot</w:t>
      </w:r>
      <w:ins w:id="346" w:author="Author">
        <w:r w:rsidR="00473D3A" w:rsidRPr="009B69DE">
          <w:rPr>
            <w:rFonts w:ascii="Book Antiqua" w:hAnsi="Book Antiqua"/>
            <w:color w:val="000000" w:themeColor="text1"/>
            <w:sz w:val="24"/>
            <w:szCs w:val="24"/>
          </w:rPr>
          <w:t>h</w:t>
        </w:r>
      </w:ins>
      <w:r w:rsidR="00D71C56" w:rsidRPr="009B69DE">
        <w:rPr>
          <w:rFonts w:ascii="Book Antiqua" w:hAnsi="Book Antiqua"/>
          <w:color w:val="000000" w:themeColor="text1"/>
          <w:sz w:val="24"/>
          <w:szCs w:val="24"/>
        </w:rPr>
        <w:t>rombocytopenia</w:t>
      </w:r>
      <w:del w:id="347" w:author="Author">
        <w:r w:rsidR="00D71C56" w:rsidRPr="009B69DE" w:rsidDel="000670B8">
          <w:rPr>
            <w:rFonts w:ascii="Book Antiqua" w:hAnsi="Book Antiqua"/>
            <w:color w:val="000000" w:themeColor="text1"/>
            <w:sz w:val="24"/>
            <w:szCs w:val="24"/>
          </w:rPr>
          <w:delText xml:space="preserve"> (ITP)</w:delText>
        </w:r>
      </w:del>
      <w:r w:rsidR="00D71C56" w:rsidRPr="009B69DE">
        <w:rPr>
          <w:rFonts w:ascii="Book Antiqua" w:hAnsi="Book Antiqua"/>
          <w:color w:val="000000" w:themeColor="text1"/>
          <w:sz w:val="24"/>
          <w:szCs w:val="24"/>
        </w:rPr>
        <w:t>, overall survival was similar in both methods (84%), while relapse-free survival was more favorable in allogen</w:t>
      </w:r>
      <w:r w:rsidR="00A77371" w:rsidRPr="009B69DE">
        <w:rPr>
          <w:rFonts w:ascii="Book Antiqua" w:hAnsi="Book Antiqua"/>
          <w:color w:val="000000" w:themeColor="text1"/>
          <w:sz w:val="24"/>
          <w:szCs w:val="24"/>
        </w:rPr>
        <w:t>e</w:t>
      </w:r>
      <w:r w:rsidR="009C4659" w:rsidRPr="009B69DE">
        <w:rPr>
          <w:rFonts w:ascii="Book Antiqua" w:hAnsi="Book Antiqua"/>
          <w:color w:val="000000" w:themeColor="text1"/>
          <w:sz w:val="24"/>
          <w:szCs w:val="24"/>
        </w:rPr>
        <w:t>i</w:t>
      </w:r>
      <w:r w:rsidR="00D71C56" w:rsidRPr="009B69DE">
        <w:rPr>
          <w:rFonts w:ascii="Book Antiqua" w:hAnsi="Book Antiqua"/>
          <w:color w:val="000000" w:themeColor="text1"/>
          <w:sz w:val="24"/>
          <w:szCs w:val="24"/>
        </w:rPr>
        <w:t xml:space="preserve">c HSCT (78% </w:t>
      </w:r>
      <w:r w:rsidR="00D71C56" w:rsidRPr="009B69DE">
        <w:rPr>
          <w:rFonts w:ascii="Book Antiqua" w:hAnsi="Book Antiqua"/>
          <w:i/>
          <w:color w:val="000000" w:themeColor="text1"/>
          <w:sz w:val="24"/>
          <w:szCs w:val="24"/>
        </w:rPr>
        <w:t>vs</w:t>
      </w:r>
      <w:r w:rsidR="00D71C56" w:rsidRPr="009B69DE">
        <w:rPr>
          <w:rFonts w:ascii="Book Antiqua" w:hAnsi="Book Antiqua"/>
          <w:color w:val="000000" w:themeColor="text1"/>
          <w:sz w:val="24"/>
          <w:szCs w:val="24"/>
        </w:rPr>
        <w:t xml:space="preserve"> 45%)</w:t>
      </w:r>
      <w:r w:rsidRPr="009B69DE">
        <w:rPr>
          <w:rFonts w:ascii="Book Antiqua" w:hAnsi="Book Antiqua"/>
          <w:color w:val="000000" w:themeColor="text1"/>
          <w:sz w:val="24"/>
          <w:szCs w:val="24"/>
          <w:vertAlign w:val="superscript"/>
          <w:lang w:eastAsia="zh-CN"/>
        </w:rPr>
        <w:t>[37]</w:t>
      </w:r>
      <w:r w:rsidR="00D71C56" w:rsidRPr="009B69DE">
        <w:rPr>
          <w:rFonts w:ascii="Book Antiqua" w:hAnsi="Book Antiqua"/>
          <w:color w:val="000000" w:themeColor="text1"/>
          <w:sz w:val="24"/>
          <w:szCs w:val="24"/>
        </w:rPr>
        <w:t xml:space="preserve">. </w:t>
      </w:r>
      <w:r w:rsidR="00A77371" w:rsidRPr="009B69DE">
        <w:rPr>
          <w:rFonts w:ascii="Book Antiqua" w:hAnsi="Book Antiqua"/>
          <w:color w:val="000000" w:themeColor="text1"/>
          <w:sz w:val="24"/>
          <w:szCs w:val="24"/>
        </w:rPr>
        <w:t xml:space="preserve">In </w:t>
      </w:r>
      <w:ins w:id="348" w:author="Author">
        <w:r w:rsidR="000670B8" w:rsidRPr="009B69DE">
          <w:rPr>
            <w:rFonts w:ascii="Book Antiqua" w:hAnsi="Book Antiqua"/>
            <w:color w:val="000000" w:themeColor="text1"/>
            <w:sz w:val="24"/>
            <w:szCs w:val="24"/>
          </w:rPr>
          <w:t xml:space="preserve">the </w:t>
        </w:r>
      </w:ins>
      <w:r w:rsidR="00A77371" w:rsidRPr="009B69DE">
        <w:rPr>
          <w:rFonts w:ascii="Book Antiqua" w:hAnsi="Book Antiqua"/>
          <w:color w:val="000000" w:themeColor="text1"/>
          <w:sz w:val="24"/>
          <w:szCs w:val="24"/>
        </w:rPr>
        <w:t xml:space="preserve">case of </w:t>
      </w:r>
      <w:r w:rsidR="00D71C56" w:rsidRPr="009B69DE">
        <w:rPr>
          <w:rFonts w:ascii="Book Antiqua" w:hAnsi="Book Antiqua"/>
          <w:color w:val="000000" w:themeColor="text1"/>
          <w:sz w:val="24"/>
          <w:szCs w:val="24"/>
        </w:rPr>
        <w:t>chronically relapsing ES</w:t>
      </w:r>
      <w:r w:rsidR="00A77371" w:rsidRPr="009B69DE">
        <w:rPr>
          <w:rFonts w:ascii="Book Antiqua" w:hAnsi="Book Antiqua"/>
          <w:color w:val="000000" w:themeColor="text1"/>
          <w:sz w:val="24"/>
          <w:szCs w:val="24"/>
        </w:rPr>
        <w:t>, and if an</w:t>
      </w:r>
      <w:r w:rsidR="00D71C56" w:rsidRPr="009B69DE">
        <w:rPr>
          <w:rFonts w:ascii="Book Antiqua" w:hAnsi="Book Antiqua"/>
          <w:color w:val="000000" w:themeColor="text1"/>
          <w:sz w:val="24"/>
          <w:szCs w:val="24"/>
        </w:rPr>
        <w:t xml:space="preserve"> HLA-identical </w:t>
      </w:r>
      <w:r w:rsidR="00A77371" w:rsidRPr="009B69DE">
        <w:rPr>
          <w:rFonts w:ascii="Book Antiqua" w:hAnsi="Book Antiqua"/>
          <w:color w:val="000000" w:themeColor="text1"/>
          <w:sz w:val="24"/>
          <w:szCs w:val="24"/>
        </w:rPr>
        <w:t xml:space="preserve">blood relative is </w:t>
      </w:r>
      <w:del w:id="349" w:author="Author">
        <w:r w:rsidR="00A77371" w:rsidRPr="009B69DE" w:rsidDel="000670B8">
          <w:rPr>
            <w:rFonts w:ascii="Book Antiqua" w:hAnsi="Book Antiqua"/>
            <w:color w:val="000000" w:themeColor="text1"/>
            <w:sz w:val="24"/>
            <w:szCs w:val="24"/>
          </w:rPr>
          <w:delText>existing</w:delText>
        </w:r>
      </w:del>
      <w:ins w:id="350" w:author="Author">
        <w:r w:rsidR="000670B8" w:rsidRPr="009B69DE">
          <w:rPr>
            <w:rFonts w:ascii="Book Antiqua" w:hAnsi="Book Antiqua"/>
            <w:color w:val="000000" w:themeColor="text1"/>
            <w:sz w:val="24"/>
            <w:szCs w:val="24"/>
          </w:rPr>
          <w:t>available</w:t>
        </w:r>
      </w:ins>
      <w:r w:rsidR="00D71C56" w:rsidRPr="009B69DE">
        <w:rPr>
          <w:rFonts w:ascii="Book Antiqua" w:hAnsi="Book Antiqua"/>
          <w:color w:val="000000" w:themeColor="text1"/>
          <w:sz w:val="24"/>
          <w:szCs w:val="24"/>
        </w:rPr>
        <w:t>, allogen</w:t>
      </w:r>
      <w:r w:rsidR="00A77371" w:rsidRPr="009B69DE">
        <w:rPr>
          <w:rFonts w:ascii="Book Antiqua" w:hAnsi="Book Antiqua"/>
          <w:color w:val="000000" w:themeColor="text1"/>
          <w:sz w:val="24"/>
          <w:szCs w:val="24"/>
        </w:rPr>
        <w:t>e</w:t>
      </w:r>
      <w:r w:rsidR="00D71C56" w:rsidRPr="009B69DE">
        <w:rPr>
          <w:rFonts w:ascii="Book Antiqua" w:hAnsi="Book Antiqua"/>
          <w:color w:val="000000" w:themeColor="text1"/>
          <w:sz w:val="24"/>
          <w:szCs w:val="24"/>
        </w:rPr>
        <w:t>ic HSCT may be preferred</w:t>
      </w:r>
      <w:ins w:id="351" w:author="Author">
        <w:r w:rsidR="000670B8" w:rsidRPr="009B69DE">
          <w:rPr>
            <w:rFonts w:ascii="Book Antiqua" w:hAnsi="Book Antiqua"/>
            <w:color w:val="000000" w:themeColor="text1"/>
            <w:sz w:val="24"/>
            <w:szCs w:val="24"/>
          </w:rPr>
          <w:t>.</w:t>
        </w:r>
      </w:ins>
      <w:del w:id="352" w:author="Author">
        <w:r w:rsidR="00D71C56" w:rsidRPr="009B69DE" w:rsidDel="000670B8">
          <w:rPr>
            <w:rFonts w:ascii="Book Antiqua" w:hAnsi="Book Antiqua"/>
            <w:color w:val="000000" w:themeColor="text1"/>
            <w:sz w:val="24"/>
            <w:szCs w:val="24"/>
          </w:rPr>
          <w:delText>,</w:delText>
        </w:r>
      </w:del>
      <w:r w:rsidR="00D71C56" w:rsidRPr="009B69DE">
        <w:rPr>
          <w:rFonts w:ascii="Book Antiqua" w:hAnsi="Book Antiqua"/>
          <w:color w:val="000000" w:themeColor="text1"/>
          <w:sz w:val="24"/>
          <w:szCs w:val="24"/>
        </w:rPr>
        <w:t xml:space="preserve"> </w:t>
      </w:r>
      <w:ins w:id="353" w:author="Author">
        <w:r w:rsidR="000670B8" w:rsidRPr="009B69DE">
          <w:rPr>
            <w:rFonts w:ascii="Book Antiqua" w:hAnsi="Book Antiqua"/>
            <w:color w:val="000000" w:themeColor="text1"/>
            <w:sz w:val="24"/>
            <w:szCs w:val="24"/>
          </w:rPr>
          <w:t>I</w:t>
        </w:r>
      </w:ins>
      <w:del w:id="354" w:author="Author">
        <w:r w:rsidR="00D71C56" w:rsidRPr="009B69DE" w:rsidDel="000670B8">
          <w:rPr>
            <w:rFonts w:ascii="Book Antiqua" w:hAnsi="Book Antiqua"/>
            <w:color w:val="000000" w:themeColor="text1"/>
            <w:sz w:val="24"/>
            <w:szCs w:val="24"/>
          </w:rPr>
          <w:delText>while i</w:delText>
        </w:r>
      </w:del>
      <w:r w:rsidR="00D71C56" w:rsidRPr="009B69DE">
        <w:rPr>
          <w:rFonts w:ascii="Book Antiqua" w:hAnsi="Book Antiqua"/>
          <w:color w:val="000000" w:themeColor="text1"/>
          <w:sz w:val="24"/>
          <w:szCs w:val="24"/>
        </w:rPr>
        <w:t>n the absence of a suitable donor or severe co-morbidity, autologous HSCT is recommended</w:t>
      </w:r>
      <w:r w:rsidRPr="009B69DE">
        <w:rPr>
          <w:rFonts w:ascii="Book Antiqua" w:hAnsi="Book Antiqua"/>
          <w:color w:val="000000" w:themeColor="text1"/>
          <w:sz w:val="24"/>
          <w:szCs w:val="24"/>
          <w:vertAlign w:val="superscript"/>
          <w:lang w:eastAsia="zh-CN"/>
        </w:rPr>
        <w:t>[38]</w:t>
      </w:r>
      <w:r w:rsidR="00D71C56" w:rsidRPr="009B69DE">
        <w:rPr>
          <w:rFonts w:ascii="Book Antiqua" w:hAnsi="Book Antiqua"/>
          <w:color w:val="000000" w:themeColor="text1"/>
          <w:sz w:val="24"/>
          <w:szCs w:val="24"/>
        </w:rPr>
        <w:t>.</w:t>
      </w:r>
    </w:p>
    <w:p w14:paraId="4F289175" w14:textId="77777777" w:rsidR="00096772" w:rsidRPr="009B69DE" w:rsidRDefault="00096772" w:rsidP="00001305">
      <w:pPr>
        <w:snapToGrid w:val="0"/>
        <w:spacing w:after="0" w:line="360" w:lineRule="auto"/>
        <w:jc w:val="both"/>
        <w:rPr>
          <w:rFonts w:ascii="Book Antiqua" w:hAnsi="Book Antiqua"/>
          <w:b/>
          <w:i/>
          <w:color w:val="000000" w:themeColor="text1"/>
          <w:sz w:val="24"/>
          <w:szCs w:val="24"/>
          <w:lang w:eastAsia="zh-CN"/>
        </w:rPr>
        <w:pPrChange w:id="355" w:author="Author">
          <w:pPr>
            <w:spacing w:after="0" w:line="360" w:lineRule="auto"/>
            <w:jc w:val="both"/>
          </w:pPr>
        </w:pPrChange>
      </w:pPr>
    </w:p>
    <w:p w14:paraId="61DE45C0" w14:textId="522A3346" w:rsidR="00C93C53" w:rsidRPr="009B69DE" w:rsidRDefault="00C93C53" w:rsidP="00001305">
      <w:pPr>
        <w:snapToGrid w:val="0"/>
        <w:spacing w:after="0" w:line="360" w:lineRule="auto"/>
        <w:jc w:val="both"/>
        <w:rPr>
          <w:rFonts w:ascii="Book Antiqua" w:hAnsi="Book Antiqua"/>
          <w:b/>
          <w:i/>
          <w:color w:val="000000" w:themeColor="text1"/>
          <w:sz w:val="24"/>
          <w:szCs w:val="24"/>
          <w:lang w:eastAsia="zh-CN"/>
        </w:rPr>
        <w:pPrChange w:id="356" w:author="Author">
          <w:pPr>
            <w:spacing w:after="0" w:line="360" w:lineRule="auto"/>
            <w:jc w:val="both"/>
          </w:pPr>
        </w:pPrChange>
      </w:pPr>
      <w:r w:rsidRPr="009B69DE">
        <w:rPr>
          <w:rFonts w:ascii="Book Antiqua" w:hAnsi="Book Antiqua"/>
          <w:b/>
          <w:i/>
          <w:color w:val="000000" w:themeColor="text1"/>
          <w:sz w:val="24"/>
          <w:szCs w:val="24"/>
        </w:rPr>
        <w:t>Rheumatoid arthritis</w:t>
      </w:r>
    </w:p>
    <w:p w14:paraId="35D1F30F" w14:textId="59A635DE" w:rsidR="006E1E54" w:rsidRPr="009B69DE" w:rsidRDefault="00862870" w:rsidP="00001305">
      <w:pPr>
        <w:snapToGrid w:val="0"/>
        <w:spacing w:after="0" w:line="360" w:lineRule="auto"/>
        <w:jc w:val="both"/>
        <w:rPr>
          <w:rFonts w:ascii="Book Antiqua" w:hAnsi="Book Antiqua"/>
          <w:color w:val="000000" w:themeColor="text1"/>
          <w:sz w:val="24"/>
          <w:szCs w:val="24"/>
          <w:lang w:eastAsia="zh-CN"/>
        </w:rPr>
        <w:pPrChange w:id="357" w:author="Author">
          <w:pPr>
            <w:spacing w:after="0" w:line="360" w:lineRule="auto"/>
            <w:jc w:val="both"/>
          </w:pPr>
        </w:pPrChange>
      </w:pPr>
      <w:r w:rsidRPr="009B69DE">
        <w:rPr>
          <w:rFonts w:ascii="Book Antiqua" w:hAnsi="Book Antiqua"/>
          <w:color w:val="000000" w:themeColor="text1"/>
          <w:sz w:val="24"/>
          <w:szCs w:val="24"/>
        </w:rPr>
        <w:t>Autologous HSCT has been</w:t>
      </w:r>
      <w:r w:rsidR="00096888" w:rsidRPr="009B69DE">
        <w:rPr>
          <w:rFonts w:ascii="Book Antiqua" w:hAnsi="Book Antiqua"/>
          <w:color w:val="000000" w:themeColor="text1"/>
          <w:sz w:val="24"/>
          <w:szCs w:val="24"/>
        </w:rPr>
        <w:t xml:space="preserve"> investigated </w:t>
      </w:r>
      <w:r w:rsidRPr="009B69DE">
        <w:rPr>
          <w:rFonts w:ascii="Book Antiqua" w:hAnsi="Book Antiqua"/>
          <w:color w:val="000000" w:themeColor="text1"/>
          <w:sz w:val="24"/>
          <w:szCs w:val="24"/>
        </w:rPr>
        <w:t xml:space="preserve">in many studies in </w:t>
      </w:r>
      <w:r w:rsidR="00C93C53" w:rsidRPr="009B69DE">
        <w:rPr>
          <w:rFonts w:ascii="Book Antiqua" w:hAnsi="Book Antiqua"/>
          <w:color w:val="000000" w:themeColor="text1"/>
          <w:sz w:val="24"/>
          <w:szCs w:val="24"/>
        </w:rPr>
        <w:t>rheumatoid arthritis</w:t>
      </w:r>
      <w:del w:id="358" w:author="Author">
        <w:r w:rsidR="00C93C53" w:rsidRPr="009B69DE" w:rsidDel="00AA1957">
          <w:rPr>
            <w:rFonts w:ascii="Book Antiqua" w:hAnsi="Book Antiqua"/>
            <w:color w:val="000000" w:themeColor="text1"/>
            <w:sz w:val="24"/>
            <w:szCs w:val="24"/>
          </w:rPr>
          <w:delText xml:space="preserve"> </w:delText>
        </w:r>
        <w:r w:rsidR="00C93C53" w:rsidRPr="009B69DE" w:rsidDel="00AA1957">
          <w:rPr>
            <w:rFonts w:ascii="Book Antiqua" w:hAnsi="Book Antiqua"/>
            <w:color w:val="000000" w:themeColor="text1"/>
            <w:sz w:val="24"/>
            <w:szCs w:val="24"/>
            <w:lang w:eastAsia="zh-CN"/>
          </w:rPr>
          <w:delText>(</w:delText>
        </w:r>
        <w:r w:rsidRPr="009B69DE" w:rsidDel="00AA1957">
          <w:rPr>
            <w:rFonts w:ascii="Book Antiqua" w:hAnsi="Book Antiqua"/>
            <w:color w:val="000000" w:themeColor="text1"/>
            <w:sz w:val="24"/>
            <w:szCs w:val="24"/>
          </w:rPr>
          <w:delText>RA</w:delText>
        </w:r>
        <w:r w:rsidR="00C93C53" w:rsidRPr="009B69DE" w:rsidDel="00AA1957">
          <w:rPr>
            <w:rFonts w:ascii="Book Antiqua" w:hAnsi="Book Antiqua"/>
            <w:color w:val="000000" w:themeColor="text1"/>
            <w:sz w:val="24"/>
            <w:szCs w:val="24"/>
            <w:lang w:eastAsia="zh-CN"/>
          </w:rPr>
          <w:delText>)</w:delText>
        </w:r>
      </w:del>
      <w:r w:rsidRPr="009B69DE">
        <w:rPr>
          <w:rFonts w:ascii="Book Antiqua" w:hAnsi="Book Antiqua"/>
          <w:color w:val="000000" w:themeColor="text1"/>
          <w:sz w:val="24"/>
          <w:szCs w:val="24"/>
        </w:rPr>
        <w:t xml:space="preserve"> patients who do not respond to conventional treatments. According to retrospective analys</w:t>
      </w:r>
      <w:r w:rsidR="004D2EC8" w:rsidRPr="009B69DE">
        <w:rPr>
          <w:rFonts w:ascii="Book Antiqua" w:hAnsi="Book Antiqua"/>
          <w:color w:val="000000" w:themeColor="text1"/>
          <w:sz w:val="24"/>
          <w:szCs w:val="24"/>
        </w:rPr>
        <w:t>e</w:t>
      </w:r>
      <w:r w:rsidRPr="009B69DE">
        <w:rPr>
          <w:rFonts w:ascii="Book Antiqua" w:hAnsi="Book Antiqua"/>
          <w:color w:val="000000" w:themeColor="text1"/>
          <w:sz w:val="24"/>
          <w:szCs w:val="24"/>
        </w:rPr>
        <w:t>s, 2/3 of them had remission, mostly 6 mo</w:t>
      </w:r>
      <w:del w:id="359" w:author="Author">
        <w:r w:rsidRPr="009B69DE" w:rsidDel="003C4B24">
          <w:rPr>
            <w:rFonts w:ascii="Book Antiqua" w:hAnsi="Book Antiqua"/>
            <w:color w:val="000000" w:themeColor="text1"/>
            <w:sz w:val="24"/>
            <w:szCs w:val="24"/>
          </w:rPr>
          <w:delText>nths</w:delText>
        </w:r>
      </w:del>
      <w:r w:rsidRPr="009B69DE">
        <w:rPr>
          <w:rFonts w:ascii="Book Antiqua" w:hAnsi="Book Antiqua"/>
          <w:color w:val="000000" w:themeColor="text1"/>
          <w:sz w:val="24"/>
          <w:szCs w:val="24"/>
        </w:rPr>
        <w:t xml:space="preserve"> after transplantation, but the relapse rate was also significant, probably due to inadequate T cell repertoire ablation. The 5-year survival rate was 94%, clearly indicating the safety of HSCT. Yet, the latest, effective biological treatments in </w:t>
      </w:r>
      <w:ins w:id="360" w:author="Author">
        <w:r w:rsidR="00AA1957" w:rsidRPr="009B69DE">
          <w:rPr>
            <w:rFonts w:ascii="Book Antiqua" w:hAnsi="Book Antiqua"/>
            <w:color w:val="000000" w:themeColor="text1"/>
            <w:sz w:val="24"/>
            <w:szCs w:val="24"/>
          </w:rPr>
          <w:t>rheumatoid arthritis</w:t>
        </w:r>
      </w:ins>
      <w:del w:id="361" w:author="Author">
        <w:r w:rsidRPr="009B69DE" w:rsidDel="00AA1957">
          <w:rPr>
            <w:rFonts w:ascii="Book Antiqua" w:hAnsi="Book Antiqua"/>
            <w:color w:val="000000" w:themeColor="text1"/>
            <w:sz w:val="24"/>
            <w:szCs w:val="24"/>
          </w:rPr>
          <w:delText>RA</w:delText>
        </w:r>
      </w:del>
      <w:r w:rsidRPr="009B69DE">
        <w:rPr>
          <w:rFonts w:ascii="Book Antiqua" w:hAnsi="Book Antiqua"/>
          <w:color w:val="000000" w:themeColor="text1"/>
          <w:sz w:val="24"/>
          <w:szCs w:val="24"/>
        </w:rPr>
        <w:t xml:space="preserve"> have </w:t>
      </w:r>
      <w:r w:rsidR="00627F0A" w:rsidRPr="009B69DE">
        <w:rPr>
          <w:rFonts w:ascii="Book Antiqua" w:hAnsi="Book Antiqua"/>
          <w:color w:val="000000" w:themeColor="text1"/>
          <w:sz w:val="24"/>
          <w:szCs w:val="24"/>
        </w:rPr>
        <w:t>reduced</w:t>
      </w:r>
      <w:r w:rsidRPr="009B69DE">
        <w:rPr>
          <w:rFonts w:ascii="Book Antiqua" w:hAnsi="Book Antiqua"/>
          <w:color w:val="000000" w:themeColor="text1"/>
          <w:sz w:val="24"/>
          <w:szCs w:val="24"/>
        </w:rPr>
        <w:t xml:space="preserve"> the use of autologous HSCT</w:t>
      </w:r>
      <w:r w:rsidR="00C93C53" w:rsidRPr="009B69DE">
        <w:rPr>
          <w:rFonts w:ascii="Book Antiqua" w:hAnsi="Book Antiqua"/>
          <w:color w:val="000000" w:themeColor="text1"/>
          <w:sz w:val="24"/>
          <w:szCs w:val="24"/>
          <w:vertAlign w:val="superscript"/>
          <w:lang w:eastAsia="zh-CN"/>
        </w:rPr>
        <w:t>[31-33,35]</w:t>
      </w:r>
      <w:r w:rsidRPr="009B69DE">
        <w:rPr>
          <w:rFonts w:ascii="Book Antiqua" w:hAnsi="Book Antiqua"/>
          <w:color w:val="000000" w:themeColor="text1"/>
          <w:sz w:val="24"/>
          <w:szCs w:val="24"/>
        </w:rPr>
        <w:t>.</w:t>
      </w:r>
    </w:p>
    <w:p w14:paraId="13095A41" w14:textId="77777777" w:rsidR="00C93C53" w:rsidRPr="009B69DE" w:rsidRDefault="00C93C53" w:rsidP="00001305">
      <w:pPr>
        <w:snapToGrid w:val="0"/>
        <w:spacing w:after="0" w:line="360" w:lineRule="auto"/>
        <w:jc w:val="both"/>
        <w:rPr>
          <w:rFonts w:ascii="Book Antiqua" w:hAnsi="Book Antiqua"/>
          <w:color w:val="000000" w:themeColor="text1"/>
          <w:sz w:val="24"/>
          <w:szCs w:val="24"/>
          <w:lang w:eastAsia="zh-CN"/>
        </w:rPr>
        <w:pPrChange w:id="362" w:author="Author">
          <w:pPr>
            <w:spacing w:after="0" w:line="360" w:lineRule="auto"/>
            <w:jc w:val="both"/>
          </w:pPr>
        </w:pPrChange>
      </w:pPr>
    </w:p>
    <w:p w14:paraId="6DA7A648" w14:textId="77777777" w:rsidR="00C93C53" w:rsidRPr="009B69DE" w:rsidRDefault="0064769A" w:rsidP="00001305">
      <w:pPr>
        <w:snapToGrid w:val="0"/>
        <w:spacing w:after="0" w:line="360" w:lineRule="auto"/>
        <w:jc w:val="both"/>
        <w:rPr>
          <w:rFonts w:ascii="Book Antiqua" w:hAnsi="Book Antiqua"/>
          <w:b/>
          <w:i/>
          <w:color w:val="000000" w:themeColor="text1"/>
          <w:sz w:val="24"/>
          <w:szCs w:val="24"/>
          <w:lang w:eastAsia="zh-CN"/>
        </w:rPr>
        <w:pPrChange w:id="363" w:author="Author">
          <w:pPr>
            <w:spacing w:after="0" w:line="360" w:lineRule="auto"/>
            <w:jc w:val="both"/>
          </w:pPr>
        </w:pPrChange>
      </w:pPr>
      <w:r w:rsidRPr="009B69DE">
        <w:rPr>
          <w:rFonts w:ascii="Book Antiqua" w:hAnsi="Book Antiqua"/>
          <w:b/>
          <w:i/>
          <w:color w:val="000000" w:themeColor="text1"/>
          <w:sz w:val="24"/>
          <w:szCs w:val="24"/>
        </w:rPr>
        <w:t xml:space="preserve">Juvenile </w:t>
      </w:r>
      <w:r w:rsidR="001F4335" w:rsidRPr="009B69DE">
        <w:rPr>
          <w:rFonts w:ascii="Book Antiqua" w:hAnsi="Book Antiqua"/>
          <w:b/>
          <w:i/>
          <w:color w:val="000000" w:themeColor="text1"/>
          <w:sz w:val="24"/>
          <w:szCs w:val="24"/>
        </w:rPr>
        <w:t>i</w:t>
      </w:r>
      <w:r w:rsidRPr="009B69DE">
        <w:rPr>
          <w:rFonts w:ascii="Book Antiqua" w:hAnsi="Book Antiqua"/>
          <w:b/>
          <w:i/>
          <w:color w:val="000000" w:themeColor="text1"/>
          <w:sz w:val="24"/>
          <w:szCs w:val="24"/>
        </w:rPr>
        <w:t xml:space="preserve">diopathic </w:t>
      </w:r>
      <w:r w:rsidR="001F4335" w:rsidRPr="009B69DE">
        <w:rPr>
          <w:rFonts w:ascii="Book Antiqua" w:hAnsi="Book Antiqua"/>
          <w:b/>
          <w:i/>
          <w:color w:val="000000" w:themeColor="text1"/>
          <w:sz w:val="24"/>
          <w:szCs w:val="24"/>
        </w:rPr>
        <w:t>a</w:t>
      </w:r>
      <w:r w:rsidRPr="009B69DE">
        <w:rPr>
          <w:rFonts w:ascii="Book Antiqua" w:hAnsi="Book Antiqua"/>
          <w:b/>
          <w:i/>
          <w:color w:val="000000" w:themeColor="text1"/>
          <w:sz w:val="24"/>
          <w:szCs w:val="24"/>
        </w:rPr>
        <w:t>rthritis</w:t>
      </w:r>
    </w:p>
    <w:p w14:paraId="52664D68" w14:textId="2FFD4066" w:rsidR="00627F0A" w:rsidRPr="009B69DE" w:rsidRDefault="0064769A" w:rsidP="00001305">
      <w:pPr>
        <w:snapToGrid w:val="0"/>
        <w:spacing w:after="0" w:line="360" w:lineRule="auto"/>
        <w:jc w:val="both"/>
        <w:rPr>
          <w:rFonts w:ascii="Book Antiqua" w:hAnsi="Book Antiqua"/>
          <w:color w:val="000000" w:themeColor="text1"/>
          <w:sz w:val="24"/>
          <w:szCs w:val="24"/>
          <w:lang w:eastAsia="zh-CN"/>
        </w:rPr>
        <w:pPrChange w:id="364" w:author="Author">
          <w:pPr>
            <w:spacing w:after="0" w:line="360" w:lineRule="auto"/>
            <w:jc w:val="both"/>
          </w:pPr>
        </w:pPrChange>
      </w:pPr>
      <w:r w:rsidRPr="009B69DE">
        <w:rPr>
          <w:rFonts w:ascii="Book Antiqua" w:hAnsi="Book Antiqua"/>
          <w:color w:val="000000" w:themeColor="text1"/>
          <w:sz w:val="24"/>
          <w:szCs w:val="24"/>
        </w:rPr>
        <w:t xml:space="preserve">Autologous HSCT has been used primarily in children with systemic </w:t>
      </w:r>
      <w:r w:rsidR="00C93C53" w:rsidRPr="009B69DE">
        <w:rPr>
          <w:rFonts w:ascii="Book Antiqua" w:hAnsi="Book Antiqua"/>
          <w:color w:val="000000" w:themeColor="text1"/>
          <w:sz w:val="24"/>
          <w:szCs w:val="24"/>
        </w:rPr>
        <w:t>juvenile idiopathic arthritis</w:t>
      </w:r>
      <w:r w:rsidRPr="009B69DE">
        <w:rPr>
          <w:rFonts w:ascii="Book Antiqua" w:hAnsi="Book Antiqua"/>
          <w:color w:val="000000" w:themeColor="text1"/>
          <w:sz w:val="24"/>
          <w:szCs w:val="24"/>
        </w:rPr>
        <w:t>. Although the drug-free relapse period was favorable during long-term follow-up, the method did not spread due to high mortality associated with transplantation (9</w:t>
      </w:r>
      <w:r w:rsidR="00C93C53" w:rsidRPr="009B69DE">
        <w:rPr>
          <w:rFonts w:ascii="Book Antiqua" w:hAnsi="Book Antiqua"/>
          <w:color w:val="000000" w:themeColor="text1"/>
          <w:sz w:val="24"/>
          <w:szCs w:val="24"/>
          <w:lang w:eastAsia="zh-CN"/>
        </w:rPr>
        <w:t>%</w:t>
      </w:r>
      <w:r w:rsidRPr="009B69DE">
        <w:rPr>
          <w:rFonts w:ascii="Book Antiqua" w:hAnsi="Book Antiqua"/>
          <w:color w:val="000000" w:themeColor="text1"/>
          <w:sz w:val="24"/>
          <w:szCs w:val="24"/>
        </w:rPr>
        <w:t>-11%)</w:t>
      </w:r>
      <w:r w:rsidR="00B870C3" w:rsidRPr="009B69DE">
        <w:rPr>
          <w:rFonts w:ascii="Book Antiqua" w:hAnsi="Book Antiqua"/>
          <w:color w:val="000000" w:themeColor="text1"/>
          <w:sz w:val="24"/>
          <w:szCs w:val="24"/>
          <w:vertAlign w:val="superscript"/>
          <w:lang w:eastAsia="zh-CN"/>
        </w:rPr>
        <w:t>[32]</w:t>
      </w:r>
      <w:r w:rsidRPr="009B69DE">
        <w:rPr>
          <w:rFonts w:ascii="Book Antiqua" w:hAnsi="Book Antiqua"/>
          <w:color w:val="000000" w:themeColor="text1"/>
          <w:sz w:val="24"/>
          <w:szCs w:val="24"/>
        </w:rPr>
        <w:t>.</w:t>
      </w:r>
    </w:p>
    <w:p w14:paraId="530A1F78" w14:textId="77777777" w:rsidR="00B870C3" w:rsidRPr="009B69DE" w:rsidRDefault="00B870C3" w:rsidP="00001305">
      <w:pPr>
        <w:snapToGrid w:val="0"/>
        <w:spacing w:after="0" w:line="360" w:lineRule="auto"/>
        <w:jc w:val="both"/>
        <w:rPr>
          <w:rFonts w:ascii="Book Antiqua" w:hAnsi="Book Antiqua"/>
          <w:b/>
          <w:i/>
          <w:color w:val="000000" w:themeColor="text1"/>
          <w:sz w:val="24"/>
          <w:szCs w:val="24"/>
          <w:lang w:eastAsia="zh-CN"/>
        </w:rPr>
        <w:pPrChange w:id="365" w:author="Author">
          <w:pPr>
            <w:spacing w:after="0" w:line="360" w:lineRule="auto"/>
            <w:jc w:val="both"/>
          </w:pPr>
        </w:pPrChange>
      </w:pPr>
    </w:p>
    <w:p w14:paraId="4B732E27" w14:textId="77777777" w:rsidR="00B870C3" w:rsidRPr="009B69DE" w:rsidRDefault="00B870C3" w:rsidP="00001305">
      <w:pPr>
        <w:snapToGrid w:val="0"/>
        <w:spacing w:after="0" w:line="360" w:lineRule="auto"/>
        <w:jc w:val="both"/>
        <w:rPr>
          <w:rFonts w:ascii="Book Antiqua" w:hAnsi="Book Antiqua"/>
          <w:b/>
          <w:i/>
          <w:color w:val="000000" w:themeColor="text1"/>
          <w:sz w:val="24"/>
          <w:szCs w:val="24"/>
          <w:lang w:eastAsia="zh-CN"/>
        </w:rPr>
        <w:pPrChange w:id="366" w:author="Author">
          <w:pPr>
            <w:spacing w:after="0" w:line="360" w:lineRule="auto"/>
            <w:jc w:val="both"/>
          </w:pPr>
        </w:pPrChange>
      </w:pPr>
      <w:r w:rsidRPr="009B69DE">
        <w:rPr>
          <w:rFonts w:ascii="Book Antiqua" w:hAnsi="Book Antiqua"/>
          <w:b/>
          <w:i/>
          <w:color w:val="000000" w:themeColor="text1"/>
          <w:sz w:val="24"/>
          <w:szCs w:val="24"/>
        </w:rPr>
        <w:t>Vasculitides</w:t>
      </w:r>
    </w:p>
    <w:p w14:paraId="39B46925" w14:textId="224F4377" w:rsidR="005959EF" w:rsidRPr="009B69DE" w:rsidRDefault="006812A6" w:rsidP="00001305">
      <w:pPr>
        <w:snapToGrid w:val="0"/>
        <w:spacing w:after="0" w:line="360" w:lineRule="auto"/>
        <w:jc w:val="both"/>
        <w:rPr>
          <w:rFonts w:ascii="Book Antiqua" w:hAnsi="Book Antiqua"/>
          <w:color w:val="000000" w:themeColor="text1"/>
          <w:sz w:val="24"/>
          <w:szCs w:val="24"/>
        </w:rPr>
        <w:pPrChange w:id="367" w:author="Author">
          <w:pPr>
            <w:spacing w:after="0" w:line="360" w:lineRule="auto"/>
            <w:jc w:val="both"/>
          </w:pPr>
        </w:pPrChange>
      </w:pPr>
      <w:r w:rsidRPr="009B69DE">
        <w:rPr>
          <w:rFonts w:ascii="Book Antiqua" w:hAnsi="Book Antiqua"/>
          <w:color w:val="000000" w:themeColor="text1"/>
          <w:sz w:val="24"/>
          <w:szCs w:val="24"/>
        </w:rPr>
        <w:t xml:space="preserve">There is only limited data available on HSCT treatment in the heterogeneous group of vasculitides. To date, autologous HSCT has been used in nearly 50 patients in Europe. </w:t>
      </w:r>
      <w:r w:rsidR="00D17904" w:rsidRPr="009B69DE">
        <w:rPr>
          <w:rFonts w:ascii="Book Antiqua" w:hAnsi="Book Antiqua"/>
          <w:color w:val="000000" w:themeColor="text1"/>
          <w:sz w:val="24"/>
          <w:szCs w:val="24"/>
        </w:rPr>
        <w:t>In a r</w:t>
      </w:r>
      <w:r w:rsidRPr="009B69DE">
        <w:rPr>
          <w:rFonts w:ascii="Book Antiqua" w:hAnsi="Book Antiqua"/>
          <w:color w:val="000000" w:themeColor="text1"/>
          <w:sz w:val="24"/>
          <w:szCs w:val="24"/>
        </w:rPr>
        <w:t xml:space="preserve">ecent retrospective analysis of 14 autologous and 1 allogeneic HSCT patients (cryoglobulinemic vasculitis: 4; Behcet's disease: 3; granulomatosis </w:t>
      </w:r>
      <w:r w:rsidR="00D17904" w:rsidRPr="009B69DE">
        <w:rPr>
          <w:rFonts w:ascii="Book Antiqua" w:hAnsi="Book Antiqua"/>
          <w:color w:val="000000" w:themeColor="text1"/>
          <w:sz w:val="24"/>
          <w:szCs w:val="24"/>
        </w:rPr>
        <w:t xml:space="preserve">with </w:t>
      </w:r>
      <w:r w:rsidRPr="009B69DE">
        <w:rPr>
          <w:rFonts w:ascii="Book Antiqua" w:hAnsi="Book Antiqua"/>
          <w:color w:val="000000" w:themeColor="text1"/>
          <w:sz w:val="24"/>
          <w:szCs w:val="24"/>
        </w:rPr>
        <w:t>polyangitis 3; eosinophil granulomatosis</w:t>
      </w:r>
      <w:r w:rsidR="00D17904" w:rsidRPr="009B69DE">
        <w:rPr>
          <w:rFonts w:ascii="Book Antiqua" w:hAnsi="Book Antiqua"/>
          <w:color w:val="000000" w:themeColor="text1"/>
          <w:sz w:val="24"/>
          <w:szCs w:val="24"/>
        </w:rPr>
        <w:t xml:space="preserve"> with</w:t>
      </w:r>
      <w:r w:rsidRPr="009B69DE">
        <w:rPr>
          <w:rFonts w:ascii="Book Antiqua" w:hAnsi="Book Antiqua"/>
          <w:color w:val="000000" w:themeColor="text1"/>
          <w:sz w:val="24"/>
          <w:szCs w:val="24"/>
        </w:rPr>
        <w:t xml:space="preserve"> polyangitis: 1; </w:t>
      </w:r>
      <w:r w:rsidR="000D6843" w:rsidRPr="009B69DE">
        <w:rPr>
          <w:rFonts w:ascii="Book Antiqua" w:hAnsi="Book Antiqua"/>
          <w:color w:val="000000" w:themeColor="text1"/>
          <w:sz w:val="24"/>
          <w:szCs w:val="24"/>
        </w:rPr>
        <w:t>nondifferentiated</w:t>
      </w:r>
      <w:r w:rsidRPr="009B69DE">
        <w:rPr>
          <w:rFonts w:ascii="Book Antiqua" w:hAnsi="Book Antiqua"/>
          <w:color w:val="000000" w:themeColor="text1"/>
          <w:sz w:val="24"/>
          <w:szCs w:val="24"/>
        </w:rPr>
        <w:t xml:space="preserve"> vasculiti</w:t>
      </w:r>
      <w:r w:rsidR="00D17904" w:rsidRPr="009B69DE">
        <w:rPr>
          <w:rFonts w:ascii="Book Antiqua" w:hAnsi="Book Antiqua"/>
          <w:color w:val="000000" w:themeColor="text1"/>
          <w:sz w:val="24"/>
          <w:szCs w:val="24"/>
        </w:rPr>
        <w:t>de</w:t>
      </w:r>
      <w:r w:rsidRPr="009B69DE">
        <w:rPr>
          <w:rFonts w:ascii="Book Antiqua" w:hAnsi="Book Antiqua"/>
          <w:color w:val="000000" w:themeColor="text1"/>
          <w:sz w:val="24"/>
          <w:szCs w:val="24"/>
        </w:rPr>
        <w:t>s: 2; Takayasu arteritis: 1; polyarteritis nodosa: 1) the response rate was 93%</w:t>
      </w:r>
      <w:r w:rsidR="00D17904" w:rsidRPr="009B69DE">
        <w:rPr>
          <w:rFonts w:ascii="Book Antiqua" w:hAnsi="Book Antiqua"/>
          <w:color w:val="000000" w:themeColor="text1"/>
          <w:sz w:val="24"/>
          <w:szCs w:val="24"/>
        </w:rPr>
        <w:t>,</w:t>
      </w:r>
      <w:r w:rsidRPr="009B69DE">
        <w:rPr>
          <w:rFonts w:ascii="Book Antiqua" w:hAnsi="Book Antiqua"/>
          <w:color w:val="000000" w:themeColor="text1"/>
          <w:sz w:val="24"/>
          <w:szCs w:val="24"/>
        </w:rPr>
        <w:t xml:space="preserve"> and complete remission was </w:t>
      </w:r>
      <w:r w:rsidR="00D17904" w:rsidRPr="009B69DE">
        <w:rPr>
          <w:rFonts w:ascii="Book Antiqua" w:hAnsi="Book Antiqua"/>
          <w:color w:val="000000" w:themeColor="text1"/>
          <w:sz w:val="24"/>
          <w:szCs w:val="24"/>
        </w:rPr>
        <w:t xml:space="preserve">found in </w:t>
      </w:r>
      <w:r w:rsidRPr="009B69DE">
        <w:rPr>
          <w:rFonts w:ascii="Book Antiqua" w:hAnsi="Book Antiqua"/>
          <w:color w:val="000000" w:themeColor="text1"/>
          <w:sz w:val="24"/>
          <w:szCs w:val="24"/>
        </w:rPr>
        <w:t xml:space="preserve">46%. Because of relapse, 3 patients </w:t>
      </w:r>
      <w:del w:id="368" w:author="Author">
        <w:r w:rsidRPr="009B69DE" w:rsidDel="003C2C7B">
          <w:rPr>
            <w:rFonts w:ascii="Book Antiqua" w:hAnsi="Book Antiqua"/>
            <w:color w:val="000000" w:themeColor="text1"/>
            <w:sz w:val="24"/>
            <w:szCs w:val="24"/>
          </w:rPr>
          <w:delText>were re</w:delText>
        </w:r>
      </w:del>
      <w:ins w:id="369" w:author="Author">
        <w:r w:rsidR="003C2C7B" w:rsidRPr="009B69DE">
          <w:rPr>
            <w:rFonts w:ascii="Book Antiqua" w:hAnsi="Book Antiqua"/>
            <w:color w:val="000000" w:themeColor="text1"/>
            <w:sz w:val="24"/>
            <w:szCs w:val="24"/>
          </w:rPr>
          <w:t xml:space="preserve">received another </w:t>
        </w:r>
      </w:ins>
      <w:r w:rsidRPr="009B69DE">
        <w:rPr>
          <w:rFonts w:ascii="Book Antiqua" w:hAnsi="Book Antiqua"/>
          <w:color w:val="000000" w:themeColor="text1"/>
          <w:sz w:val="24"/>
          <w:szCs w:val="24"/>
        </w:rPr>
        <w:t>transplant</w:t>
      </w:r>
      <w:ins w:id="370" w:author="Author">
        <w:r w:rsidR="003C2C7B" w:rsidRPr="009B69DE">
          <w:rPr>
            <w:rFonts w:ascii="Book Antiqua" w:hAnsi="Book Antiqua"/>
            <w:color w:val="000000" w:themeColor="text1"/>
            <w:sz w:val="24"/>
            <w:szCs w:val="24"/>
          </w:rPr>
          <w:t>. Unfortunately</w:t>
        </w:r>
        <w:r w:rsidR="00C15794" w:rsidRPr="009B69DE">
          <w:rPr>
            <w:rFonts w:ascii="Book Antiqua" w:hAnsi="Book Antiqua"/>
            <w:color w:val="000000" w:themeColor="text1"/>
            <w:sz w:val="24"/>
            <w:szCs w:val="24"/>
          </w:rPr>
          <w:t>, 3</w:t>
        </w:r>
        <w:del w:id="371" w:author="Author">
          <w:r w:rsidR="003C2C7B" w:rsidRPr="009B69DE" w:rsidDel="00C15794">
            <w:rPr>
              <w:rFonts w:ascii="Book Antiqua" w:hAnsi="Book Antiqua"/>
              <w:color w:val="000000" w:themeColor="text1"/>
              <w:sz w:val="24"/>
              <w:szCs w:val="24"/>
            </w:rPr>
            <w:delText xml:space="preserve"> </w:delText>
          </w:r>
        </w:del>
      </w:ins>
      <w:del w:id="372" w:author="Author">
        <w:r w:rsidRPr="009B69DE" w:rsidDel="003C2C7B">
          <w:rPr>
            <w:rFonts w:ascii="Book Antiqua" w:hAnsi="Book Antiqua"/>
            <w:color w:val="000000" w:themeColor="text1"/>
            <w:sz w:val="24"/>
            <w:szCs w:val="24"/>
          </w:rPr>
          <w:delText>ed</w:delText>
        </w:r>
      </w:del>
      <w:ins w:id="373" w:author="Author">
        <w:del w:id="374" w:author="Author">
          <w:r w:rsidR="003C2C7B" w:rsidRPr="009B69DE" w:rsidDel="00C15794">
            <w:rPr>
              <w:rFonts w:ascii="Book Antiqua" w:hAnsi="Book Antiqua"/>
              <w:color w:val="000000" w:themeColor="text1"/>
              <w:sz w:val="24"/>
              <w:szCs w:val="24"/>
            </w:rPr>
            <w:delText>three</w:delText>
          </w:r>
        </w:del>
      </w:ins>
      <w:del w:id="375" w:author="Author">
        <w:r w:rsidRPr="009B69DE" w:rsidDel="003C2C7B">
          <w:rPr>
            <w:rFonts w:ascii="Book Antiqua" w:hAnsi="Book Antiqua"/>
            <w:color w:val="000000" w:themeColor="text1"/>
            <w:sz w:val="24"/>
            <w:szCs w:val="24"/>
          </w:rPr>
          <w:delText xml:space="preserve"> while 3</w:delText>
        </w:r>
      </w:del>
      <w:r w:rsidRPr="009B69DE">
        <w:rPr>
          <w:rFonts w:ascii="Book Antiqua" w:hAnsi="Book Antiqua"/>
          <w:color w:val="000000" w:themeColor="text1"/>
          <w:sz w:val="24"/>
          <w:szCs w:val="24"/>
        </w:rPr>
        <w:t xml:space="preserve"> patients died</w:t>
      </w:r>
      <w:r w:rsidR="008D6D3F" w:rsidRPr="009B69DE">
        <w:rPr>
          <w:rFonts w:ascii="Book Antiqua" w:hAnsi="Book Antiqua"/>
          <w:color w:val="000000" w:themeColor="text1"/>
          <w:sz w:val="24"/>
          <w:szCs w:val="24"/>
          <w:vertAlign w:val="superscript"/>
          <w:lang w:eastAsia="zh-CN"/>
        </w:rPr>
        <w:t>[33]</w:t>
      </w:r>
      <w:r w:rsidRPr="009B69DE">
        <w:rPr>
          <w:rFonts w:ascii="Book Antiqua" w:hAnsi="Book Antiqua"/>
          <w:color w:val="000000" w:themeColor="text1"/>
          <w:sz w:val="24"/>
          <w:szCs w:val="24"/>
        </w:rPr>
        <w:t>.</w:t>
      </w:r>
    </w:p>
    <w:p w14:paraId="141C2048" w14:textId="77777777" w:rsidR="008D6D3F" w:rsidRPr="009B69DE" w:rsidRDefault="008D6D3F" w:rsidP="00001305">
      <w:pPr>
        <w:snapToGrid w:val="0"/>
        <w:spacing w:after="0" w:line="360" w:lineRule="auto"/>
        <w:jc w:val="both"/>
        <w:rPr>
          <w:rFonts w:ascii="Book Antiqua" w:hAnsi="Book Antiqua"/>
          <w:b/>
          <w:i/>
          <w:color w:val="000000" w:themeColor="text1"/>
          <w:sz w:val="24"/>
          <w:szCs w:val="24"/>
          <w:lang w:eastAsia="zh-CN"/>
        </w:rPr>
        <w:pPrChange w:id="376" w:author="Author">
          <w:pPr>
            <w:spacing w:after="0" w:line="360" w:lineRule="auto"/>
            <w:jc w:val="both"/>
          </w:pPr>
        </w:pPrChange>
      </w:pPr>
    </w:p>
    <w:p w14:paraId="7E102241" w14:textId="160F2C65" w:rsidR="008D6D3F" w:rsidRPr="009B69DE" w:rsidRDefault="008D6D3F" w:rsidP="00001305">
      <w:pPr>
        <w:snapToGrid w:val="0"/>
        <w:spacing w:after="0" w:line="360" w:lineRule="auto"/>
        <w:jc w:val="both"/>
        <w:rPr>
          <w:rFonts w:ascii="Book Antiqua" w:hAnsi="Book Antiqua"/>
          <w:b/>
          <w:i/>
          <w:color w:val="000000" w:themeColor="text1"/>
          <w:sz w:val="24"/>
          <w:szCs w:val="24"/>
          <w:lang w:eastAsia="zh-CN"/>
        </w:rPr>
        <w:pPrChange w:id="377" w:author="Author">
          <w:pPr>
            <w:spacing w:after="0" w:line="360" w:lineRule="auto"/>
            <w:jc w:val="both"/>
          </w:pPr>
        </w:pPrChange>
      </w:pPr>
      <w:r w:rsidRPr="009B69DE">
        <w:rPr>
          <w:rFonts w:ascii="Book Antiqua" w:hAnsi="Book Antiqua"/>
          <w:b/>
          <w:i/>
          <w:color w:val="000000" w:themeColor="text1"/>
          <w:sz w:val="24"/>
          <w:szCs w:val="24"/>
        </w:rPr>
        <w:t>Crohn's disease</w:t>
      </w:r>
    </w:p>
    <w:p w14:paraId="59328C87" w14:textId="60625B48" w:rsidR="006E1E54" w:rsidRPr="009B69DE" w:rsidRDefault="00DF5B4A" w:rsidP="00001305">
      <w:pPr>
        <w:snapToGrid w:val="0"/>
        <w:spacing w:after="0" w:line="360" w:lineRule="auto"/>
        <w:jc w:val="both"/>
        <w:rPr>
          <w:rFonts w:ascii="Book Antiqua" w:hAnsi="Book Antiqua"/>
          <w:color w:val="000000" w:themeColor="text1"/>
          <w:sz w:val="24"/>
          <w:szCs w:val="24"/>
          <w:lang w:eastAsia="zh-CN"/>
        </w:rPr>
        <w:pPrChange w:id="378" w:author="Author">
          <w:pPr>
            <w:spacing w:after="0" w:line="360" w:lineRule="auto"/>
            <w:jc w:val="both"/>
          </w:pPr>
        </w:pPrChange>
      </w:pPr>
      <w:r w:rsidRPr="009B69DE">
        <w:rPr>
          <w:rFonts w:ascii="Book Antiqua" w:hAnsi="Book Antiqua"/>
          <w:color w:val="000000" w:themeColor="text1"/>
          <w:sz w:val="24"/>
          <w:szCs w:val="24"/>
        </w:rPr>
        <w:t xml:space="preserve">According to prospective studies and case reports, the autologous HSCT in </w:t>
      </w:r>
      <w:r w:rsidR="008D6D3F" w:rsidRPr="009B69DE">
        <w:rPr>
          <w:rFonts w:ascii="Book Antiqua" w:hAnsi="Book Antiqua"/>
          <w:color w:val="000000" w:themeColor="text1"/>
          <w:sz w:val="24"/>
          <w:szCs w:val="24"/>
        </w:rPr>
        <w:t>Crohn's disease</w:t>
      </w:r>
      <w:del w:id="379" w:author="Author">
        <w:r w:rsidR="008D6D3F" w:rsidRPr="009B69DE" w:rsidDel="003D3C30">
          <w:rPr>
            <w:rFonts w:ascii="Book Antiqua" w:hAnsi="Book Antiqua"/>
            <w:color w:val="000000" w:themeColor="text1"/>
            <w:sz w:val="24"/>
            <w:szCs w:val="24"/>
            <w:lang w:eastAsia="zh-CN"/>
          </w:rPr>
          <w:delText xml:space="preserve"> (</w:delText>
        </w:r>
        <w:r w:rsidRPr="009B69DE" w:rsidDel="003D3C30">
          <w:rPr>
            <w:rFonts w:ascii="Book Antiqua" w:hAnsi="Book Antiqua"/>
            <w:color w:val="000000" w:themeColor="text1"/>
            <w:sz w:val="24"/>
            <w:szCs w:val="24"/>
          </w:rPr>
          <w:delText>CD</w:delText>
        </w:r>
        <w:r w:rsidR="008D6D3F" w:rsidRPr="009B69DE" w:rsidDel="003D3C30">
          <w:rPr>
            <w:rFonts w:ascii="Book Antiqua" w:hAnsi="Book Antiqua"/>
            <w:color w:val="000000" w:themeColor="text1"/>
            <w:sz w:val="24"/>
            <w:szCs w:val="24"/>
            <w:lang w:eastAsia="zh-CN"/>
          </w:rPr>
          <w:delText>)</w:delText>
        </w:r>
      </w:del>
      <w:r w:rsidRPr="009B69DE">
        <w:rPr>
          <w:rFonts w:ascii="Book Antiqua" w:hAnsi="Book Antiqua"/>
          <w:color w:val="000000" w:themeColor="text1"/>
          <w:sz w:val="24"/>
          <w:szCs w:val="24"/>
        </w:rPr>
        <w:t xml:space="preserve"> is a suitable method for achieving remission</w:t>
      </w:r>
      <w:ins w:id="380" w:author="Author">
        <w:r w:rsidR="003D3C30" w:rsidRPr="009B69DE">
          <w:rPr>
            <w:rFonts w:ascii="Book Antiqua" w:hAnsi="Book Antiqua"/>
            <w:color w:val="000000" w:themeColor="text1"/>
            <w:sz w:val="24"/>
            <w:szCs w:val="24"/>
          </w:rPr>
          <w:t>. T</w:t>
        </w:r>
      </w:ins>
      <w:del w:id="381" w:author="Author">
        <w:r w:rsidRPr="009B69DE" w:rsidDel="003D3C30">
          <w:rPr>
            <w:rFonts w:ascii="Book Antiqua" w:hAnsi="Book Antiqua"/>
            <w:color w:val="000000" w:themeColor="text1"/>
            <w:sz w:val="24"/>
            <w:szCs w:val="24"/>
          </w:rPr>
          <w:delText xml:space="preserve"> induction: t</w:delText>
        </w:r>
      </w:del>
      <w:r w:rsidRPr="009B69DE">
        <w:rPr>
          <w:rFonts w:ascii="Book Antiqua" w:hAnsi="Book Antiqua"/>
          <w:color w:val="000000" w:themeColor="text1"/>
          <w:sz w:val="24"/>
          <w:szCs w:val="24"/>
        </w:rPr>
        <w:t>he rate of 5-year drug-free remission was 60%</w:t>
      </w:r>
      <w:r w:rsidR="00D3417A" w:rsidRPr="009B69DE">
        <w:rPr>
          <w:rFonts w:ascii="Book Antiqua" w:hAnsi="Book Antiqua"/>
          <w:color w:val="000000" w:themeColor="text1"/>
          <w:sz w:val="24"/>
          <w:szCs w:val="24"/>
          <w:vertAlign w:val="superscript"/>
          <w:lang w:eastAsia="zh-CN"/>
        </w:rPr>
        <w:t>[34,37]</w:t>
      </w:r>
      <w:r w:rsidRPr="009B69DE">
        <w:rPr>
          <w:rFonts w:ascii="Book Antiqua" w:hAnsi="Book Antiqua"/>
          <w:color w:val="000000" w:themeColor="text1"/>
          <w:sz w:val="24"/>
          <w:szCs w:val="24"/>
        </w:rPr>
        <w:t>. However, for 45 patients enrolled in the Autologous Stem Cell Transplantation for Crohn Disease study, the results were not convincing</w:t>
      </w:r>
      <w:ins w:id="382" w:author="Author">
        <w:r w:rsidR="009226C7" w:rsidRPr="009B69DE">
          <w:rPr>
            <w:rFonts w:ascii="Book Antiqua" w:hAnsi="Book Antiqua"/>
            <w:color w:val="000000" w:themeColor="text1"/>
            <w:sz w:val="24"/>
            <w:szCs w:val="24"/>
          </w:rPr>
          <w:t>.</w:t>
        </w:r>
      </w:ins>
      <w:del w:id="383" w:author="Author">
        <w:r w:rsidRPr="009B69DE" w:rsidDel="009226C7">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w:t>
      </w:r>
      <w:ins w:id="384" w:author="Author">
        <w:r w:rsidR="009226C7" w:rsidRPr="009B69DE">
          <w:rPr>
            <w:rFonts w:ascii="Book Antiqua" w:hAnsi="Book Antiqua"/>
            <w:color w:val="000000" w:themeColor="text1"/>
            <w:sz w:val="24"/>
            <w:szCs w:val="24"/>
          </w:rPr>
          <w:t>O</w:t>
        </w:r>
      </w:ins>
      <w:del w:id="385" w:author="Author">
        <w:r w:rsidRPr="009B69DE" w:rsidDel="009226C7">
          <w:rPr>
            <w:rFonts w:ascii="Book Antiqua" w:hAnsi="Book Antiqua"/>
            <w:color w:val="000000" w:themeColor="text1"/>
            <w:sz w:val="24"/>
            <w:szCs w:val="24"/>
          </w:rPr>
          <w:delText>o</w:delText>
        </w:r>
      </w:del>
      <w:r w:rsidRPr="009B69DE">
        <w:rPr>
          <w:rFonts w:ascii="Book Antiqua" w:hAnsi="Book Antiqua"/>
          <w:color w:val="000000" w:themeColor="text1"/>
          <w:sz w:val="24"/>
          <w:szCs w:val="24"/>
        </w:rPr>
        <w:t>nly 2</w:t>
      </w:r>
      <w:ins w:id="386" w:author="Author">
        <w:r w:rsidR="009226C7" w:rsidRPr="009B69DE">
          <w:rPr>
            <w:rFonts w:ascii="Book Antiqua" w:hAnsi="Book Antiqua"/>
            <w:color w:val="000000" w:themeColor="text1"/>
            <w:sz w:val="24"/>
            <w:szCs w:val="24"/>
          </w:rPr>
          <w:t>/</w:t>
        </w:r>
      </w:ins>
      <w:del w:id="387" w:author="Author">
        <w:r w:rsidRPr="009B69DE" w:rsidDel="009226C7">
          <w:rPr>
            <w:rFonts w:ascii="Book Antiqua" w:hAnsi="Book Antiqua"/>
            <w:color w:val="000000" w:themeColor="text1"/>
            <w:sz w:val="24"/>
            <w:szCs w:val="24"/>
          </w:rPr>
          <w:delText xml:space="preserve"> out of </w:delText>
        </w:r>
      </w:del>
      <w:r w:rsidRPr="009B69DE">
        <w:rPr>
          <w:rFonts w:ascii="Book Antiqua" w:hAnsi="Book Antiqua"/>
          <w:color w:val="000000" w:themeColor="text1"/>
          <w:sz w:val="24"/>
          <w:szCs w:val="24"/>
        </w:rPr>
        <w:t xml:space="preserve">23 patients had permanent remission, and </w:t>
      </w:r>
      <w:ins w:id="388" w:author="Author">
        <w:r w:rsidR="009226C7" w:rsidRPr="009B69DE">
          <w:rPr>
            <w:rFonts w:ascii="Book Antiqua" w:hAnsi="Book Antiqua"/>
            <w:color w:val="000000" w:themeColor="text1"/>
            <w:sz w:val="24"/>
            <w:szCs w:val="24"/>
          </w:rPr>
          <w:t>one</w:t>
        </w:r>
      </w:ins>
      <w:del w:id="389" w:author="Author">
        <w:r w:rsidRPr="009B69DE" w:rsidDel="009226C7">
          <w:rPr>
            <w:rFonts w:ascii="Book Antiqua" w:hAnsi="Book Antiqua"/>
            <w:color w:val="000000" w:themeColor="text1"/>
            <w:sz w:val="24"/>
            <w:szCs w:val="24"/>
          </w:rPr>
          <w:delText>1</w:delText>
        </w:r>
      </w:del>
      <w:r w:rsidRPr="009B69DE">
        <w:rPr>
          <w:rFonts w:ascii="Book Antiqua" w:hAnsi="Book Antiqua"/>
          <w:color w:val="000000" w:themeColor="text1"/>
          <w:sz w:val="24"/>
          <w:szCs w:val="24"/>
        </w:rPr>
        <w:t xml:space="preserve"> patient died of transplant</w:t>
      </w:r>
      <w:r w:rsidR="00C53888" w:rsidRPr="009B69DE">
        <w:rPr>
          <w:rFonts w:ascii="Book Antiqua" w:hAnsi="Book Antiqua"/>
          <w:color w:val="000000" w:themeColor="text1"/>
          <w:sz w:val="24"/>
          <w:szCs w:val="24"/>
        </w:rPr>
        <w:t>ation-related</w:t>
      </w:r>
      <w:r w:rsidR="001B2334" w:rsidRPr="009B69DE">
        <w:rPr>
          <w:rFonts w:ascii="Book Antiqua" w:hAnsi="Book Antiqua"/>
          <w:color w:val="000000" w:themeColor="text1"/>
          <w:sz w:val="24"/>
          <w:szCs w:val="24"/>
        </w:rPr>
        <w:t xml:space="preserve"> complications</w:t>
      </w:r>
      <w:r w:rsidR="001B2334" w:rsidRPr="009B69DE">
        <w:rPr>
          <w:rFonts w:ascii="Book Antiqua" w:hAnsi="Book Antiqua"/>
          <w:color w:val="000000" w:themeColor="text1"/>
          <w:sz w:val="24"/>
          <w:szCs w:val="24"/>
          <w:vertAlign w:val="superscript"/>
          <w:lang w:eastAsia="zh-CN"/>
        </w:rPr>
        <w:t>[</w:t>
      </w:r>
      <w:r w:rsidRPr="009B69DE">
        <w:rPr>
          <w:rFonts w:ascii="Book Antiqua" w:hAnsi="Book Antiqua"/>
          <w:color w:val="000000" w:themeColor="text1"/>
          <w:sz w:val="24"/>
          <w:szCs w:val="24"/>
          <w:vertAlign w:val="superscript"/>
        </w:rPr>
        <w:t>3</w:t>
      </w:r>
      <w:r w:rsidR="008D7BE4" w:rsidRPr="009B69DE">
        <w:rPr>
          <w:rFonts w:ascii="Book Antiqua" w:hAnsi="Book Antiqua"/>
          <w:color w:val="000000" w:themeColor="text1"/>
          <w:sz w:val="24"/>
          <w:szCs w:val="24"/>
          <w:vertAlign w:val="superscript"/>
        </w:rPr>
        <w:t>3</w:t>
      </w:r>
      <w:r w:rsidR="001B2334" w:rsidRPr="009B69DE">
        <w:rPr>
          <w:rFonts w:ascii="Book Antiqua" w:hAnsi="Book Antiqua"/>
          <w:color w:val="000000" w:themeColor="text1"/>
          <w:sz w:val="24"/>
          <w:szCs w:val="24"/>
          <w:vertAlign w:val="superscript"/>
        </w:rPr>
        <w:t>,</w:t>
      </w:r>
      <w:r w:rsidRPr="009B69DE">
        <w:rPr>
          <w:rFonts w:ascii="Book Antiqua" w:hAnsi="Book Antiqua"/>
          <w:color w:val="000000" w:themeColor="text1"/>
          <w:sz w:val="24"/>
          <w:szCs w:val="24"/>
          <w:vertAlign w:val="superscript"/>
        </w:rPr>
        <w:t>3</w:t>
      </w:r>
      <w:r w:rsidR="008D7BE4" w:rsidRPr="009B69DE">
        <w:rPr>
          <w:rFonts w:ascii="Book Antiqua" w:hAnsi="Book Antiqua"/>
          <w:color w:val="000000" w:themeColor="text1"/>
          <w:sz w:val="24"/>
          <w:szCs w:val="24"/>
          <w:vertAlign w:val="superscript"/>
        </w:rPr>
        <w:t>6</w:t>
      </w:r>
      <w:r w:rsidR="001B2334" w:rsidRPr="009B69DE">
        <w:rPr>
          <w:rFonts w:ascii="Book Antiqua" w:hAnsi="Book Antiqua"/>
          <w:color w:val="000000" w:themeColor="text1"/>
          <w:sz w:val="24"/>
          <w:szCs w:val="24"/>
          <w:vertAlign w:val="superscript"/>
        </w:rPr>
        <w:t>,38,</w:t>
      </w:r>
      <w:r w:rsidR="0037529E" w:rsidRPr="009B69DE">
        <w:rPr>
          <w:rFonts w:ascii="Book Antiqua" w:hAnsi="Book Antiqua"/>
          <w:color w:val="000000" w:themeColor="text1"/>
          <w:sz w:val="24"/>
          <w:szCs w:val="24"/>
          <w:vertAlign w:val="superscript"/>
        </w:rPr>
        <w:t>39</w:t>
      </w:r>
      <w:r w:rsidR="001B2334" w:rsidRPr="009B69DE">
        <w:rPr>
          <w:rFonts w:ascii="Book Antiqua" w:hAnsi="Book Antiqua"/>
          <w:color w:val="000000" w:themeColor="text1"/>
          <w:sz w:val="24"/>
          <w:szCs w:val="24"/>
          <w:vertAlign w:val="superscript"/>
          <w:lang w:eastAsia="zh-CN"/>
        </w:rPr>
        <w:t>]</w:t>
      </w:r>
      <w:r w:rsidRPr="009B69DE">
        <w:rPr>
          <w:rFonts w:ascii="Book Antiqua" w:hAnsi="Book Antiqua"/>
          <w:color w:val="000000" w:themeColor="text1"/>
          <w:sz w:val="24"/>
          <w:szCs w:val="24"/>
        </w:rPr>
        <w:t>. According to the official European Crohn's and Colitis O</w:t>
      </w:r>
      <w:r w:rsidR="00215697" w:rsidRPr="009B69DE">
        <w:rPr>
          <w:rFonts w:ascii="Book Antiqua" w:hAnsi="Book Antiqua"/>
          <w:color w:val="000000" w:themeColor="text1"/>
          <w:sz w:val="24"/>
          <w:szCs w:val="24"/>
        </w:rPr>
        <w:t>rganization</w:t>
      </w:r>
      <w:r w:rsidRPr="009B69DE">
        <w:rPr>
          <w:rFonts w:ascii="Book Antiqua" w:hAnsi="Book Antiqua"/>
          <w:color w:val="000000" w:themeColor="text1"/>
          <w:sz w:val="24"/>
          <w:szCs w:val="24"/>
        </w:rPr>
        <w:t xml:space="preserve"> recommendation, HSCT should only be considered for </w:t>
      </w:r>
      <w:ins w:id="390" w:author="Author">
        <w:r w:rsidR="003D3C30" w:rsidRPr="009B69DE">
          <w:rPr>
            <w:rFonts w:ascii="Book Antiqua" w:hAnsi="Book Antiqua"/>
            <w:color w:val="000000" w:themeColor="text1"/>
            <w:sz w:val="24"/>
            <w:szCs w:val="24"/>
          </w:rPr>
          <w:t>Crohn's disease</w:t>
        </w:r>
      </w:ins>
      <w:del w:id="391" w:author="Author">
        <w:r w:rsidRPr="009B69DE" w:rsidDel="003D3C30">
          <w:rPr>
            <w:rFonts w:ascii="Book Antiqua" w:hAnsi="Book Antiqua"/>
            <w:color w:val="000000" w:themeColor="text1"/>
            <w:sz w:val="24"/>
            <w:szCs w:val="24"/>
          </w:rPr>
          <w:delText>CD</w:delText>
        </w:r>
      </w:del>
      <w:r w:rsidRPr="009B69DE">
        <w:rPr>
          <w:rFonts w:ascii="Book Antiqua" w:hAnsi="Book Antiqua"/>
          <w:color w:val="000000" w:themeColor="text1"/>
          <w:sz w:val="24"/>
          <w:szCs w:val="24"/>
        </w:rPr>
        <w:t xml:space="preserve"> patients with severe illness accompanied by active luminal inflammation and refractory to any available medication</w:t>
      </w:r>
      <w:r w:rsidR="00C53888" w:rsidRPr="009B69DE">
        <w:rPr>
          <w:rFonts w:ascii="Book Antiqua" w:hAnsi="Book Antiqua"/>
          <w:color w:val="000000" w:themeColor="text1"/>
          <w:sz w:val="24"/>
          <w:szCs w:val="24"/>
        </w:rPr>
        <w:t xml:space="preserve">, </w:t>
      </w:r>
      <w:r w:rsidRPr="009B69DE">
        <w:rPr>
          <w:rFonts w:ascii="Book Antiqua" w:hAnsi="Book Antiqua"/>
          <w:color w:val="000000" w:themeColor="text1"/>
          <w:sz w:val="24"/>
          <w:szCs w:val="24"/>
        </w:rPr>
        <w:t xml:space="preserve">and surgery alone is not </w:t>
      </w:r>
      <w:r w:rsidR="00275816" w:rsidRPr="009B69DE">
        <w:rPr>
          <w:rFonts w:ascii="Book Antiqua" w:hAnsi="Book Antiqua"/>
          <w:color w:val="000000" w:themeColor="text1"/>
          <w:sz w:val="24"/>
          <w:szCs w:val="24"/>
        </w:rPr>
        <w:t>enough</w:t>
      </w:r>
      <w:r w:rsidRPr="009B69DE">
        <w:rPr>
          <w:rFonts w:ascii="Book Antiqua" w:hAnsi="Book Antiqua"/>
          <w:color w:val="000000" w:themeColor="text1"/>
          <w:sz w:val="24"/>
          <w:szCs w:val="24"/>
        </w:rPr>
        <w:t xml:space="preserve"> (Figure 2).</w:t>
      </w:r>
    </w:p>
    <w:p w14:paraId="3CEF97DD" w14:textId="77777777" w:rsidR="00215697" w:rsidRPr="009B69DE" w:rsidRDefault="00215697" w:rsidP="00001305">
      <w:pPr>
        <w:snapToGrid w:val="0"/>
        <w:spacing w:after="0" w:line="360" w:lineRule="auto"/>
        <w:jc w:val="both"/>
        <w:rPr>
          <w:rFonts w:ascii="Book Antiqua" w:hAnsi="Book Antiqua"/>
          <w:color w:val="000000" w:themeColor="text1"/>
          <w:sz w:val="24"/>
          <w:szCs w:val="24"/>
          <w:lang w:eastAsia="zh-CN"/>
        </w:rPr>
        <w:pPrChange w:id="392" w:author="Author">
          <w:pPr>
            <w:spacing w:after="0" w:line="360" w:lineRule="auto"/>
            <w:jc w:val="both"/>
          </w:pPr>
        </w:pPrChange>
      </w:pPr>
    </w:p>
    <w:p w14:paraId="360D2DE5" w14:textId="77777777" w:rsidR="00215697" w:rsidRPr="009B69DE" w:rsidRDefault="002F3DCE" w:rsidP="00001305">
      <w:pPr>
        <w:snapToGrid w:val="0"/>
        <w:spacing w:after="0" w:line="360" w:lineRule="auto"/>
        <w:jc w:val="both"/>
        <w:rPr>
          <w:rFonts w:ascii="Book Antiqua" w:hAnsi="Book Antiqua"/>
          <w:b/>
          <w:i/>
          <w:color w:val="000000" w:themeColor="text1"/>
          <w:sz w:val="24"/>
          <w:szCs w:val="24"/>
          <w:lang w:eastAsia="zh-CN"/>
        </w:rPr>
        <w:pPrChange w:id="393" w:author="Author">
          <w:pPr>
            <w:spacing w:after="0" w:line="360" w:lineRule="auto"/>
            <w:jc w:val="both"/>
          </w:pPr>
        </w:pPrChange>
      </w:pPr>
      <w:r w:rsidRPr="009B69DE">
        <w:rPr>
          <w:rFonts w:ascii="Book Antiqua" w:hAnsi="Book Antiqua"/>
          <w:b/>
          <w:i/>
          <w:color w:val="000000" w:themeColor="text1"/>
          <w:sz w:val="24"/>
          <w:szCs w:val="24"/>
        </w:rPr>
        <w:t xml:space="preserve">Multiple </w:t>
      </w:r>
      <w:r w:rsidR="001F4335" w:rsidRPr="009B69DE">
        <w:rPr>
          <w:rFonts w:ascii="Book Antiqua" w:hAnsi="Book Antiqua"/>
          <w:b/>
          <w:i/>
          <w:color w:val="000000" w:themeColor="text1"/>
          <w:sz w:val="24"/>
          <w:szCs w:val="24"/>
        </w:rPr>
        <w:t>s</w:t>
      </w:r>
      <w:r w:rsidR="00215697" w:rsidRPr="009B69DE">
        <w:rPr>
          <w:rFonts w:ascii="Book Antiqua" w:hAnsi="Book Antiqua"/>
          <w:b/>
          <w:i/>
          <w:color w:val="000000" w:themeColor="text1"/>
          <w:sz w:val="24"/>
          <w:szCs w:val="24"/>
        </w:rPr>
        <w:t>clerosis</w:t>
      </w:r>
    </w:p>
    <w:p w14:paraId="0345F9F4" w14:textId="53E41B17" w:rsidR="0075456B" w:rsidRPr="009B69DE" w:rsidRDefault="002F3DCE" w:rsidP="00001305">
      <w:pPr>
        <w:snapToGrid w:val="0"/>
        <w:spacing w:after="0" w:line="360" w:lineRule="auto"/>
        <w:jc w:val="both"/>
        <w:rPr>
          <w:rFonts w:ascii="Book Antiqua" w:hAnsi="Book Antiqua"/>
          <w:color w:val="000000" w:themeColor="text1"/>
          <w:sz w:val="24"/>
          <w:szCs w:val="24"/>
          <w:lang w:eastAsia="zh-CN"/>
        </w:rPr>
        <w:pPrChange w:id="394" w:author="Author">
          <w:pPr>
            <w:spacing w:after="0" w:line="360" w:lineRule="auto"/>
            <w:jc w:val="both"/>
          </w:pPr>
        </w:pPrChange>
      </w:pPr>
      <w:r w:rsidRPr="009B69DE">
        <w:rPr>
          <w:rFonts w:ascii="Book Antiqua" w:hAnsi="Book Antiqua"/>
          <w:color w:val="000000" w:themeColor="text1"/>
          <w:sz w:val="24"/>
          <w:szCs w:val="24"/>
        </w:rPr>
        <w:t xml:space="preserve">In </w:t>
      </w:r>
      <w:r w:rsidR="00215697" w:rsidRPr="009B69DE">
        <w:rPr>
          <w:rFonts w:ascii="Book Antiqua" w:hAnsi="Book Antiqua"/>
          <w:color w:val="000000" w:themeColor="text1"/>
          <w:sz w:val="24"/>
          <w:szCs w:val="24"/>
        </w:rPr>
        <w:t>multiple sclerosi</w:t>
      </w:r>
      <w:ins w:id="395" w:author="Author">
        <w:r w:rsidR="009226C7" w:rsidRPr="009B69DE">
          <w:rPr>
            <w:rFonts w:ascii="Book Antiqua" w:hAnsi="Book Antiqua"/>
            <w:color w:val="000000" w:themeColor="text1"/>
            <w:sz w:val="24"/>
            <w:szCs w:val="24"/>
            <w:lang w:eastAsia="zh-CN"/>
          </w:rPr>
          <w:t>s</w:t>
        </w:r>
      </w:ins>
      <w:del w:id="396" w:author="Author">
        <w:r w:rsidR="00215697" w:rsidRPr="009B69DE" w:rsidDel="009226C7">
          <w:rPr>
            <w:rFonts w:ascii="Book Antiqua" w:hAnsi="Book Antiqua"/>
            <w:color w:val="000000" w:themeColor="text1"/>
            <w:sz w:val="24"/>
            <w:szCs w:val="24"/>
          </w:rPr>
          <w:delText>s</w:delText>
        </w:r>
        <w:r w:rsidR="00215697" w:rsidRPr="009B69DE" w:rsidDel="009226C7">
          <w:rPr>
            <w:rFonts w:ascii="Book Antiqua" w:hAnsi="Book Antiqua"/>
            <w:color w:val="000000" w:themeColor="text1"/>
            <w:sz w:val="24"/>
            <w:szCs w:val="24"/>
            <w:lang w:eastAsia="zh-CN"/>
          </w:rPr>
          <w:delText xml:space="preserve"> (</w:delText>
        </w:r>
        <w:r w:rsidRPr="009B69DE" w:rsidDel="009226C7">
          <w:rPr>
            <w:rFonts w:ascii="Book Antiqua" w:hAnsi="Book Antiqua"/>
            <w:color w:val="000000" w:themeColor="text1"/>
            <w:sz w:val="24"/>
            <w:szCs w:val="24"/>
          </w:rPr>
          <w:delText>MS</w:delText>
        </w:r>
        <w:r w:rsidR="00215697" w:rsidRPr="009B69DE" w:rsidDel="009226C7">
          <w:rPr>
            <w:rFonts w:ascii="Book Antiqua" w:hAnsi="Book Antiqua"/>
            <w:color w:val="000000" w:themeColor="text1"/>
            <w:sz w:val="24"/>
            <w:szCs w:val="24"/>
            <w:lang w:eastAsia="zh-CN"/>
          </w:rPr>
          <w:delText>)</w:delText>
        </w:r>
      </w:del>
      <w:r w:rsidRPr="009B69DE">
        <w:rPr>
          <w:rFonts w:ascii="Book Antiqua" w:hAnsi="Book Antiqua"/>
          <w:color w:val="000000" w:themeColor="text1"/>
          <w:sz w:val="24"/>
          <w:szCs w:val="24"/>
        </w:rPr>
        <w:t>, autoreactive CD4+ T cells are crucial for the development of inflammatory plaques, demyelination</w:t>
      </w:r>
      <w:ins w:id="397" w:author="Author">
        <w:r w:rsidR="001245FB" w:rsidRPr="009B69DE">
          <w:rPr>
            <w:rFonts w:ascii="Book Antiqua" w:hAnsi="Book Antiqua"/>
            <w:color w:val="000000" w:themeColor="text1"/>
            <w:sz w:val="24"/>
            <w:szCs w:val="24"/>
          </w:rPr>
          <w:t>,</w:t>
        </w:r>
      </w:ins>
      <w:r w:rsidRPr="009B69DE">
        <w:rPr>
          <w:rFonts w:ascii="Book Antiqua" w:hAnsi="Book Antiqua"/>
          <w:color w:val="000000" w:themeColor="text1"/>
          <w:sz w:val="24"/>
          <w:szCs w:val="24"/>
        </w:rPr>
        <w:t xml:space="preserve"> and consequent axon loss. During autologous HSCT, significant regeneration of circulating T</w:t>
      </w:r>
      <w:ins w:id="398" w:author="Author">
        <w:r w:rsidR="001245FB" w:rsidRPr="009B69DE">
          <w:rPr>
            <w:rFonts w:ascii="Book Antiqua" w:hAnsi="Book Antiqua"/>
            <w:color w:val="000000" w:themeColor="text1"/>
            <w:sz w:val="24"/>
            <w:szCs w:val="24"/>
          </w:rPr>
          <w:t xml:space="preserve"> </w:t>
        </w:r>
      </w:ins>
      <w:del w:id="399" w:author="Author">
        <w:r w:rsidRPr="009B69DE" w:rsidDel="001245FB">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cell clones results in </w:t>
      </w:r>
      <w:del w:id="400" w:author="Author">
        <w:r w:rsidRPr="009B69DE" w:rsidDel="001245FB">
          <w:rPr>
            <w:rFonts w:ascii="Book Antiqua" w:hAnsi="Book Antiqua"/>
            <w:color w:val="000000" w:themeColor="text1"/>
            <w:sz w:val="24"/>
            <w:szCs w:val="24"/>
          </w:rPr>
          <w:delText>"</w:delText>
        </w:r>
      </w:del>
      <w:r w:rsidRPr="009B69DE">
        <w:rPr>
          <w:rFonts w:ascii="Book Antiqua" w:hAnsi="Book Antiqua"/>
          <w:color w:val="000000" w:themeColor="text1"/>
          <w:sz w:val="24"/>
          <w:szCs w:val="24"/>
        </w:rPr>
        <w:t>immunological resetting</w:t>
      </w:r>
      <w:del w:id="401" w:author="Author">
        <w:r w:rsidRPr="009B69DE" w:rsidDel="001245FB">
          <w:rPr>
            <w:rFonts w:ascii="Book Antiqua" w:hAnsi="Book Antiqua"/>
            <w:color w:val="000000" w:themeColor="text1"/>
            <w:sz w:val="24"/>
            <w:szCs w:val="24"/>
          </w:rPr>
          <w:delText>"</w:delText>
        </w:r>
      </w:del>
      <w:r w:rsidRPr="009B69DE">
        <w:rPr>
          <w:rFonts w:ascii="Book Antiqua" w:hAnsi="Book Antiqua"/>
          <w:color w:val="000000" w:themeColor="text1"/>
          <w:sz w:val="24"/>
          <w:szCs w:val="24"/>
        </w:rPr>
        <w:t xml:space="preserve">. </w:t>
      </w:r>
      <w:ins w:id="402" w:author="Author">
        <w:r w:rsidR="001245FB" w:rsidRPr="009B69DE">
          <w:rPr>
            <w:rFonts w:ascii="Book Antiqua" w:hAnsi="Book Antiqua"/>
            <w:color w:val="000000" w:themeColor="text1"/>
            <w:sz w:val="24"/>
            <w:szCs w:val="24"/>
          </w:rPr>
          <w:t>M</w:t>
        </w:r>
        <w:r w:rsidR="009226C7" w:rsidRPr="009B69DE">
          <w:rPr>
            <w:rFonts w:ascii="Book Antiqua" w:hAnsi="Book Antiqua"/>
            <w:color w:val="000000" w:themeColor="text1"/>
            <w:sz w:val="24"/>
            <w:szCs w:val="24"/>
          </w:rPr>
          <w:t>ultiple sclerosis</w:t>
        </w:r>
      </w:ins>
      <w:del w:id="403" w:author="Author">
        <w:r w:rsidRPr="009B69DE" w:rsidDel="009226C7">
          <w:rPr>
            <w:rFonts w:ascii="Book Antiqua" w:hAnsi="Book Antiqua"/>
            <w:color w:val="000000" w:themeColor="text1"/>
            <w:sz w:val="24"/>
            <w:szCs w:val="24"/>
          </w:rPr>
          <w:delText>MS</w:delText>
        </w:r>
      </w:del>
      <w:r w:rsidRPr="009B69DE">
        <w:rPr>
          <w:rFonts w:ascii="Book Antiqua" w:hAnsi="Book Antiqua"/>
          <w:color w:val="000000" w:themeColor="text1"/>
          <w:sz w:val="24"/>
          <w:szCs w:val="24"/>
        </w:rPr>
        <w:t xml:space="preserve"> </w:t>
      </w:r>
      <w:ins w:id="404" w:author="Author">
        <w:r w:rsidR="00473D3A" w:rsidRPr="009B69DE">
          <w:rPr>
            <w:rFonts w:ascii="Book Antiqua" w:hAnsi="Book Antiqua"/>
            <w:color w:val="000000" w:themeColor="text1"/>
            <w:sz w:val="24"/>
            <w:szCs w:val="24"/>
          </w:rPr>
          <w:t>is categorized into four types:</w:t>
        </w:r>
      </w:ins>
      <w:del w:id="405" w:author="Author">
        <w:r w:rsidRPr="009B69DE" w:rsidDel="00473D3A">
          <w:rPr>
            <w:rFonts w:ascii="Book Antiqua" w:hAnsi="Book Antiqua"/>
            <w:color w:val="000000" w:themeColor="text1"/>
            <w:sz w:val="24"/>
            <w:szCs w:val="24"/>
          </w:rPr>
          <w:delText>can be distinguished by</w:delText>
        </w:r>
      </w:del>
      <w:r w:rsidRPr="009B69DE">
        <w:rPr>
          <w:rFonts w:ascii="Book Antiqua" w:hAnsi="Book Antiqua"/>
          <w:color w:val="000000" w:themeColor="text1"/>
          <w:sz w:val="24"/>
          <w:szCs w:val="24"/>
        </w:rPr>
        <w:t xml:space="preserve"> </w:t>
      </w:r>
      <w:del w:id="406" w:author="Author">
        <w:r w:rsidRPr="009B69DE" w:rsidDel="001245FB">
          <w:rPr>
            <w:rFonts w:ascii="Book Antiqua" w:hAnsi="Book Antiqua"/>
            <w:color w:val="000000" w:themeColor="text1"/>
            <w:sz w:val="24"/>
            <w:szCs w:val="24"/>
          </w:rPr>
          <w:delText xml:space="preserve">clinically </w:delText>
        </w:r>
      </w:del>
      <w:r w:rsidRPr="009B69DE">
        <w:rPr>
          <w:rFonts w:ascii="Book Antiqua" w:hAnsi="Book Antiqua"/>
          <w:color w:val="000000" w:themeColor="text1"/>
          <w:sz w:val="24"/>
          <w:szCs w:val="24"/>
        </w:rPr>
        <w:t>rapidly aggravating, relapsing-remitting, secondary progressive</w:t>
      </w:r>
      <w:ins w:id="407" w:author="Author">
        <w:r w:rsidR="001245FB" w:rsidRPr="009B69DE">
          <w:rPr>
            <w:rFonts w:ascii="Book Antiqua" w:hAnsi="Book Antiqua"/>
            <w:color w:val="000000" w:themeColor="text1"/>
            <w:sz w:val="24"/>
            <w:szCs w:val="24"/>
          </w:rPr>
          <w:t>,</w:t>
        </w:r>
      </w:ins>
      <w:r w:rsidRPr="009B69DE">
        <w:rPr>
          <w:rFonts w:ascii="Book Antiqua" w:hAnsi="Book Antiqua"/>
          <w:color w:val="000000" w:themeColor="text1"/>
          <w:sz w:val="24"/>
          <w:szCs w:val="24"/>
        </w:rPr>
        <w:t xml:space="preserve"> and primarily progressive</w:t>
      </w:r>
      <w:del w:id="408" w:author="Author">
        <w:r w:rsidRPr="009B69DE" w:rsidDel="00473D3A">
          <w:rPr>
            <w:rFonts w:ascii="Book Antiqua" w:hAnsi="Book Antiqua"/>
            <w:color w:val="000000" w:themeColor="text1"/>
            <w:sz w:val="24"/>
            <w:szCs w:val="24"/>
          </w:rPr>
          <w:delText xml:space="preserve"> types</w:delText>
        </w:r>
      </w:del>
      <w:r w:rsidRPr="009B69DE">
        <w:rPr>
          <w:rFonts w:ascii="Book Antiqua" w:hAnsi="Book Antiqua"/>
          <w:color w:val="000000" w:themeColor="text1"/>
          <w:sz w:val="24"/>
          <w:szCs w:val="24"/>
        </w:rPr>
        <w:t xml:space="preserve">. Various autoimmune diseases have occurred in most autologous HSCT patients with </w:t>
      </w:r>
      <w:ins w:id="409" w:author="Author">
        <w:r w:rsidR="009226C7" w:rsidRPr="009B69DE">
          <w:rPr>
            <w:rFonts w:ascii="Book Antiqua" w:hAnsi="Book Antiqua"/>
            <w:color w:val="000000" w:themeColor="text1"/>
            <w:sz w:val="24"/>
            <w:szCs w:val="24"/>
          </w:rPr>
          <w:t>multiple sclerosis</w:t>
        </w:r>
      </w:ins>
      <w:del w:id="410" w:author="Author">
        <w:r w:rsidRPr="009B69DE" w:rsidDel="009226C7">
          <w:rPr>
            <w:rFonts w:ascii="Book Antiqua" w:hAnsi="Book Antiqua"/>
            <w:color w:val="000000" w:themeColor="text1"/>
            <w:sz w:val="24"/>
            <w:szCs w:val="24"/>
          </w:rPr>
          <w:delText>MS</w:delText>
        </w:r>
      </w:del>
      <w:r w:rsidRPr="009B69DE">
        <w:rPr>
          <w:rFonts w:ascii="Book Antiqua" w:hAnsi="Book Antiqua"/>
          <w:color w:val="000000" w:themeColor="text1"/>
          <w:sz w:val="24"/>
          <w:szCs w:val="24"/>
        </w:rPr>
        <w:t xml:space="preserve">. In the early stages of the disease, autologous HSCT performed </w:t>
      </w:r>
      <w:del w:id="411" w:author="Author">
        <w:r w:rsidRPr="009B69DE" w:rsidDel="001245FB">
          <w:rPr>
            <w:rFonts w:ascii="Book Antiqua" w:hAnsi="Book Antiqua"/>
            <w:color w:val="000000" w:themeColor="text1"/>
            <w:sz w:val="24"/>
            <w:szCs w:val="24"/>
          </w:rPr>
          <w:delText>mainly i</w:delText>
        </w:r>
      </w:del>
      <w:ins w:id="412" w:author="Author">
        <w:r w:rsidR="001245FB" w:rsidRPr="009B69DE">
          <w:rPr>
            <w:rFonts w:ascii="Book Antiqua" w:hAnsi="Book Antiqua"/>
            <w:color w:val="000000" w:themeColor="text1"/>
            <w:sz w:val="24"/>
            <w:szCs w:val="24"/>
          </w:rPr>
          <w:t>i</w:t>
        </w:r>
      </w:ins>
      <w:r w:rsidRPr="009B69DE">
        <w:rPr>
          <w:rFonts w:ascii="Book Antiqua" w:hAnsi="Book Antiqua"/>
          <w:color w:val="000000" w:themeColor="text1"/>
          <w:sz w:val="24"/>
          <w:szCs w:val="24"/>
        </w:rPr>
        <w:t>n relapsing-remitting types is more effective than in severe progressive cases</w:t>
      </w:r>
      <w:r w:rsidR="00FB1679" w:rsidRPr="009B69DE">
        <w:rPr>
          <w:rFonts w:ascii="Book Antiqua" w:hAnsi="Book Antiqua"/>
          <w:color w:val="000000" w:themeColor="text1"/>
          <w:sz w:val="24"/>
          <w:szCs w:val="24"/>
          <w:vertAlign w:val="superscript"/>
          <w:lang w:eastAsia="zh-CN"/>
        </w:rPr>
        <w:t>[33,36]</w:t>
      </w:r>
      <w:r w:rsidRPr="009B69DE">
        <w:rPr>
          <w:rFonts w:ascii="Book Antiqua" w:hAnsi="Book Antiqua"/>
          <w:color w:val="000000" w:themeColor="text1"/>
          <w:sz w:val="24"/>
          <w:szCs w:val="24"/>
        </w:rPr>
        <w:t>.</w:t>
      </w:r>
    </w:p>
    <w:p w14:paraId="23BC1ABF" w14:textId="77777777" w:rsidR="00A34004" w:rsidRPr="009B69DE" w:rsidRDefault="00A34004" w:rsidP="00001305">
      <w:pPr>
        <w:snapToGrid w:val="0"/>
        <w:spacing w:after="0" w:line="360" w:lineRule="auto"/>
        <w:jc w:val="both"/>
        <w:rPr>
          <w:rFonts w:ascii="Book Antiqua" w:hAnsi="Book Antiqua"/>
          <w:b/>
          <w:i/>
          <w:color w:val="000000" w:themeColor="text1"/>
          <w:sz w:val="24"/>
          <w:szCs w:val="24"/>
          <w:lang w:eastAsia="zh-CN"/>
        </w:rPr>
        <w:pPrChange w:id="413" w:author="Author">
          <w:pPr>
            <w:spacing w:after="0" w:line="360" w:lineRule="auto"/>
            <w:jc w:val="both"/>
          </w:pPr>
        </w:pPrChange>
      </w:pPr>
    </w:p>
    <w:p w14:paraId="6E0A8B64" w14:textId="77777777" w:rsidR="00A34004" w:rsidRPr="009B69DE" w:rsidRDefault="00557819" w:rsidP="00001305">
      <w:pPr>
        <w:snapToGrid w:val="0"/>
        <w:spacing w:after="0" w:line="360" w:lineRule="auto"/>
        <w:jc w:val="both"/>
        <w:rPr>
          <w:rFonts w:ascii="Book Antiqua" w:hAnsi="Book Antiqua"/>
          <w:b/>
          <w:i/>
          <w:color w:val="000000" w:themeColor="text1"/>
          <w:sz w:val="24"/>
          <w:szCs w:val="24"/>
          <w:lang w:eastAsia="zh-CN"/>
        </w:rPr>
        <w:pPrChange w:id="414" w:author="Author">
          <w:pPr>
            <w:spacing w:after="0" w:line="360" w:lineRule="auto"/>
            <w:jc w:val="both"/>
          </w:pPr>
        </w:pPrChange>
      </w:pPr>
      <w:r w:rsidRPr="009B69DE">
        <w:rPr>
          <w:rFonts w:ascii="Book Antiqua" w:hAnsi="Book Antiqua"/>
          <w:b/>
          <w:i/>
          <w:color w:val="000000" w:themeColor="text1"/>
          <w:sz w:val="24"/>
          <w:szCs w:val="24"/>
        </w:rPr>
        <w:lastRenderedPageBreak/>
        <w:t>Chronic inflammato</w:t>
      </w:r>
      <w:r w:rsidR="00A34004" w:rsidRPr="009B69DE">
        <w:rPr>
          <w:rFonts w:ascii="Book Antiqua" w:hAnsi="Book Antiqua"/>
          <w:b/>
          <w:i/>
          <w:color w:val="000000" w:themeColor="text1"/>
          <w:sz w:val="24"/>
          <w:szCs w:val="24"/>
        </w:rPr>
        <w:t>ry demyelinating polyneuropathy</w:t>
      </w:r>
    </w:p>
    <w:p w14:paraId="2E92B020" w14:textId="5025E2EB" w:rsidR="0075456B" w:rsidRPr="009B69DE" w:rsidRDefault="00557819" w:rsidP="00001305">
      <w:pPr>
        <w:snapToGrid w:val="0"/>
        <w:spacing w:after="0" w:line="360" w:lineRule="auto"/>
        <w:jc w:val="both"/>
        <w:rPr>
          <w:rFonts w:ascii="Book Antiqua" w:hAnsi="Book Antiqua"/>
          <w:b/>
          <w:color w:val="000000" w:themeColor="text1"/>
          <w:sz w:val="24"/>
          <w:szCs w:val="24"/>
        </w:rPr>
        <w:pPrChange w:id="415" w:author="Author">
          <w:pPr>
            <w:spacing w:after="0" w:line="360" w:lineRule="auto"/>
            <w:jc w:val="both"/>
          </w:pPr>
        </w:pPrChange>
      </w:pPr>
      <w:r w:rsidRPr="009B69DE">
        <w:rPr>
          <w:rFonts w:ascii="Book Antiqua" w:hAnsi="Book Antiqua"/>
          <w:color w:val="000000" w:themeColor="text1"/>
          <w:sz w:val="24"/>
          <w:szCs w:val="24"/>
        </w:rPr>
        <w:t xml:space="preserve">In the </w:t>
      </w:r>
      <w:r w:rsidR="00A34004" w:rsidRPr="009B69DE">
        <w:rPr>
          <w:rFonts w:ascii="Book Antiqua" w:hAnsi="Book Antiqua"/>
          <w:color w:val="000000" w:themeColor="text1"/>
          <w:sz w:val="24"/>
          <w:szCs w:val="24"/>
        </w:rPr>
        <w:t>chronic inflammatory demyelinating polyneuropathy</w:t>
      </w:r>
      <w:r w:rsidR="00A34004" w:rsidRPr="009B69DE">
        <w:rPr>
          <w:rFonts w:ascii="Book Antiqua" w:hAnsi="Book Antiqua"/>
          <w:color w:val="000000" w:themeColor="text1"/>
          <w:sz w:val="24"/>
          <w:szCs w:val="24"/>
          <w:lang w:eastAsia="zh-CN"/>
        </w:rPr>
        <w:t xml:space="preserve"> </w:t>
      </w:r>
      <w:r w:rsidRPr="009B69DE">
        <w:rPr>
          <w:rFonts w:ascii="Book Antiqua" w:hAnsi="Book Antiqua"/>
          <w:color w:val="000000" w:themeColor="text1"/>
          <w:sz w:val="24"/>
          <w:szCs w:val="24"/>
        </w:rPr>
        <w:t>patients who require long-term high-dose immunosuppressive therapy, initial experience with autologous HSCT is hopeful. In Europe, nearly 30 patients underwent intervention, with a clear positive trend in</w:t>
      </w:r>
      <w:r w:rsidR="00292108" w:rsidRPr="009B69DE">
        <w:rPr>
          <w:rFonts w:ascii="Book Antiqua" w:hAnsi="Book Antiqua"/>
          <w:color w:val="000000" w:themeColor="text1"/>
          <w:sz w:val="24"/>
          <w:szCs w:val="24"/>
        </w:rPr>
        <w:t xml:space="preserve"> the</w:t>
      </w:r>
      <w:r w:rsidR="002E449F" w:rsidRPr="009B69DE">
        <w:rPr>
          <w:rFonts w:ascii="Book Antiqua" w:hAnsi="Book Antiqua"/>
          <w:color w:val="000000" w:themeColor="text1"/>
          <w:sz w:val="24"/>
          <w:szCs w:val="24"/>
        </w:rPr>
        <w:t>ir</w:t>
      </w:r>
      <w:r w:rsidRPr="009B69DE">
        <w:rPr>
          <w:rFonts w:ascii="Book Antiqua" w:hAnsi="Book Antiqua"/>
          <w:color w:val="000000" w:themeColor="text1"/>
          <w:sz w:val="24"/>
          <w:szCs w:val="24"/>
        </w:rPr>
        <w:t xml:space="preserve"> neurological status. </w:t>
      </w:r>
      <w:r w:rsidR="006D30AC" w:rsidRPr="009B69DE">
        <w:rPr>
          <w:rFonts w:ascii="Book Antiqua" w:hAnsi="Book Antiqua"/>
          <w:color w:val="000000" w:themeColor="text1"/>
          <w:sz w:val="24"/>
          <w:szCs w:val="24"/>
        </w:rPr>
        <w:t>C</w:t>
      </w:r>
      <w:r w:rsidRPr="009B69DE">
        <w:rPr>
          <w:rFonts w:ascii="Book Antiqua" w:hAnsi="Book Antiqua"/>
          <w:color w:val="000000" w:themeColor="text1"/>
          <w:sz w:val="24"/>
          <w:szCs w:val="24"/>
        </w:rPr>
        <w:t xml:space="preserve">urrently </w:t>
      </w:r>
      <w:r w:rsidR="006D30AC" w:rsidRPr="009B69DE">
        <w:rPr>
          <w:rFonts w:ascii="Book Antiqua" w:hAnsi="Book Antiqua"/>
          <w:color w:val="000000" w:themeColor="text1"/>
          <w:sz w:val="24"/>
          <w:szCs w:val="24"/>
        </w:rPr>
        <w:t xml:space="preserve">a </w:t>
      </w:r>
      <w:r w:rsidRPr="009B69DE">
        <w:rPr>
          <w:rFonts w:ascii="Book Antiqua" w:hAnsi="Book Antiqua"/>
          <w:color w:val="000000" w:themeColor="text1"/>
          <w:sz w:val="24"/>
          <w:szCs w:val="24"/>
        </w:rPr>
        <w:t xml:space="preserve">phase II </w:t>
      </w:r>
      <w:r w:rsidR="006D30AC" w:rsidRPr="009B69DE">
        <w:rPr>
          <w:rFonts w:ascii="Book Antiqua" w:hAnsi="Book Antiqua"/>
          <w:color w:val="000000" w:themeColor="text1"/>
          <w:sz w:val="24"/>
          <w:szCs w:val="24"/>
        </w:rPr>
        <w:t xml:space="preserve">study </w:t>
      </w:r>
      <w:r w:rsidRPr="009B69DE">
        <w:rPr>
          <w:rFonts w:ascii="Book Antiqua" w:hAnsi="Book Antiqua"/>
          <w:color w:val="000000" w:themeColor="text1"/>
          <w:sz w:val="24"/>
          <w:szCs w:val="24"/>
        </w:rPr>
        <w:t xml:space="preserve">(Haemopoetic Stem Cell Transplantation in Chronic Inflammatory Demyelinating Polyneuropathy) </w:t>
      </w:r>
      <w:r w:rsidR="006D30AC" w:rsidRPr="009B69DE">
        <w:rPr>
          <w:rFonts w:ascii="Book Antiqua" w:hAnsi="Book Antiqua"/>
          <w:color w:val="000000" w:themeColor="text1"/>
          <w:sz w:val="24"/>
          <w:szCs w:val="24"/>
        </w:rPr>
        <w:t>is ongoing</w:t>
      </w:r>
      <w:r w:rsidR="00A34004" w:rsidRPr="009B69DE">
        <w:rPr>
          <w:rFonts w:ascii="Book Antiqua" w:hAnsi="Book Antiqua"/>
          <w:color w:val="000000" w:themeColor="text1"/>
          <w:sz w:val="24"/>
          <w:szCs w:val="24"/>
          <w:vertAlign w:val="superscript"/>
          <w:lang w:eastAsia="zh-CN"/>
        </w:rPr>
        <w:t>[33]</w:t>
      </w:r>
      <w:r w:rsidRPr="009B69DE">
        <w:rPr>
          <w:rFonts w:ascii="Book Antiqua" w:hAnsi="Book Antiqua"/>
          <w:color w:val="000000" w:themeColor="text1"/>
          <w:sz w:val="24"/>
          <w:szCs w:val="24"/>
        </w:rPr>
        <w:t>.</w:t>
      </w:r>
    </w:p>
    <w:p w14:paraId="4C7B9517" w14:textId="77777777" w:rsidR="00557819" w:rsidRPr="009B69DE" w:rsidRDefault="00557819" w:rsidP="00001305">
      <w:pPr>
        <w:snapToGrid w:val="0"/>
        <w:spacing w:after="0" w:line="360" w:lineRule="auto"/>
        <w:jc w:val="both"/>
        <w:rPr>
          <w:rFonts w:ascii="Book Antiqua" w:hAnsi="Book Antiqua"/>
          <w:b/>
          <w:color w:val="000000" w:themeColor="text1"/>
          <w:sz w:val="24"/>
          <w:szCs w:val="24"/>
        </w:rPr>
        <w:pPrChange w:id="416" w:author="Author">
          <w:pPr>
            <w:spacing w:after="0" w:line="360" w:lineRule="auto"/>
            <w:jc w:val="both"/>
          </w:pPr>
        </w:pPrChange>
      </w:pPr>
    </w:p>
    <w:p w14:paraId="41B181A0" w14:textId="77777777" w:rsidR="00A34004" w:rsidRPr="009B69DE" w:rsidRDefault="00A34004" w:rsidP="00001305">
      <w:pPr>
        <w:snapToGrid w:val="0"/>
        <w:spacing w:after="0" w:line="360" w:lineRule="auto"/>
        <w:jc w:val="both"/>
        <w:rPr>
          <w:rFonts w:ascii="Book Antiqua" w:hAnsi="Book Antiqua"/>
          <w:b/>
          <w:i/>
          <w:color w:val="000000" w:themeColor="text1"/>
          <w:sz w:val="24"/>
          <w:szCs w:val="24"/>
          <w:lang w:eastAsia="zh-CN"/>
        </w:rPr>
        <w:pPrChange w:id="417" w:author="Author">
          <w:pPr>
            <w:spacing w:after="0" w:line="360" w:lineRule="auto"/>
            <w:jc w:val="both"/>
          </w:pPr>
        </w:pPrChange>
      </w:pPr>
      <w:r w:rsidRPr="009B69DE">
        <w:rPr>
          <w:rFonts w:ascii="Book Antiqua" w:hAnsi="Book Antiqua"/>
          <w:b/>
          <w:i/>
          <w:color w:val="000000" w:themeColor="text1"/>
          <w:sz w:val="24"/>
          <w:szCs w:val="24"/>
        </w:rPr>
        <w:t>Mesenchymal stem cells</w:t>
      </w:r>
    </w:p>
    <w:p w14:paraId="3C137F8D" w14:textId="55DBF030" w:rsidR="00557819" w:rsidRPr="009B69DE" w:rsidRDefault="005A2FDC" w:rsidP="00001305">
      <w:pPr>
        <w:snapToGrid w:val="0"/>
        <w:spacing w:after="0" w:line="360" w:lineRule="auto"/>
        <w:jc w:val="both"/>
        <w:rPr>
          <w:rFonts w:ascii="Book Antiqua" w:hAnsi="Book Antiqua"/>
          <w:color w:val="000000" w:themeColor="text1"/>
          <w:sz w:val="24"/>
          <w:szCs w:val="24"/>
        </w:rPr>
        <w:pPrChange w:id="418" w:author="Author">
          <w:pPr>
            <w:spacing w:after="0" w:line="360" w:lineRule="auto"/>
            <w:jc w:val="both"/>
          </w:pPr>
        </w:pPrChange>
      </w:pPr>
      <w:r w:rsidRPr="009B69DE">
        <w:rPr>
          <w:rFonts w:ascii="Book Antiqua" w:hAnsi="Book Antiqua"/>
          <w:color w:val="000000" w:themeColor="text1"/>
          <w:sz w:val="24"/>
          <w:szCs w:val="24"/>
        </w:rPr>
        <w:t xml:space="preserve">After </w:t>
      </w:r>
      <w:r w:rsidR="003B0620" w:rsidRPr="009B69DE">
        <w:rPr>
          <w:rFonts w:ascii="Book Antiqua" w:hAnsi="Book Antiqua"/>
          <w:color w:val="000000" w:themeColor="text1"/>
          <w:sz w:val="24"/>
          <w:szCs w:val="24"/>
        </w:rPr>
        <w:t xml:space="preserve">4 years of follow-up of patients with severe SLE who underwent </w:t>
      </w:r>
      <w:r w:rsidRPr="009B69DE">
        <w:rPr>
          <w:rFonts w:ascii="Book Antiqua" w:hAnsi="Book Antiqua"/>
          <w:color w:val="000000" w:themeColor="text1"/>
          <w:sz w:val="24"/>
          <w:szCs w:val="24"/>
        </w:rPr>
        <w:t>allogeneic bone marrow transplantation</w:t>
      </w:r>
      <w:ins w:id="419" w:author="Author">
        <w:r w:rsidR="004408B2" w:rsidRPr="009B69DE">
          <w:rPr>
            <w:rFonts w:ascii="Book Antiqua" w:hAnsi="Book Antiqua"/>
            <w:color w:val="000000" w:themeColor="text1"/>
            <w:sz w:val="24"/>
            <w:szCs w:val="24"/>
          </w:rPr>
          <w:t>,</w:t>
        </w:r>
      </w:ins>
      <w:r w:rsidRPr="009B69DE">
        <w:rPr>
          <w:rFonts w:ascii="Book Antiqua" w:hAnsi="Book Antiqua"/>
          <w:color w:val="000000" w:themeColor="text1"/>
          <w:sz w:val="24"/>
          <w:szCs w:val="24"/>
        </w:rPr>
        <w:t xml:space="preserve"> </w:t>
      </w:r>
      <w:r w:rsidR="003B0620" w:rsidRPr="009B69DE">
        <w:rPr>
          <w:rFonts w:ascii="Book Antiqua" w:hAnsi="Book Antiqua"/>
          <w:color w:val="000000" w:themeColor="text1"/>
          <w:sz w:val="24"/>
          <w:szCs w:val="24"/>
        </w:rPr>
        <w:t xml:space="preserve">it was found that </w:t>
      </w:r>
      <w:r w:rsidRPr="009B69DE">
        <w:rPr>
          <w:rFonts w:ascii="Book Antiqua" w:hAnsi="Book Antiqua"/>
          <w:color w:val="000000" w:themeColor="text1"/>
          <w:sz w:val="24"/>
          <w:szCs w:val="24"/>
        </w:rPr>
        <w:t xml:space="preserve">nearly 50% of patients experienced clinical remission and </w:t>
      </w:r>
      <w:r w:rsidR="003B0620" w:rsidRPr="009B69DE">
        <w:rPr>
          <w:rFonts w:ascii="Book Antiqua" w:hAnsi="Book Antiqua"/>
          <w:color w:val="000000" w:themeColor="text1"/>
          <w:sz w:val="24"/>
          <w:szCs w:val="24"/>
        </w:rPr>
        <w:t xml:space="preserve">the </w:t>
      </w:r>
      <w:r w:rsidRPr="009B69DE">
        <w:rPr>
          <w:rFonts w:ascii="Book Antiqua" w:hAnsi="Book Antiqua"/>
          <w:color w:val="000000" w:themeColor="text1"/>
          <w:sz w:val="24"/>
          <w:szCs w:val="24"/>
        </w:rPr>
        <w:t>overall survival rate was 94%. Despite encouraging clinical efficacy and apparent safety, the biological mechanisms explaining the therapeutic effect of mesenchymal stem cells in SLE have not yet been elucidated</w:t>
      </w:r>
      <w:r w:rsidR="004A1555" w:rsidRPr="009B69DE">
        <w:rPr>
          <w:rFonts w:ascii="Book Antiqua" w:hAnsi="Book Antiqua"/>
          <w:color w:val="000000" w:themeColor="text1"/>
          <w:sz w:val="24"/>
          <w:szCs w:val="24"/>
          <w:vertAlign w:val="superscript"/>
          <w:lang w:eastAsia="zh-CN"/>
        </w:rPr>
        <w:t>[35,40</w:t>
      </w:r>
      <w:r w:rsidR="00C523DC" w:rsidRPr="009B69DE">
        <w:rPr>
          <w:rFonts w:ascii="Book Antiqua" w:hAnsi="Book Antiqua"/>
          <w:color w:val="000000" w:themeColor="text1"/>
          <w:sz w:val="24"/>
          <w:szCs w:val="24"/>
          <w:vertAlign w:val="superscript"/>
          <w:lang w:eastAsia="zh-CN"/>
        </w:rPr>
        <w:t>]</w:t>
      </w:r>
      <w:r w:rsidRPr="009B69DE">
        <w:rPr>
          <w:rFonts w:ascii="Book Antiqua" w:hAnsi="Book Antiqua"/>
          <w:color w:val="000000" w:themeColor="text1"/>
          <w:sz w:val="24"/>
          <w:szCs w:val="24"/>
        </w:rPr>
        <w:t xml:space="preserve">. For SSc, there are only a small number of case reports suggesting that the use of mesenchymal stem cells is safe and effective, but comprehensive clinical trials have not yet been conducted. In severe refractory </w:t>
      </w:r>
      <w:ins w:id="420" w:author="Author">
        <w:r w:rsidR="00AA1957" w:rsidRPr="009B69DE">
          <w:rPr>
            <w:rFonts w:ascii="Book Antiqua" w:hAnsi="Book Antiqua"/>
            <w:color w:val="000000" w:themeColor="text1"/>
            <w:sz w:val="24"/>
            <w:szCs w:val="24"/>
          </w:rPr>
          <w:t>rheumatoid arthritis</w:t>
        </w:r>
      </w:ins>
      <w:del w:id="421" w:author="Author">
        <w:r w:rsidRPr="009B69DE" w:rsidDel="00AA1957">
          <w:rPr>
            <w:rFonts w:ascii="Book Antiqua" w:hAnsi="Book Antiqua"/>
            <w:color w:val="000000" w:themeColor="text1"/>
            <w:sz w:val="24"/>
            <w:szCs w:val="24"/>
          </w:rPr>
          <w:delText>RA</w:delText>
        </w:r>
      </w:del>
      <w:r w:rsidRPr="009B69DE">
        <w:rPr>
          <w:rFonts w:ascii="Book Antiqua" w:hAnsi="Book Antiqua"/>
          <w:color w:val="000000" w:themeColor="text1"/>
          <w:sz w:val="24"/>
          <w:szCs w:val="24"/>
        </w:rPr>
        <w:t xml:space="preserve">, </w:t>
      </w:r>
      <w:ins w:id="422" w:author="Author">
        <w:r w:rsidR="004408B2" w:rsidRPr="009B69DE">
          <w:rPr>
            <w:rFonts w:ascii="Book Antiqua" w:hAnsi="Book Antiqua"/>
            <w:color w:val="000000" w:themeColor="text1"/>
            <w:sz w:val="24"/>
            <w:szCs w:val="24"/>
          </w:rPr>
          <w:t>two</w:t>
        </w:r>
      </w:ins>
      <w:del w:id="423" w:author="Author">
        <w:r w:rsidRPr="009B69DE" w:rsidDel="004408B2">
          <w:rPr>
            <w:rFonts w:ascii="Book Antiqua" w:hAnsi="Book Antiqua"/>
            <w:color w:val="000000" w:themeColor="text1"/>
            <w:sz w:val="24"/>
            <w:szCs w:val="24"/>
          </w:rPr>
          <w:delText>2</w:delText>
        </w:r>
      </w:del>
      <w:r w:rsidRPr="009B69DE">
        <w:rPr>
          <w:rFonts w:ascii="Book Antiqua" w:hAnsi="Book Antiqua"/>
          <w:color w:val="000000" w:themeColor="text1"/>
          <w:sz w:val="24"/>
          <w:szCs w:val="24"/>
        </w:rPr>
        <w:t xml:space="preserve"> studies have been </w:t>
      </w:r>
      <w:r w:rsidR="00E551F0" w:rsidRPr="009B69DE">
        <w:rPr>
          <w:rFonts w:ascii="Book Antiqua" w:hAnsi="Book Antiqua"/>
          <w:color w:val="000000" w:themeColor="text1"/>
          <w:sz w:val="24"/>
          <w:szCs w:val="24"/>
        </w:rPr>
        <w:t>investigated</w:t>
      </w:r>
      <w:r w:rsidRPr="009B69DE">
        <w:rPr>
          <w:rFonts w:ascii="Book Antiqua" w:hAnsi="Book Antiqua"/>
          <w:color w:val="000000" w:themeColor="text1"/>
          <w:sz w:val="24"/>
          <w:szCs w:val="24"/>
        </w:rPr>
        <w:t xml:space="preserve"> for the therapeutic use of intravenous</w:t>
      </w:r>
      <w:r w:rsidR="00E551F0" w:rsidRPr="009B69DE">
        <w:rPr>
          <w:rFonts w:ascii="Book Antiqua" w:hAnsi="Book Antiqua"/>
          <w:color w:val="000000" w:themeColor="text1"/>
          <w:sz w:val="24"/>
          <w:szCs w:val="24"/>
        </w:rPr>
        <w:t>ly administered</w:t>
      </w:r>
      <w:r w:rsidRPr="009B69DE">
        <w:rPr>
          <w:rFonts w:ascii="Book Antiqua" w:hAnsi="Book Antiqua"/>
          <w:color w:val="000000" w:themeColor="text1"/>
          <w:sz w:val="24"/>
          <w:szCs w:val="24"/>
        </w:rPr>
        <w:t xml:space="preserve"> bone marrow</w:t>
      </w:r>
      <w:r w:rsidR="00E551F0" w:rsidRPr="009B69DE">
        <w:rPr>
          <w:rFonts w:ascii="Book Antiqua" w:hAnsi="Book Antiqua"/>
          <w:color w:val="000000" w:themeColor="text1"/>
          <w:sz w:val="24"/>
          <w:szCs w:val="24"/>
        </w:rPr>
        <w:t>-derived</w:t>
      </w:r>
      <w:r w:rsidRPr="009B69DE">
        <w:rPr>
          <w:rFonts w:ascii="Book Antiqua" w:hAnsi="Book Antiqua"/>
          <w:color w:val="000000" w:themeColor="text1"/>
          <w:sz w:val="24"/>
          <w:szCs w:val="24"/>
        </w:rPr>
        <w:t xml:space="preserve"> mesenchymal stem cells. Based on the results, the method </w:t>
      </w:r>
      <w:r w:rsidR="00E551F0" w:rsidRPr="009B69DE">
        <w:rPr>
          <w:rFonts w:ascii="Book Antiqua" w:hAnsi="Book Antiqua"/>
          <w:color w:val="000000" w:themeColor="text1"/>
          <w:sz w:val="24"/>
          <w:szCs w:val="24"/>
        </w:rPr>
        <w:t>was safe, no serious adverse effects</w:t>
      </w:r>
      <w:del w:id="424" w:author="Author">
        <w:r w:rsidR="00E551F0" w:rsidRPr="009B69DE" w:rsidDel="004408B2">
          <w:rPr>
            <w:rFonts w:ascii="Book Antiqua" w:hAnsi="Book Antiqua"/>
            <w:color w:val="000000" w:themeColor="text1"/>
            <w:sz w:val="24"/>
            <w:szCs w:val="24"/>
          </w:rPr>
          <w:delText xml:space="preserve"> were</w:delText>
        </w:r>
      </w:del>
      <w:r w:rsidR="00E551F0" w:rsidRPr="009B69DE">
        <w:rPr>
          <w:rFonts w:ascii="Book Antiqua" w:hAnsi="Book Antiqua"/>
          <w:color w:val="000000" w:themeColor="text1"/>
          <w:sz w:val="24"/>
          <w:szCs w:val="24"/>
        </w:rPr>
        <w:t xml:space="preserve"> </w:t>
      </w:r>
      <w:del w:id="425" w:author="Author">
        <w:r w:rsidR="00E551F0" w:rsidRPr="009B69DE" w:rsidDel="00473D3A">
          <w:rPr>
            <w:rFonts w:ascii="Book Antiqua" w:hAnsi="Book Antiqua"/>
            <w:color w:val="000000" w:themeColor="text1"/>
            <w:sz w:val="24"/>
            <w:szCs w:val="24"/>
          </w:rPr>
          <w:delText>occured</w:delText>
        </w:r>
      </w:del>
      <w:ins w:id="426" w:author="Author">
        <w:r w:rsidR="00473D3A" w:rsidRPr="009B69DE">
          <w:rPr>
            <w:rFonts w:ascii="Book Antiqua" w:hAnsi="Book Antiqua"/>
            <w:color w:val="000000" w:themeColor="text1"/>
            <w:sz w:val="24"/>
            <w:szCs w:val="24"/>
          </w:rPr>
          <w:t>occurred</w:t>
        </w:r>
      </w:ins>
      <w:r w:rsidR="00E551F0" w:rsidRPr="009B69DE">
        <w:rPr>
          <w:rFonts w:ascii="Book Antiqua" w:hAnsi="Book Antiqua"/>
          <w:color w:val="000000" w:themeColor="text1"/>
          <w:sz w:val="24"/>
          <w:szCs w:val="24"/>
        </w:rPr>
        <w:t xml:space="preserve">, </w:t>
      </w:r>
      <w:r w:rsidRPr="009B69DE">
        <w:rPr>
          <w:rFonts w:ascii="Book Antiqua" w:hAnsi="Book Antiqua"/>
          <w:color w:val="000000" w:themeColor="text1"/>
          <w:sz w:val="24"/>
          <w:szCs w:val="24"/>
        </w:rPr>
        <w:t xml:space="preserve">and clinically significant remission was observed. Three to six months after the intervention, the level of inflammatory cytokines in the peripheral blood decreased and the number of Treg cells increased. Mesenchymal stem cells derived from adipose tissue have been shown to have similarly good </w:t>
      </w:r>
      <w:ins w:id="427" w:author="Author">
        <w:r w:rsidR="00E66DB9" w:rsidRPr="009B69DE">
          <w:rPr>
            <w:rFonts w:ascii="Book Antiqua" w:hAnsi="Book Antiqua"/>
            <w:color w:val="000000" w:themeColor="text1"/>
            <w:sz w:val="24"/>
            <w:szCs w:val="24"/>
          </w:rPr>
          <w:t>result</w:t>
        </w:r>
      </w:ins>
      <w:del w:id="428" w:author="Author">
        <w:r w:rsidRPr="009B69DE" w:rsidDel="00E66DB9">
          <w:rPr>
            <w:rFonts w:ascii="Book Antiqua" w:hAnsi="Book Antiqua"/>
            <w:color w:val="000000" w:themeColor="text1"/>
            <w:sz w:val="24"/>
            <w:szCs w:val="24"/>
          </w:rPr>
          <w:delText>effect</w:delText>
        </w:r>
      </w:del>
      <w:r w:rsidRPr="009B69DE">
        <w:rPr>
          <w:rFonts w:ascii="Book Antiqua" w:hAnsi="Book Antiqua"/>
          <w:color w:val="000000" w:themeColor="text1"/>
          <w:sz w:val="24"/>
          <w:szCs w:val="24"/>
        </w:rPr>
        <w:t xml:space="preserve">s, but in order to maintain the therapeutic effect, the introduction of stem cells was repeated every 3 </w:t>
      </w:r>
      <w:r w:rsidR="00450D71" w:rsidRPr="009B69DE">
        <w:rPr>
          <w:rFonts w:ascii="Book Antiqua" w:hAnsi="Book Antiqua"/>
          <w:color w:val="000000" w:themeColor="text1"/>
          <w:sz w:val="24"/>
          <w:szCs w:val="24"/>
          <w:lang w:eastAsia="zh-CN"/>
        </w:rPr>
        <w:t>mo</w:t>
      </w:r>
      <w:r w:rsidR="00450D71" w:rsidRPr="009B69DE">
        <w:rPr>
          <w:rFonts w:ascii="Book Antiqua" w:hAnsi="Book Antiqua"/>
          <w:color w:val="000000" w:themeColor="text1"/>
          <w:sz w:val="24"/>
          <w:szCs w:val="24"/>
          <w:vertAlign w:val="superscript"/>
          <w:lang w:eastAsia="zh-CN"/>
        </w:rPr>
        <w:t>[35,41]</w:t>
      </w:r>
      <w:r w:rsidRPr="009B69DE">
        <w:rPr>
          <w:rFonts w:ascii="Book Antiqua" w:hAnsi="Book Antiqua"/>
          <w:color w:val="000000" w:themeColor="text1"/>
          <w:sz w:val="24"/>
          <w:szCs w:val="24"/>
        </w:rPr>
        <w:t xml:space="preserve">. </w:t>
      </w:r>
      <w:r w:rsidR="00885722" w:rsidRPr="009B69DE">
        <w:rPr>
          <w:rFonts w:ascii="Book Antiqua" w:hAnsi="Book Antiqua"/>
          <w:color w:val="000000" w:themeColor="text1"/>
          <w:sz w:val="24"/>
          <w:szCs w:val="24"/>
        </w:rPr>
        <w:t>Fifty percent o</w:t>
      </w:r>
      <w:r w:rsidRPr="009B69DE">
        <w:rPr>
          <w:rFonts w:ascii="Book Antiqua" w:hAnsi="Book Antiqua"/>
          <w:color w:val="000000" w:themeColor="text1"/>
          <w:sz w:val="24"/>
          <w:szCs w:val="24"/>
        </w:rPr>
        <w:t xml:space="preserve">f patients with </w:t>
      </w:r>
      <w:ins w:id="429" w:author="Author">
        <w:r w:rsidR="003D3C30" w:rsidRPr="009B69DE">
          <w:rPr>
            <w:rFonts w:ascii="Book Antiqua" w:hAnsi="Book Antiqua"/>
            <w:color w:val="000000" w:themeColor="text1"/>
            <w:sz w:val="24"/>
            <w:szCs w:val="24"/>
          </w:rPr>
          <w:t>Crohn's disease</w:t>
        </w:r>
      </w:ins>
      <w:del w:id="430" w:author="Author">
        <w:r w:rsidR="00450D71" w:rsidRPr="009B69DE" w:rsidDel="003D3C30">
          <w:rPr>
            <w:rFonts w:ascii="Book Antiqua" w:hAnsi="Book Antiqua"/>
            <w:color w:val="000000" w:themeColor="text1"/>
            <w:sz w:val="24"/>
            <w:szCs w:val="24"/>
            <w:lang w:eastAsia="zh-CN"/>
          </w:rPr>
          <w:delText>CD</w:delText>
        </w:r>
      </w:del>
      <w:r w:rsidRPr="009B69DE">
        <w:rPr>
          <w:rFonts w:ascii="Book Antiqua" w:hAnsi="Book Antiqua"/>
          <w:color w:val="000000" w:themeColor="text1"/>
          <w:sz w:val="24"/>
          <w:szCs w:val="24"/>
        </w:rPr>
        <w:t xml:space="preserve"> were </w:t>
      </w:r>
      <w:r w:rsidR="00885722" w:rsidRPr="009B69DE">
        <w:rPr>
          <w:rFonts w:ascii="Book Antiqua" w:hAnsi="Book Antiqua"/>
          <w:color w:val="000000" w:themeColor="text1"/>
          <w:sz w:val="24"/>
          <w:szCs w:val="24"/>
        </w:rPr>
        <w:t xml:space="preserve">in remission </w:t>
      </w:r>
      <w:r w:rsidRPr="009B69DE">
        <w:rPr>
          <w:rFonts w:ascii="Book Antiqua" w:hAnsi="Book Antiqua"/>
          <w:color w:val="000000" w:themeColor="text1"/>
          <w:sz w:val="24"/>
          <w:szCs w:val="24"/>
        </w:rPr>
        <w:t xml:space="preserve">after half a year with parenteral administration of mesenchymal stem cells isolated from placenta. At the same time, </w:t>
      </w:r>
      <w:r w:rsidR="00885722" w:rsidRPr="009B69DE">
        <w:rPr>
          <w:rFonts w:ascii="Book Antiqua" w:hAnsi="Book Antiqua"/>
          <w:color w:val="000000" w:themeColor="text1"/>
          <w:sz w:val="24"/>
          <w:szCs w:val="24"/>
        </w:rPr>
        <w:t xml:space="preserve">by </w:t>
      </w:r>
      <w:r w:rsidRPr="009B69DE">
        <w:rPr>
          <w:rFonts w:ascii="Book Antiqua" w:hAnsi="Book Antiqua"/>
          <w:color w:val="000000" w:themeColor="text1"/>
          <w:sz w:val="24"/>
          <w:szCs w:val="24"/>
        </w:rPr>
        <w:t>increas</w:t>
      </w:r>
      <w:r w:rsidR="00885722" w:rsidRPr="009B69DE">
        <w:rPr>
          <w:rFonts w:ascii="Book Antiqua" w:hAnsi="Book Antiqua"/>
          <w:color w:val="000000" w:themeColor="text1"/>
          <w:sz w:val="24"/>
          <w:szCs w:val="24"/>
        </w:rPr>
        <w:t>ing</w:t>
      </w:r>
      <w:r w:rsidRPr="009B69DE">
        <w:rPr>
          <w:rFonts w:ascii="Book Antiqua" w:hAnsi="Book Antiqua"/>
          <w:color w:val="000000" w:themeColor="text1"/>
          <w:sz w:val="24"/>
          <w:szCs w:val="24"/>
        </w:rPr>
        <w:t xml:space="preserve"> the number of stem cells administered, only one-third of the patients had an appreciable therapeutic effect, and after 6 </w:t>
      </w:r>
      <w:r w:rsidR="000C3E5C" w:rsidRPr="009B69DE">
        <w:rPr>
          <w:rFonts w:ascii="Book Antiqua" w:hAnsi="Book Antiqua"/>
          <w:color w:val="000000" w:themeColor="text1"/>
          <w:sz w:val="24"/>
          <w:szCs w:val="24"/>
          <w:lang w:eastAsia="zh-CN"/>
        </w:rPr>
        <w:t>mo</w:t>
      </w:r>
      <w:r w:rsidRPr="009B69DE">
        <w:rPr>
          <w:rFonts w:ascii="Book Antiqua" w:hAnsi="Book Antiqua"/>
          <w:color w:val="000000" w:themeColor="text1"/>
          <w:sz w:val="24"/>
          <w:szCs w:val="24"/>
        </w:rPr>
        <w:t xml:space="preserve"> none of them </w:t>
      </w:r>
      <w:r w:rsidR="00885722" w:rsidRPr="009B69DE">
        <w:rPr>
          <w:rFonts w:ascii="Book Antiqua" w:hAnsi="Book Antiqua"/>
          <w:color w:val="000000" w:themeColor="text1"/>
          <w:sz w:val="24"/>
          <w:szCs w:val="24"/>
        </w:rPr>
        <w:t>w</w:t>
      </w:r>
      <w:ins w:id="431" w:author="Author">
        <w:r w:rsidR="00E66DB9" w:rsidRPr="009B69DE">
          <w:rPr>
            <w:rFonts w:ascii="Book Antiqua" w:hAnsi="Book Antiqua"/>
            <w:color w:val="000000" w:themeColor="text1"/>
            <w:sz w:val="24"/>
            <w:szCs w:val="24"/>
          </w:rPr>
          <w:t>ere</w:t>
        </w:r>
      </w:ins>
      <w:del w:id="432" w:author="Author">
        <w:r w:rsidR="00885722" w:rsidRPr="009B69DE" w:rsidDel="00E66DB9">
          <w:rPr>
            <w:rFonts w:ascii="Book Antiqua" w:hAnsi="Book Antiqua"/>
            <w:color w:val="000000" w:themeColor="text1"/>
            <w:sz w:val="24"/>
            <w:szCs w:val="24"/>
          </w:rPr>
          <w:delText>as</w:delText>
        </w:r>
      </w:del>
      <w:r w:rsidR="00885722" w:rsidRPr="009B69DE">
        <w:rPr>
          <w:rFonts w:ascii="Book Antiqua" w:hAnsi="Book Antiqua"/>
          <w:color w:val="000000" w:themeColor="text1"/>
          <w:sz w:val="24"/>
          <w:szCs w:val="24"/>
        </w:rPr>
        <w:t xml:space="preserve"> in </w:t>
      </w:r>
      <w:r w:rsidRPr="009B69DE">
        <w:rPr>
          <w:rFonts w:ascii="Book Antiqua" w:hAnsi="Book Antiqua"/>
          <w:color w:val="000000" w:themeColor="text1"/>
          <w:sz w:val="24"/>
          <w:szCs w:val="24"/>
        </w:rPr>
        <w:t>remission</w:t>
      </w:r>
      <w:r w:rsidR="00450D71" w:rsidRPr="009B69DE">
        <w:rPr>
          <w:rFonts w:ascii="Book Antiqua" w:hAnsi="Book Antiqua"/>
          <w:color w:val="000000" w:themeColor="text1"/>
          <w:sz w:val="24"/>
          <w:szCs w:val="24"/>
          <w:vertAlign w:val="superscript"/>
          <w:lang w:eastAsia="zh-CN"/>
        </w:rPr>
        <w:t>[42,43]</w:t>
      </w:r>
      <w:r w:rsidR="005600A8" w:rsidRPr="009B69DE">
        <w:rPr>
          <w:rFonts w:ascii="Book Antiqua" w:hAnsi="Book Antiqua"/>
          <w:color w:val="000000" w:themeColor="text1"/>
          <w:sz w:val="24"/>
          <w:szCs w:val="24"/>
        </w:rPr>
        <w:t>.</w:t>
      </w:r>
      <w:r w:rsidR="00B02C10" w:rsidRPr="009B69DE">
        <w:rPr>
          <w:rFonts w:ascii="Book Antiqua" w:hAnsi="Book Antiqua"/>
          <w:color w:val="000000" w:themeColor="text1"/>
          <w:sz w:val="24"/>
          <w:szCs w:val="24"/>
        </w:rPr>
        <w:t xml:space="preserve"> </w:t>
      </w:r>
    </w:p>
    <w:p w14:paraId="53112926" w14:textId="77777777" w:rsidR="00026EBC" w:rsidRPr="009B69DE" w:rsidRDefault="00026EBC" w:rsidP="00001305">
      <w:pPr>
        <w:snapToGrid w:val="0"/>
        <w:spacing w:after="0" w:line="360" w:lineRule="auto"/>
        <w:jc w:val="both"/>
        <w:rPr>
          <w:rFonts w:ascii="Book Antiqua" w:hAnsi="Book Antiqua"/>
          <w:color w:val="000000" w:themeColor="text1"/>
          <w:sz w:val="24"/>
          <w:szCs w:val="24"/>
        </w:rPr>
        <w:pPrChange w:id="433" w:author="Author">
          <w:pPr>
            <w:spacing w:after="0" w:line="360" w:lineRule="auto"/>
            <w:jc w:val="both"/>
          </w:pPr>
        </w:pPrChange>
      </w:pPr>
    </w:p>
    <w:p w14:paraId="54648A58" w14:textId="302D1378" w:rsidR="00026EBC" w:rsidRPr="009B69DE" w:rsidRDefault="00D4777B" w:rsidP="00001305">
      <w:pPr>
        <w:snapToGrid w:val="0"/>
        <w:spacing w:after="0" w:line="360" w:lineRule="auto"/>
        <w:jc w:val="both"/>
        <w:rPr>
          <w:rFonts w:ascii="Book Antiqua" w:hAnsi="Book Antiqua"/>
          <w:b/>
          <w:color w:val="000000" w:themeColor="text1"/>
          <w:sz w:val="24"/>
          <w:szCs w:val="24"/>
          <w:lang w:eastAsia="zh-CN"/>
        </w:rPr>
        <w:pPrChange w:id="434" w:author="Author">
          <w:pPr>
            <w:spacing w:after="0" w:line="360" w:lineRule="auto"/>
            <w:jc w:val="both"/>
          </w:pPr>
        </w:pPrChange>
      </w:pPr>
      <w:r w:rsidRPr="009B69DE">
        <w:rPr>
          <w:rFonts w:ascii="Book Antiqua" w:hAnsi="Book Antiqua"/>
          <w:b/>
          <w:color w:val="000000" w:themeColor="text1"/>
          <w:sz w:val="24"/>
          <w:szCs w:val="24"/>
        </w:rPr>
        <w:t>CONCLUSION</w:t>
      </w:r>
    </w:p>
    <w:p w14:paraId="301C2F41" w14:textId="2ED14BF3" w:rsidR="00557819" w:rsidRPr="009B69DE" w:rsidRDefault="00E1583B" w:rsidP="00001305">
      <w:pPr>
        <w:snapToGrid w:val="0"/>
        <w:spacing w:after="0" w:line="360" w:lineRule="auto"/>
        <w:jc w:val="both"/>
        <w:rPr>
          <w:rFonts w:ascii="Book Antiqua" w:hAnsi="Book Antiqua"/>
          <w:color w:val="000000" w:themeColor="text1"/>
          <w:sz w:val="24"/>
          <w:szCs w:val="24"/>
        </w:rPr>
        <w:pPrChange w:id="435" w:author="Author">
          <w:pPr>
            <w:spacing w:after="0" w:line="360" w:lineRule="auto"/>
            <w:jc w:val="both"/>
          </w:pPr>
        </w:pPrChange>
      </w:pPr>
      <w:r w:rsidRPr="009B69DE">
        <w:rPr>
          <w:rFonts w:ascii="Book Antiqua" w:hAnsi="Book Antiqua"/>
          <w:color w:val="000000" w:themeColor="text1"/>
          <w:sz w:val="24"/>
          <w:szCs w:val="24"/>
        </w:rPr>
        <w:lastRenderedPageBreak/>
        <w:t xml:space="preserve">In summary, </w:t>
      </w:r>
      <w:del w:id="436" w:author="Author">
        <w:r w:rsidRPr="009B69DE" w:rsidDel="00E66DB9">
          <w:rPr>
            <w:rFonts w:ascii="Book Antiqua" w:hAnsi="Book Antiqua"/>
            <w:color w:val="000000" w:themeColor="text1"/>
            <w:sz w:val="24"/>
            <w:szCs w:val="24"/>
          </w:rPr>
          <w:delText xml:space="preserve">one can say that </w:delText>
        </w:r>
      </w:del>
      <w:r w:rsidRPr="009B69DE">
        <w:rPr>
          <w:rFonts w:ascii="Book Antiqua" w:hAnsi="Book Antiqua"/>
          <w:color w:val="000000" w:themeColor="text1"/>
          <w:sz w:val="24"/>
          <w:szCs w:val="24"/>
        </w:rPr>
        <w:t>the progress in clinical trials using stem cells for disease modification, immunomodulation, or regenerative purposes are undoubtedly encouraging, but most are still in the</w:t>
      </w:r>
      <w:del w:id="437" w:author="Author">
        <w:r w:rsidRPr="009B69DE" w:rsidDel="00C53625">
          <w:rPr>
            <w:rFonts w:ascii="Book Antiqua" w:hAnsi="Book Antiqua"/>
            <w:color w:val="000000" w:themeColor="text1"/>
            <w:sz w:val="24"/>
            <w:szCs w:val="24"/>
          </w:rPr>
          <w:delText>ir</w:delText>
        </w:r>
      </w:del>
      <w:r w:rsidRPr="009B69DE">
        <w:rPr>
          <w:rFonts w:ascii="Book Antiqua" w:hAnsi="Book Antiqua"/>
          <w:color w:val="000000" w:themeColor="text1"/>
          <w:sz w:val="24"/>
          <w:szCs w:val="24"/>
        </w:rPr>
        <w:t xml:space="preserve"> early stages, and the clinical results reported are not clear </w:t>
      </w:r>
      <w:r w:rsidR="00275816" w:rsidRPr="009B69DE">
        <w:rPr>
          <w:rFonts w:ascii="Book Antiqua" w:hAnsi="Book Antiqua"/>
          <w:color w:val="000000" w:themeColor="text1"/>
          <w:sz w:val="24"/>
          <w:szCs w:val="24"/>
        </w:rPr>
        <w:t>about</w:t>
      </w:r>
      <w:r w:rsidRPr="009B69DE">
        <w:rPr>
          <w:rFonts w:ascii="Book Antiqua" w:hAnsi="Book Antiqua"/>
          <w:color w:val="000000" w:themeColor="text1"/>
          <w:sz w:val="24"/>
          <w:szCs w:val="24"/>
        </w:rPr>
        <w:t xml:space="preserve"> therapeutic efficacy and potential side effects.</w:t>
      </w:r>
      <w:r w:rsidR="000D7548" w:rsidRPr="009B69DE">
        <w:rPr>
          <w:rFonts w:ascii="Book Antiqua" w:hAnsi="Book Antiqua"/>
          <w:color w:val="000000" w:themeColor="text1"/>
          <w:sz w:val="24"/>
          <w:szCs w:val="24"/>
        </w:rPr>
        <w:t xml:space="preserve"> </w:t>
      </w:r>
      <w:r w:rsidR="00026EBC" w:rsidRPr="009B69DE">
        <w:rPr>
          <w:rFonts w:ascii="Book Antiqua" w:hAnsi="Book Antiqua"/>
          <w:color w:val="000000" w:themeColor="text1"/>
          <w:sz w:val="24"/>
          <w:szCs w:val="24"/>
        </w:rPr>
        <w:t xml:space="preserve">Uniform regulation of the </w:t>
      </w:r>
      <w:r w:rsidR="000D7548" w:rsidRPr="009B69DE">
        <w:rPr>
          <w:rFonts w:ascii="Book Antiqua" w:hAnsi="Book Antiqua"/>
          <w:color w:val="000000" w:themeColor="text1"/>
          <w:sz w:val="24"/>
          <w:szCs w:val="24"/>
        </w:rPr>
        <w:t xml:space="preserve">clinical application </w:t>
      </w:r>
      <w:r w:rsidR="00026EBC" w:rsidRPr="009B69DE">
        <w:rPr>
          <w:rFonts w:ascii="Book Antiqua" w:hAnsi="Book Antiqua"/>
          <w:color w:val="000000" w:themeColor="text1"/>
          <w:sz w:val="24"/>
          <w:szCs w:val="24"/>
        </w:rPr>
        <w:t xml:space="preserve">of stem cells is also indispensable for this highly customizable, minimally invasive, </w:t>
      </w:r>
      <w:ins w:id="438" w:author="Author">
        <w:r w:rsidR="00C53625" w:rsidRPr="009B69DE">
          <w:rPr>
            <w:rFonts w:ascii="Book Antiqua" w:hAnsi="Book Antiqua"/>
            <w:color w:val="000000" w:themeColor="text1"/>
            <w:sz w:val="24"/>
            <w:szCs w:val="24"/>
          </w:rPr>
          <w:t xml:space="preserve">and </w:t>
        </w:r>
      </w:ins>
      <w:r w:rsidR="00026EBC" w:rsidRPr="009B69DE">
        <w:rPr>
          <w:rFonts w:ascii="Book Antiqua" w:hAnsi="Book Antiqua"/>
          <w:color w:val="000000" w:themeColor="text1"/>
          <w:sz w:val="24"/>
          <w:szCs w:val="24"/>
        </w:rPr>
        <w:t>individualized therap</w:t>
      </w:r>
      <w:r w:rsidR="000D7548" w:rsidRPr="009B69DE">
        <w:rPr>
          <w:rFonts w:ascii="Book Antiqua" w:hAnsi="Book Antiqua"/>
          <w:color w:val="000000" w:themeColor="text1"/>
          <w:sz w:val="24"/>
          <w:szCs w:val="24"/>
        </w:rPr>
        <w:t>eutic</w:t>
      </w:r>
      <w:r w:rsidR="00026EBC" w:rsidRPr="009B69DE">
        <w:rPr>
          <w:rFonts w:ascii="Book Antiqua" w:hAnsi="Book Antiqua"/>
          <w:color w:val="000000" w:themeColor="text1"/>
          <w:sz w:val="24"/>
          <w:szCs w:val="24"/>
        </w:rPr>
        <w:t xml:space="preserve"> method to become a successful and safe treatment alternative in many different </w:t>
      </w:r>
      <w:r w:rsidR="000D7548" w:rsidRPr="009B69DE">
        <w:rPr>
          <w:rFonts w:ascii="Book Antiqua" w:hAnsi="Book Antiqua"/>
          <w:color w:val="000000" w:themeColor="text1"/>
          <w:sz w:val="24"/>
          <w:szCs w:val="24"/>
        </w:rPr>
        <w:t>disorders</w:t>
      </w:r>
      <w:r w:rsidR="00026EBC" w:rsidRPr="009B69DE">
        <w:rPr>
          <w:rFonts w:ascii="Book Antiqua" w:hAnsi="Book Antiqua"/>
          <w:color w:val="000000" w:themeColor="text1"/>
          <w:sz w:val="24"/>
          <w:szCs w:val="24"/>
        </w:rPr>
        <w:t>.</w:t>
      </w:r>
    </w:p>
    <w:p w14:paraId="444DAFEC" w14:textId="77777777" w:rsidR="00E1583B" w:rsidRPr="009B69DE" w:rsidRDefault="00E1583B" w:rsidP="00001305">
      <w:pPr>
        <w:snapToGrid w:val="0"/>
        <w:spacing w:after="0" w:line="360" w:lineRule="auto"/>
        <w:jc w:val="both"/>
        <w:rPr>
          <w:rFonts w:ascii="Book Antiqua" w:hAnsi="Book Antiqua"/>
          <w:color w:val="000000" w:themeColor="text1"/>
          <w:sz w:val="24"/>
          <w:szCs w:val="24"/>
        </w:rPr>
        <w:pPrChange w:id="439" w:author="Author">
          <w:pPr>
            <w:spacing w:after="0" w:line="360" w:lineRule="auto"/>
            <w:jc w:val="both"/>
          </w:pPr>
        </w:pPrChange>
      </w:pPr>
    </w:p>
    <w:p w14:paraId="059A0068" w14:textId="77777777" w:rsidR="00C53625" w:rsidRPr="009B69DE" w:rsidRDefault="00C53625" w:rsidP="00001305">
      <w:pPr>
        <w:snapToGrid w:val="0"/>
        <w:spacing w:after="0" w:line="360" w:lineRule="auto"/>
        <w:rPr>
          <w:ins w:id="440" w:author="Author"/>
          <w:rFonts w:ascii="Book Antiqua" w:hAnsi="Book Antiqua"/>
          <w:b/>
          <w:color w:val="000000" w:themeColor="text1"/>
          <w:sz w:val="24"/>
          <w:szCs w:val="24"/>
        </w:rPr>
        <w:pPrChange w:id="441" w:author="Author">
          <w:pPr>
            <w:spacing w:after="0" w:line="240" w:lineRule="auto"/>
          </w:pPr>
        </w:pPrChange>
      </w:pPr>
      <w:ins w:id="442" w:author="Author">
        <w:r w:rsidRPr="009B69DE">
          <w:rPr>
            <w:rFonts w:ascii="Book Antiqua" w:hAnsi="Book Antiqua"/>
            <w:b/>
            <w:color w:val="000000" w:themeColor="text1"/>
            <w:sz w:val="24"/>
            <w:szCs w:val="24"/>
          </w:rPr>
          <w:br w:type="page"/>
        </w:r>
      </w:ins>
    </w:p>
    <w:p w14:paraId="6FB44D14" w14:textId="2E5B74BB" w:rsidR="006E1E54" w:rsidRPr="009B69DE" w:rsidRDefault="009D1E00" w:rsidP="00001305">
      <w:pPr>
        <w:snapToGrid w:val="0"/>
        <w:spacing w:after="0" w:line="360" w:lineRule="auto"/>
        <w:jc w:val="both"/>
        <w:rPr>
          <w:rFonts w:ascii="Book Antiqua" w:hAnsi="Book Antiqua"/>
          <w:b/>
          <w:color w:val="000000" w:themeColor="text1"/>
          <w:sz w:val="24"/>
          <w:szCs w:val="24"/>
        </w:rPr>
        <w:pPrChange w:id="443" w:author="Author">
          <w:pPr>
            <w:spacing w:after="0" w:line="360" w:lineRule="auto"/>
            <w:jc w:val="both"/>
          </w:pPr>
        </w:pPrChange>
      </w:pPr>
      <w:r w:rsidRPr="009B69DE">
        <w:rPr>
          <w:rFonts w:ascii="Book Antiqua" w:hAnsi="Book Antiqua"/>
          <w:b/>
          <w:color w:val="000000" w:themeColor="text1"/>
          <w:sz w:val="24"/>
          <w:szCs w:val="24"/>
        </w:rPr>
        <w:lastRenderedPageBreak/>
        <w:t>REFERENCES</w:t>
      </w:r>
    </w:p>
    <w:p w14:paraId="57DA3EF9" w14:textId="77777777" w:rsidR="00F04DC3" w:rsidRPr="009B69DE" w:rsidRDefault="00F04DC3" w:rsidP="00001305">
      <w:pPr>
        <w:snapToGrid w:val="0"/>
        <w:spacing w:after="0" w:line="360" w:lineRule="auto"/>
        <w:jc w:val="both"/>
        <w:rPr>
          <w:rFonts w:ascii="Book Antiqua" w:hAnsi="Book Antiqua"/>
          <w:sz w:val="24"/>
          <w:szCs w:val="24"/>
        </w:rPr>
        <w:pPrChange w:id="444" w:author="Author">
          <w:pPr>
            <w:spacing w:after="0" w:line="360" w:lineRule="auto"/>
            <w:jc w:val="both"/>
          </w:pPr>
        </w:pPrChange>
      </w:pPr>
      <w:r w:rsidRPr="009B69DE">
        <w:rPr>
          <w:rFonts w:ascii="Book Antiqua" w:hAnsi="Book Antiqua"/>
          <w:sz w:val="24"/>
          <w:szCs w:val="24"/>
        </w:rPr>
        <w:t xml:space="preserve">1 </w:t>
      </w:r>
      <w:r w:rsidRPr="009B69DE">
        <w:rPr>
          <w:rFonts w:ascii="Book Antiqua" w:hAnsi="Book Antiqua"/>
          <w:b/>
          <w:sz w:val="24"/>
          <w:szCs w:val="24"/>
        </w:rPr>
        <w:t>Morrison SJ</w:t>
      </w:r>
      <w:r w:rsidRPr="009B69DE">
        <w:rPr>
          <w:rFonts w:ascii="Book Antiqua" w:hAnsi="Book Antiqua"/>
          <w:sz w:val="24"/>
          <w:szCs w:val="24"/>
        </w:rPr>
        <w:t xml:space="preserve">, </w:t>
      </w:r>
      <w:proofErr w:type="spellStart"/>
      <w:r w:rsidRPr="009B69DE">
        <w:rPr>
          <w:rFonts w:ascii="Book Antiqua" w:hAnsi="Book Antiqua"/>
          <w:sz w:val="24"/>
          <w:szCs w:val="24"/>
        </w:rPr>
        <w:t>Spradling</w:t>
      </w:r>
      <w:bookmarkStart w:id="445" w:name="_GoBack"/>
      <w:bookmarkEnd w:id="445"/>
      <w:proofErr w:type="spellEnd"/>
      <w:r w:rsidRPr="009B69DE">
        <w:rPr>
          <w:rFonts w:ascii="Book Antiqua" w:hAnsi="Book Antiqua"/>
          <w:sz w:val="24"/>
          <w:szCs w:val="24"/>
        </w:rPr>
        <w:t xml:space="preserve"> AC. Stem cells and niches: mechanisms that promote stem cell maintenance throughout life. </w:t>
      </w:r>
      <w:r w:rsidRPr="009B69DE">
        <w:rPr>
          <w:rFonts w:ascii="Book Antiqua" w:hAnsi="Book Antiqua"/>
          <w:i/>
          <w:sz w:val="24"/>
          <w:szCs w:val="24"/>
        </w:rPr>
        <w:t>Cell</w:t>
      </w:r>
      <w:r w:rsidRPr="009B69DE">
        <w:rPr>
          <w:rFonts w:ascii="Book Antiqua" w:hAnsi="Book Antiqua"/>
          <w:sz w:val="24"/>
          <w:szCs w:val="24"/>
        </w:rPr>
        <w:t xml:space="preserve"> 2008; </w:t>
      </w:r>
      <w:r w:rsidRPr="009B69DE">
        <w:rPr>
          <w:rFonts w:ascii="Book Antiqua" w:hAnsi="Book Antiqua"/>
          <w:b/>
          <w:sz w:val="24"/>
          <w:szCs w:val="24"/>
        </w:rPr>
        <w:t>132</w:t>
      </w:r>
      <w:r w:rsidRPr="009B69DE">
        <w:rPr>
          <w:rFonts w:ascii="Book Antiqua" w:hAnsi="Book Antiqua"/>
          <w:sz w:val="24"/>
          <w:szCs w:val="24"/>
        </w:rPr>
        <w:t>: 598-611 [PMID: 18295578 DOI: 10.1016/j.cell.2008.01.038]</w:t>
      </w:r>
    </w:p>
    <w:p w14:paraId="6AAEA953" w14:textId="65F968F4" w:rsidR="00F04DC3" w:rsidRPr="00C15794" w:rsidRDefault="00F04DC3" w:rsidP="00001305">
      <w:pPr>
        <w:snapToGrid w:val="0"/>
        <w:spacing w:after="0" w:line="360" w:lineRule="auto"/>
        <w:jc w:val="both"/>
        <w:rPr>
          <w:rFonts w:ascii="Book Antiqua" w:hAnsi="Book Antiqua"/>
          <w:sz w:val="24"/>
          <w:szCs w:val="24"/>
        </w:rPr>
        <w:pPrChange w:id="446" w:author="Author">
          <w:pPr>
            <w:spacing w:after="0" w:line="360" w:lineRule="auto"/>
            <w:jc w:val="both"/>
          </w:pPr>
        </w:pPrChange>
      </w:pPr>
      <w:r w:rsidRPr="00C15794">
        <w:rPr>
          <w:rFonts w:ascii="Book Antiqua" w:hAnsi="Book Antiqua"/>
          <w:sz w:val="24"/>
          <w:szCs w:val="24"/>
          <w:rPrChange w:id="447" w:author="Author">
            <w:rPr>
              <w:rFonts w:ascii="Book Antiqua" w:hAnsi="Book Antiqua"/>
              <w:sz w:val="24"/>
              <w:szCs w:val="24"/>
              <w:highlight w:val="yellow"/>
            </w:rPr>
          </w:rPrChange>
        </w:rPr>
        <w:t xml:space="preserve">2 </w:t>
      </w:r>
      <w:r w:rsidRPr="00C15794">
        <w:rPr>
          <w:rFonts w:ascii="Book Antiqua" w:hAnsi="Book Antiqua"/>
          <w:b/>
          <w:sz w:val="24"/>
          <w:szCs w:val="24"/>
          <w:rPrChange w:id="448" w:author="Author">
            <w:rPr>
              <w:rFonts w:ascii="Book Antiqua" w:hAnsi="Book Antiqua"/>
              <w:b/>
              <w:sz w:val="24"/>
              <w:szCs w:val="24"/>
              <w:highlight w:val="yellow"/>
            </w:rPr>
          </w:rPrChange>
        </w:rPr>
        <w:t>National Institutes of Health,</w:t>
      </w:r>
      <w:r w:rsidR="007C1370" w:rsidRPr="00C15794">
        <w:rPr>
          <w:rFonts w:ascii="Book Antiqua" w:hAnsi="Book Antiqua"/>
          <w:b/>
          <w:sz w:val="24"/>
          <w:szCs w:val="24"/>
          <w:rPrChange w:id="449" w:author="Author">
            <w:rPr>
              <w:rFonts w:ascii="Book Antiqua" w:hAnsi="Book Antiqua"/>
              <w:b/>
              <w:sz w:val="24"/>
              <w:szCs w:val="24"/>
              <w:highlight w:val="yellow"/>
            </w:rPr>
          </w:rPrChange>
        </w:rPr>
        <w:t xml:space="preserve"> </w:t>
      </w:r>
      <w:r w:rsidRPr="00C15794">
        <w:rPr>
          <w:rFonts w:ascii="Book Antiqua" w:hAnsi="Book Antiqua"/>
          <w:b/>
          <w:sz w:val="24"/>
          <w:szCs w:val="24"/>
          <w:rPrChange w:id="450" w:author="Author">
            <w:rPr>
              <w:rFonts w:ascii="Book Antiqua" w:hAnsi="Book Antiqua"/>
              <w:b/>
              <w:sz w:val="24"/>
              <w:szCs w:val="24"/>
              <w:highlight w:val="yellow"/>
            </w:rPr>
          </w:rPrChange>
        </w:rPr>
        <w:t>U.S. Department of Health and Human Services.</w:t>
      </w:r>
      <w:r w:rsidRPr="00C15794">
        <w:rPr>
          <w:rFonts w:ascii="Book Antiqua" w:hAnsi="Book Antiqua"/>
          <w:sz w:val="24"/>
          <w:szCs w:val="24"/>
          <w:rPrChange w:id="451" w:author="Author">
            <w:rPr>
              <w:rFonts w:ascii="Book Antiqua" w:hAnsi="Book Antiqua"/>
              <w:sz w:val="24"/>
              <w:szCs w:val="24"/>
              <w:highlight w:val="yellow"/>
            </w:rPr>
          </w:rPrChange>
        </w:rPr>
        <w:t xml:space="preserve"> Stem Cell Basics. In Stem Cell Information, 2015. Available From: URL: http://stemcells.nih.gov/info/basics/Pages/Default.aspx</w:t>
      </w:r>
    </w:p>
    <w:p w14:paraId="49A2D14F" w14:textId="77777777" w:rsidR="00F04DC3" w:rsidRPr="009B69DE" w:rsidRDefault="00F04DC3" w:rsidP="00001305">
      <w:pPr>
        <w:snapToGrid w:val="0"/>
        <w:spacing w:after="0" w:line="360" w:lineRule="auto"/>
        <w:jc w:val="both"/>
        <w:rPr>
          <w:rFonts w:ascii="Book Antiqua" w:hAnsi="Book Antiqua"/>
          <w:sz w:val="24"/>
          <w:szCs w:val="24"/>
        </w:rPr>
        <w:pPrChange w:id="452" w:author="Author">
          <w:pPr>
            <w:spacing w:after="0" w:line="360" w:lineRule="auto"/>
            <w:jc w:val="both"/>
          </w:pPr>
        </w:pPrChange>
      </w:pPr>
      <w:r w:rsidRPr="009B69DE">
        <w:rPr>
          <w:rFonts w:ascii="Book Antiqua" w:hAnsi="Book Antiqua"/>
          <w:sz w:val="24"/>
          <w:szCs w:val="24"/>
        </w:rPr>
        <w:t xml:space="preserve">3 </w:t>
      </w:r>
      <w:proofErr w:type="spellStart"/>
      <w:r w:rsidRPr="009B69DE">
        <w:rPr>
          <w:rFonts w:ascii="Book Antiqua" w:hAnsi="Book Antiqua"/>
          <w:b/>
          <w:sz w:val="24"/>
          <w:szCs w:val="24"/>
        </w:rPr>
        <w:t>Guhr</w:t>
      </w:r>
      <w:proofErr w:type="spellEnd"/>
      <w:r w:rsidRPr="009B69DE">
        <w:rPr>
          <w:rFonts w:ascii="Book Antiqua" w:hAnsi="Book Antiqua"/>
          <w:b/>
          <w:sz w:val="24"/>
          <w:szCs w:val="24"/>
        </w:rPr>
        <w:t xml:space="preserve"> A</w:t>
      </w:r>
      <w:r w:rsidRPr="009B69DE">
        <w:rPr>
          <w:rFonts w:ascii="Book Antiqua" w:hAnsi="Book Antiqua"/>
          <w:sz w:val="24"/>
          <w:szCs w:val="24"/>
        </w:rPr>
        <w:t xml:space="preserve">, Kobold S, </w:t>
      </w:r>
      <w:proofErr w:type="spellStart"/>
      <w:r w:rsidRPr="009B69DE">
        <w:rPr>
          <w:rFonts w:ascii="Book Antiqua" w:hAnsi="Book Antiqua"/>
          <w:sz w:val="24"/>
          <w:szCs w:val="24"/>
        </w:rPr>
        <w:t>Seltmann</w:t>
      </w:r>
      <w:proofErr w:type="spellEnd"/>
      <w:r w:rsidRPr="009B69DE">
        <w:rPr>
          <w:rFonts w:ascii="Book Antiqua" w:hAnsi="Book Antiqua"/>
          <w:sz w:val="24"/>
          <w:szCs w:val="24"/>
        </w:rPr>
        <w:t xml:space="preserve"> S, Seiler </w:t>
      </w:r>
      <w:proofErr w:type="spellStart"/>
      <w:r w:rsidRPr="009B69DE">
        <w:rPr>
          <w:rFonts w:ascii="Book Antiqua" w:hAnsi="Book Antiqua"/>
          <w:sz w:val="24"/>
          <w:szCs w:val="24"/>
        </w:rPr>
        <w:t>Wulczyn</w:t>
      </w:r>
      <w:proofErr w:type="spellEnd"/>
      <w:r w:rsidRPr="009B69DE">
        <w:rPr>
          <w:rFonts w:ascii="Book Antiqua" w:hAnsi="Book Antiqua"/>
          <w:sz w:val="24"/>
          <w:szCs w:val="24"/>
        </w:rPr>
        <w:t xml:space="preserve"> AEM, Kurtz A, </w:t>
      </w:r>
      <w:proofErr w:type="spellStart"/>
      <w:r w:rsidRPr="009B69DE">
        <w:rPr>
          <w:rFonts w:ascii="Book Antiqua" w:hAnsi="Book Antiqua"/>
          <w:sz w:val="24"/>
          <w:szCs w:val="24"/>
        </w:rPr>
        <w:t>Löser</w:t>
      </w:r>
      <w:proofErr w:type="spellEnd"/>
      <w:r w:rsidRPr="009B69DE">
        <w:rPr>
          <w:rFonts w:ascii="Book Antiqua" w:hAnsi="Book Antiqua"/>
          <w:sz w:val="24"/>
          <w:szCs w:val="24"/>
        </w:rPr>
        <w:t xml:space="preserve"> P. Recent Trends in Research with Human Pluripotent Stem Cells: Impact of Research and Use of Cell Lines in Experimental Research and Clinical Trials. </w:t>
      </w:r>
      <w:r w:rsidRPr="009B69DE">
        <w:rPr>
          <w:rFonts w:ascii="Book Antiqua" w:hAnsi="Book Antiqua"/>
          <w:i/>
          <w:sz w:val="24"/>
          <w:szCs w:val="24"/>
        </w:rPr>
        <w:t>Stem Cell Reports</w:t>
      </w:r>
      <w:r w:rsidRPr="009B69DE">
        <w:rPr>
          <w:rFonts w:ascii="Book Antiqua" w:hAnsi="Book Antiqua"/>
          <w:sz w:val="24"/>
          <w:szCs w:val="24"/>
        </w:rPr>
        <w:t xml:space="preserve"> 2018; </w:t>
      </w:r>
      <w:r w:rsidRPr="009B69DE">
        <w:rPr>
          <w:rFonts w:ascii="Book Antiqua" w:hAnsi="Book Antiqua"/>
          <w:b/>
          <w:sz w:val="24"/>
          <w:szCs w:val="24"/>
        </w:rPr>
        <w:t>11</w:t>
      </w:r>
      <w:r w:rsidRPr="009B69DE">
        <w:rPr>
          <w:rFonts w:ascii="Book Antiqua" w:hAnsi="Book Antiqua"/>
          <w:sz w:val="24"/>
          <w:szCs w:val="24"/>
        </w:rPr>
        <w:t>: 485-496 [PMID: 30033087 DOI: 10.1016/j.stemcr.2018.06.012]</w:t>
      </w:r>
    </w:p>
    <w:p w14:paraId="06449CB8" w14:textId="77777777" w:rsidR="00F04DC3" w:rsidRPr="009B69DE" w:rsidRDefault="00F04DC3" w:rsidP="00001305">
      <w:pPr>
        <w:snapToGrid w:val="0"/>
        <w:spacing w:after="0" w:line="360" w:lineRule="auto"/>
        <w:jc w:val="both"/>
        <w:rPr>
          <w:rFonts w:ascii="Book Antiqua" w:hAnsi="Book Antiqua"/>
          <w:sz w:val="24"/>
          <w:szCs w:val="24"/>
        </w:rPr>
        <w:pPrChange w:id="453" w:author="Author">
          <w:pPr>
            <w:spacing w:after="0" w:line="360" w:lineRule="auto"/>
            <w:jc w:val="both"/>
          </w:pPr>
        </w:pPrChange>
      </w:pPr>
      <w:r w:rsidRPr="009B69DE">
        <w:rPr>
          <w:rFonts w:ascii="Book Antiqua" w:hAnsi="Book Antiqua"/>
          <w:sz w:val="24"/>
          <w:szCs w:val="24"/>
        </w:rPr>
        <w:t xml:space="preserve">4 </w:t>
      </w:r>
      <w:proofErr w:type="spellStart"/>
      <w:r w:rsidRPr="009B69DE">
        <w:rPr>
          <w:rFonts w:ascii="Book Antiqua" w:hAnsi="Book Antiqua"/>
          <w:b/>
          <w:sz w:val="24"/>
          <w:szCs w:val="24"/>
        </w:rPr>
        <w:t>Damdimopoulou</w:t>
      </w:r>
      <w:proofErr w:type="spellEnd"/>
      <w:r w:rsidRPr="009B69DE">
        <w:rPr>
          <w:rFonts w:ascii="Book Antiqua" w:hAnsi="Book Antiqua"/>
          <w:b/>
          <w:sz w:val="24"/>
          <w:szCs w:val="24"/>
        </w:rPr>
        <w:t xml:space="preserve"> P</w:t>
      </w:r>
      <w:r w:rsidRPr="009B69DE">
        <w:rPr>
          <w:rFonts w:ascii="Book Antiqua" w:hAnsi="Book Antiqua"/>
          <w:sz w:val="24"/>
          <w:szCs w:val="24"/>
        </w:rPr>
        <w:t xml:space="preserve">, Rodin S, </w:t>
      </w:r>
      <w:proofErr w:type="spellStart"/>
      <w:r w:rsidRPr="009B69DE">
        <w:rPr>
          <w:rFonts w:ascii="Book Antiqua" w:hAnsi="Book Antiqua"/>
          <w:sz w:val="24"/>
          <w:szCs w:val="24"/>
        </w:rPr>
        <w:t>Stenfelt</w:t>
      </w:r>
      <w:proofErr w:type="spellEnd"/>
      <w:r w:rsidRPr="009B69DE">
        <w:rPr>
          <w:rFonts w:ascii="Book Antiqua" w:hAnsi="Book Antiqua"/>
          <w:sz w:val="24"/>
          <w:szCs w:val="24"/>
        </w:rPr>
        <w:t xml:space="preserve"> S, </w:t>
      </w:r>
      <w:proofErr w:type="spellStart"/>
      <w:r w:rsidRPr="009B69DE">
        <w:rPr>
          <w:rFonts w:ascii="Book Antiqua" w:hAnsi="Book Antiqua"/>
          <w:sz w:val="24"/>
          <w:szCs w:val="24"/>
        </w:rPr>
        <w:t>Antonsson</w:t>
      </w:r>
      <w:proofErr w:type="spellEnd"/>
      <w:r w:rsidRPr="009B69DE">
        <w:rPr>
          <w:rFonts w:ascii="Book Antiqua" w:hAnsi="Book Antiqua"/>
          <w:sz w:val="24"/>
          <w:szCs w:val="24"/>
        </w:rPr>
        <w:t xml:space="preserve"> L, Tryggvason K, </w:t>
      </w:r>
      <w:proofErr w:type="spellStart"/>
      <w:r w:rsidRPr="009B69DE">
        <w:rPr>
          <w:rFonts w:ascii="Book Antiqua" w:hAnsi="Book Antiqua"/>
          <w:sz w:val="24"/>
          <w:szCs w:val="24"/>
        </w:rPr>
        <w:t>Hovatta</w:t>
      </w:r>
      <w:proofErr w:type="spellEnd"/>
      <w:r w:rsidRPr="009B69DE">
        <w:rPr>
          <w:rFonts w:ascii="Book Antiqua" w:hAnsi="Book Antiqua"/>
          <w:sz w:val="24"/>
          <w:szCs w:val="24"/>
        </w:rPr>
        <w:t xml:space="preserve"> O. Human embryonic stem cells. </w:t>
      </w:r>
      <w:r w:rsidRPr="009B69DE">
        <w:rPr>
          <w:rFonts w:ascii="Book Antiqua" w:hAnsi="Book Antiqua"/>
          <w:i/>
          <w:sz w:val="24"/>
          <w:szCs w:val="24"/>
        </w:rPr>
        <w:t xml:space="preserve">Best </w:t>
      </w:r>
      <w:proofErr w:type="spellStart"/>
      <w:r w:rsidRPr="009B69DE">
        <w:rPr>
          <w:rFonts w:ascii="Book Antiqua" w:hAnsi="Book Antiqua"/>
          <w:i/>
          <w:sz w:val="24"/>
          <w:szCs w:val="24"/>
        </w:rPr>
        <w:t>Pract</w:t>
      </w:r>
      <w:proofErr w:type="spellEnd"/>
      <w:r w:rsidRPr="009B69DE">
        <w:rPr>
          <w:rFonts w:ascii="Book Antiqua" w:hAnsi="Book Antiqua"/>
          <w:i/>
          <w:sz w:val="24"/>
          <w:szCs w:val="24"/>
        </w:rPr>
        <w:t xml:space="preserve"> Res Clin </w:t>
      </w:r>
      <w:proofErr w:type="spellStart"/>
      <w:r w:rsidRPr="009B69DE">
        <w:rPr>
          <w:rFonts w:ascii="Book Antiqua" w:hAnsi="Book Antiqua"/>
          <w:i/>
          <w:sz w:val="24"/>
          <w:szCs w:val="24"/>
        </w:rPr>
        <w:t>Obstet</w:t>
      </w:r>
      <w:proofErr w:type="spellEnd"/>
      <w:r w:rsidRPr="009B69DE">
        <w:rPr>
          <w:rFonts w:ascii="Book Antiqua" w:hAnsi="Book Antiqua"/>
          <w:i/>
          <w:sz w:val="24"/>
          <w:szCs w:val="24"/>
        </w:rPr>
        <w:t xml:space="preserve"> </w:t>
      </w:r>
      <w:proofErr w:type="spellStart"/>
      <w:r w:rsidRPr="009B69DE">
        <w:rPr>
          <w:rFonts w:ascii="Book Antiqua" w:hAnsi="Book Antiqua"/>
          <w:i/>
          <w:sz w:val="24"/>
          <w:szCs w:val="24"/>
        </w:rPr>
        <w:t>Gynaecol</w:t>
      </w:r>
      <w:proofErr w:type="spellEnd"/>
      <w:r w:rsidRPr="009B69DE">
        <w:rPr>
          <w:rFonts w:ascii="Book Antiqua" w:hAnsi="Book Antiqua"/>
          <w:sz w:val="24"/>
          <w:szCs w:val="24"/>
        </w:rPr>
        <w:t xml:space="preserve"> 2016; </w:t>
      </w:r>
      <w:r w:rsidRPr="009B69DE">
        <w:rPr>
          <w:rFonts w:ascii="Book Antiqua" w:hAnsi="Book Antiqua"/>
          <w:b/>
          <w:sz w:val="24"/>
          <w:szCs w:val="24"/>
        </w:rPr>
        <w:t>31</w:t>
      </w:r>
      <w:r w:rsidRPr="009B69DE">
        <w:rPr>
          <w:rFonts w:ascii="Book Antiqua" w:hAnsi="Book Antiqua"/>
          <w:sz w:val="24"/>
          <w:szCs w:val="24"/>
        </w:rPr>
        <w:t>: 2-12 [PMID: 26602389 DOI: 10.1016/j.bpobgyn.2015.08.010]</w:t>
      </w:r>
    </w:p>
    <w:p w14:paraId="113CEA3B" w14:textId="77777777" w:rsidR="00F04DC3" w:rsidRPr="009B69DE" w:rsidRDefault="00F04DC3" w:rsidP="00001305">
      <w:pPr>
        <w:snapToGrid w:val="0"/>
        <w:spacing w:after="0" w:line="360" w:lineRule="auto"/>
        <w:jc w:val="both"/>
        <w:rPr>
          <w:rFonts w:ascii="Book Antiqua" w:hAnsi="Book Antiqua"/>
          <w:sz w:val="24"/>
          <w:szCs w:val="24"/>
        </w:rPr>
        <w:pPrChange w:id="454" w:author="Author">
          <w:pPr>
            <w:spacing w:after="0" w:line="360" w:lineRule="auto"/>
            <w:jc w:val="both"/>
          </w:pPr>
        </w:pPrChange>
      </w:pPr>
      <w:r w:rsidRPr="009B69DE">
        <w:rPr>
          <w:rFonts w:ascii="Book Antiqua" w:hAnsi="Book Antiqua"/>
          <w:sz w:val="24"/>
          <w:szCs w:val="24"/>
        </w:rPr>
        <w:t xml:space="preserve">5 </w:t>
      </w:r>
      <w:proofErr w:type="spellStart"/>
      <w:r w:rsidRPr="009B69DE">
        <w:rPr>
          <w:rFonts w:ascii="Book Antiqua" w:hAnsi="Book Antiqua"/>
          <w:b/>
          <w:sz w:val="24"/>
          <w:szCs w:val="24"/>
        </w:rPr>
        <w:t>Biazar</w:t>
      </w:r>
      <w:proofErr w:type="spellEnd"/>
      <w:r w:rsidRPr="009B69DE">
        <w:rPr>
          <w:rFonts w:ascii="Book Antiqua" w:hAnsi="Book Antiqua"/>
          <w:b/>
          <w:sz w:val="24"/>
          <w:szCs w:val="24"/>
        </w:rPr>
        <w:t xml:space="preserve"> E</w:t>
      </w:r>
      <w:r w:rsidRPr="009B69DE">
        <w:rPr>
          <w:rFonts w:ascii="Book Antiqua" w:hAnsi="Book Antiqua"/>
          <w:sz w:val="24"/>
          <w:szCs w:val="24"/>
        </w:rPr>
        <w:t xml:space="preserve">. Use of umbilical cord and cord blood-derived stem cells for tissue repair and regeneration. </w:t>
      </w:r>
      <w:r w:rsidRPr="009B69DE">
        <w:rPr>
          <w:rFonts w:ascii="Book Antiqua" w:hAnsi="Book Antiqua"/>
          <w:i/>
          <w:sz w:val="24"/>
          <w:szCs w:val="24"/>
        </w:rPr>
        <w:t xml:space="preserve">Expert </w:t>
      </w:r>
      <w:proofErr w:type="spellStart"/>
      <w:r w:rsidRPr="009B69DE">
        <w:rPr>
          <w:rFonts w:ascii="Book Antiqua" w:hAnsi="Book Antiqua"/>
          <w:i/>
          <w:sz w:val="24"/>
          <w:szCs w:val="24"/>
        </w:rPr>
        <w:t>Opin</w:t>
      </w:r>
      <w:proofErr w:type="spellEnd"/>
      <w:r w:rsidRPr="009B69DE">
        <w:rPr>
          <w:rFonts w:ascii="Book Antiqua" w:hAnsi="Book Antiqua"/>
          <w:i/>
          <w:sz w:val="24"/>
          <w:szCs w:val="24"/>
        </w:rPr>
        <w:t xml:space="preserve"> </w:t>
      </w:r>
      <w:proofErr w:type="spellStart"/>
      <w:r w:rsidRPr="009B69DE">
        <w:rPr>
          <w:rFonts w:ascii="Book Antiqua" w:hAnsi="Book Antiqua"/>
          <w:i/>
          <w:sz w:val="24"/>
          <w:szCs w:val="24"/>
        </w:rPr>
        <w:t>Biol</w:t>
      </w:r>
      <w:proofErr w:type="spellEnd"/>
      <w:r w:rsidRPr="009B69DE">
        <w:rPr>
          <w:rFonts w:ascii="Book Antiqua" w:hAnsi="Book Antiqua"/>
          <w:i/>
          <w:sz w:val="24"/>
          <w:szCs w:val="24"/>
        </w:rPr>
        <w:t xml:space="preserve"> </w:t>
      </w:r>
      <w:proofErr w:type="spellStart"/>
      <w:r w:rsidRPr="009B69DE">
        <w:rPr>
          <w:rFonts w:ascii="Book Antiqua" w:hAnsi="Book Antiqua"/>
          <w:i/>
          <w:sz w:val="24"/>
          <w:szCs w:val="24"/>
        </w:rPr>
        <w:t>Ther</w:t>
      </w:r>
      <w:proofErr w:type="spellEnd"/>
      <w:r w:rsidRPr="009B69DE">
        <w:rPr>
          <w:rFonts w:ascii="Book Antiqua" w:hAnsi="Book Antiqua"/>
          <w:sz w:val="24"/>
          <w:szCs w:val="24"/>
        </w:rPr>
        <w:t xml:space="preserve"> 2014; </w:t>
      </w:r>
      <w:r w:rsidRPr="009B69DE">
        <w:rPr>
          <w:rFonts w:ascii="Book Antiqua" w:hAnsi="Book Antiqua"/>
          <w:b/>
          <w:sz w:val="24"/>
          <w:szCs w:val="24"/>
        </w:rPr>
        <w:t>14</w:t>
      </w:r>
      <w:r w:rsidRPr="009B69DE">
        <w:rPr>
          <w:rFonts w:ascii="Book Antiqua" w:hAnsi="Book Antiqua"/>
          <w:sz w:val="24"/>
          <w:szCs w:val="24"/>
        </w:rPr>
        <w:t>: 301-310 [PMID: 24456082 DOI: 10.1517/14712598.2014.867943]</w:t>
      </w:r>
    </w:p>
    <w:p w14:paraId="68F2936D" w14:textId="6610CC25" w:rsidR="00F04DC3" w:rsidRPr="00C15794" w:rsidRDefault="00F04DC3" w:rsidP="00001305">
      <w:pPr>
        <w:snapToGrid w:val="0"/>
        <w:spacing w:after="0" w:line="360" w:lineRule="auto"/>
        <w:jc w:val="both"/>
        <w:rPr>
          <w:rFonts w:ascii="Book Antiqua" w:hAnsi="Book Antiqua"/>
          <w:sz w:val="24"/>
          <w:szCs w:val="24"/>
        </w:rPr>
        <w:pPrChange w:id="455" w:author="Author">
          <w:pPr>
            <w:spacing w:after="0" w:line="360" w:lineRule="auto"/>
            <w:jc w:val="both"/>
          </w:pPr>
        </w:pPrChange>
      </w:pPr>
      <w:r w:rsidRPr="00C15794">
        <w:rPr>
          <w:rFonts w:ascii="Book Antiqua" w:hAnsi="Book Antiqua"/>
          <w:sz w:val="24"/>
          <w:szCs w:val="24"/>
          <w:rPrChange w:id="456" w:author="Author">
            <w:rPr>
              <w:rFonts w:ascii="Book Antiqua" w:hAnsi="Book Antiqua"/>
              <w:sz w:val="24"/>
              <w:szCs w:val="24"/>
              <w:highlight w:val="yellow"/>
            </w:rPr>
          </w:rPrChange>
        </w:rPr>
        <w:t xml:space="preserve">6 </w:t>
      </w:r>
      <w:r w:rsidRPr="00C15794">
        <w:rPr>
          <w:rFonts w:ascii="Book Antiqua" w:hAnsi="Book Antiqua"/>
          <w:b/>
          <w:sz w:val="24"/>
          <w:szCs w:val="24"/>
          <w:rPrChange w:id="457" w:author="Author">
            <w:rPr>
              <w:rFonts w:ascii="Book Antiqua" w:hAnsi="Book Antiqua"/>
              <w:b/>
              <w:sz w:val="24"/>
              <w:szCs w:val="24"/>
              <w:highlight w:val="yellow"/>
            </w:rPr>
          </w:rPrChange>
        </w:rPr>
        <w:t>Hui H,</w:t>
      </w:r>
      <w:r w:rsidR="0024115E" w:rsidRPr="00C15794">
        <w:rPr>
          <w:rFonts w:ascii="Book Antiqua" w:hAnsi="Book Antiqua"/>
          <w:sz w:val="24"/>
          <w:szCs w:val="24"/>
          <w:rPrChange w:id="458" w:author="Author">
            <w:rPr>
              <w:rFonts w:ascii="Book Antiqua" w:hAnsi="Book Antiqua"/>
              <w:sz w:val="24"/>
              <w:szCs w:val="24"/>
              <w:highlight w:val="yellow"/>
            </w:rPr>
          </w:rPrChange>
        </w:rPr>
        <w:t xml:space="preserve"> </w:t>
      </w:r>
      <w:r w:rsidRPr="00C15794">
        <w:rPr>
          <w:rFonts w:ascii="Book Antiqua" w:hAnsi="Book Antiqua"/>
          <w:sz w:val="24"/>
          <w:szCs w:val="24"/>
          <w:rPrChange w:id="459" w:author="Author">
            <w:rPr>
              <w:rFonts w:ascii="Book Antiqua" w:hAnsi="Book Antiqua"/>
              <w:sz w:val="24"/>
              <w:szCs w:val="24"/>
              <w:highlight w:val="yellow"/>
            </w:rPr>
          </w:rPrChange>
        </w:rPr>
        <w:t xml:space="preserve">Tang Y, Hu M, Zhao X. Stem Cells: General Features and Characteristics. In: </w:t>
      </w:r>
      <w:proofErr w:type="spellStart"/>
      <w:r w:rsidRPr="00C15794">
        <w:rPr>
          <w:rFonts w:ascii="Book Antiqua" w:hAnsi="Book Antiqua"/>
          <w:sz w:val="24"/>
          <w:szCs w:val="24"/>
          <w:rPrChange w:id="460" w:author="Author">
            <w:rPr>
              <w:rFonts w:ascii="Book Antiqua" w:hAnsi="Book Antiqua"/>
              <w:sz w:val="24"/>
              <w:szCs w:val="24"/>
              <w:highlight w:val="yellow"/>
            </w:rPr>
          </w:rPrChange>
        </w:rPr>
        <w:t>Gholamrezanezhad</w:t>
      </w:r>
      <w:proofErr w:type="spellEnd"/>
      <w:r w:rsidRPr="00C15794">
        <w:rPr>
          <w:rFonts w:ascii="Book Antiqua" w:hAnsi="Book Antiqua"/>
          <w:sz w:val="24"/>
          <w:szCs w:val="24"/>
          <w:rPrChange w:id="461" w:author="Author">
            <w:rPr>
              <w:rFonts w:ascii="Book Antiqua" w:hAnsi="Book Antiqua"/>
              <w:sz w:val="24"/>
              <w:szCs w:val="24"/>
              <w:highlight w:val="yellow"/>
            </w:rPr>
          </w:rPrChange>
        </w:rPr>
        <w:t xml:space="preserve"> A, editor. Stem Cells in Clinic and Research. London: </w:t>
      </w:r>
      <w:proofErr w:type="spellStart"/>
      <w:r w:rsidRPr="00C15794">
        <w:rPr>
          <w:rFonts w:ascii="Book Antiqua" w:hAnsi="Book Antiqua"/>
          <w:sz w:val="24"/>
          <w:szCs w:val="24"/>
          <w:rPrChange w:id="462" w:author="Author">
            <w:rPr>
              <w:rFonts w:ascii="Book Antiqua" w:hAnsi="Book Antiqua"/>
              <w:sz w:val="24"/>
              <w:szCs w:val="24"/>
              <w:highlight w:val="yellow"/>
            </w:rPr>
          </w:rPrChange>
        </w:rPr>
        <w:t>InTech</w:t>
      </w:r>
      <w:proofErr w:type="spellEnd"/>
      <w:r w:rsidRPr="00C15794">
        <w:rPr>
          <w:rFonts w:ascii="Book Antiqua" w:hAnsi="Book Antiqua"/>
          <w:sz w:val="24"/>
          <w:szCs w:val="24"/>
          <w:rPrChange w:id="463" w:author="Author">
            <w:rPr>
              <w:rFonts w:ascii="Book Antiqua" w:hAnsi="Book Antiqua"/>
              <w:sz w:val="24"/>
              <w:szCs w:val="24"/>
              <w:highlight w:val="yellow"/>
            </w:rPr>
          </w:rPrChange>
        </w:rPr>
        <w:t>, 2011</w:t>
      </w:r>
    </w:p>
    <w:p w14:paraId="3D0EAD11" w14:textId="77777777" w:rsidR="00F04DC3" w:rsidRPr="009B69DE" w:rsidRDefault="00F04DC3" w:rsidP="00001305">
      <w:pPr>
        <w:snapToGrid w:val="0"/>
        <w:spacing w:after="0" w:line="360" w:lineRule="auto"/>
        <w:jc w:val="both"/>
        <w:rPr>
          <w:rFonts w:ascii="Book Antiqua" w:hAnsi="Book Antiqua"/>
          <w:sz w:val="24"/>
          <w:szCs w:val="24"/>
        </w:rPr>
        <w:pPrChange w:id="464" w:author="Author">
          <w:pPr>
            <w:spacing w:after="0" w:line="360" w:lineRule="auto"/>
            <w:jc w:val="both"/>
          </w:pPr>
        </w:pPrChange>
      </w:pPr>
      <w:r w:rsidRPr="009B69DE">
        <w:rPr>
          <w:rFonts w:ascii="Book Antiqua" w:hAnsi="Book Antiqua"/>
          <w:sz w:val="24"/>
          <w:szCs w:val="24"/>
        </w:rPr>
        <w:t xml:space="preserve">7 </w:t>
      </w:r>
      <w:r w:rsidRPr="009B69DE">
        <w:rPr>
          <w:rFonts w:ascii="Book Antiqua" w:hAnsi="Book Antiqua"/>
          <w:b/>
          <w:sz w:val="24"/>
          <w:szCs w:val="24"/>
        </w:rPr>
        <w:t>Herzog EL</w:t>
      </w:r>
      <w:r w:rsidRPr="009B69DE">
        <w:rPr>
          <w:rFonts w:ascii="Book Antiqua" w:hAnsi="Book Antiqua"/>
          <w:sz w:val="24"/>
          <w:szCs w:val="24"/>
        </w:rPr>
        <w:t xml:space="preserve">, Chai L, Krause DS. Plasticity of marrow-derived stem cells. </w:t>
      </w:r>
      <w:r w:rsidRPr="009B69DE">
        <w:rPr>
          <w:rFonts w:ascii="Book Antiqua" w:hAnsi="Book Antiqua"/>
          <w:i/>
          <w:sz w:val="24"/>
          <w:szCs w:val="24"/>
        </w:rPr>
        <w:t>Blood</w:t>
      </w:r>
      <w:r w:rsidRPr="009B69DE">
        <w:rPr>
          <w:rFonts w:ascii="Book Antiqua" w:hAnsi="Book Antiqua"/>
          <w:sz w:val="24"/>
          <w:szCs w:val="24"/>
        </w:rPr>
        <w:t xml:space="preserve"> 2003; </w:t>
      </w:r>
      <w:r w:rsidRPr="009B69DE">
        <w:rPr>
          <w:rFonts w:ascii="Book Antiqua" w:hAnsi="Book Antiqua"/>
          <w:b/>
          <w:sz w:val="24"/>
          <w:szCs w:val="24"/>
        </w:rPr>
        <w:t>102</w:t>
      </w:r>
      <w:r w:rsidRPr="009B69DE">
        <w:rPr>
          <w:rFonts w:ascii="Book Antiqua" w:hAnsi="Book Antiqua"/>
          <w:sz w:val="24"/>
          <w:szCs w:val="24"/>
        </w:rPr>
        <w:t>: 3483-3493 [PMID: 12893756 DOI: 10.1182/blood-2003-05-1664]</w:t>
      </w:r>
    </w:p>
    <w:p w14:paraId="7712314D" w14:textId="77777777" w:rsidR="00F04DC3" w:rsidRPr="009B69DE" w:rsidRDefault="00F04DC3" w:rsidP="00001305">
      <w:pPr>
        <w:snapToGrid w:val="0"/>
        <w:spacing w:after="0" w:line="360" w:lineRule="auto"/>
        <w:jc w:val="both"/>
        <w:rPr>
          <w:rFonts w:ascii="Book Antiqua" w:hAnsi="Book Antiqua"/>
          <w:sz w:val="24"/>
          <w:szCs w:val="24"/>
        </w:rPr>
        <w:pPrChange w:id="465" w:author="Author">
          <w:pPr>
            <w:spacing w:after="0" w:line="360" w:lineRule="auto"/>
            <w:jc w:val="both"/>
          </w:pPr>
        </w:pPrChange>
      </w:pPr>
      <w:r w:rsidRPr="009B69DE">
        <w:rPr>
          <w:rFonts w:ascii="Book Antiqua" w:hAnsi="Book Antiqua"/>
          <w:sz w:val="24"/>
          <w:szCs w:val="24"/>
        </w:rPr>
        <w:t xml:space="preserve">8 </w:t>
      </w:r>
      <w:r w:rsidRPr="009B69DE">
        <w:rPr>
          <w:rFonts w:ascii="Book Antiqua" w:hAnsi="Book Antiqua"/>
          <w:b/>
          <w:sz w:val="24"/>
          <w:szCs w:val="24"/>
        </w:rPr>
        <w:t>Yagi H</w:t>
      </w:r>
      <w:r w:rsidRPr="009B69DE">
        <w:rPr>
          <w:rFonts w:ascii="Book Antiqua" w:hAnsi="Book Antiqua"/>
          <w:sz w:val="24"/>
          <w:szCs w:val="24"/>
        </w:rPr>
        <w:t xml:space="preserve">, Soto-Gutierrez A, Kitagawa Y, </w:t>
      </w:r>
      <w:proofErr w:type="spellStart"/>
      <w:r w:rsidRPr="009B69DE">
        <w:rPr>
          <w:rFonts w:ascii="Book Antiqua" w:hAnsi="Book Antiqua"/>
          <w:sz w:val="24"/>
          <w:szCs w:val="24"/>
        </w:rPr>
        <w:t>Tilles</w:t>
      </w:r>
      <w:proofErr w:type="spellEnd"/>
      <w:r w:rsidRPr="009B69DE">
        <w:rPr>
          <w:rFonts w:ascii="Book Antiqua" w:hAnsi="Book Antiqua"/>
          <w:sz w:val="24"/>
          <w:szCs w:val="24"/>
        </w:rPr>
        <w:t xml:space="preserve"> AW, Tompkins RG, </w:t>
      </w:r>
      <w:proofErr w:type="spellStart"/>
      <w:r w:rsidRPr="009B69DE">
        <w:rPr>
          <w:rFonts w:ascii="Book Antiqua" w:hAnsi="Book Antiqua"/>
          <w:sz w:val="24"/>
          <w:szCs w:val="24"/>
        </w:rPr>
        <w:t>Yarmush</w:t>
      </w:r>
      <w:proofErr w:type="spellEnd"/>
      <w:r w:rsidRPr="009B69DE">
        <w:rPr>
          <w:rFonts w:ascii="Book Antiqua" w:hAnsi="Book Antiqua"/>
          <w:sz w:val="24"/>
          <w:szCs w:val="24"/>
        </w:rPr>
        <w:t xml:space="preserve"> ML. Bone marrow mesenchymal stromal cells attenuate organ injury induced by LPS and burn. </w:t>
      </w:r>
      <w:r w:rsidRPr="009B69DE">
        <w:rPr>
          <w:rFonts w:ascii="Book Antiqua" w:hAnsi="Book Antiqua"/>
          <w:i/>
          <w:sz w:val="24"/>
          <w:szCs w:val="24"/>
        </w:rPr>
        <w:t>Cell Transplant</w:t>
      </w:r>
      <w:r w:rsidRPr="009B69DE">
        <w:rPr>
          <w:rFonts w:ascii="Book Antiqua" w:hAnsi="Book Antiqua"/>
          <w:sz w:val="24"/>
          <w:szCs w:val="24"/>
        </w:rPr>
        <w:t xml:space="preserve"> 2010; </w:t>
      </w:r>
      <w:r w:rsidRPr="009B69DE">
        <w:rPr>
          <w:rFonts w:ascii="Book Antiqua" w:hAnsi="Book Antiqua"/>
          <w:b/>
          <w:sz w:val="24"/>
          <w:szCs w:val="24"/>
        </w:rPr>
        <w:t>19</w:t>
      </w:r>
      <w:r w:rsidRPr="009B69DE">
        <w:rPr>
          <w:rFonts w:ascii="Book Antiqua" w:hAnsi="Book Antiqua"/>
          <w:sz w:val="24"/>
          <w:szCs w:val="24"/>
        </w:rPr>
        <w:t>: 823-830 [PMID: 20573305 DOI: 10.3727/096368910X508942]</w:t>
      </w:r>
    </w:p>
    <w:p w14:paraId="0FFA45CB" w14:textId="77777777" w:rsidR="00F04DC3" w:rsidRPr="009B69DE" w:rsidRDefault="00F04DC3" w:rsidP="00001305">
      <w:pPr>
        <w:snapToGrid w:val="0"/>
        <w:spacing w:after="0" w:line="360" w:lineRule="auto"/>
        <w:jc w:val="both"/>
        <w:rPr>
          <w:rFonts w:ascii="Book Antiqua" w:hAnsi="Book Antiqua"/>
          <w:sz w:val="24"/>
          <w:szCs w:val="24"/>
        </w:rPr>
        <w:pPrChange w:id="466" w:author="Author">
          <w:pPr>
            <w:spacing w:after="0" w:line="360" w:lineRule="auto"/>
            <w:jc w:val="both"/>
          </w:pPr>
        </w:pPrChange>
      </w:pPr>
      <w:r w:rsidRPr="009B69DE">
        <w:rPr>
          <w:rFonts w:ascii="Book Antiqua" w:hAnsi="Book Antiqua"/>
          <w:sz w:val="24"/>
          <w:szCs w:val="24"/>
        </w:rPr>
        <w:t xml:space="preserve">9 </w:t>
      </w:r>
      <w:proofErr w:type="spellStart"/>
      <w:r w:rsidRPr="009B69DE">
        <w:rPr>
          <w:rFonts w:ascii="Book Antiqua" w:hAnsi="Book Antiqua"/>
          <w:b/>
          <w:sz w:val="24"/>
          <w:szCs w:val="24"/>
        </w:rPr>
        <w:t>Quesenberry</w:t>
      </w:r>
      <w:proofErr w:type="spellEnd"/>
      <w:r w:rsidRPr="009B69DE">
        <w:rPr>
          <w:rFonts w:ascii="Book Antiqua" w:hAnsi="Book Antiqua"/>
          <w:b/>
          <w:sz w:val="24"/>
          <w:szCs w:val="24"/>
        </w:rPr>
        <w:t xml:space="preserve"> PJ</w:t>
      </w:r>
      <w:r w:rsidRPr="009B69DE">
        <w:rPr>
          <w:rFonts w:ascii="Book Antiqua" w:hAnsi="Book Antiqua"/>
          <w:sz w:val="24"/>
          <w:szCs w:val="24"/>
        </w:rPr>
        <w:t xml:space="preserve">, Goldberg LR, </w:t>
      </w:r>
      <w:proofErr w:type="spellStart"/>
      <w:r w:rsidRPr="009B69DE">
        <w:rPr>
          <w:rFonts w:ascii="Book Antiqua" w:hAnsi="Book Antiqua"/>
          <w:sz w:val="24"/>
          <w:szCs w:val="24"/>
        </w:rPr>
        <w:t>Dooner</w:t>
      </w:r>
      <w:proofErr w:type="spellEnd"/>
      <w:r w:rsidRPr="009B69DE">
        <w:rPr>
          <w:rFonts w:ascii="Book Antiqua" w:hAnsi="Book Antiqua"/>
          <w:sz w:val="24"/>
          <w:szCs w:val="24"/>
        </w:rPr>
        <w:t xml:space="preserve"> MS. Concise reviews: A stem cell apostasy: a tale of four H words. </w:t>
      </w:r>
      <w:r w:rsidRPr="009B69DE">
        <w:rPr>
          <w:rFonts w:ascii="Book Antiqua" w:hAnsi="Book Antiqua"/>
          <w:i/>
          <w:sz w:val="24"/>
          <w:szCs w:val="24"/>
        </w:rPr>
        <w:t>Stem Cells</w:t>
      </w:r>
      <w:r w:rsidRPr="009B69DE">
        <w:rPr>
          <w:rFonts w:ascii="Book Antiqua" w:hAnsi="Book Antiqua"/>
          <w:sz w:val="24"/>
          <w:szCs w:val="24"/>
        </w:rPr>
        <w:t xml:space="preserve"> 2015; </w:t>
      </w:r>
      <w:r w:rsidRPr="009B69DE">
        <w:rPr>
          <w:rFonts w:ascii="Book Antiqua" w:hAnsi="Book Antiqua"/>
          <w:b/>
          <w:sz w:val="24"/>
          <w:szCs w:val="24"/>
        </w:rPr>
        <w:t>33</w:t>
      </w:r>
      <w:r w:rsidRPr="009B69DE">
        <w:rPr>
          <w:rFonts w:ascii="Book Antiqua" w:hAnsi="Book Antiqua"/>
          <w:sz w:val="24"/>
          <w:szCs w:val="24"/>
        </w:rPr>
        <w:t>: 15-20 [PMID: 25183450 DOI: 10.1002/stem.1829]</w:t>
      </w:r>
    </w:p>
    <w:p w14:paraId="0F54491A" w14:textId="77777777" w:rsidR="00F04DC3" w:rsidRPr="009B69DE" w:rsidRDefault="00F04DC3" w:rsidP="00001305">
      <w:pPr>
        <w:snapToGrid w:val="0"/>
        <w:spacing w:after="0" w:line="360" w:lineRule="auto"/>
        <w:jc w:val="both"/>
        <w:rPr>
          <w:rFonts w:ascii="Book Antiqua" w:hAnsi="Book Antiqua"/>
          <w:sz w:val="24"/>
          <w:szCs w:val="24"/>
        </w:rPr>
        <w:pPrChange w:id="467" w:author="Author">
          <w:pPr>
            <w:spacing w:after="0" w:line="360" w:lineRule="auto"/>
            <w:jc w:val="both"/>
          </w:pPr>
        </w:pPrChange>
      </w:pPr>
      <w:r w:rsidRPr="009B69DE">
        <w:rPr>
          <w:rFonts w:ascii="Book Antiqua" w:hAnsi="Book Antiqua"/>
          <w:sz w:val="24"/>
          <w:szCs w:val="24"/>
        </w:rPr>
        <w:t xml:space="preserve">10 </w:t>
      </w:r>
      <w:r w:rsidRPr="009B69DE">
        <w:rPr>
          <w:rFonts w:ascii="Book Antiqua" w:hAnsi="Book Antiqua"/>
          <w:b/>
          <w:sz w:val="24"/>
          <w:szCs w:val="24"/>
        </w:rPr>
        <w:t>Zheng C</w:t>
      </w:r>
      <w:r w:rsidRPr="009B69DE">
        <w:rPr>
          <w:rFonts w:ascii="Book Antiqua" w:hAnsi="Book Antiqua"/>
          <w:sz w:val="24"/>
          <w:szCs w:val="24"/>
        </w:rPr>
        <w:t xml:space="preserve">, Yang S, Guo Z, Liao W, Zhang L, Yang R, Han ZC. Human multipotent mesenchymal stromal cells from fetal lung expressing pluripotent markers and </w:t>
      </w:r>
      <w:r w:rsidRPr="009B69DE">
        <w:rPr>
          <w:rFonts w:ascii="Book Antiqua" w:hAnsi="Book Antiqua"/>
          <w:sz w:val="24"/>
          <w:szCs w:val="24"/>
        </w:rPr>
        <w:lastRenderedPageBreak/>
        <w:t xml:space="preserve">differentiating into cell types of three germ layers. </w:t>
      </w:r>
      <w:r w:rsidRPr="009B69DE">
        <w:rPr>
          <w:rFonts w:ascii="Book Antiqua" w:hAnsi="Book Antiqua"/>
          <w:i/>
          <w:sz w:val="24"/>
          <w:szCs w:val="24"/>
        </w:rPr>
        <w:t>Cell Transplant</w:t>
      </w:r>
      <w:r w:rsidRPr="009B69DE">
        <w:rPr>
          <w:rFonts w:ascii="Book Antiqua" w:hAnsi="Book Antiqua"/>
          <w:sz w:val="24"/>
          <w:szCs w:val="24"/>
        </w:rPr>
        <w:t xml:space="preserve"> 2009; </w:t>
      </w:r>
      <w:r w:rsidRPr="009B69DE">
        <w:rPr>
          <w:rFonts w:ascii="Book Antiqua" w:hAnsi="Book Antiqua"/>
          <w:b/>
          <w:sz w:val="24"/>
          <w:szCs w:val="24"/>
        </w:rPr>
        <w:t>18</w:t>
      </w:r>
      <w:r w:rsidRPr="009B69DE">
        <w:rPr>
          <w:rFonts w:ascii="Book Antiqua" w:hAnsi="Book Antiqua"/>
          <w:sz w:val="24"/>
          <w:szCs w:val="24"/>
        </w:rPr>
        <w:t>: 1093-1109 [PMID: 19650974 DOI: 10.3727/096368909X12483162197042]</w:t>
      </w:r>
    </w:p>
    <w:p w14:paraId="2F852172" w14:textId="77777777" w:rsidR="00F04DC3" w:rsidRPr="009B69DE" w:rsidRDefault="00F04DC3" w:rsidP="00001305">
      <w:pPr>
        <w:snapToGrid w:val="0"/>
        <w:spacing w:after="0" w:line="360" w:lineRule="auto"/>
        <w:jc w:val="both"/>
        <w:rPr>
          <w:rFonts w:ascii="Book Antiqua" w:hAnsi="Book Antiqua"/>
          <w:sz w:val="24"/>
          <w:szCs w:val="24"/>
        </w:rPr>
        <w:pPrChange w:id="468" w:author="Author">
          <w:pPr>
            <w:spacing w:after="0" w:line="360" w:lineRule="auto"/>
            <w:jc w:val="both"/>
          </w:pPr>
        </w:pPrChange>
      </w:pPr>
      <w:r w:rsidRPr="009B69DE">
        <w:rPr>
          <w:rFonts w:ascii="Book Antiqua" w:hAnsi="Book Antiqua"/>
          <w:sz w:val="24"/>
          <w:szCs w:val="24"/>
        </w:rPr>
        <w:t xml:space="preserve">11 </w:t>
      </w:r>
      <w:r w:rsidRPr="009B69DE">
        <w:rPr>
          <w:rFonts w:ascii="Book Antiqua" w:hAnsi="Book Antiqua"/>
          <w:b/>
          <w:sz w:val="24"/>
          <w:szCs w:val="24"/>
        </w:rPr>
        <w:t>Wang Y</w:t>
      </w:r>
      <w:r w:rsidRPr="009B69DE">
        <w:rPr>
          <w:rFonts w:ascii="Book Antiqua" w:hAnsi="Book Antiqua"/>
          <w:sz w:val="24"/>
          <w:szCs w:val="24"/>
        </w:rPr>
        <w:t xml:space="preserve">, Zhang Z, Chi Y, Zhang Q, Xu F, Yang Z, Meng L, Yang S, Yan S, Mao A, Zhang J, Yang Y, Wang S, Cui J, Liang L, Ji Y, Han ZB, Fang X, Han ZC. Long-term cultured mesenchymal stem cells frequently develop genomic mutations but do not undergo malignant transformation. </w:t>
      </w:r>
      <w:r w:rsidRPr="009B69DE">
        <w:rPr>
          <w:rFonts w:ascii="Book Antiqua" w:hAnsi="Book Antiqua"/>
          <w:i/>
          <w:sz w:val="24"/>
          <w:szCs w:val="24"/>
        </w:rPr>
        <w:t>Cell Death Dis</w:t>
      </w:r>
      <w:r w:rsidRPr="009B69DE">
        <w:rPr>
          <w:rFonts w:ascii="Book Antiqua" w:hAnsi="Book Antiqua"/>
          <w:sz w:val="24"/>
          <w:szCs w:val="24"/>
        </w:rPr>
        <w:t xml:space="preserve"> 2013; </w:t>
      </w:r>
      <w:r w:rsidRPr="009B69DE">
        <w:rPr>
          <w:rFonts w:ascii="Book Antiqua" w:hAnsi="Book Antiqua"/>
          <w:b/>
          <w:sz w:val="24"/>
          <w:szCs w:val="24"/>
        </w:rPr>
        <w:t>4</w:t>
      </w:r>
      <w:r w:rsidRPr="009B69DE">
        <w:rPr>
          <w:rFonts w:ascii="Book Antiqua" w:hAnsi="Book Antiqua"/>
          <w:sz w:val="24"/>
          <w:szCs w:val="24"/>
        </w:rPr>
        <w:t>: e950 [PMID: 24309937 DOI: 10.1038/cddis.2013.480]</w:t>
      </w:r>
    </w:p>
    <w:p w14:paraId="2160D255" w14:textId="0DF1F2CE" w:rsidR="00F04DC3" w:rsidRPr="009B69DE" w:rsidRDefault="00F04DC3" w:rsidP="00001305">
      <w:pPr>
        <w:snapToGrid w:val="0"/>
        <w:spacing w:after="0" w:line="360" w:lineRule="auto"/>
        <w:jc w:val="both"/>
        <w:rPr>
          <w:rFonts w:ascii="Book Antiqua" w:hAnsi="Book Antiqua"/>
          <w:sz w:val="24"/>
          <w:szCs w:val="24"/>
        </w:rPr>
        <w:pPrChange w:id="469" w:author="Author">
          <w:pPr>
            <w:spacing w:after="0" w:line="360" w:lineRule="auto"/>
            <w:jc w:val="both"/>
          </w:pPr>
        </w:pPrChange>
      </w:pPr>
      <w:r w:rsidRPr="009B69DE">
        <w:rPr>
          <w:rFonts w:ascii="Book Antiqua" w:hAnsi="Book Antiqua"/>
          <w:sz w:val="24"/>
          <w:szCs w:val="24"/>
        </w:rPr>
        <w:t xml:space="preserve">12 </w:t>
      </w:r>
      <w:r w:rsidRPr="009B69DE">
        <w:rPr>
          <w:rFonts w:ascii="Book Antiqua" w:hAnsi="Book Antiqua"/>
          <w:b/>
          <w:sz w:val="24"/>
          <w:szCs w:val="24"/>
        </w:rPr>
        <w:t>Zhao Q,</w:t>
      </w:r>
      <w:r w:rsidR="00E0767B" w:rsidRPr="009B69DE">
        <w:rPr>
          <w:rFonts w:ascii="Book Antiqua" w:hAnsi="Book Antiqua"/>
          <w:sz w:val="24"/>
          <w:szCs w:val="24"/>
        </w:rPr>
        <w:t xml:space="preserve"> </w:t>
      </w:r>
      <w:r w:rsidRPr="009B69DE">
        <w:rPr>
          <w:rFonts w:ascii="Book Antiqua" w:hAnsi="Book Antiqua"/>
          <w:sz w:val="24"/>
          <w:szCs w:val="24"/>
        </w:rPr>
        <w:t xml:space="preserve">Ren H, Han Z. Mesenchymal stem cells: Immunomodulatory capability and clinical potential in immune diseases. </w:t>
      </w:r>
      <w:r w:rsidRPr="009B69DE">
        <w:rPr>
          <w:rFonts w:ascii="Book Antiqua" w:hAnsi="Book Antiqua"/>
          <w:i/>
          <w:sz w:val="24"/>
          <w:szCs w:val="24"/>
        </w:rPr>
        <w:t>J Cellular Immunotherapy</w:t>
      </w:r>
      <w:r w:rsidRPr="009B69DE">
        <w:rPr>
          <w:rFonts w:ascii="Book Antiqua" w:hAnsi="Book Antiqua"/>
          <w:sz w:val="24"/>
          <w:szCs w:val="24"/>
        </w:rPr>
        <w:t xml:space="preserve"> 2016; </w:t>
      </w:r>
      <w:r w:rsidRPr="009B69DE">
        <w:rPr>
          <w:rFonts w:ascii="Book Antiqua" w:hAnsi="Book Antiqua"/>
          <w:b/>
          <w:sz w:val="24"/>
          <w:szCs w:val="24"/>
        </w:rPr>
        <w:t>2</w:t>
      </w:r>
      <w:r w:rsidRPr="009B69DE">
        <w:rPr>
          <w:rFonts w:ascii="Book Antiqua" w:hAnsi="Book Antiqua"/>
          <w:sz w:val="24"/>
          <w:szCs w:val="24"/>
        </w:rPr>
        <w:t>: 3-20 [DOI: 10.1016/j.jocit.2014.12.001]</w:t>
      </w:r>
    </w:p>
    <w:p w14:paraId="1A71B809" w14:textId="77777777" w:rsidR="00F04DC3" w:rsidRPr="009B69DE" w:rsidRDefault="00F04DC3" w:rsidP="00001305">
      <w:pPr>
        <w:snapToGrid w:val="0"/>
        <w:spacing w:after="0" w:line="360" w:lineRule="auto"/>
        <w:jc w:val="both"/>
        <w:rPr>
          <w:rFonts w:ascii="Book Antiqua" w:hAnsi="Book Antiqua"/>
          <w:sz w:val="24"/>
          <w:szCs w:val="24"/>
        </w:rPr>
        <w:pPrChange w:id="470" w:author="Author">
          <w:pPr>
            <w:spacing w:after="0" w:line="360" w:lineRule="auto"/>
            <w:jc w:val="both"/>
          </w:pPr>
        </w:pPrChange>
      </w:pPr>
      <w:r w:rsidRPr="009B69DE">
        <w:rPr>
          <w:rFonts w:ascii="Book Antiqua" w:hAnsi="Book Antiqua"/>
          <w:sz w:val="24"/>
          <w:szCs w:val="24"/>
        </w:rPr>
        <w:t xml:space="preserve">13 </w:t>
      </w:r>
      <w:r w:rsidRPr="009B69DE">
        <w:rPr>
          <w:rFonts w:ascii="Book Antiqua" w:hAnsi="Book Antiqua"/>
          <w:b/>
          <w:sz w:val="24"/>
          <w:szCs w:val="24"/>
        </w:rPr>
        <w:t>Tan S</w:t>
      </w:r>
      <w:r w:rsidRPr="009B69DE">
        <w:rPr>
          <w:rFonts w:ascii="Book Antiqua" w:hAnsi="Book Antiqua"/>
          <w:sz w:val="24"/>
          <w:szCs w:val="24"/>
        </w:rPr>
        <w:t xml:space="preserve">, Barker N. Epithelial stem cells and intestinal cancer. </w:t>
      </w:r>
      <w:proofErr w:type="spellStart"/>
      <w:r w:rsidRPr="009B69DE">
        <w:rPr>
          <w:rFonts w:ascii="Book Antiqua" w:hAnsi="Book Antiqua"/>
          <w:i/>
          <w:sz w:val="24"/>
          <w:szCs w:val="24"/>
        </w:rPr>
        <w:t>Semin</w:t>
      </w:r>
      <w:proofErr w:type="spellEnd"/>
      <w:r w:rsidRPr="009B69DE">
        <w:rPr>
          <w:rFonts w:ascii="Book Antiqua" w:hAnsi="Book Antiqua"/>
          <w:i/>
          <w:sz w:val="24"/>
          <w:szCs w:val="24"/>
        </w:rPr>
        <w:t xml:space="preserve"> Cancer </w:t>
      </w:r>
      <w:proofErr w:type="spellStart"/>
      <w:r w:rsidRPr="009B69DE">
        <w:rPr>
          <w:rFonts w:ascii="Book Antiqua" w:hAnsi="Book Antiqua"/>
          <w:i/>
          <w:sz w:val="24"/>
          <w:szCs w:val="24"/>
        </w:rPr>
        <w:t>Biol</w:t>
      </w:r>
      <w:proofErr w:type="spellEnd"/>
      <w:r w:rsidRPr="009B69DE">
        <w:rPr>
          <w:rFonts w:ascii="Book Antiqua" w:hAnsi="Book Antiqua"/>
          <w:sz w:val="24"/>
          <w:szCs w:val="24"/>
        </w:rPr>
        <w:t xml:space="preserve"> 2015; </w:t>
      </w:r>
      <w:r w:rsidRPr="009B69DE">
        <w:rPr>
          <w:rFonts w:ascii="Book Antiqua" w:hAnsi="Book Antiqua"/>
          <w:b/>
          <w:sz w:val="24"/>
          <w:szCs w:val="24"/>
        </w:rPr>
        <w:t>32</w:t>
      </w:r>
      <w:r w:rsidRPr="009B69DE">
        <w:rPr>
          <w:rFonts w:ascii="Book Antiqua" w:hAnsi="Book Antiqua"/>
          <w:sz w:val="24"/>
          <w:szCs w:val="24"/>
        </w:rPr>
        <w:t>: 40-53 [PMID: 24560652 DOI: 10.1016/j.semcancer.2014.02.005]</w:t>
      </w:r>
    </w:p>
    <w:p w14:paraId="17ADEABE" w14:textId="77777777" w:rsidR="00F04DC3" w:rsidRPr="009B69DE" w:rsidRDefault="00F04DC3" w:rsidP="00001305">
      <w:pPr>
        <w:snapToGrid w:val="0"/>
        <w:spacing w:after="0" w:line="360" w:lineRule="auto"/>
        <w:jc w:val="both"/>
        <w:rPr>
          <w:rFonts w:ascii="Book Antiqua" w:hAnsi="Book Antiqua"/>
          <w:sz w:val="24"/>
          <w:szCs w:val="24"/>
        </w:rPr>
        <w:pPrChange w:id="471" w:author="Author">
          <w:pPr>
            <w:spacing w:after="0" w:line="360" w:lineRule="auto"/>
            <w:jc w:val="both"/>
          </w:pPr>
        </w:pPrChange>
      </w:pPr>
      <w:r w:rsidRPr="009B69DE">
        <w:rPr>
          <w:rFonts w:ascii="Book Antiqua" w:hAnsi="Book Antiqua"/>
          <w:sz w:val="24"/>
          <w:szCs w:val="24"/>
        </w:rPr>
        <w:t xml:space="preserve">14 </w:t>
      </w:r>
      <w:r w:rsidRPr="009B69DE">
        <w:rPr>
          <w:rFonts w:ascii="Book Antiqua" w:hAnsi="Book Antiqua"/>
          <w:b/>
          <w:sz w:val="24"/>
          <w:szCs w:val="24"/>
        </w:rPr>
        <w:t>Sipos F</w:t>
      </w:r>
      <w:r w:rsidRPr="009B69DE">
        <w:rPr>
          <w:rFonts w:ascii="Book Antiqua" w:hAnsi="Book Antiqua"/>
          <w:sz w:val="24"/>
          <w:szCs w:val="24"/>
        </w:rPr>
        <w:t>, M</w:t>
      </w:r>
      <w:r w:rsidRPr="009B69DE">
        <w:rPr>
          <w:rFonts w:ascii="Times New Roman" w:hAnsi="Times New Roman"/>
          <w:sz w:val="24"/>
          <w:szCs w:val="24"/>
        </w:rPr>
        <w:t>ű</w:t>
      </w:r>
      <w:r w:rsidRPr="009B69DE">
        <w:rPr>
          <w:rFonts w:ascii="Book Antiqua" w:hAnsi="Book Antiqua"/>
          <w:sz w:val="24"/>
          <w:szCs w:val="24"/>
        </w:rPr>
        <w:t xml:space="preserve">zes G. Injury-associated reacquiring of intestinal stem cell function. </w:t>
      </w:r>
      <w:r w:rsidRPr="009B69DE">
        <w:rPr>
          <w:rFonts w:ascii="Book Antiqua" w:hAnsi="Book Antiqua"/>
          <w:i/>
          <w:sz w:val="24"/>
          <w:szCs w:val="24"/>
        </w:rPr>
        <w:t>World J Gastroenterol</w:t>
      </w:r>
      <w:r w:rsidRPr="009B69DE">
        <w:rPr>
          <w:rFonts w:ascii="Book Antiqua" w:hAnsi="Book Antiqua"/>
          <w:sz w:val="24"/>
          <w:szCs w:val="24"/>
        </w:rPr>
        <w:t xml:space="preserve"> 2015; </w:t>
      </w:r>
      <w:r w:rsidRPr="009B69DE">
        <w:rPr>
          <w:rFonts w:ascii="Book Antiqua" w:hAnsi="Book Antiqua"/>
          <w:b/>
          <w:sz w:val="24"/>
          <w:szCs w:val="24"/>
        </w:rPr>
        <w:t>21</w:t>
      </w:r>
      <w:r w:rsidRPr="009B69DE">
        <w:rPr>
          <w:rFonts w:ascii="Book Antiqua" w:hAnsi="Book Antiqua"/>
          <w:sz w:val="24"/>
          <w:szCs w:val="24"/>
        </w:rPr>
        <w:t>: 2005-2010 [PMID: 25717233 DOI: 10.3748/wjg.v21.i7.2005]</w:t>
      </w:r>
    </w:p>
    <w:p w14:paraId="06133AB7" w14:textId="77777777" w:rsidR="00F04DC3" w:rsidRPr="009B69DE" w:rsidRDefault="00F04DC3" w:rsidP="00001305">
      <w:pPr>
        <w:snapToGrid w:val="0"/>
        <w:spacing w:after="0" w:line="360" w:lineRule="auto"/>
        <w:jc w:val="both"/>
        <w:rPr>
          <w:rFonts w:ascii="Book Antiqua" w:hAnsi="Book Antiqua"/>
          <w:sz w:val="24"/>
          <w:szCs w:val="24"/>
        </w:rPr>
        <w:pPrChange w:id="472" w:author="Author">
          <w:pPr>
            <w:spacing w:after="0" w:line="360" w:lineRule="auto"/>
            <w:jc w:val="both"/>
          </w:pPr>
        </w:pPrChange>
      </w:pPr>
      <w:r w:rsidRPr="009B69DE">
        <w:rPr>
          <w:rFonts w:ascii="Book Antiqua" w:hAnsi="Book Antiqua"/>
          <w:sz w:val="24"/>
          <w:szCs w:val="24"/>
        </w:rPr>
        <w:t xml:space="preserve">15 </w:t>
      </w:r>
      <w:proofErr w:type="spellStart"/>
      <w:r w:rsidRPr="009B69DE">
        <w:rPr>
          <w:rFonts w:ascii="Book Antiqua" w:hAnsi="Book Antiqua"/>
          <w:b/>
          <w:sz w:val="24"/>
          <w:szCs w:val="24"/>
        </w:rPr>
        <w:t>Pirvulet</w:t>
      </w:r>
      <w:proofErr w:type="spellEnd"/>
      <w:r w:rsidRPr="009B69DE">
        <w:rPr>
          <w:rFonts w:ascii="Book Antiqua" w:hAnsi="Book Antiqua"/>
          <w:b/>
          <w:sz w:val="24"/>
          <w:szCs w:val="24"/>
        </w:rPr>
        <w:t xml:space="preserve"> V</w:t>
      </w:r>
      <w:r w:rsidRPr="009B69DE">
        <w:rPr>
          <w:rFonts w:ascii="Book Antiqua" w:hAnsi="Book Antiqua"/>
          <w:sz w:val="24"/>
          <w:szCs w:val="24"/>
        </w:rPr>
        <w:t xml:space="preserve">. Gastrointestinal stem cell up-to-date. </w:t>
      </w:r>
      <w:r w:rsidRPr="009B69DE">
        <w:rPr>
          <w:rFonts w:ascii="Book Antiqua" w:hAnsi="Book Antiqua"/>
          <w:i/>
          <w:sz w:val="24"/>
          <w:szCs w:val="24"/>
        </w:rPr>
        <w:t>J Med Life</w:t>
      </w:r>
      <w:r w:rsidRPr="009B69DE">
        <w:rPr>
          <w:rFonts w:ascii="Book Antiqua" w:hAnsi="Book Antiqua"/>
          <w:sz w:val="24"/>
          <w:szCs w:val="24"/>
        </w:rPr>
        <w:t xml:space="preserve"> 2015; </w:t>
      </w:r>
      <w:r w:rsidRPr="009B69DE">
        <w:rPr>
          <w:rFonts w:ascii="Book Antiqua" w:hAnsi="Book Antiqua"/>
          <w:b/>
          <w:sz w:val="24"/>
          <w:szCs w:val="24"/>
        </w:rPr>
        <w:t>8</w:t>
      </w:r>
      <w:r w:rsidRPr="009B69DE">
        <w:rPr>
          <w:rFonts w:ascii="Book Antiqua" w:hAnsi="Book Antiqua"/>
          <w:sz w:val="24"/>
          <w:szCs w:val="24"/>
        </w:rPr>
        <w:t>: 245-249 [PMID: 25866586]</w:t>
      </w:r>
    </w:p>
    <w:p w14:paraId="2AC04118" w14:textId="77777777" w:rsidR="00F04DC3" w:rsidRPr="009B69DE" w:rsidRDefault="00F04DC3" w:rsidP="00001305">
      <w:pPr>
        <w:snapToGrid w:val="0"/>
        <w:spacing w:after="0" w:line="360" w:lineRule="auto"/>
        <w:jc w:val="both"/>
        <w:rPr>
          <w:rFonts w:ascii="Book Antiqua" w:hAnsi="Book Antiqua"/>
          <w:sz w:val="24"/>
          <w:szCs w:val="24"/>
        </w:rPr>
        <w:pPrChange w:id="473" w:author="Author">
          <w:pPr>
            <w:spacing w:after="0" w:line="360" w:lineRule="auto"/>
            <w:jc w:val="both"/>
          </w:pPr>
        </w:pPrChange>
      </w:pPr>
      <w:r w:rsidRPr="009B69DE">
        <w:rPr>
          <w:rFonts w:ascii="Book Antiqua" w:hAnsi="Book Antiqua"/>
          <w:sz w:val="24"/>
          <w:szCs w:val="24"/>
        </w:rPr>
        <w:t xml:space="preserve">16 </w:t>
      </w:r>
      <w:r w:rsidRPr="009B69DE">
        <w:rPr>
          <w:rFonts w:ascii="Book Antiqua" w:hAnsi="Book Antiqua"/>
          <w:b/>
          <w:sz w:val="24"/>
          <w:szCs w:val="24"/>
        </w:rPr>
        <w:t>Verhulst S</w:t>
      </w:r>
      <w:r w:rsidRPr="009B69DE">
        <w:rPr>
          <w:rFonts w:ascii="Book Antiqua" w:hAnsi="Book Antiqua"/>
          <w:sz w:val="24"/>
          <w:szCs w:val="24"/>
        </w:rPr>
        <w:t xml:space="preserve">, Best J, van </w:t>
      </w:r>
      <w:proofErr w:type="spellStart"/>
      <w:r w:rsidRPr="009B69DE">
        <w:rPr>
          <w:rFonts w:ascii="Book Antiqua" w:hAnsi="Book Antiqua"/>
          <w:sz w:val="24"/>
          <w:szCs w:val="24"/>
        </w:rPr>
        <w:t>Grunsven</w:t>
      </w:r>
      <w:proofErr w:type="spellEnd"/>
      <w:r w:rsidRPr="009B69DE">
        <w:rPr>
          <w:rFonts w:ascii="Book Antiqua" w:hAnsi="Book Antiqua"/>
          <w:sz w:val="24"/>
          <w:szCs w:val="24"/>
        </w:rPr>
        <w:t xml:space="preserve"> LA, </w:t>
      </w:r>
      <w:proofErr w:type="spellStart"/>
      <w:r w:rsidRPr="009B69DE">
        <w:rPr>
          <w:rFonts w:ascii="Book Antiqua" w:hAnsi="Book Antiqua"/>
          <w:sz w:val="24"/>
          <w:szCs w:val="24"/>
        </w:rPr>
        <w:t>Dollé</w:t>
      </w:r>
      <w:proofErr w:type="spellEnd"/>
      <w:r w:rsidRPr="009B69DE">
        <w:rPr>
          <w:rFonts w:ascii="Book Antiqua" w:hAnsi="Book Antiqua"/>
          <w:sz w:val="24"/>
          <w:szCs w:val="24"/>
        </w:rPr>
        <w:t xml:space="preserve"> L. Advances in hepatic stem/progenitor cell biology. </w:t>
      </w:r>
      <w:r w:rsidRPr="009B69DE">
        <w:rPr>
          <w:rFonts w:ascii="Book Antiqua" w:hAnsi="Book Antiqua"/>
          <w:i/>
          <w:sz w:val="24"/>
          <w:szCs w:val="24"/>
        </w:rPr>
        <w:t>EXCLI J</w:t>
      </w:r>
      <w:r w:rsidRPr="009B69DE">
        <w:rPr>
          <w:rFonts w:ascii="Book Antiqua" w:hAnsi="Book Antiqua"/>
          <w:sz w:val="24"/>
          <w:szCs w:val="24"/>
        </w:rPr>
        <w:t xml:space="preserve"> 2015; </w:t>
      </w:r>
      <w:r w:rsidRPr="009B69DE">
        <w:rPr>
          <w:rFonts w:ascii="Book Antiqua" w:hAnsi="Book Antiqua"/>
          <w:b/>
          <w:sz w:val="24"/>
          <w:szCs w:val="24"/>
        </w:rPr>
        <w:t>14</w:t>
      </w:r>
      <w:r w:rsidRPr="009B69DE">
        <w:rPr>
          <w:rFonts w:ascii="Book Antiqua" w:hAnsi="Book Antiqua"/>
          <w:sz w:val="24"/>
          <w:szCs w:val="24"/>
        </w:rPr>
        <w:t>: 33-47 [PMID: 26600740 DOI: 10.17179/excli2014-576]</w:t>
      </w:r>
    </w:p>
    <w:p w14:paraId="2C8DFB8E" w14:textId="77777777" w:rsidR="00F04DC3" w:rsidRPr="009B69DE" w:rsidRDefault="00F04DC3" w:rsidP="00001305">
      <w:pPr>
        <w:snapToGrid w:val="0"/>
        <w:spacing w:after="0" w:line="360" w:lineRule="auto"/>
        <w:jc w:val="both"/>
        <w:rPr>
          <w:rFonts w:ascii="Book Antiqua" w:hAnsi="Book Antiqua"/>
          <w:sz w:val="24"/>
          <w:szCs w:val="24"/>
        </w:rPr>
        <w:pPrChange w:id="474" w:author="Author">
          <w:pPr>
            <w:spacing w:after="0" w:line="360" w:lineRule="auto"/>
            <w:jc w:val="both"/>
          </w:pPr>
        </w:pPrChange>
      </w:pPr>
      <w:r w:rsidRPr="009B69DE">
        <w:rPr>
          <w:rFonts w:ascii="Book Antiqua" w:hAnsi="Book Antiqua"/>
          <w:sz w:val="24"/>
          <w:szCs w:val="24"/>
        </w:rPr>
        <w:t xml:space="preserve">17 </w:t>
      </w:r>
      <w:r w:rsidRPr="009B69DE">
        <w:rPr>
          <w:rFonts w:ascii="Book Antiqua" w:hAnsi="Book Antiqua"/>
          <w:b/>
          <w:sz w:val="24"/>
          <w:szCs w:val="24"/>
        </w:rPr>
        <w:t>Marty-Santos L</w:t>
      </w:r>
      <w:r w:rsidRPr="009B69DE">
        <w:rPr>
          <w:rFonts w:ascii="Book Antiqua" w:hAnsi="Book Antiqua"/>
          <w:sz w:val="24"/>
          <w:szCs w:val="24"/>
        </w:rPr>
        <w:t xml:space="preserve">, Cleaver O. Progenitor Epithelium: Sorting Out Pancreatic Lineages. </w:t>
      </w:r>
      <w:r w:rsidRPr="009B69DE">
        <w:rPr>
          <w:rFonts w:ascii="Book Antiqua" w:hAnsi="Book Antiqua"/>
          <w:i/>
          <w:sz w:val="24"/>
          <w:szCs w:val="24"/>
        </w:rPr>
        <w:t xml:space="preserve">J </w:t>
      </w:r>
      <w:proofErr w:type="spellStart"/>
      <w:r w:rsidRPr="009B69DE">
        <w:rPr>
          <w:rFonts w:ascii="Book Antiqua" w:hAnsi="Book Antiqua"/>
          <w:i/>
          <w:sz w:val="24"/>
          <w:szCs w:val="24"/>
        </w:rPr>
        <w:t>Histochem</w:t>
      </w:r>
      <w:proofErr w:type="spellEnd"/>
      <w:r w:rsidRPr="009B69DE">
        <w:rPr>
          <w:rFonts w:ascii="Book Antiqua" w:hAnsi="Book Antiqua"/>
          <w:i/>
          <w:sz w:val="24"/>
          <w:szCs w:val="24"/>
        </w:rPr>
        <w:t xml:space="preserve"> </w:t>
      </w:r>
      <w:proofErr w:type="spellStart"/>
      <w:r w:rsidRPr="009B69DE">
        <w:rPr>
          <w:rFonts w:ascii="Book Antiqua" w:hAnsi="Book Antiqua"/>
          <w:i/>
          <w:sz w:val="24"/>
          <w:szCs w:val="24"/>
        </w:rPr>
        <w:t>Cytochem</w:t>
      </w:r>
      <w:proofErr w:type="spellEnd"/>
      <w:r w:rsidRPr="009B69DE">
        <w:rPr>
          <w:rFonts w:ascii="Book Antiqua" w:hAnsi="Book Antiqua"/>
          <w:sz w:val="24"/>
          <w:szCs w:val="24"/>
        </w:rPr>
        <w:t xml:space="preserve"> 2015; </w:t>
      </w:r>
      <w:r w:rsidRPr="009B69DE">
        <w:rPr>
          <w:rFonts w:ascii="Book Antiqua" w:hAnsi="Book Antiqua"/>
          <w:b/>
          <w:sz w:val="24"/>
          <w:szCs w:val="24"/>
        </w:rPr>
        <w:t>63</w:t>
      </w:r>
      <w:r w:rsidRPr="009B69DE">
        <w:rPr>
          <w:rFonts w:ascii="Book Antiqua" w:hAnsi="Book Antiqua"/>
          <w:sz w:val="24"/>
          <w:szCs w:val="24"/>
        </w:rPr>
        <w:t>: 559-574 [PMID: 26216134 DOI: 10.1369/0022155415586441]</w:t>
      </w:r>
    </w:p>
    <w:p w14:paraId="5DF83526" w14:textId="77777777" w:rsidR="00F04DC3" w:rsidRPr="009B69DE" w:rsidRDefault="00F04DC3" w:rsidP="00001305">
      <w:pPr>
        <w:snapToGrid w:val="0"/>
        <w:spacing w:after="0" w:line="360" w:lineRule="auto"/>
        <w:jc w:val="both"/>
        <w:rPr>
          <w:rFonts w:ascii="Book Antiqua" w:hAnsi="Book Antiqua"/>
          <w:sz w:val="24"/>
          <w:szCs w:val="24"/>
        </w:rPr>
        <w:pPrChange w:id="475" w:author="Author">
          <w:pPr>
            <w:spacing w:after="0" w:line="360" w:lineRule="auto"/>
            <w:jc w:val="both"/>
          </w:pPr>
        </w:pPrChange>
      </w:pPr>
      <w:r w:rsidRPr="009B69DE">
        <w:rPr>
          <w:rFonts w:ascii="Book Antiqua" w:hAnsi="Book Antiqua"/>
          <w:sz w:val="24"/>
          <w:szCs w:val="24"/>
        </w:rPr>
        <w:t xml:space="preserve">18 </w:t>
      </w:r>
      <w:r w:rsidRPr="009B69DE">
        <w:rPr>
          <w:rFonts w:ascii="Book Antiqua" w:hAnsi="Book Antiqua"/>
          <w:b/>
          <w:sz w:val="24"/>
          <w:szCs w:val="24"/>
        </w:rPr>
        <w:t>Huang Z</w:t>
      </w:r>
      <w:r w:rsidRPr="009B69DE">
        <w:rPr>
          <w:rFonts w:ascii="Book Antiqua" w:hAnsi="Book Antiqua"/>
          <w:sz w:val="24"/>
          <w:szCs w:val="24"/>
        </w:rPr>
        <w:t xml:space="preserve">, Wu T, Liu AY, Ouyang G. Differentiation and transdifferentiation potentials of cancer stem cells. </w:t>
      </w:r>
      <w:proofErr w:type="spellStart"/>
      <w:r w:rsidRPr="009B69DE">
        <w:rPr>
          <w:rFonts w:ascii="Book Antiqua" w:hAnsi="Book Antiqua"/>
          <w:i/>
          <w:sz w:val="24"/>
          <w:szCs w:val="24"/>
        </w:rPr>
        <w:t>Oncotarget</w:t>
      </w:r>
      <w:proofErr w:type="spellEnd"/>
      <w:r w:rsidRPr="009B69DE">
        <w:rPr>
          <w:rFonts w:ascii="Book Antiqua" w:hAnsi="Book Antiqua"/>
          <w:sz w:val="24"/>
          <w:szCs w:val="24"/>
        </w:rPr>
        <w:t xml:space="preserve"> 2015; </w:t>
      </w:r>
      <w:r w:rsidRPr="009B69DE">
        <w:rPr>
          <w:rFonts w:ascii="Book Antiqua" w:hAnsi="Book Antiqua"/>
          <w:b/>
          <w:sz w:val="24"/>
          <w:szCs w:val="24"/>
        </w:rPr>
        <w:t>6</w:t>
      </w:r>
      <w:r w:rsidRPr="009B69DE">
        <w:rPr>
          <w:rFonts w:ascii="Book Antiqua" w:hAnsi="Book Antiqua"/>
          <w:sz w:val="24"/>
          <w:szCs w:val="24"/>
        </w:rPr>
        <w:t>: 39550-39563 [PMID: 26474460 DOI: 10.18632/oncotarget.6098]</w:t>
      </w:r>
    </w:p>
    <w:p w14:paraId="161BE659" w14:textId="77777777" w:rsidR="00F04DC3" w:rsidRPr="009B69DE" w:rsidRDefault="00F04DC3" w:rsidP="00001305">
      <w:pPr>
        <w:snapToGrid w:val="0"/>
        <w:spacing w:after="0" w:line="360" w:lineRule="auto"/>
        <w:jc w:val="both"/>
        <w:rPr>
          <w:rFonts w:ascii="Book Antiqua" w:hAnsi="Book Antiqua"/>
          <w:sz w:val="24"/>
          <w:szCs w:val="24"/>
        </w:rPr>
        <w:pPrChange w:id="476" w:author="Author">
          <w:pPr>
            <w:spacing w:after="0" w:line="360" w:lineRule="auto"/>
            <w:jc w:val="both"/>
          </w:pPr>
        </w:pPrChange>
      </w:pPr>
      <w:r w:rsidRPr="009B69DE">
        <w:rPr>
          <w:rFonts w:ascii="Book Antiqua" w:hAnsi="Book Antiqua"/>
          <w:sz w:val="24"/>
          <w:szCs w:val="24"/>
        </w:rPr>
        <w:t xml:space="preserve">19 </w:t>
      </w:r>
      <w:r w:rsidRPr="009B69DE">
        <w:rPr>
          <w:rFonts w:ascii="Book Antiqua" w:hAnsi="Book Antiqua"/>
          <w:b/>
          <w:sz w:val="24"/>
          <w:szCs w:val="24"/>
        </w:rPr>
        <w:t>Liu AY</w:t>
      </w:r>
      <w:r w:rsidRPr="009B69DE">
        <w:rPr>
          <w:rFonts w:ascii="Book Antiqua" w:hAnsi="Book Antiqua"/>
          <w:sz w:val="24"/>
          <w:szCs w:val="24"/>
        </w:rPr>
        <w:t xml:space="preserve">, Ouyang G. Tumor angiogenesis: a new source of pericytes. </w:t>
      </w:r>
      <w:proofErr w:type="spellStart"/>
      <w:r w:rsidRPr="009B69DE">
        <w:rPr>
          <w:rFonts w:ascii="Book Antiqua" w:hAnsi="Book Antiqua"/>
          <w:i/>
          <w:sz w:val="24"/>
          <w:szCs w:val="24"/>
        </w:rPr>
        <w:t>Curr</w:t>
      </w:r>
      <w:proofErr w:type="spellEnd"/>
      <w:r w:rsidRPr="009B69DE">
        <w:rPr>
          <w:rFonts w:ascii="Book Antiqua" w:hAnsi="Book Antiqua"/>
          <w:i/>
          <w:sz w:val="24"/>
          <w:szCs w:val="24"/>
        </w:rPr>
        <w:t xml:space="preserve"> </w:t>
      </w:r>
      <w:proofErr w:type="spellStart"/>
      <w:r w:rsidRPr="009B69DE">
        <w:rPr>
          <w:rFonts w:ascii="Book Antiqua" w:hAnsi="Book Antiqua"/>
          <w:i/>
          <w:sz w:val="24"/>
          <w:szCs w:val="24"/>
        </w:rPr>
        <w:t>Biol</w:t>
      </w:r>
      <w:proofErr w:type="spellEnd"/>
      <w:r w:rsidRPr="009B69DE">
        <w:rPr>
          <w:rFonts w:ascii="Book Antiqua" w:hAnsi="Book Antiqua"/>
          <w:sz w:val="24"/>
          <w:szCs w:val="24"/>
        </w:rPr>
        <w:t xml:space="preserve"> 2013; </w:t>
      </w:r>
      <w:r w:rsidRPr="009B69DE">
        <w:rPr>
          <w:rFonts w:ascii="Book Antiqua" w:hAnsi="Book Antiqua"/>
          <w:b/>
          <w:sz w:val="24"/>
          <w:szCs w:val="24"/>
        </w:rPr>
        <w:t>23</w:t>
      </w:r>
      <w:r w:rsidRPr="009B69DE">
        <w:rPr>
          <w:rFonts w:ascii="Book Antiqua" w:hAnsi="Book Antiqua"/>
          <w:sz w:val="24"/>
          <w:szCs w:val="24"/>
        </w:rPr>
        <w:t>: R565-R568 [PMID: 23845244 DOI: 10.1016/j.cub.2013.05.023]</w:t>
      </w:r>
    </w:p>
    <w:p w14:paraId="47609B41" w14:textId="77777777" w:rsidR="00F04DC3" w:rsidRPr="009B69DE" w:rsidRDefault="00F04DC3" w:rsidP="00001305">
      <w:pPr>
        <w:snapToGrid w:val="0"/>
        <w:spacing w:after="0" w:line="360" w:lineRule="auto"/>
        <w:jc w:val="both"/>
        <w:rPr>
          <w:rFonts w:ascii="Book Antiqua" w:hAnsi="Book Antiqua"/>
          <w:sz w:val="24"/>
          <w:szCs w:val="24"/>
        </w:rPr>
        <w:pPrChange w:id="477" w:author="Author">
          <w:pPr>
            <w:spacing w:after="0" w:line="360" w:lineRule="auto"/>
            <w:jc w:val="both"/>
          </w:pPr>
        </w:pPrChange>
      </w:pPr>
      <w:r w:rsidRPr="009B69DE">
        <w:rPr>
          <w:rFonts w:ascii="Book Antiqua" w:hAnsi="Book Antiqua"/>
          <w:sz w:val="24"/>
          <w:szCs w:val="24"/>
        </w:rPr>
        <w:t xml:space="preserve">20 </w:t>
      </w:r>
      <w:r w:rsidRPr="009B69DE">
        <w:rPr>
          <w:rFonts w:ascii="Book Antiqua" w:hAnsi="Book Antiqua"/>
          <w:b/>
          <w:sz w:val="24"/>
          <w:szCs w:val="24"/>
        </w:rPr>
        <w:t>Meacham CE</w:t>
      </w:r>
      <w:r w:rsidRPr="009B69DE">
        <w:rPr>
          <w:rFonts w:ascii="Book Antiqua" w:hAnsi="Book Antiqua"/>
          <w:sz w:val="24"/>
          <w:szCs w:val="24"/>
        </w:rPr>
        <w:t xml:space="preserve">, Morrison SJ. </w:t>
      </w:r>
      <w:proofErr w:type="spellStart"/>
      <w:r w:rsidRPr="009B69DE">
        <w:rPr>
          <w:rFonts w:ascii="Book Antiqua" w:hAnsi="Book Antiqua"/>
          <w:sz w:val="24"/>
          <w:szCs w:val="24"/>
        </w:rPr>
        <w:t>Tumour</w:t>
      </w:r>
      <w:proofErr w:type="spellEnd"/>
      <w:r w:rsidRPr="009B69DE">
        <w:rPr>
          <w:rFonts w:ascii="Book Antiqua" w:hAnsi="Book Antiqua"/>
          <w:sz w:val="24"/>
          <w:szCs w:val="24"/>
        </w:rPr>
        <w:t xml:space="preserve"> heterogeneity and cancer cell plasticity. </w:t>
      </w:r>
      <w:r w:rsidRPr="009B69DE">
        <w:rPr>
          <w:rFonts w:ascii="Book Antiqua" w:hAnsi="Book Antiqua"/>
          <w:i/>
          <w:sz w:val="24"/>
          <w:szCs w:val="24"/>
        </w:rPr>
        <w:t>Nature</w:t>
      </w:r>
      <w:r w:rsidRPr="009B69DE">
        <w:rPr>
          <w:rFonts w:ascii="Book Antiqua" w:hAnsi="Book Antiqua"/>
          <w:sz w:val="24"/>
          <w:szCs w:val="24"/>
        </w:rPr>
        <w:t xml:space="preserve"> 2013; </w:t>
      </w:r>
      <w:r w:rsidRPr="009B69DE">
        <w:rPr>
          <w:rFonts w:ascii="Book Antiqua" w:hAnsi="Book Antiqua"/>
          <w:b/>
          <w:sz w:val="24"/>
          <w:szCs w:val="24"/>
        </w:rPr>
        <w:t>501</w:t>
      </w:r>
      <w:r w:rsidRPr="009B69DE">
        <w:rPr>
          <w:rFonts w:ascii="Book Antiqua" w:hAnsi="Book Antiqua"/>
          <w:sz w:val="24"/>
          <w:szCs w:val="24"/>
        </w:rPr>
        <w:t>: 328-337 [PMID: 24048065 DOI: 10.1038/nature12624]</w:t>
      </w:r>
    </w:p>
    <w:p w14:paraId="6030EBEC" w14:textId="77777777" w:rsidR="00F04DC3" w:rsidRPr="009B69DE" w:rsidRDefault="00F04DC3" w:rsidP="00001305">
      <w:pPr>
        <w:snapToGrid w:val="0"/>
        <w:spacing w:after="0" w:line="360" w:lineRule="auto"/>
        <w:jc w:val="both"/>
        <w:rPr>
          <w:rFonts w:ascii="Book Antiqua" w:hAnsi="Book Antiqua"/>
          <w:sz w:val="24"/>
          <w:szCs w:val="24"/>
        </w:rPr>
        <w:pPrChange w:id="478" w:author="Author">
          <w:pPr>
            <w:spacing w:after="0" w:line="360" w:lineRule="auto"/>
            <w:jc w:val="both"/>
          </w:pPr>
        </w:pPrChange>
      </w:pPr>
      <w:r w:rsidRPr="009B69DE">
        <w:rPr>
          <w:rFonts w:ascii="Book Antiqua" w:hAnsi="Book Antiqua"/>
          <w:sz w:val="24"/>
          <w:szCs w:val="24"/>
        </w:rPr>
        <w:lastRenderedPageBreak/>
        <w:t xml:space="preserve">21 </w:t>
      </w:r>
      <w:r w:rsidRPr="009B69DE">
        <w:rPr>
          <w:rFonts w:ascii="Book Antiqua" w:hAnsi="Book Antiqua"/>
          <w:b/>
          <w:sz w:val="24"/>
          <w:szCs w:val="24"/>
        </w:rPr>
        <w:t>Wang SH</w:t>
      </w:r>
      <w:r w:rsidRPr="009B69DE">
        <w:rPr>
          <w:rFonts w:ascii="Book Antiqua" w:hAnsi="Book Antiqua"/>
          <w:sz w:val="24"/>
          <w:szCs w:val="24"/>
        </w:rPr>
        <w:t xml:space="preserve">, Lin SY. Tumor dormancy: potential therapeutic target in tumor recurrence and metastasis prevention. </w:t>
      </w:r>
      <w:proofErr w:type="spellStart"/>
      <w:r w:rsidRPr="009B69DE">
        <w:rPr>
          <w:rFonts w:ascii="Book Antiqua" w:hAnsi="Book Antiqua"/>
          <w:i/>
          <w:sz w:val="24"/>
          <w:szCs w:val="24"/>
        </w:rPr>
        <w:t>Exp</w:t>
      </w:r>
      <w:proofErr w:type="spellEnd"/>
      <w:r w:rsidRPr="009B69DE">
        <w:rPr>
          <w:rFonts w:ascii="Book Antiqua" w:hAnsi="Book Antiqua"/>
          <w:i/>
          <w:sz w:val="24"/>
          <w:szCs w:val="24"/>
        </w:rPr>
        <w:t xml:space="preserve"> </w:t>
      </w:r>
      <w:proofErr w:type="spellStart"/>
      <w:r w:rsidRPr="009B69DE">
        <w:rPr>
          <w:rFonts w:ascii="Book Antiqua" w:hAnsi="Book Antiqua"/>
          <w:i/>
          <w:sz w:val="24"/>
          <w:szCs w:val="24"/>
        </w:rPr>
        <w:t>Hematol</w:t>
      </w:r>
      <w:proofErr w:type="spellEnd"/>
      <w:r w:rsidRPr="009B69DE">
        <w:rPr>
          <w:rFonts w:ascii="Book Antiqua" w:hAnsi="Book Antiqua"/>
          <w:i/>
          <w:sz w:val="24"/>
          <w:szCs w:val="24"/>
        </w:rPr>
        <w:t xml:space="preserve"> Oncol</w:t>
      </w:r>
      <w:r w:rsidRPr="009B69DE">
        <w:rPr>
          <w:rFonts w:ascii="Book Antiqua" w:hAnsi="Book Antiqua"/>
          <w:sz w:val="24"/>
          <w:szCs w:val="24"/>
        </w:rPr>
        <w:t xml:space="preserve"> 2013; </w:t>
      </w:r>
      <w:r w:rsidRPr="009B69DE">
        <w:rPr>
          <w:rFonts w:ascii="Book Antiqua" w:hAnsi="Book Antiqua"/>
          <w:b/>
          <w:sz w:val="24"/>
          <w:szCs w:val="24"/>
        </w:rPr>
        <w:t>2</w:t>
      </w:r>
      <w:r w:rsidRPr="009B69DE">
        <w:rPr>
          <w:rFonts w:ascii="Book Antiqua" w:hAnsi="Book Antiqua"/>
          <w:sz w:val="24"/>
          <w:szCs w:val="24"/>
        </w:rPr>
        <w:t>: 29 [PMID: 24502434 DOI: 10.1186/2162-3619-2-29]</w:t>
      </w:r>
    </w:p>
    <w:p w14:paraId="4FD7985F" w14:textId="77777777" w:rsidR="00F04DC3" w:rsidRPr="009B69DE" w:rsidRDefault="00F04DC3" w:rsidP="00001305">
      <w:pPr>
        <w:snapToGrid w:val="0"/>
        <w:spacing w:after="0" w:line="360" w:lineRule="auto"/>
        <w:jc w:val="both"/>
        <w:rPr>
          <w:rFonts w:ascii="Book Antiqua" w:hAnsi="Book Antiqua"/>
          <w:sz w:val="24"/>
          <w:szCs w:val="24"/>
        </w:rPr>
        <w:pPrChange w:id="479" w:author="Author">
          <w:pPr>
            <w:spacing w:after="0" w:line="360" w:lineRule="auto"/>
            <w:jc w:val="both"/>
          </w:pPr>
        </w:pPrChange>
      </w:pPr>
      <w:r w:rsidRPr="009B69DE">
        <w:rPr>
          <w:rFonts w:ascii="Book Antiqua" w:hAnsi="Book Antiqua"/>
          <w:sz w:val="24"/>
          <w:szCs w:val="24"/>
        </w:rPr>
        <w:t xml:space="preserve">22 </w:t>
      </w:r>
      <w:r w:rsidRPr="009B69DE">
        <w:rPr>
          <w:rFonts w:ascii="Book Antiqua" w:hAnsi="Book Antiqua"/>
          <w:b/>
          <w:sz w:val="24"/>
          <w:szCs w:val="24"/>
        </w:rPr>
        <w:t>Sneddon JB</w:t>
      </w:r>
      <w:r w:rsidRPr="009B69DE">
        <w:rPr>
          <w:rFonts w:ascii="Book Antiqua" w:hAnsi="Book Antiqua"/>
          <w:sz w:val="24"/>
          <w:szCs w:val="24"/>
        </w:rPr>
        <w:t xml:space="preserve">, </w:t>
      </w:r>
      <w:proofErr w:type="spellStart"/>
      <w:r w:rsidRPr="009B69DE">
        <w:rPr>
          <w:rFonts w:ascii="Book Antiqua" w:hAnsi="Book Antiqua"/>
          <w:sz w:val="24"/>
          <w:szCs w:val="24"/>
        </w:rPr>
        <w:t>Werb</w:t>
      </w:r>
      <w:proofErr w:type="spellEnd"/>
      <w:r w:rsidRPr="009B69DE">
        <w:rPr>
          <w:rFonts w:ascii="Book Antiqua" w:hAnsi="Book Antiqua"/>
          <w:sz w:val="24"/>
          <w:szCs w:val="24"/>
        </w:rPr>
        <w:t xml:space="preserve"> Z. Location, location, location: the cancer stem cell niche. </w:t>
      </w:r>
      <w:r w:rsidRPr="009B69DE">
        <w:rPr>
          <w:rFonts w:ascii="Book Antiqua" w:hAnsi="Book Antiqua"/>
          <w:i/>
          <w:sz w:val="24"/>
          <w:szCs w:val="24"/>
        </w:rPr>
        <w:t>Cell Stem Cell</w:t>
      </w:r>
      <w:r w:rsidRPr="009B69DE">
        <w:rPr>
          <w:rFonts w:ascii="Book Antiqua" w:hAnsi="Book Antiqua"/>
          <w:sz w:val="24"/>
          <w:szCs w:val="24"/>
        </w:rPr>
        <w:t xml:space="preserve"> 2007; </w:t>
      </w:r>
      <w:r w:rsidRPr="009B69DE">
        <w:rPr>
          <w:rFonts w:ascii="Book Antiqua" w:hAnsi="Book Antiqua"/>
          <w:b/>
          <w:sz w:val="24"/>
          <w:szCs w:val="24"/>
        </w:rPr>
        <w:t>1</w:t>
      </w:r>
      <w:r w:rsidRPr="009B69DE">
        <w:rPr>
          <w:rFonts w:ascii="Book Antiqua" w:hAnsi="Book Antiqua"/>
          <w:sz w:val="24"/>
          <w:szCs w:val="24"/>
        </w:rPr>
        <w:t>: 607-611 [PMID: 18371402 DOI: 10.1016/j.stem.2007.11.009]</w:t>
      </w:r>
    </w:p>
    <w:p w14:paraId="1CFD53F9" w14:textId="77777777" w:rsidR="00F04DC3" w:rsidRPr="009B69DE" w:rsidRDefault="00F04DC3" w:rsidP="00001305">
      <w:pPr>
        <w:snapToGrid w:val="0"/>
        <w:spacing w:after="0" w:line="360" w:lineRule="auto"/>
        <w:jc w:val="both"/>
        <w:rPr>
          <w:rFonts w:ascii="Book Antiqua" w:hAnsi="Book Antiqua"/>
          <w:sz w:val="24"/>
          <w:szCs w:val="24"/>
        </w:rPr>
        <w:pPrChange w:id="480" w:author="Author">
          <w:pPr>
            <w:spacing w:after="0" w:line="360" w:lineRule="auto"/>
            <w:jc w:val="both"/>
          </w:pPr>
        </w:pPrChange>
      </w:pPr>
      <w:r w:rsidRPr="009B69DE">
        <w:rPr>
          <w:rFonts w:ascii="Book Antiqua" w:hAnsi="Book Antiqua"/>
          <w:sz w:val="24"/>
          <w:szCs w:val="24"/>
        </w:rPr>
        <w:t xml:space="preserve">23 </w:t>
      </w:r>
      <w:r w:rsidRPr="009B69DE">
        <w:rPr>
          <w:rFonts w:ascii="Book Antiqua" w:hAnsi="Book Antiqua"/>
          <w:b/>
          <w:sz w:val="24"/>
          <w:szCs w:val="24"/>
        </w:rPr>
        <w:t>Cheung TH</w:t>
      </w:r>
      <w:r w:rsidRPr="009B69DE">
        <w:rPr>
          <w:rFonts w:ascii="Book Antiqua" w:hAnsi="Book Antiqua"/>
          <w:sz w:val="24"/>
          <w:szCs w:val="24"/>
        </w:rPr>
        <w:t xml:space="preserve">, Rando TA. Molecular regulation of stem cell quiescence. </w:t>
      </w:r>
      <w:r w:rsidRPr="009B69DE">
        <w:rPr>
          <w:rFonts w:ascii="Book Antiqua" w:hAnsi="Book Antiqua"/>
          <w:i/>
          <w:sz w:val="24"/>
          <w:szCs w:val="24"/>
        </w:rPr>
        <w:t xml:space="preserve">Nat Rev </w:t>
      </w:r>
      <w:proofErr w:type="spellStart"/>
      <w:r w:rsidRPr="009B69DE">
        <w:rPr>
          <w:rFonts w:ascii="Book Antiqua" w:hAnsi="Book Antiqua"/>
          <w:i/>
          <w:sz w:val="24"/>
          <w:szCs w:val="24"/>
        </w:rPr>
        <w:t>Mol</w:t>
      </w:r>
      <w:proofErr w:type="spellEnd"/>
      <w:r w:rsidRPr="009B69DE">
        <w:rPr>
          <w:rFonts w:ascii="Book Antiqua" w:hAnsi="Book Antiqua"/>
          <w:i/>
          <w:sz w:val="24"/>
          <w:szCs w:val="24"/>
        </w:rPr>
        <w:t xml:space="preserve"> Cell </w:t>
      </w:r>
      <w:proofErr w:type="spellStart"/>
      <w:r w:rsidRPr="009B69DE">
        <w:rPr>
          <w:rFonts w:ascii="Book Antiqua" w:hAnsi="Book Antiqua"/>
          <w:i/>
          <w:sz w:val="24"/>
          <w:szCs w:val="24"/>
        </w:rPr>
        <w:t>Biol</w:t>
      </w:r>
      <w:proofErr w:type="spellEnd"/>
      <w:r w:rsidRPr="009B69DE">
        <w:rPr>
          <w:rFonts w:ascii="Book Antiqua" w:hAnsi="Book Antiqua"/>
          <w:sz w:val="24"/>
          <w:szCs w:val="24"/>
        </w:rPr>
        <w:t xml:space="preserve"> 2013; </w:t>
      </w:r>
      <w:r w:rsidRPr="009B69DE">
        <w:rPr>
          <w:rFonts w:ascii="Book Antiqua" w:hAnsi="Book Antiqua"/>
          <w:b/>
          <w:sz w:val="24"/>
          <w:szCs w:val="24"/>
        </w:rPr>
        <w:t>14</w:t>
      </w:r>
      <w:r w:rsidRPr="009B69DE">
        <w:rPr>
          <w:rFonts w:ascii="Book Antiqua" w:hAnsi="Book Antiqua"/>
          <w:sz w:val="24"/>
          <w:szCs w:val="24"/>
        </w:rPr>
        <w:t>: 329-340 [PMID: 23698583 DOI: 10.1038/nrm3591]</w:t>
      </w:r>
    </w:p>
    <w:p w14:paraId="3D8B3AAB" w14:textId="77777777" w:rsidR="00F04DC3" w:rsidRPr="009B69DE" w:rsidRDefault="00F04DC3" w:rsidP="00001305">
      <w:pPr>
        <w:snapToGrid w:val="0"/>
        <w:spacing w:after="0" w:line="360" w:lineRule="auto"/>
        <w:jc w:val="both"/>
        <w:rPr>
          <w:rFonts w:ascii="Book Antiqua" w:hAnsi="Book Antiqua"/>
          <w:sz w:val="24"/>
          <w:szCs w:val="24"/>
        </w:rPr>
        <w:pPrChange w:id="481" w:author="Author">
          <w:pPr>
            <w:spacing w:after="0" w:line="360" w:lineRule="auto"/>
            <w:jc w:val="both"/>
          </w:pPr>
        </w:pPrChange>
      </w:pPr>
      <w:r w:rsidRPr="009B69DE">
        <w:rPr>
          <w:rFonts w:ascii="Book Antiqua" w:hAnsi="Book Antiqua"/>
          <w:sz w:val="24"/>
          <w:szCs w:val="24"/>
        </w:rPr>
        <w:t xml:space="preserve">24 </w:t>
      </w:r>
      <w:proofErr w:type="spellStart"/>
      <w:r w:rsidRPr="009B69DE">
        <w:rPr>
          <w:rFonts w:ascii="Book Antiqua" w:hAnsi="Book Antiqua"/>
          <w:b/>
          <w:sz w:val="24"/>
          <w:szCs w:val="24"/>
        </w:rPr>
        <w:t>Kise</w:t>
      </w:r>
      <w:proofErr w:type="spellEnd"/>
      <w:r w:rsidRPr="009B69DE">
        <w:rPr>
          <w:rFonts w:ascii="Book Antiqua" w:hAnsi="Book Antiqua"/>
          <w:b/>
          <w:sz w:val="24"/>
          <w:szCs w:val="24"/>
        </w:rPr>
        <w:t xml:space="preserve"> K</w:t>
      </w:r>
      <w:r w:rsidRPr="009B69DE">
        <w:rPr>
          <w:rFonts w:ascii="Book Antiqua" w:hAnsi="Book Antiqua"/>
          <w:sz w:val="24"/>
          <w:szCs w:val="24"/>
        </w:rPr>
        <w:t xml:space="preserve">, </w:t>
      </w:r>
      <w:proofErr w:type="spellStart"/>
      <w:r w:rsidRPr="009B69DE">
        <w:rPr>
          <w:rFonts w:ascii="Book Antiqua" w:hAnsi="Book Antiqua"/>
          <w:sz w:val="24"/>
          <w:szCs w:val="24"/>
        </w:rPr>
        <w:t>Kinugasa</w:t>
      </w:r>
      <w:proofErr w:type="spellEnd"/>
      <w:r w:rsidRPr="009B69DE">
        <w:rPr>
          <w:rFonts w:ascii="Book Antiqua" w:hAnsi="Book Antiqua"/>
          <w:sz w:val="24"/>
          <w:szCs w:val="24"/>
        </w:rPr>
        <w:t xml:space="preserve">-Katayama Y, Takakura N. Tumor microenvironment for cancer stem cells. </w:t>
      </w:r>
      <w:r w:rsidRPr="009B69DE">
        <w:rPr>
          <w:rFonts w:ascii="Book Antiqua" w:hAnsi="Book Antiqua"/>
          <w:i/>
          <w:sz w:val="24"/>
          <w:szCs w:val="24"/>
        </w:rPr>
        <w:t xml:space="preserve">Adv Drug </w:t>
      </w:r>
      <w:proofErr w:type="spellStart"/>
      <w:r w:rsidRPr="009B69DE">
        <w:rPr>
          <w:rFonts w:ascii="Book Antiqua" w:hAnsi="Book Antiqua"/>
          <w:i/>
          <w:sz w:val="24"/>
          <w:szCs w:val="24"/>
        </w:rPr>
        <w:t>Deliv</w:t>
      </w:r>
      <w:proofErr w:type="spellEnd"/>
      <w:r w:rsidRPr="009B69DE">
        <w:rPr>
          <w:rFonts w:ascii="Book Antiqua" w:hAnsi="Book Antiqua"/>
          <w:i/>
          <w:sz w:val="24"/>
          <w:szCs w:val="24"/>
        </w:rPr>
        <w:t xml:space="preserve"> Rev</w:t>
      </w:r>
      <w:r w:rsidRPr="009B69DE">
        <w:rPr>
          <w:rFonts w:ascii="Book Antiqua" w:hAnsi="Book Antiqua"/>
          <w:sz w:val="24"/>
          <w:szCs w:val="24"/>
        </w:rPr>
        <w:t xml:space="preserve"> 2016; </w:t>
      </w:r>
      <w:r w:rsidRPr="009B69DE">
        <w:rPr>
          <w:rFonts w:ascii="Book Antiqua" w:hAnsi="Book Antiqua"/>
          <w:b/>
          <w:sz w:val="24"/>
          <w:szCs w:val="24"/>
        </w:rPr>
        <w:t>99</w:t>
      </w:r>
      <w:r w:rsidRPr="009B69DE">
        <w:rPr>
          <w:rFonts w:ascii="Book Antiqua" w:hAnsi="Book Antiqua"/>
          <w:sz w:val="24"/>
          <w:szCs w:val="24"/>
        </w:rPr>
        <w:t>: 197-205 [PMID: 26362921 DOI: 10.1016/j.addr.2015.08.005]</w:t>
      </w:r>
    </w:p>
    <w:p w14:paraId="21568957" w14:textId="77777777" w:rsidR="00F04DC3" w:rsidRPr="009B69DE" w:rsidRDefault="00F04DC3" w:rsidP="00001305">
      <w:pPr>
        <w:snapToGrid w:val="0"/>
        <w:spacing w:after="0" w:line="360" w:lineRule="auto"/>
        <w:jc w:val="both"/>
        <w:rPr>
          <w:rFonts w:ascii="Book Antiqua" w:hAnsi="Book Antiqua"/>
          <w:sz w:val="24"/>
          <w:szCs w:val="24"/>
        </w:rPr>
        <w:pPrChange w:id="482" w:author="Author">
          <w:pPr>
            <w:spacing w:after="0" w:line="360" w:lineRule="auto"/>
            <w:jc w:val="both"/>
          </w:pPr>
        </w:pPrChange>
      </w:pPr>
      <w:r w:rsidRPr="009B69DE">
        <w:rPr>
          <w:rFonts w:ascii="Book Antiqua" w:hAnsi="Book Antiqua"/>
          <w:sz w:val="24"/>
          <w:szCs w:val="24"/>
        </w:rPr>
        <w:t xml:space="preserve">25 </w:t>
      </w:r>
      <w:proofErr w:type="spellStart"/>
      <w:r w:rsidRPr="009B69DE">
        <w:rPr>
          <w:rFonts w:ascii="Book Antiqua" w:hAnsi="Book Antiqua"/>
          <w:b/>
          <w:sz w:val="24"/>
          <w:szCs w:val="24"/>
        </w:rPr>
        <w:t>M</w:t>
      </w:r>
      <w:r w:rsidRPr="009B69DE">
        <w:rPr>
          <w:rFonts w:ascii="Times New Roman" w:hAnsi="Times New Roman"/>
          <w:b/>
          <w:sz w:val="24"/>
          <w:szCs w:val="24"/>
        </w:rPr>
        <w:t>ű</w:t>
      </w:r>
      <w:r w:rsidRPr="009B69DE">
        <w:rPr>
          <w:rFonts w:ascii="Book Antiqua" w:hAnsi="Book Antiqua"/>
          <w:b/>
          <w:sz w:val="24"/>
          <w:szCs w:val="24"/>
        </w:rPr>
        <w:t>zes</w:t>
      </w:r>
      <w:proofErr w:type="spellEnd"/>
      <w:r w:rsidRPr="009B69DE">
        <w:rPr>
          <w:rFonts w:ascii="Book Antiqua" w:hAnsi="Book Antiqua"/>
          <w:b/>
          <w:sz w:val="24"/>
          <w:szCs w:val="24"/>
        </w:rPr>
        <w:t xml:space="preserve"> G</w:t>
      </w:r>
      <w:r w:rsidRPr="009B69DE">
        <w:rPr>
          <w:rFonts w:ascii="Book Antiqua" w:hAnsi="Book Antiqua"/>
          <w:sz w:val="24"/>
          <w:szCs w:val="24"/>
        </w:rPr>
        <w:t xml:space="preserve">, Sipos F. Heterogeneity of Stem Cells: A Brief Overview. </w:t>
      </w:r>
      <w:r w:rsidRPr="009B69DE">
        <w:rPr>
          <w:rFonts w:ascii="Book Antiqua" w:hAnsi="Book Antiqua"/>
          <w:i/>
          <w:sz w:val="24"/>
          <w:szCs w:val="24"/>
        </w:rPr>
        <w:t xml:space="preserve">Methods </w:t>
      </w:r>
      <w:proofErr w:type="spellStart"/>
      <w:r w:rsidRPr="009B69DE">
        <w:rPr>
          <w:rFonts w:ascii="Book Antiqua" w:hAnsi="Book Antiqua"/>
          <w:i/>
          <w:sz w:val="24"/>
          <w:szCs w:val="24"/>
        </w:rPr>
        <w:t>Mol</w:t>
      </w:r>
      <w:proofErr w:type="spellEnd"/>
      <w:r w:rsidRPr="009B69DE">
        <w:rPr>
          <w:rFonts w:ascii="Book Antiqua" w:hAnsi="Book Antiqua"/>
          <w:i/>
          <w:sz w:val="24"/>
          <w:szCs w:val="24"/>
        </w:rPr>
        <w:t xml:space="preserve"> </w:t>
      </w:r>
      <w:proofErr w:type="spellStart"/>
      <w:r w:rsidRPr="009B69DE">
        <w:rPr>
          <w:rFonts w:ascii="Book Antiqua" w:hAnsi="Book Antiqua"/>
          <w:i/>
          <w:sz w:val="24"/>
          <w:szCs w:val="24"/>
        </w:rPr>
        <w:t>Biol</w:t>
      </w:r>
      <w:proofErr w:type="spellEnd"/>
      <w:r w:rsidRPr="009B69DE">
        <w:rPr>
          <w:rFonts w:ascii="Book Antiqua" w:hAnsi="Book Antiqua"/>
          <w:sz w:val="24"/>
          <w:szCs w:val="24"/>
        </w:rPr>
        <w:t xml:space="preserve"> 2016; </w:t>
      </w:r>
      <w:r w:rsidRPr="009B69DE">
        <w:rPr>
          <w:rFonts w:ascii="Book Antiqua" w:hAnsi="Book Antiqua"/>
          <w:b/>
          <w:sz w:val="24"/>
          <w:szCs w:val="24"/>
        </w:rPr>
        <w:t>1516</w:t>
      </w:r>
      <w:r w:rsidRPr="009B69DE">
        <w:rPr>
          <w:rFonts w:ascii="Book Antiqua" w:hAnsi="Book Antiqua"/>
          <w:sz w:val="24"/>
          <w:szCs w:val="24"/>
        </w:rPr>
        <w:t>: 1-12 [PMID: 27044045 DOI: 10.1007/7651_2016_345]</w:t>
      </w:r>
    </w:p>
    <w:p w14:paraId="0FDF9292" w14:textId="77777777" w:rsidR="00F04DC3" w:rsidRPr="009B69DE" w:rsidRDefault="00F04DC3" w:rsidP="00001305">
      <w:pPr>
        <w:snapToGrid w:val="0"/>
        <w:spacing w:after="0" w:line="360" w:lineRule="auto"/>
        <w:jc w:val="both"/>
        <w:rPr>
          <w:rFonts w:ascii="Book Antiqua" w:hAnsi="Book Antiqua"/>
          <w:sz w:val="24"/>
          <w:szCs w:val="24"/>
        </w:rPr>
        <w:pPrChange w:id="483" w:author="Author">
          <w:pPr>
            <w:spacing w:after="0" w:line="360" w:lineRule="auto"/>
            <w:jc w:val="both"/>
          </w:pPr>
        </w:pPrChange>
      </w:pPr>
      <w:r w:rsidRPr="009B69DE">
        <w:rPr>
          <w:rFonts w:ascii="Book Antiqua" w:hAnsi="Book Antiqua"/>
          <w:sz w:val="24"/>
          <w:szCs w:val="24"/>
        </w:rPr>
        <w:t xml:space="preserve">26 </w:t>
      </w:r>
      <w:r w:rsidRPr="009B69DE">
        <w:rPr>
          <w:rFonts w:ascii="Book Antiqua" w:hAnsi="Book Antiqua"/>
          <w:b/>
          <w:sz w:val="24"/>
          <w:szCs w:val="24"/>
        </w:rPr>
        <w:t>Bao X</w:t>
      </w:r>
      <w:r w:rsidRPr="009B69DE">
        <w:rPr>
          <w:rFonts w:ascii="Book Antiqua" w:hAnsi="Book Antiqua"/>
          <w:sz w:val="24"/>
          <w:szCs w:val="24"/>
        </w:rPr>
        <w:t xml:space="preserve">, Zhu X, Liao B, Benda C, Zhuang Q, Pei D, Qin B, Esteban MA. MicroRNAs in somatic cell reprogramming. </w:t>
      </w:r>
      <w:proofErr w:type="spellStart"/>
      <w:r w:rsidRPr="009B69DE">
        <w:rPr>
          <w:rFonts w:ascii="Book Antiqua" w:hAnsi="Book Antiqua"/>
          <w:i/>
          <w:sz w:val="24"/>
          <w:szCs w:val="24"/>
        </w:rPr>
        <w:t>Curr</w:t>
      </w:r>
      <w:proofErr w:type="spellEnd"/>
      <w:r w:rsidRPr="009B69DE">
        <w:rPr>
          <w:rFonts w:ascii="Book Antiqua" w:hAnsi="Book Antiqua"/>
          <w:i/>
          <w:sz w:val="24"/>
          <w:szCs w:val="24"/>
        </w:rPr>
        <w:t xml:space="preserve"> </w:t>
      </w:r>
      <w:proofErr w:type="spellStart"/>
      <w:r w:rsidRPr="009B69DE">
        <w:rPr>
          <w:rFonts w:ascii="Book Antiqua" w:hAnsi="Book Antiqua"/>
          <w:i/>
          <w:sz w:val="24"/>
          <w:szCs w:val="24"/>
        </w:rPr>
        <w:t>Opin</w:t>
      </w:r>
      <w:proofErr w:type="spellEnd"/>
      <w:r w:rsidRPr="009B69DE">
        <w:rPr>
          <w:rFonts w:ascii="Book Antiqua" w:hAnsi="Book Antiqua"/>
          <w:i/>
          <w:sz w:val="24"/>
          <w:szCs w:val="24"/>
        </w:rPr>
        <w:t xml:space="preserve"> Cell </w:t>
      </w:r>
      <w:proofErr w:type="spellStart"/>
      <w:r w:rsidRPr="009B69DE">
        <w:rPr>
          <w:rFonts w:ascii="Book Antiqua" w:hAnsi="Book Antiqua"/>
          <w:i/>
          <w:sz w:val="24"/>
          <w:szCs w:val="24"/>
        </w:rPr>
        <w:t>Biol</w:t>
      </w:r>
      <w:proofErr w:type="spellEnd"/>
      <w:r w:rsidRPr="009B69DE">
        <w:rPr>
          <w:rFonts w:ascii="Book Antiqua" w:hAnsi="Book Antiqua"/>
          <w:sz w:val="24"/>
          <w:szCs w:val="24"/>
        </w:rPr>
        <w:t xml:space="preserve"> 2013; </w:t>
      </w:r>
      <w:r w:rsidRPr="009B69DE">
        <w:rPr>
          <w:rFonts w:ascii="Book Antiqua" w:hAnsi="Book Antiqua"/>
          <w:b/>
          <w:sz w:val="24"/>
          <w:szCs w:val="24"/>
        </w:rPr>
        <w:t>25</w:t>
      </w:r>
      <w:r w:rsidRPr="009B69DE">
        <w:rPr>
          <w:rFonts w:ascii="Book Antiqua" w:hAnsi="Book Antiqua"/>
          <w:sz w:val="24"/>
          <w:szCs w:val="24"/>
        </w:rPr>
        <w:t>: 208-214 [PMID: 23332905 DOI: 10.1016/j.ceb.2012.12.004]</w:t>
      </w:r>
    </w:p>
    <w:p w14:paraId="0F0694DA" w14:textId="7049C717" w:rsidR="00F04DC3" w:rsidRPr="009B69DE" w:rsidRDefault="00F04DC3" w:rsidP="00001305">
      <w:pPr>
        <w:snapToGrid w:val="0"/>
        <w:spacing w:after="0" w:line="360" w:lineRule="auto"/>
        <w:jc w:val="both"/>
        <w:rPr>
          <w:rFonts w:ascii="Book Antiqua" w:hAnsi="Book Antiqua"/>
          <w:sz w:val="24"/>
          <w:szCs w:val="24"/>
        </w:rPr>
        <w:pPrChange w:id="484" w:author="Author">
          <w:pPr>
            <w:spacing w:after="0" w:line="360" w:lineRule="auto"/>
            <w:jc w:val="both"/>
          </w:pPr>
        </w:pPrChange>
      </w:pPr>
      <w:r w:rsidRPr="009B69DE">
        <w:rPr>
          <w:rFonts w:ascii="Book Antiqua" w:hAnsi="Book Antiqua"/>
          <w:sz w:val="24"/>
          <w:szCs w:val="24"/>
        </w:rPr>
        <w:t xml:space="preserve">27 </w:t>
      </w:r>
      <w:r w:rsidRPr="009B69DE">
        <w:rPr>
          <w:rFonts w:ascii="Book Antiqua" w:hAnsi="Book Antiqua"/>
          <w:b/>
          <w:sz w:val="24"/>
          <w:szCs w:val="24"/>
        </w:rPr>
        <w:t>Guillot PV</w:t>
      </w:r>
      <w:r w:rsidRPr="009B69DE">
        <w:rPr>
          <w:rFonts w:ascii="Book Antiqua" w:hAnsi="Book Antiqua"/>
          <w:sz w:val="24"/>
          <w:szCs w:val="24"/>
        </w:rPr>
        <w:t>. Induced pluripotent stem (</w:t>
      </w:r>
      <w:proofErr w:type="spellStart"/>
      <w:r w:rsidRPr="009B69DE">
        <w:rPr>
          <w:rFonts w:ascii="Book Antiqua" w:hAnsi="Book Antiqua"/>
          <w:sz w:val="24"/>
          <w:szCs w:val="24"/>
        </w:rPr>
        <w:t>iPS</w:t>
      </w:r>
      <w:proofErr w:type="spellEnd"/>
      <w:r w:rsidRPr="009B69DE">
        <w:rPr>
          <w:rFonts w:ascii="Book Antiqua" w:hAnsi="Book Antiqua"/>
          <w:sz w:val="24"/>
          <w:szCs w:val="24"/>
        </w:rPr>
        <w:t xml:space="preserve">) cells from human fetal stem cells. </w:t>
      </w:r>
      <w:r w:rsidRPr="009B69DE">
        <w:rPr>
          <w:rFonts w:ascii="Book Antiqua" w:hAnsi="Book Antiqua"/>
          <w:i/>
          <w:sz w:val="24"/>
          <w:szCs w:val="24"/>
        </w:rPr>
        <w:t xml:space="preserve">Best </w:t>
      </w:r>
      <w:proofErr w:type="spellStart"/>
      <w:r w:rsidRPr="009B69DE">
        <w:rPr>
          <w:rFonts w:ascii="Book Antiqua" w:hAnsi="Book Antiqua"/>
          <w:i/>
          <w:sz w:val="24"/>
          <w:szCs w:val="24"/>
        </w:rPr>
        <w:t>Pract</w:t>
      </w:r>
      <w:proofErr w:type="spellEnd"/>
      <w:r w:rsidRPr="009B69DE">
        <w:rPr>
          <w:rFonts w:ascii="Book Antiqua" w:hAnsi="Book Antiqua"/>
          <w:i/>
          <w:sz w:val="24"/>
          <w:szCs w:val="24"/>
        </w:rPr>
        <w:t xml:space="preserve"> Res Clin </w:t>
      </w:r>
      <w:proofErr w:type="spellStart"/>
      <w:r w:rsidRPr="009B69DE">
        <w:rPr>
          <w:rFonts w:ascii="Book Antiqua" w:hAnsi="Book Antiqua"/>
          <w:i/>
          <w:sz w:val="24"/>
          <w:szCs w:val="24"/>
        </w:rPr>
        <w:t>Obstet</w:t>
      </w:r>
      <w:proofErr w:type="spellEnd"/>
      <w:r w:rsidRPr="009B69DE">
        <w:rPr>
          <w:rFonts w:ascii="Book Antiqua" w:hAnsi="Book Antiqua"/>
          <w:i/>
          <w:sz w:val="24"/>
          <w:szCs w:val="24"/>
        </w:rPr>
        <w:t xml:space="preserve"> </w:t>
      </w:r>
      <w:proofErr w:type="spellStart"/>
      <w:r w:rsidRPr="009B69DE">
        <w:rPr>
          <w:rFonts w:ascii="Book Antiqua" w:hAnsi="Book Antiqua"/>
          <w:i/>
          <w:sz w:val="24"/>
          <w:szCs w:val="24"/>
        </w:rPr>
        <w:t>Gynaecol</w:t>
      </w:r>
      <w:proofErr w:type="spellEnd"/>
      <w:r w:rsidRPr="009B69DE">
        <w:rPr>
          <w:rFonts w:ascii="Book Antiqua" w:hAnsi="Book Antiqua"/>
          <w:sz w:val="24"/>
          <w:szCs w:val="24"/>
        </w:rPr>
        <w:t xml:space="preserve"> 2016; </w:t>
      </w:r>
      <w:r w:rsidRPr="009B69DE">
        <w:rPr>
          <w:rFonts w:ascii="Book Antiqua" w:hAnsi="Book Antiqua"/>
          <w:b/>
          <w:sz w:val="24"/>
          <w:szCs w:val="24"/>
        </w:rPr>
        <w:t>31</w:t>
      </w:r>
      <w:r w:rsidRPr="009B69DE">
        <w:rPr>
          <w:rFonts w:ascii="Book Antiqua" w:hAnsi="Book Antiqua"/>
          <w:sz w:val="24"/>
          <w:szCs w:val="24"/>
        </w:rPr>
        <w:t>: 112-120 [PMID: 26427551 DOI</w:t>
      </w:r>
      <w:r w:rsidR="00163BC3" w:rsidRPr="009B69DE">
        <w:rPr>
          <w:rFonts w:ascii="Book Antiqua" w:hAnsi="Book Antiqua"/>
          <w:sz w:val="24"/>
          <w:szCs w:val="24"/>
        </w:rPr>
        <w:t>: 10.1016/j.bpobgyn.2015.08.007</w:t>
      </w:r>
      <w:r w:rsidRPr="009B69DE">
        <w:rPr>
          <w:rFonts w:ascii="Book Antiqua" w:hAnsi="Book Antiqua"/>
          <w:sz w:val="24"/>
          <w:szCs w:val="24"/>
        </w:rPr>
        <w:t>]</w:t>
      </w:r>
    </w:p>
    <w:p w14:paraId="0A893050" w14:textId="77777777" w:rsidR="00F04DC3" w:rsidRPr="009B69DE" w:rsidRDefault="00F04DC3" w:rsidP="00001305">
      <w:pPr>
        <w:snapToGrid w:val="0"/>
        <w:spacing w:after="0" w:line="360" w:lineRule="auto"/>
        <w:jc w:val="both"/>
        <w:rPr>
          <w:rFonts w:ascii="Book Antiqua" w:hAnsi="Book Antiqua"/>
          <w:sz w:val="24"/>
          <w:szCs w:val="24"/>
        </w:rPr>
        <w:pPrChange w:id="485" w:author="Author">
          <w:pPr>
            <w:spacing w:after="0" w:line="360" w:lineRule="auto"/>
            <w:jc w:val="both"/>
          </w:pPr>
        </w:pPrChange>
      </w:pPr>
      <w:r w:rsidRPr="009B69DE">
        <w:rPr>
          <w:rFonts w:ascii="Book Antiqua" w:hAnsi="Book Antiqua"/>
          <w:sz w:val="24"/>
          <w:szCs w:val="24"/>
        </w:rPr>
        <w:t xml:space="preserve">28 </w:t>
      </w:r>
      <w:proofErr w:type="spellStart"/>
      <w:r w:rsidRPr="009B69DE">
        <w:rPr>
          <w:rFonts w:ascii="Book Antiqua" w:hAnsi="Book Antiqua"/>
          <w:b/>
          <w:sz w:val="24"/>
          <w:szCs w:val="24"/>
        </w:rPr>
        <w:t>Volarevic</w:t>
      </w:r>
      <w:proofErr w:type="spellEnd"/>
      <w:r w:rsidRPr="009B69DE">
        <w:rPr>
          <w:rFonts w:ascii="Book Antiqua" w:hAnsi="Book Antiqua"/>
          <w:b/>
          <w:sz w:val="24"/>
          <w:szCs w:val="24"/>
        </w:rPr>
        <w:t xml:space="preserve"> V</w:t>
      </w:r>
      <w:r w:rsidRPr="009B69DE">
        <w:rPr>
          <w:rFonts w:ascii="Book Antiqua" w:hAnsi="Book Antiqua"/>
          <w:sz w:val="24"/>
          <w:szCs w:val="24"/>
        </w:rPr>
        <w:t xml:space="preserve">, Markovic BS, </w:t>
      </w:r>
      <w:proofErr w:type="spellStart"/>
      <w:r w:rsidRPr="009B69DE">
        <w:rPr>
          <w:rFonts w:ascii="Book Antiqua" w:hAnsi="Book Antiqua"/>
          <w:sz w:val="24"/>
          <w:szCs w:val="24"/>
        </w:rPr>
        <w:t>Gazdic</w:t>
      </w:r>
      <w:proofErr w:type="spellEnd"/>
      <w:r w:rsidRPr="009B69DE">
        <w:rPr>
          <w:rFonts w:ascii="Book Antiqua" w:hAnsi="Book Antiqua"/>
          <w:sz w:val="24"/>
          <w:szCs w:val="24"/>
        </w:rPr>
        <w:t xml:space="preserve"> M, </w:t>
      </w:r>
      <w:proofErr w:type="spellStart"/>
      <w:r w:rsidRPr="009B69DE">
        <w:rPr>
          <w:rFonts w:ascii="Book Antiqua" w:hAnsi="Book Antiqua"/>
          <w:sz w:val="24"/>
          <w:szCs w:val="24"/>
        </w:rPr>
        <w:t>Volarevic</w:t>
      </w:r>
      <w:proofErr w:type="spellEnd"/>
      <w:r w:rsidRPr="009B69DE">
        <w:rPr>
          <w:rFonts w:ascii="Book Antiqua" w:hAnsi="Book Antiqua"/>
          <w:sz w:val="24"/>
          <w:szCs w:val="24"/>
        </w:rPr>
        <w:t xml:space="preserve"> A, </w:t>
      </w:r>
      <w:proofErr w:type="spellStart"/>
      <w:r w:rsidRPr="009B69DE">
        <w:rPr>
          <w:rFonts w:ascii="Book Antiqua" w:hAnsi="Book Antiqua"/>
          <w:sz w:val="24"/>
          <w:szCs w:val="24"/>
        </w:rPr>
        <w:t>Jovicic</w:t>
      </w:r>
      <w:proofErr w:type="spellEnd"/>
      <w:r w:rsidRPr="009B69DE">
        <w:rPr>
          <w:rFonts w:ascii="Book Antiqua" w:hAnsi="Book Antiqua"/>
          <w:sz w:val="24"/>
          <w:szCs w:val="24"/>
        </w:rPr>
        <w:t xml:space="preserve"> N, </w:t>
      </w:r>
      <w:proofErr w:type="spellStart"/>
      <w:r w:rsidRPr="009B69DE">
        <w:rPr>
          <w:rFonts w:ascii="Book Antiqua" w:hAnsi="Book Antiqua"/>
          <w:sz w:val="24"/>
          <w:szCs w:val="24"/>
        </w:rPr>
        <w:t>Arsenijevic</w:t>
      </w:r>
      <w:proofErr w:type="spellEnd"/>
      <w:r w:rsidRPr="009B69DE">
        <w:rPr>
          <w:rFonts w:ascii="Book Antiqua" w:hAnsi="Book Antiqua"/>
          <w:sz w:val="24"/>
          <w:szCs w:val="24"/>
        </w:rPr>
        <w:t xml:space="preserve"> N, Armstrong L, </w:t>
      </w:r>
      <w:proofErr w:type="spellStart"/>
      <w:r w:rsidRPr="009B69DE">
        <w:rPr>
          <w:rFonts w:ascii="Book Antiqua" w:hAnsi="Book Antiqua"/>
          <w:sz w:val="24"/>
          <w:szCs w:val="24"/>
        </w:rPr>
        <w:t>Djonov</w:t>
      </w:r>
      <w:proofErr w:type="spellEnd"/>
      <w:r w:rsidRPr="009B69DE">
        <w:rPr>
          <w:rFonts w:ascii="Book Antiqua" w:hAnsi="Book Antiqua"/>
          <w:sz w:val="24"/>
          <w:szCs w:val="24"/>
        </w:rPr>
        <w:t xml:space="preserve"> V, </w:t>
      </w:r>
      <w:proofErr w:type="spellStart"/>
      <w:r w:rsidRPr="009B69DE">
        <w:rPr>
          <w:rFonts w:ascii="Book Antiqua" w:hAnsi="Book Antiqua"/>
          <w:sz w:val="24"/>
          <w:szCs w:val="24"/>
        </w:rPr>
        <w:t>Lako</w:t>
      </w:r>
      <w:proofErr w:type="spellEnd"/>
      <w:r w:rsidRPr="009B69DE">
        <w:rPr>
          <w:rFonts w:ascii="Book Antiqua" w:hAnsi="Book Antiqua"/>
          <w:sz w:val="24"/>
          <w:szCs w:val="24"/>
        </w:rPr>
        <w:t xml:space="preserve"> M, </w:t>
      </w:r>
      <w:proofErr w:type="spellStart"/>
      <w:r w:rsidRPr="009B69DE">
        <w:rPr>
          <w:rFonts w:ascii="Book Antiqua" w:hAnsi="Book Antiqua"/>
          <w:sz w:val="24"/>
          <w:szCs w:val="24"/>
        </w:rPr>
        <w:t>Stojkovic</w:t>
      </w:r>
      <w:proofErr w:type="spellEnd"/>
      <w:r w:rsidRPr="009B69DE">
        <w:rPr>
          <w:rFonts w:ascii="Book Antiqua" w:hAnsi="Book Antiqua"/>
          <w:sz w:val="24"/>
          <w:szCs w:val="24"/>
        </w:rPr>
        <w:t xml:space="preserve"> M. Ethical and Safety Issues of Stem Cell-Based Therapy. </w:t>
      </w:r>
      <w:proofErr w:type="spellStart"/>
      <w:r w:rsidRPr="009B69DE">
        <w:rPr>
          <w:rFonts w:ascii="Book Antiqua" w:hAnsi="Book Antiqua"/>
          <w:i/>
          <w:sz w:val="24"/>
          <w:szCs w:val="24"/>
        </w:rPr>
        <w:t>Int</w:t>
      </w:r>
      <w:proofErr w:type="spellEnd"/>
      <w:r w:rsidRPr="009B69DE">
        <w:rPr>
          <w:rFonts w:ascii="Book Antiqua" w:hAnsi="Book Antiqua"/>
          <w:i/>
          <w:sz w:val="24"/>
          <w:szCs w:val="24"/>
        </w:rPr>
        <w:t xml:space="preserve"> J Med Sci</w:t>
      </w:r>
      <w:r w:rsidRPr="009B69DE">
        <w:rPr>
          <w:rFonts w:ascii="Book Antiqua" w:hAnsi="Book Antiqua"/>
          <w:sz w:val="24"/>
          <w:szCs w:val="24"/>
        </w:rPr>
        <w:t xml:space="preserve"> 2018; </w:t>
      </w:r>
      <w:r w:rsidRPr="009B69DE">
        <w:rPr>
          <w:rFonts w:ascii="Book Antiqua" w:hAnsi="Book Antiqua"/>
          <w:b/>
          <w:sz w:val="24"/>
          <w:szCs w:val="24"/>
        </w:rPr>
        <w:t>15</w:t>
      </w:r>
      <w:r w:rsidRPr="009B69DE">
        <w:rPr>
          <w:rFonts w:ascii="Book Antiqua" w:hAnsi="Book Antiqua"/>
          <w:sz w:val="24"/>
          <w:szCs w:val="24"/>
        </w:rPr>
        <w:t>: 36-45 [PMID: 29333086 DOI: 10.7150/ijms.21666]</w:t>
      </w:r>
    </w:p>
    <w:p w14:paraId="4C0F1A9E" w14:textId="77777777" w:rsidR="00F04DC3" w:rsidRPr="009B69DE" w:rsidRDefault="00F04DC3" w:rsidP="00001305">
      <w:pPr>
        <w:snapToGrid w:val="0"/>
        <w:spacing w:after="0" w:line="360" w:lineRule="auto"/>
        <w:jc w:val="both"/>
        <w:rPr>
          <w:rFonts w:ascii="Book Antiqua" w:hAnsi="Book Antiqua"/>
          <w:sz w:val="24"/>
          <w:szCs w:val="24"/>
        </w:rPr>
        <w:pPrChange w:id="486" w:author="Author">
          <w:pPr>
            <w:spacing w:after="0" w:line="360" w:lineRule="auto"/>
            <w:jc w:val="both"/>
          </w:pPr>
        </w:pPrChange>
      </w:pPr>
      <w:r w:rsidRPr="009B69DE">
        <w:rPr>
          <w:rFonts w:ascii="Book Antiqua" w:hAnsi="Book Antiqua"/>
          <w:sz w:val="24"/>
          <w:szCs w:val="24"/>
        </w:rPr>
        <w:t xml:space="preserve">29 </w:t>
      </w:r>
      <w:proofErr w:type="spellStart"/>
      <w:r w:rsidRPr="009B69DE">
        <w:rPr>
          <w:rFonts w:ascii="Book Antiqua" w:hAnsi="Book Antiqua"/>
          <w:b/>
          <w:sz w:val="24"/>
          <w:szCs w:val="24"/>
        </w:rPr>
        <w:t>Bacakova</w:t>
      </w:r>
      <w:proofErr w:type="spellEnd"/>
      <w:r w:rsidRPr="009B69DE">
        <w:rPr>
          <w:rFonts w:ascii="Book Antiqua" w:hAnsi="Book Antiqua"/>
          <w:b/>
          <w:sz w:val="24"/>
          <w:szCs w:val="24"/>
        </w:rPr>
        <w:t xml:space="preserve"> L</w:t>
      </w:r>
      <w:r w:rsidRPr="009B69DE">
        <w:rPr>
          <w:rFonts w:ascii="Book Antiqua" w:hAnsi="Book Antiqua"/>
          <w:sz w:val="24"/>
          <w:szCs w:val="24"/>
        </w:rPr>
        <w:t xml:space="preserve">, </w:t>
      </w:r>
      <w:proofErr w:type="spellStart"/>
      <w:r w:rsidRPr="009B69DE">
        <w:rPr>
          <w:rFonts w:ascii="Book Antiqua" w:hAnsi="Book Antiqua"/>
          <w:sz w:val="24"/>
          <w:szCs w:val="24"/>
        </w:rPr>
        <w:t>Zarubova</w:t>
      </w:r>
      <w:proofErr w:type="spellEnd"/>
      <w:r w:rsidRPr="009B69DE">
        <w:rPr>
          <w:rFonts w:ascii="Book Antiqua" w:hAnsi="Book Antiqua"/>
          <w:sz w:val="24"/>
          <w:szCs w:val="24"/>
        </w:rPr>
        <w:t xml:space="preserve"> J, </w:t>
      </w:r>
      <w:proofErr w:type="spellStart"/>
      <w:r w:rsidRPr="009B69DE">
        <w:rPr>
          <w:rFonts w:ascii="Book Antiqua" w:hAnsi="Book Antiqua"/>
          <w:sz w:val="24"/>
          <w:szCs w:val="24"/>
        </w:rPr>
        <w:t>Travnickova</w:t>
      </w:r>
      <w:proofErr w:type="spellEnd"/>
      <w:r w:rsidRPr="009B69DE">
        <w:rPr>
          <w:rFonts w:ascii="Book Antiqua" w:hAnsi="Book Antiqua"/>
          <w:sz w:val="24"/>
          <w:szCs w:val="24"/>
        </w:rPr>
        <w:t xml:space="preserve"> M, </w:t>
      </w:r>
      <w:proofErr w:type="spellStart"/>
      <w:r w:rsidRPr="009B69DE">
        <w:rPr>
          <w:rFonts w:ascii="Book Antiqua" w:hAnsi="Book Antiqua"/>
          <w:sz w:val="24"/>
          <w:szCs w:val="24"/>
        </w:rPr>
        <w:t>Musilkova</w:t>
      </w:r>
      <w:proofErr w:type="spellEnd"/>
      <w:r w:rsidRPr="009B69DE">
        <w:rPr>
          <w:rFonts w:ascii="Book Antiqua" w:hAnsi="Book Antiqua"/>
          <w:sz w:val="24"/>
          <w:szCs w:val="24"/>
        </w:rPr>
        <w:t xml:space="preserve"> J, </w:t>
      </w:r>
      <w:proofErr w:type="spellStart"/>
      <w:r w:rsidRPr="009B69DE">
        <w:rPr>
          <w:rFonts w:ascii="Book Antiqua" w:hAnsi="Book Antiqua"/>
          <w:sz w:val="24"/>
          <w:szCs w:val="24"/>
        </w:rPr>
        <w:t>Pajorova</w:t>
      </w:r>
      <w:proofErr w:type="spellEnd"/>
      <w:r w:rsidRPr="009B69DE">
        <w:rPr>
          <w:rFonts w:ascii="Book Antiqua" w:hAnsi="Book Antiqua"/>
          <w:sz w:val="24"/>
          <w:szCs w:val="24"/>
        </w:rPr>
        <w:t xml:space="preserve"> J, </w:t>
      </w:r>
      <w:proofErr w:type="spellStart"/>
      <w:r w:rsidRPr="009B69DE">
        <w:rPr>
          <w:rFonts w:ascii="Book Antiqua" w:hAnsi="Book Antiqua"/>
          <w:sz w:val="24"/>
          <w:szCs w:val="24"/>
        </w:rPr>
        <w:t>Slepicka</w:t>
      </w:r>
      <w:proofErr w:type="spellEnd"/>
      <w:r w:rsidRPr="009B69DE">
        <w:rPr>
          <w:rFonts w:ascii="Book Antiqua" w:hAnsi="Book Antiqua"/>
          <w:sz w:val="24"/>
          <w:szCs w:val="24"/>
        </w:rPr>
        <w:t xml:space="preserve"> P, </w:t>
      </w:r>
      <w:proofErr w:type="spellStart"/>
      <w:r w:rsidRPr="009B69DE">
        <w:rPr>
          <w:rFonts w:ascii="Book Antiqua" w:hAnsi="Book Antiqua"/>
          <w:sz w:val="24"/>
          <w:szCs w:val="24"/>
        </w:rPr>
        <w:t>Kasalkova</w:t>
      </w:r>
      <w:proofErr w:type="spellEnd"/>
      <w:r w:rsidRPr="009B69DE">
        <w:rPr>
          <w:rFonts w:ascii="Book Antiqua" w:hAnsi="Book Antiqua"/>
          <w:sz w:val="24"/>
          <w:szCs w:val="24"/>
        </w:rPr>
        <w:t xml:space="preserve"> NS, </w:t>
      </w:r>
      <w:proofErr w:type="spellStart"/>
      <w:r w:rsidRPr="009B69DE">
        <w:rPr>
          <w:rFonts w:ascii="Book Antiqua" w:hAnsi="Book Antiqua"/>
          <w:sz w:val="24"/>
          <w:szCs w:val="24"/>
        </w:rPr>
        <w:t>Svorcik</w:t>
      </w:r>
      <w:proofErr w:type="spellEnd"/>
      <w:r w:rsidRPr="009B69DE">
        <w:rPr>
          <w:rFonts w:ascii="Book Antiqua" w:hAnsi="Book Antiqua"/>
          <w:sz w:val="24"/>
          <w:szCs w:val="24"/>
        </w:rPr>
        <w:t xml:space="preserve"> V, </w:t>
      </w:r>
      <w:proofErr w:type="spellStart"/>
      <w:r w:rsidRPr="009B69DE">
        <w:rPr>
          <w:rFonts w:ascii="Book Antiqua" w:hAnsi="Book Antiqua"/>
          <w:sz w:val="24"/>
          <w:szCs w:val="24"/>
        </w:rPr>
        <w:t>Kolska</w:t>
      </w:r>
      <w:proofErr w:type="spellEnd"/>
      <w:r w:rsidRPr="009B69DE">
        <w:rPr>
          <w:rFonts w:ascii="Book Antiqua" w:hAnsi="Book Antiqua"/>
          <w:sz w:val="24"/>
          <w:szCs w:val="24"/>
        </w:rPr>
        <w:t xml:space="preserve"> Z, </w:t>
      </w:r>
      <w:proofErr w:type="spellStart"/>
      <w:r w:rsidRPr="009B69DE">
        <w:rPr>
          <w:rFonts w:ascii="Book Antiqua" w:hAnsi="Book Antiqua"/>
          <w:sz w:val="24"/>
          <w:szCs w:val="24"/>
        </w:rPr>
        <w:t>Motarjemi</w:t>
      </w:r>
      <w:proofErr w:type="spellEnd"/>
      <w:r w:rsidRPr="009B69DE">
        <w:rPr>
          <w:rFonts w:ascii="Book Antiqua" w:hAnsi="Book Antiqua"/>
          <w:sz w:val="24"/>
          <w:szCs w:val="24"/>
        </w:rPr>
        <w:t xml:space="preserve"> H, Molitor M. Stem cells: their source, potency and use in regenerative therapies with focus on adipose-derived stem cells - a review. </w:t>
      </w:r>
      <w:proofErr w:type="spellStart"/>
      <w:r w:rsidRPr="009B69DE">
        <w:rPr>
          <w:rFonts w:ascii="Book Antiqua" w:hAnsi="Book Antiqua"/>
          <w:i/>
          <w:sz w:val="24"/>
          <w:szCs w:val="24"/>
        </w:rPr>
        <w:t>Biotechnol</w:t>
      </w:r>
      <w:proofErr w:type="spellEnd"/>
      <w:r w:rsidRPr="009B69DE">
        <w:rPr>
          <w:rFonts w:ascii="Book Antiqua" w:hAnsi="Book Antiqua"/>
          <w:i/>
          <w:sz w:val="24"/>
          <w:szCs w:val="24"/>
        </w:rPr>
        <w:t xml:space="preserve"> Adv</w:t>
      </w:r>
      <w:r w:rsidRPr="009B69DE">
        <w:rPr>
          <w:rFonts w:ascii="Book Antiqua" w:hAnsi="Book Antiqua"/>
          <w:sz w:val="24"/>
          <w:szCs w:val="24"/>
        </w:rPr>
        <w:t xml:space="preserve"> 2018; </w:t>
      </w:r>
      <w:r w:rsidRPr="009B69DE">
        <w:rPr>
          <w:rFonts w:ascii="Book Antiqua" w:hAnsi="Book Antiqua"/>
          <w:b/>
          <w:sz w:val="24"/>
          <w:szCs w:val="24"/>
        </w:rPr>
        <w:t>36</w:t>
      </w:r>
      <w:r w:rsidRPr="009B69DE">
        <w:rPr>
          <w:rFonts w:ascii="Book Antiqua" w:hAnsi="Book Antiqua"/>
          <w:sz w:val="24"/>
          <w:szCs w:val="24"/>
        </w:rPr>
        <w:t>: 1111-1126 [PMID: 29563048 DOI: 10.1016/j.biotechadv.2018.03.011]</w:t>
      </w:r>
    </w:p>
    <w:p w14:paraId="7A7D0A05" w14:textId="77777777" w:rsidR="00F04DC3" w:rsidRPr="009B69DE" w:rsidRDefault="00F04DC3" w:rsidP="00001305">
      <w:pPr>
        <w:snapToGrid w:val="0"/>
        <w:spacing w:after="0" w:line="360" w:lineRule="auto"/>
        <w:jc w:val="both"/>
        <w:rPr>
          <w:rFonts w:ascii="Book Antiqua" w:hAnsi="Book Antiqua"/>
          <w:sz w:val="24"/>
          <w:szCs w:val="24"/>
        </w:rPr>
        <w:pPrChange w:id="487" w:author="Author">
          <w:pPr>
            <w:spacing w:after="0" w:line="360" w:lineRule="auto"/>
            <w:jc w:val="both"/>
          </w:pPr>
        </w:pPrChange>
      </w:pPr>
      <w:r w:rsidRPr="009B69DE">
        <w:rPr>
          <w:rFonts w:ascii="Book Antiqua" w:hAnsi="Book Antiqua"/>
          <w:sz w:val="24"/>
          <w:szCs w:val="24"/>
        </w:rPr>
        <w:t xml:space="preserve">30 </w:t>
      </w:r>
      <w:r w:rsidRPr="009B69DE">
        <w:rPr>
          <w:rFonts w:ascii="Book Antiqua" w:hAnsi="Book Antiqua"/>
          <w:b/>
          <w:sz w:val="24"/>
          <w:szCs w:val="24"/>
        </w:rPr>
        <w:t>Pérez LM</w:t>
      </w:r>
      <w:r w:rsidRPr="009B69DE">
        <w:rPr>
          <w:rFonts w:ascii="Book Antiqua" w:hAnsi="Book Antiqua"/>
          <w:sz w:val="24"/>
          <w:szCs w:val="24"/>
        </w:rPr>
        <w:t xml:space="preserve">, de Lucas B, </w:t>
      </w:r>
      <w:proofErr w:type="spellStart"/>
      <w:r w:rsidRPr="009B69DE">
        <w:rPr>
          <w:rFonts w:ascii="Book Antiqua" w:hAnsi="Book Antiqua"/>
          <w:sz w:val="24"/>
          <w:szCs w:val="24"/>
        </w:rPr>
        <w:t>Gálvez</w:t>
      </w:r>
      <w:proofErr w:type="spellEnd"/>
      <w:r w:rsidRPr="009B69DE">
        <w:rPr>
          <w:rFonts w:ascii="Book Antiqua" w:hAnsi="Book Antiqua"/>
          <w:sz w:val="24"/>
          <w:szCs w:val="24"/>
        </w:rPr>
        <w:t xml:space="preserve"> BG. Unhealthy Stem Cells: When Health Conditions Upset Stem Cell Properties. </w:t>
      </w:r>
      <w:r w:rsidRPr="009B69DE">
        <w:rPr>
          <w:rFonts w:ascii="Book Antiqua" w:hAnsi="Book Antiqua"/>
          <w:i/>
          <w:sz w:val="24"/>
          <w:szCs w:val="24"/>
        </w:rPr>
        <w:t xml:space="preserve">Cell </w:t>
      </w:r>
      <w:proofErr w:type="spellStart"/>
      <w:r w:rsidRPr="009B69DE">
        <w:rPr>
          <w:rFonts w:ascii="Book Antiqua" w:hAnsi="Book Antiqua"/>
          <w:i/>
          <w:sz w:val="24"/>
          <w:szCs w:val="24"/>
        </w:rPr>
        <w:t>Physiol</w:t>
      </w:r>
      <w:proofErr w:type="spellEnd"/>
      <w:r w:rsidRPr="009B69DE">
        <w:rPr>
          <w:rFonts w:ascii="Book Antiqua" w:hAnsi="Book Antiqua"/>
          <w:i/>
          <w:sz w:val="24"/>
          <w:szCs w:val="24"/>
        </w:rPr>
        <w:t xml:space="preserve"> </w:t>
      </w:r>
      <w:proofErr w:type="spellStart"/>
      <w:r w:rsidRPr="009B69DE">
        <w:rPr>
          <w:rFonts w:ascii="Book Antiqua" w:hAnsi="Book Antiqua"/>
          <w:i/>
          <w:sz w:val="24"/>
          <w:szCs w:val="24"/>
        </w:rPr>
        <w:t>Biochem</w:t>
      </w:r>
      <w:proofErr w:type="spellEnd"/>
      <w:r w:rsidRPr="009B69DE">
        <w:rPr>
          <w:rFonts w:ascii="Book Antiqua" w:hAnsi="Book Antiqua"/>
          <w:sz w:val="24"/>
          <w:szCs w:val="24"/>
        </w:rPr>
        <w:t xml:space="preserve"> 2018; </w:t>
      </w:r>
      <w:r w:rsidRPr="009B69DE">
        <w:rPr>
          <w:rFonts w:ascii="Book Antiqua" w:hAnsi="Book Antiqua"/>
          <w:b/>
          <w:sz w:val="24"/>
          <w:szCs w:val="24"/>
        </w:rPr>
        <w:t>46</w:t>
      </w:r>
      <w:r w:rsidRPr="009B69DE">
        <w:rPr>
          <w:rFonts w:ascii="Book Antiqua" w:hAnsi="Book Antiqua"/>
          <w:sz w:val="24"/>
          <w:szCs w:val="24"/>
        </w:rPr>
        <w:t>: 1999-2016 [PMID: 29723858 DOI: 10.1159/000489440]</w:t>
      </w:r>
    </w:p>
    <w:p w14:paraId="29F64DDD" w14:textId="77777777" w:rsidR="00F04DC3" w:rsidRPr="009B69DE" w:rsidRDefault="00F04DC3" w:rsidP="00001305">
      <w:pPr>
        <w:snapToGrid w:val="0"/>
        <w:spacing w:after="0" w:line="360" w:lineRule="auto"/>
        <w:jc w:val="both"/>
        <w:rPr>
          <w:rFonts w:ascii="Book Antiqua" w:hAnsi="Book Antiqua"/>
          <w:sz w:val="24"/>
          <w:szCs w:val="24"/>
        </w:rPr>
        <w:pPrChange w:id="488" w:author="Author">
          <w:pPr>
            <w:spacing w:after="0" w:line="360" w:lineRule="auto"/>
            <w:jc w:val="both"/>
          </w:pPr>
        </w:pPrChange>
      </w:pPr>
      <w:r w:rsidRPr="009B69DE">
        <w:rPr>
          <w:rFonts w:ascii="Book Antiqua" w:hAnsi="Book Antiqua"/>
          <w:sz w:val="24"/>
          <w:szCs w:val="24"/>
        </w:rPr>
        <w:t xml:space="preserve">31 </w:t>
      </w:r>
      <w:proofErr w:type="spellStart"/>
      <w:r w:rsidRPr="009B69DE">
        <w:rPr>
          <w:rFonts w:ascii="Book Antiqua" w:hAnsi="Book Antiqua"/>
          <w:b/>
          <w:sz w:val="24"/>
          <w:szCs w:val="24"/>
        </w:rPr>
        <w:t>Pugnet</w:t>
      </w:r>
      <w:proofErr w:type="spellEnd"/>
      <w:r w:rsidRPr="009B69DE">
        <w:rPr>
          <w:rFonts w:ascii="Book Antiqua" w:hAnsi="Book Antiqua"/>
          <w:b/>
          <w:sz w:val="24"/>
          <w:szCs w:val="24"/>
        </w:rPr>
        <w:t xml:space="preserve"> G</w:t>
      </w:r>
      <w:r w:rsidRPr="009B69DE">
        <w:rPr>
          <w:rFonts w:ascii="Book Antiqua" w:hAnsi="Book Antiqua"/>
          <w:sz w:val="24"/>
          <w:szCs w:val="24"/>
        </w:rPr>
        <w:t>, Castilla-</w:t>
      </w:r>
      <w:proofErr w:type="spellStart"/>
      <w:r w:rsidRPr="009B69DE">
        <w:rPr>
          <w:rFonts w:ascii="Book Antiqua" w:hAnsi="Book Antiqua"/>
          <w:sz w:val="24"/>
          <w:szCs w:val="24"/>
        </w:rPr>
        <w:t>Llorente</w:t>
      </w:r>
      <w:proofErr w:type="spellEnd"/>
      <w:r w:rsidRPr="009B69DE">
        <w:rPr>
          <w:rFonts w:ascii="Book Antiqua" w:hAnsi="Book Antiqua"/>
          <w:sz w:val="24"/>
          <w:szCs w:val="24"/>
        </w:rPr>
        <w:t xml:space="preserve"> C, </w:t>
      </w:r>
      <w:proofErr w:type="spellStart"/>
      <w:r w:rsidRPr="009B69DE">
        <w:rPr>
          <w:rFonts w:ascii="Book Antiqua" w:hAnsi="Book Antiqua"/>
          <w:sz w:val="24"/>
          <w:szCs w:val="24"/>
        </w:rPr>
        <w:t>Puyade</w:t>
      </w:r>
      <w:proofErr w:type="spellEnd"/>
      <w:r w:rsidRPr="009B69DE">
        <w:rPr>
          <w:rFonts w:ascii="Book Antiqua" w:hAnsi="Book Antiqua"/>
          <w:sz w:val="24"/>
          <w:szCs w:val="24"/>
        </w:rPr>
        <w:t xml:space="preserve"> M, </w:t>
      </w:r>
      <w:proofErr w:type="spellStart"/>
      <w:r w:rsidRPr="009B69DE">
        <w:rPr>
          <w:rFonts w:ascii="Book Antiqua" w:hAnsi="Book Antiqua"/>
          <w:sz w:val="24"/>
          <w:szCs w:val="24"/>
        </w:rPr>
        <w:t>Terriou</w:t>
      </w:r>
      <w:proofErr w:type="spellEnd"/>
      <w:r w:rsidRPr="009B69DE">
        <w:rPr>
          <w:rFonts w:ascii="Book Antiqua" w:hAnsi="Book Antiqua"/>
          <w:sz w:val="24"/>
          <w:szCs w:val="24"/>
        </w:rPr>
        <w:t xml:space="preserve"> L, Badoglio M, </w:t>
      </w:r>
      <w:proofErr w:type="spellStart"/>
      <w:r w:rsidRPr="009B69DE">
        <w:rPr>
          <w:rFonts w:ascii="Book Antiqua" w:hAnsi="Book Antiqua"/>
          <w:sz w:val="24"/>
          <w:szCs w:val="24"/>
        </w:rPr>
        <w:t>Deligny</w:t>
      </w:r>
      <w:proofErr w:type="spellEnd"/>
      <w:r w:rsidRPr="009B69DE">
        <w:rPr>
          <w:rFonts w:ascii="Book Antiqua" w:hAnsi="Book Antiqua"/>
          <w:sz w:val="24"/>
          <w:szCs w:val="24"/>
        </w:rPr>
        <w:t xml:space="preserve"> C, Guillaume-</w:t>
      </w:r>
      <w:proofErr w:type="spellStart"/>
      <w:r w:rsidRPr="009B69DE">
        <w:rPr>
          <w:rFonts w:ascii="Book Antiqua" w:hAnsi="Book Antiqua"/>
          <w:sz w:val="24"/>
          <w:szCs w:val="24"/>
        </w:rPr>
        <w:t>Jugnot</w:t>
      </w:r>
      <w:proofErr w:type="spellEnd"/>
      <w:r w:rsidRPr="009B69DE">
        <w:rPr>
          <w:rFonts w:ascii="Book Antiqua" w:hAnsi="Book Antiqua"/>
          <w:sz w:val="24"/>
          <w:szCs w:val="24"/>
        </w:rPr>
        <w:t xml:space="preserve"> P, </w:t>
      </w:r>
      <w:proofErr w:type="spellStart"/>
      <w:r w:rsidRPr="009B69DE">
        <w:rPr>
          <w:rFonts w:ascii="Book Antiqua" w:hAnsi="Book Antiqua"/>
          <w:sz w:val="24"/>
          <w:szCs w:val="24"/>
        </w:rPr>
        <w:t>Labeyrie</w:t>
      </w:r>
      <w:proofErr w:type="spellEnd"/>
      <w:r w:rsidRPr="009B69DE">
        <w:rPr>
          <w:rFonts w:ascii="Book Antiqua" w:hAnsi="Book Antiqua"/>
          <w:sz w:val="24"/>
          <w:szCs w:val="24"/>
        </w:rPr>
        <w:t xml:space="preserve"> C, </w:t>
      </w:r>
      <w:proofErr w:type="spellStart"/>
      <w:r w:rsidRPr="009B69DE">
        <w:rPr>
          <w:rFonts w:ascii="Book Antiqua" w:hAnsi="Book Antiqua"/>
          <w:sz w:val="24"/>
          <w:szCs w:val="24"/>
        </w:rPr>
        <w:t>Benzidia</w:t>
      </w:r>
      <w:proofErr w:type="spellEnd"/>
      <w:r w:rsidRPr="009B69DE">
        <w:rPr>
          <w:rFonts w:ascii="Book Antiqua" w:hAnsi="Book Antiqua"/>
          <w:sz w:val="24"/>
          <w:szCs w:val="24"/>
        </w:rPr>
        <w:t xml:space="preserve"> I, </w:t>
      </w:r>
      <w:proofErr w:type="spellStart"/>
      <w:r w:rsidRPr="009B69DE">
        <w:rPr>
          <w:rFonts w:ascii="Book Antiqua" w:hAnsi="Book Antiqua"/>
          <w:sz w:val="24"/>
          <w:szCs w:val="24"/>
        </w:rPr>
        <w:t>Faivre</w:t>
      </w:r>
      <w:proofErr w:type="spellEnd"/>
      <w:r w:rsidRPr="009B69DE">
        <w:rPr>
          <w:rFonts w:ascii="Book Antiqua" w:hAnsi="Book Antiqua"/>
          <w:sz w:val="24"/>
          <w:szCs w:val="24"/>
        </w:rPr>
        <w:t xml:space="preserve"> H, </w:t>
      </w:r>
      <w:proofErr w:type="spellStart"/>
      <w:r w:rsidRPr="009B69DE">
        <w:rPr>
          <w:rFonts w:ascii="Book Antiqua" w:hAnsi="Book Antiqua"/>
          <w:sz w:val="24"/>
          <w:szCs w:val="24"/>
        </w:rPr>
        <w:t>Lansiaux</w:t>
      </w:r>
      <w:proofErr w:type="spellEnd"/>
      <w:r w:rsidRPr="009B69DE">
        <w:rPr>
          <w:rFonts w:ascii="Book Antiqua" w:hAnsi="Book Antiqua"/>
          <w:sz w:val="24"/>
          <w:szCs w:val="24"/>
        </w:rPr>
        <w:t xml:space="preserve"> P, </w:t>
      </w:r>
      <w:proofErr w:type="spellStart"/>
      <w:r w:rsidRPr="009B69DE">
        <w:rPr>
          <w:rFonts w:ascii="Book Antiqua" w:hAnsi="Book Antiqua"/>
          <w:sz w:val="24"/>
          <w:szCs w:val="24"/>
        </w:rPr>
        <w:t>Marjanovic</w:t>
      </w:r>
      <w:proofErr w:type="spellEnd"/>
      <w:r w:rsidRPr="009B69DE">
        <w:rPr>
          <w:rFonts w:ascii="Book Antiqua" w:hAnsi="Book Antiqua"/>
          <w:sz w:val="24"/>
          <w:szCs w:val="24"/>
        </w:rPr>
        <w:t xml:space="preserve"> Z, </w:t>
      </w:r>
      <w:proofErr w:type="spellStart"/>
      <w:r w:rsidRPr="009B69DE">
        <w:rPr>
          <w:rFonts w:ascii="Book Antiqua" w:hAnsi="Book Antiqua"/>
          <w:sz w:val="24"/>
          <w:szCs w:val="24"/>
        </w:rPr>
        <w:lastRenderedPageBreak/>
        <w:t>Bourhis</w:t>
      </w:r>
      <w:proofErr w:type="spellEnd"/>
      <w:r w:rsidRPr="009B69DE">
        <w:rPr>
          <w:rFonts w:ascii="Book Antiqua" w:hAnsi="Book Antiqua"/>
          <w:sz w:val="24"/>
          <w:szCs w:val="24"/>
        </w:rPr>
        <w:t xml:space="preserve"> JH, </w:t>
      </w:r>
      <w:proofErr w:type="spellStart"/>
      <w:r w:rsidRPr="009B69DE">
        <w:rPr>
          <w:rFonts w:ascii="Book Antiqua" w:hAnsi="Book Antiqua"/>
          <w:sz w:val="24"/>
          <w:szCs w:val="24"/>
        </w:rPr>
        <w:t>Faucher</w:t>
      </w:r>
      <w:proofErr w:type="spellEnd"/>
      <w:r w:rsidRPr="009B69DE">
        <w:rPr>
          <w:rFonts w:ascii="Book Antiqua" w:hAnsi="Book Antiqua"/>
          <w:sz w:val="24"/>
          <w:szCs w:val="24"/>
        </w:rPr>
        <w:t xml:space="preserve"> C, </w:t>
      </w:r>
      <w:proofErr w:type="spellStart"/>
      <w:r w:rsidRPr="009B69DE">
        <w:rPr>
          <w:rFonts w:ascii="Book Antiqua" w:hAnsi="Book Antiqua"/>
          <w:sz w:val="24"/>
          <w:szCs w:val="24"/>
        </w:rPr>
        <w:t>Furst</w:t>
      </w:r>
      <w:proofErr w:type="spellEnd"/>
      <w:r w:rsidRPr="009B69DE">
        <w:rPr>
          <w:rFonts w:ascii="Book Antiqua" w:hAnsi="Book Antiqua"/>
          <w:sz w:val="24"/>
          <w:szCs w:val="24"/>
        </w:rPr>
        <w:t xml:space="preserve"> S, Huynh A, Martin T, </w:t>
      </w:r>
      <w:proofErr w:type="spellStart"/>
      <w:r w:rsidRPr="009B69DE">
        <w:rPr>
          <w:rFonts w:ascii="Book Antiqua" w:hAnsi="Book Antiqua"/>
          <w:sz w:val="24"/>
          <w:szCs w:val="24"/>
        </w:rPr>
        <w:t>Vermersch</w:t>
      </w:r>
      <w:proofErr w:type="spellEnd"/>
      <w:r w:rsidRPr="009B69DE">
        <w:rPr>
          <w:rFonts w:ascii="Book Antiqua" w:hAnsi="Book Antiqua"/>
          <w:sz w:val="24"/>
          <w:szCs w:val="24"/>
        </w:rPr>
        <w:t xml:space="preserve"> P, </w:t>
      </w:r>
      <w:proofErr w:type="spellStart"/>
      <w:r w:rsidRPr="009B69DE">
        <w:rPr>
          <w:rFonts w:ascii="Book Antiqua" w:hAnsi="Book Antiqua"/>
          <w:sz w:val="24"/>
          <w:szCs w:val="24"/>
        </w:rPr>
        <w:t>Yakoub</w:t>
      </w:r>
      <w:proofErr w:type="spellEnd"/>
      <w:r w:rsidRPr="009B69DE">
        <w:rPr>
          <w:rFonts w:ascii="Book Antiqua" w:hAnsi="Book Antiqua"/>
          <w:sz w:val="24"/>
          <w:szCs w:val="24"/>
        </w:rPr>
        <w:t xml:space="preserve">-Agha I, </w:t>
      </w:r>
      <w:proofErr w:type="spellStart"/>
      <w:r w:rsidRPr="009B69DE">
        <w:rPr>
          <w:rFonts w:ascii="Book Antiqua" w:hAnsi="Book Antiqua"/>
          <w:sz w:val="24"/>
          <w:szCs w:val="24"/>
        </w:rPr>
        <w:t>Farge</w:t>
      </w:r>
      <w:proofErr w:type="spellEnd"/>
      <w:r w:rsidRPr="009B69DE">
        <w:rPr>
          <w:rFonts w:ascii="Book Antiqua" w:hAnsi="Book Antiqua"/>
          <w:sz w:val="24"/>
          <w:szCs w:val="24"/>
        </w:rPr>
        <w:t xml:space="preserve"> D. [Indications and follow-up for autologous hematopoietic stem cell transplantation in autoimmune and autoinflammatory diseases: Guidelines from the Francophone Society of Bone Marrow Transplantation and Cellular Therapy (SFGM-TC)]. </w:t>
      </w:r>
      <w:r w:rsidRPr="009B69DE">
        <w:rPr>
          <w:rFonts w:ascii="Book Antiqua" w:hAnsi="Book Antiqua"/>
          <w:i/>
          <w:sz w:val="24"/>
          <w:szCs w:val="24"/>
        </w:rPr>
        <w:t>Bull Cancer</w:t>
      </w:r>
      <w:r w:rsidRPr="009B69DE">
        <w:rPr>
          <w:rFonts w:ascii="Book Antiqua" w:hAnsi="Book Antiqua"/>
          <w:sz w:val="24"/>
          <w:szCs w:val="24"/>
        </w:rPr>
        <w:t xml:space="preserve"> 2017; </w:t>
      </w:r>
      <w:r w:rsidRPr="009B69DE">
        <w:rPr>
          <w:rFonts w:ascii="Book Antiqua" w:hAnsi="Book Antiqua"/>
          <w:b/>
          <w:sz w:val="24"/>
          <w:szCs w:val="24"/>
        </w:rPr>
        <w:t>104</w:t>
      </w:r>
      <w:r w:rsidRPr="009B69DE">
        <w:rPr>
          <w:rFonts w:ascii="Book Antiqua" w:hAnsi="Book Antiqua"/>
          <w:sz w:val="24"/>
          <w:szCs w:val="24"/>
        </w:rPr>
        <w:t>: S169-S180 [PMID: 29173974 DOI: 10.1016/j.bulcan.2017.06.019]</w:t>
      </w:r>
    </w:p>
    <w:p w14:paraId="6915EE46" w14:textId="77777777" w:rsidR="00F04DC3" w:rsidRPr="009B69DE" w:rsidRDefault="00F04DC3" w:rsidP="00001305">
      <w:pPr>
        <w:snapToGrid w:val="0"/>
        <w:spacing w:after="0" w:line="360" w:lineRule="auto"/>
        <w:jc w:val="both"/>
        <w:rPr>
          <w:rFonts w:ascii="Book Antiqua" w:hAnsi="Book Antiqua"/>
          <w:sz w:val="24"/>
          <w:szCs w:val="24"/>
        </w:rPr>
        <w:pPrChange w:id="489" w:author="Author">
          <w:pPr>
            <w:spacing w:after="0" w:line="360" w:lineRule="auto"/>
            <w:jc w:val="both"/>
          </w:pPr>
        </w:pPrChange>
      </w:pPr>
      <w:r w:rsidRPr="009B69DE">
        <w:rPr>
          <w:rFonts w:ascii="Book Antiqua" w:hAnsi="Book Antiqua"/>
          <w:sz w:val="24"/>
          <w:szCs w:val="24"/>
        </w:rPr>
        <w:t xml:space="preserve">32 </w:t>
      </w:r>
      <w:r w:rsidRPr="009B69DE">
        <w:rPr>
          <w:rFonts w:ascii="Book Antiqua" w:hAnsi="Book Antiqua"/>
          <w:b/>
          <w:sz w:val="24"/>
          <w:szCs w:val="24"/>
        </w:rPr>
        <w:t>Snowden JA</w:t>
      </w:r>
      <w:r w:rsidRPr="009B69DE">
        <w:rPr>
          <w:rFonts w:ascii="Book Antiqua" w:hAnsi="Book Antiqua"/>
          <w:sz w:val="24"/>
          <w:szCs w:val="24"/>
        </w:rPr>
        <w:t xml:space="preserve">, Badoglio M, </w:t>
      </w:r>
      <w:proofErr w:type="spellStart"/>
      <w:r w:rsidRPr="009B69DE">
        <w:rPr>
          <w:rFonts w:ascii="Book Antiqua" w:hAnsi="Book Antiqua"/>
          <w:sz w:val="24"/>
          <w:szCs w:val="24"/>
        </w:rPr>
        <w:t>Labopin</w:t>
      </w:r>
      <w:proofErr w:type="spellEnd"/>
      <w:r w:rsidRPr="009B69DE">
        <w:rPr>
          <w:rFonts w:ascii="Book Antiqua" w:hAnsi="Book Antiqua"/>
          <w:sz w:val="24"/>
          <w:szCs w:val="24"/>
        </w:rPr>
        <w:t xml:space="preserve"> M, </w:t>
      </w:r>
      <w:proofErr w:type="spellStart"/>
      <w:r w:rsidRPr="009B69DE">
        <w:rPr>
          <w:rFonts w:ascii="Book Antiqua" w:hAnsi="Book Antiqua"/>
          <w:sz w:val="24"/>
          <w:szCs w:val="24"/>
        </w:rPr>
        <w:t>Giebel</w:t>
      </w:r>
      <w:proofErr w:type="spellEnd"/>
      <w:r w:rsidRPr="009B69DE">
        <w:rPr>
          <w:rFonts w:ascii="Book Antiqua" w:hAnsi="Book Antiqua"/>
          <w:sz w:val="24"/>
          <w:szCs w:val="24"/>
        </w:rPr>
        <w:t xml:space="preserve"> S, McGrath E, </w:t>
      </w:r>
      <w:proofErr w:type="spellStart"/>
      <w:r w:rsidRPr="009B69DE">
        <w:rPr>
          <w:rFonts w:ascii="Book Antiqua" w:hAnsi="Book Antiqua"/>
          <w:sz w:val="24"/>
          <w:szCs w:val="24"/>
        </w:rPr>
        <w:t>Marjanovic</w:t>
      </w:r>
      <w:proofErr w:type="spellEnd"/>
      <w:r w:rsidRPr="009B69DE">
        <w:rPr>
          <w:rFonts w:ascii="Book Antiqua" w:hAnsi="Book Antiqua"/>
          <w:sz w:val="24"/>
          <w:szCs w:val="24"/>
        </w:rPr>
        <w:t xml:space="preserve"> Z, Burman J, Moore J, </w:t>
      </w:r>
      <w:proofErr w:type="spellStart"/>
      <w:r w:rsidRPr="009B69DE">
        <w:rPr>
          <w:rFonts w:ascii="Book Antiqua" w:hAnsi="Book Antiqua"/>
          <w:sz w:val="24"/>
          <w:szCs w:val="24"/>
        </w:rPr>
        <w:t>Rovira</w:t>
      </w:r>
      <w:proofErr w:type="spellEnd"/>
      <w:r w:rsidRPr="009B69DE">
        <w:rPr>
          <w:rFonts w:ascii="Book Antiqua" w:hAnsi="Book Antiqua"/>
          <w:sz w:val="24"/>
          <w:szCs w:val="24"/>
        </w:rPr>
        <w:t xml:space="preserve"> M, </w:t>
      </w:r>
      <w:proofErr w:type="spellStart"/>
      <w:r w:rsidRPr="009B69DE">
        <w:rPr>
          <w:rFonts w:ascii="Book Antiqua" w:hAnsi="Book Antiqua"/>
          <w:sz w:val="24"/>
          <w:szCs w:val="24"/>
        </w:rPr>
        <w:t>Wulffraat</w:t>
      </w:r>
      <w:proofErr w:type="spellEnd"/>
      <w:r w:rsidRPr="009B69DE">
        <w:rPr>
          <w:rFonts w:ascii="Book Antiqua" w:hAnsi="Book Antiqua"/>
          <w:sz w:val="24"/>
          <w:szCs w:val="24"/>
        </w:rPr>
        <w:t xml:space="preserve"> NM, Kazmi M, Greco R, </w:t>
      </w:r>
      <w:proofErr w:type="spellStart"/>
      <w:r w:rsidRPr="009B69DE">
        <w:rPr>
          <w:rFonts w:ascii="Book Antiqua" w:hAnsi="Book Antiqua"/>
          <w:sz w:val="24"/>
          <w:szCs w:val="24"/>
        </w:rPr>
        <w:t>Snarski</w:t>
      </w:r>
      <w:proofErr w:type="spellEnd"/>
      <w:r w:rsidRPr="009B69DE">
        <w:rPr>
          <w:rFonts w:ascii="Book Antiqua" w:hAnsi="Book Antiqua"/>
          <w:sz w:val="24"/>
          <w:szCs w:val="24"/>
        </w:rPr>
        <w:t xml:space="preserve"> E, Kozak T, </w:t>
      </w:r>
      <w:proofErr w:type="spellStart"/>
      <w:r w:rsidRPr="009B69DE">
        <w:rPr>
          <w:rFonts w:ascii="Book Antiqua" w:hAnsi="Book Antiqua"/>
          <w:sz w:val="24"/>
          <w:szCs w:val="24"/>
        </w:rPr>
        <w:t>Kirgizov</w:t>
      </w:r>
      <w:proofErr w:type="spellEnd"/>
      <w:r w:rsidRPr="009B69DE">
        <w:rPr>
          <w:rFonts w:ascii="Book Antiqua" w:hAnsi="Book Antiqua"/>
          <w:sz w:val="24"/>
          <w:szCs w:val="24"/>
        </w:rPr>
        <w:t xml:space="preserve"> K, Alexander T, Bader P, </w:t>
      </w:r>
      <w:proofErr w:type="spellStart"/>
      <w:r w:rsidRPr="009B69DE">
        <w:rPr>
          <w:rFonts w:ascii="Book Antiqua" w:hAnsi="Book Antiqua"/>
          <w:sz w:val="24"/>
          <w:szCs w:val="24"/>
        </w:rPr>
        <w:t>Saccardi</w:t>
      </w:r>
      <w:proofErr w:type="spellEnd"/>
      <w:r w:rsidRPr="009B69DE">
        <w:rPr>
          <w:rFonts w:ascii="Book Antiqua" w:hAnsi="Book Antiqua"/>
          <w:sz w:val="24"/>
          <w:szCs w:val="24"/>
        </w:rPr>
        <w:t xml:space="preserve"> R, </w:t>
      </w:r>
      <w:proofErr w:type="spellStart"/>
      <w:r w:rsidRPr="009B69DE">
        <w:rPr>
          <w:rFonts w:ascii="Book Antiqua" w:hAnsi="Book Antiqua"/>
          <w:sz w:val="24"/>
          <w:szCs w:val="24"/>
        </w:rPr>
        <w:t>Farge</w:t>
      </w:r>
      <w:proofErr w:type="spellEnd"/>
      <w:r w:rsidRPr="009B69DE">
        <w:rPr>
          <w:rFonts w:ascii="Book Antiqua" w:hAnsi="Book Antiqua"/>
          <w:sz w:val="24"/>
          <w:szCs w:val="24"/>
        </w:rPr>
        <w:t xml:space="preserve"> D; European Society for Blood and Marrow Transplantation (EBMT) Autoimmune Diseases Working Party (ADWP); EBMT </w:t>
      </w:r>
      <w:proofErr w:type="spellStart"/>
      <w:r w:rsidRPr="009B69DE">
        <w:rPr>
          <w:rFonts w:ascii="Book Antiqua" w:hAnsi="Book Antiqua"/>
          <w:sz w:val="24"/>
          <w:szCs w:val="24"/>
        </w:rPr>
        <w:t>Paediatric</w:t>
      </w:r>
      <w:proofErr w:type="spellEnd"/>
      <w:r w:rsidRPr="009B69DE">
        <w:rPr>
          <w:rFonts w:ascii="Book Antiqua" w:hAnsi="Book Antiqua"/>
          <w:sz w:val="24"/>
          <w:szCs w:val="24"/>
        </w:rPr>
        <w:t xml:space="preserve"> Working Party (PWP); Joint Accreditation Committee of the International Society for Cellular Therapy (ISCT); EBMT (JACIE). Evolution, trends, outcomes, and economics of hematopoietic stem cell transplantation in severe autoimmune diseases. </w:t>
      </w:r>
      <w:r w:rsidRPr="009B69DE">
        <w:rPr>
          <w:rFonts w:ascii="Book Antiqua" w:hAnsi="Book Antiqua"/>
          <w:i/>
          <w:sz w:val="24"/>
          <w:szCs w:val="24"/>
        </w:rPr>
        <w:t>Blood Adv</w:t>
      </w:r>
      <w:r w:rsidRPr="009B69DE">
        <w:rPr>
          <w:rFonts w:ascii="Book Antiqua" w:hAnsi="Book Antiqua"/>
          <w:sz w:val="24"/>
          <w:szCs w:val="24"/>
        </w:rPr>
        <w:t xml:space="preserve"> 2017; </w:t>
      </w:r>
      <w:r w:rsidRPr="009B69DE">
        <w:rPr>
          <w:rFonts w:ascii="Book Antiqua" w:hAnsi="Book Antiqua"/>
          <w:b/>
          <w:sz w:val="24"/>
          <w:szCs w:val="24"/>
        </w:rPr>
        <w:t>1</w:t>
      </w:r>
      <w:r w:rsidRPr="009B69DE">
        <w:rPr>
          <w:rFonts w:ascii="Book Antiqua" w:hAnsi="Book Antiqua"/>
          <w:sz w:val="24"/>
          <w:szCs w:val="24"/>
        </w:rPr>
        <w:t>: 2742-2755 [PMID: 29296926 DOI: 10.1182/bloodadvances.2017010041]</w:t>
      </w:r>
    </w:p>
    <w:p w14:paraId="0962EF37" w14:textId="77777777" w:rsidR="00F04DC3" w:rsidRPr="009B69DE" w:rsidRDefault="00F04DC3" w:rsidP="00001305">
      <w:pPr>
        <w:snapToGrid w:val="0"/>
        <w:spacing w:after="0" w:line="360" w:lineRule="auto"/>
        <w:jc w:val="both"/>
        <w:rPr>
          <w:rFonts w:ascii="Book Antiqua" w:hAnsi="Book Antiqua"/>
          <w:sz w:val="24"/>
          <w:szCs w:val="24"/>
        </w:rPr>
        <w:pPrChange w:id="490" w:author="Author">
          <w:pPr>
            <w:spacing w:after="0" w:line="360" w:lineRule="auto"/>
            <w:jc w:val="both"/>
          </w:pPr>
        </w:pPrChange>
      </w:pPr>
      <w:r w:rsidRPr="009B69DE">
        <w:rPr>
          <w:rFonts w:ascii="Book Antiqua" w:hAnsi="Book Antiqua"/>
          <w:sz w:val="24"/>
          <w:szCs w:val="24"/>
        </w:rPr>
        <w:t xml:space="preserve">33 </w:t>
      </w:r>
      <w:proofErr w:type="spellStart"/>
      <w:r w:rsidRPr="009B69DE">
        <w:rPr>
          <w:rFonts w:ascii="Book Antiqua" w:hAnsi="Book Antiqua"/>
          <w:b/>
          <w:sz w:val="24"/>
          <w:szCs w:val="24"/>
        </w:rPr>
        <w:t>Zeher</w:t>
      </w:r>
      <w:proofErr w:type="spellEnd"/>
      <w:r w:rsidRPr="009B69DE">
        <w:rPr>
          <w:rFonts w:ascii="Book Antiqua" w:hAnsi="Book Antiqua"/>
          <w:b/>
          <w:sz w:val="24"/>
          <w:szCs w:val="24"/>
        </w:rPr>
        <w:t xml:space="preserve"> M</w:t>
      </w:r>
      <w:r w:rsidRPr="009B69DE">
        <w:rPr>
          <w:rFonts w:ascii="Book Antiqua" w:hAnsi="Book Antiqua"/>
          <w:sz w:val="24"/>
          <w:szCs w:val="24"/>
        </w:rPr>
        <w:t xml:space="preserve">, Papp G, </w:t>
      </w:r>
      <w:proofErr w:type="spellStart"/>
      <w:r w:rsidRPr="009B69DE">
        <w:rPr>
          <w:rFonts w:ascii="Book Antiqua" w:hAnsi="Book Antiqua"/>
          <w:sz w:val="24"/>
          <w:szCs w:val="24"/>
        </w:rPr>
        <w:t>Nakken</w:t>
      </w:r>
      <w:proofErr w:type="spellEnd"/>
      <w:r w:rsidRPr="009B69DE">
        <w:rPr>
          <w:rFonts w:ascii="Book Antiqua" w:hAnsi="Book Antiqua"/>
          <w:sz w:val="24"/>
          <w:szCs w:val="24"/>
        </w:rPr>
        <w:t xml:space="preserve"> B, </w:t>
      </w:r>
      <w:proofErr w:type="spellStart"/>
      <w:r w:rsidRPr="009B69DE">
        <w:rPr>
          <w:rFonts w:ascii="Book Antiqua" w:hAnsi="Book Antiqua"/>
          <w:sz w:val="24"/>
          <w:szCs w:val="24"/>
        </w:rPr>
        <w:t>Szodoray</w:t>
      </w:r>
      <w:proofErr w:type="spellEnd"/>
      <w:r w:rsidRPr="009B69DE">
        <w:rPr>
          <w:rFonts w:ascii="Book Antiqua" w:hAnsi="Book Antiqua"/>
          <w:sz w:val="24"/>
          <w:szCs w:val="24"/>
        </w:rPr>
        <w:t xml:space="preserve"> P. Hematopoietic stem cell transplantation in autoimmune disorders: From immune-regulatory processes to clinical implications. </w:t>
      </w:r>
      <w:proofErr w:type="spellStart"/>
      <w:r w:rsidRPr="009B69DE">
        <w:rPr>
          <w:rFonts w:ascii="Book Antiqua" w:hAnsi="Book Antiqua"/>
          <w:i/>
          <w:sz w:val="24"/>
          <w:szCs w:val="24"/>
        </w:rPr>
        <w:t>Autoimmun</w:t>
      </w:r>
      <w:proofErr w:type="spellEnd"/>
      <w:r w:rsidRPr="009B69DE">
        <w:rPr>
          <w:rFonts w:ascii="Book Antiqua" w:hAnsi="Book Antiqua"/>
          <w:i/>
          <w:sz w:val="24"/>
          <w:szCs w:val="24"/>
        </w:rPr>
        <w:t xml:space="preserve"> Rev</w:t>
      </w:r>
      <w:r w:rsidRPr="009B69DE">
        <w:rPr>
          <w:rFonts w:ascii="Book Antiqua" w:hAnsi="Book Antiqua"/>
          <w:sz w:val="24"/>
          <w:szCs w:val="24"/>
        </w:rPr>
        <w:t xml:space="preserve"> 2017; </w:t>
      </w:r>
      <w:r w:rsidRPr="009B69DE">
        <w:rPr>
          <w:rFonts w:ascii="Book Antiqua" w:hAnsi="Book Antiqua"/>
          <w:b/>
          <w:sz w:val="24"/>
          <w:szCs w:val="24"/>
        </w:rPr>
        <w:t>16</w:t>
      </w:r>
      <w:r w:rsidRPr="009B69DE">
        <w:rPr>
          <w:rFonts w:ascii="Book Antiqua" w:hAnsi="Book Antiqua"/>
          <w:sz w:val="24"/>
          <w:szCs w:val="24"/>
        </w:rPr>
        <w:t>: 817-825 [PMID: 28572052 DOI: 10.1016/j.autrev.2017.05.020]</w:t>
      </w:r>
    </w:p>
    <w:p w14:paraId="337FC728" w14:textId="77777777" w:rsidR="00F04DC3" w:rsidRPr="009B69DE" w:rsidRDefault="00F04DC3" w:rsidP="00001305">
      <w:pPr>
        <w:snapToGrid w:val="0"/>
        <w:spacing w:after="0" w:line="360" w:lineRule="auto"/>
        <w:jc w:val="both"/>
        <w:rPr>
          <w:rFonts w:ascii="Book Antiqua" w:hAnsi="Book Antiqua"/>
          <w:sz w:val="24"/>
          <w:szCs w:val="24"/>
        </w:rPr>
        <w:pPrChange w:id="491" w:author="Author">
          <w:pPr>
            <w:spacing w:after="0" w:line="360" w:lineRule="auto"/>
            <w:jc w:val="both"/>
          </w:pPr>
        </w:pPrChange>
      </w:pPr>
      <w:r w:rsidRPr="009B69DE">
        <w:rPr>
          <w:rFonts w:ascii="Book Antiqua" w:hAnsi="Book Antiqua"/>
          <w:sz w:val="24"/>
          <w:szCs w:val="24"/>
        </w:rPr>
        <w:t xml:space="preserve">34 </w:t>
      </w:r>
      <w:r w:rsidRPr="009B69DE">
        <w:rPr>
          <w:rFonts w:ascii="Book Antiqua" w:hAnsi="Book Antiqua"/>
          <w:b/>
          <w:sz w:val="24"/>
          <w:szCs w:val="24"/>
        </w:rPr>
        <w:t>Leone A</w:t>
      </w:r>
      <w:r w:rsidRPr="009B69DE">
        <w:rPr>
          <w:rFonts w:ascii="Book Antiqua" w:hAnsi="Book Antiqua"/>
          <w:sz w:val="24"/>
          <w:szCs w:val="24"/>
        </w:rPr>
        <w:t xml:space="preserve">, </w:t>
      </w:r>
      <w:proofErr w:type="spellStart"/>
      <w:r w:rsidRPr="009B69DE">
        <w:rPr>
          <w:rFonts w:ascii="Book Antiqua" w:hAnsi="Book Antiqua"/>
          <w:sz w:val="24"/>
          <w:szCs w:val="24"/>
        </w:rPr>
        <w:t>Radin</w:t>
      </w:r>
      <w:proofErr w:type="spellEnd"/>
      <w:r w:rsidRPr="009B69DE">
        <w:rPr>
          <w:rFonts w:ascii="Book Antiqua" w:hAnsi="Book Antiqua"/>
          <w:sz w:val="24"/>
          <w:szCs w:val="24"/>
        </w:rPr>
        <w:t xml:space="preserve"> M, </w:t>
      </w:r>
      <w:proofErr w:type="spellStart"/>
      <w:r w:rsidRPr="009B69DE">
        <w:rPr>
          <w:rFonts w:ascii="Book Antiqua" w:hAnsi="Book Antiqua"/>
          <w:sz w:val="24"/>
          <w:szCs w:val="24"/>
        </w:rPr>
        <w:t>Almarzooqi</w:t>
      </w:r>
      <w:proofErr w:type="spellEnd"/>
      <w:r w:rsidRPr="009B69DE">
        <w:rPr>
          <w:rFonts w:ascii="Book Antiqua" w:hAnsi="Book Antiqua"/>
          <w:sz w:val="24"/>
          <w:szCs w:val="24"/>
        </w:rPr>
        <w:t xml:space="preserve"> AM, Al-Saleh J, </w:t>
      </w:r>
      <w:proofErr w:type="spellStart"/>
      <w:r w:rsidRPr="009B69DE">
        <w:rPr>
          <w:rFonts w:ascii="Book Antiqua" w:hAnsi="Book Antiqua"/>
          <w:sz w:val="24"/>
          <w:szCs w:val="24"/>
        </w:rPr>
        <w:t>Roccatello</w:t>
      </w:r>
      <w:proofErr w:type="spellEnd"/>
      <w:r w:rsidRPr="009B69DE">
        <w:rPr>
          <w:rFonts w:ascii="Book Antiqua" w:hAnsi="Book Antiqua"/>
          <w:sz w:val="24"/>
          <w:szCs w:val="24"/>
        </w:rPr>
        <w:t xml:space="preserve"> D, </w:t>
      </w:r>
      <w:proofErr w:type="spellStart"/>
      <w:r w:rsidRPr="009B69DE">
        <w:rPr>
          <w:rFonts w:ascii="Book Antiqua" w:hAnsi="Book Antiqua"/>
          <w:sz w:val="24"/>
          <w:szCs w:val="24"/>
        </w:rPr>
        <w:t>Sciascia</w:t>
      </w:r>
      <w:proofErr w:type="spellEnd"/>
      <w:r w:rsidRPr="009B69DE">
        <w:rPr>
          <w:rFonts w:ascii="Book Antiqua" w:hAnsi="Book Antiqua"/>
          <w:sz w:val="24"/>
          <w:szCs w:val="24"/>
        </w:rPr>
        <w:t xml:space="preserve"> S, </w:t>
      </w:r>
      <w:proofErr w:type="spellStart"/>
      <w:r w:rsidRPr="009B69DE">
        <w:rPr>
          <w:rFonts w:ascii="Book Antiqua" w:hAnsi="Book Antiqua"/>
          <w:sz w:val="24"/>
          <w:szCs w:val="24"/>
        </w:rPr>
        <w:t>Khamashta</w:t>
      </w:r>
      <w:proofErr w:type="spellEnd"/>
      <w:r w:rsidRPr="009B69DE">
        <w:rPr>
          <w:rFonts w:ascii="Book Antiqua" w:hAnsi="Book Antiqua"/>
          <w:sz w:val="24"/>
          <w:szCs w:val="24"/>
        </w:rPr>
        <w:t xml:space="preserve"> M. Autologous hematopoietic stem cell transplantation in Systemic Lupus Erythematosus and antiphospholipid syndrome: A systematic review. </w:t>
      </w:r>
      <w:proofErr w:type="spellStart"/>
      <w:r w:rsidRPr="009B69DE">
        <w:rPr>
          <w:rFonts w:ascii="Book Antiqua" w:hAnsi="Book Antiqua"/>
          <w:i/>
          <w:sz w:val="24"/>
          <w:szCs w:val="24"/>
        </w:rPr>
        <w:t>Autoimmun</w:t>
      </w:r>
      <w:proofErr w:type="spellEnd"/>
      <w:r w:rsidRPr="009B69DE">
        <w:rPr>
          <w:rFonts w:ascii="Book Antiqua" w:hAnsi="Book Antiqua"/>
          <w:i/>
          <w:sz w:val="24"/>
          <w:szCs w:val="24"/>
        </w:rPr>
        <w:t xml:space="preserve"> Rev</w:t>
      </w:r>
      <w:r w:rsidRPr="009B69DE">
        <w:rPr>
          <w:rFonts w:ascii="Book Antiqua" w:hAnsi="Book Antiqua"/>
          <w:sz w:val="24"/>
          <w:szCs w:val="24"/>
        </w:rPr>
        <w:t xml:space="preserve"> 2017; </w:t>
      </w:r>
      <w:r w:rsidRPr="009B69DE">
        <w:rPr>
          <w:rFonts w:ascii="Book Antiqua" w:hAnsi="Book Antiqua"/>
          <w:b/>
          <w:sz w:val="24"/>
          <w:szCs w:val="24"/>
        </w:rPr>
        <w:t>16</w:t>
      </w:r>
      <w:r w:rsidRPr="009B69DE">
        <w:rPr>
          <w:rFonts w:ascii="Book Antiqua" w:hAnsi="Book Antiqua"/>
          <w:sz w:val="24"/>
          <w:szCs w:val="24"/>
        </w:rPr>
        <w:t>: 469-477 [PMID: 28279836 DOI: 10.1016/j.autrev.2017.03.008]</w:t>
      </w:r>
    </w:p>
    <w:p w14:paraId="48080985" w14:textId="77777777" w:rsidR="00F04DC3" w:rsidRPr="009B69DE" w:rsidRDefault="00F04DC3" w:rsidP="00001305">
      <w:pPr>
        <w:snapToGrid w:val="0"/>
        <w:spacing w:after="0" w:line="360" w:lineRule="auto"/>
        <w:jc w:val="both"/>
        <w:rPr>
          <w:rFonts w:ascii="Book Antiqua" w:hAnsi="Book Antiqua"/>
          <w:sz w:val="24"/>
          <w:szCs w:val="24"/>
        </w:rPr>
        <w:pPrChange w:id="492" w:author="Author">
          <w:pPr>
            <w:spacing w:after="0" w:line="360" w:lineRule="auto"/>
            <w:jc w:val="both"/>
          </w:pPr>
        </w:pPrChange>
      </w:pPr>
      <w:r w:rsidRPr="009B69DE">
        <w:rPr>
          <w:rFonts w:ascii="Book Antiqua" w:hAnsi="Book Antiqua"/>
          <w:sz w:val="24"/>
          <w:szCs w:val="24"/>
        </w:rPr>
        <w:t xml:space="preserve">35 </w:t>
      </w:r>
      <w:r w:rsidRPr="009B69DE">
        <w:rPr>
          <w:rFonts w:ascii="Book Antiqua" w:hAnsi="Book Antiqua"/>
          <w:b/>
          <w:sz w:val="24"/>
          <w:szCs w:val="24"/>
        </w:rPr>
        <w:t>Franceschetti T</w:t>
      </w:r>
      <w:r w:rsidRPr="009B69DE">
        <w:rPr>
          <w:rFonts w:ascii="Book Antiqua" w:hAnsi="Book Antiqua"/>
          <w:sz w:val="24"/>
          <w:szCs w:val="24"/>
        </w:rPr>
        <w:t xml:space="preserve">, De Bari C. The potential role of adult stem cells in the management of the rheumatic diseases. </w:t>
      </w:r>
      <w:proofErr w:type="spellStart"/>
      <w:r w:rsidRPr="009B69DE">
        <w:rPr>
          <w:rFonts w:ascii="Book Antiqua" w:hAnsi="Book Antiqua"/>
          <w:i/>
          <w:sz w:val="24"/>
          <w:szCs w:val="24"/>
        </w:rPr>
        <w:t>Ther</w:t>
      </w:r>
      <w:proofErr w:type="spellEnd"/>
      <w:r w:rsidRPr="009B69DE">
        <w:rPr>
          <w:rFonts w:ascii="Book Antiqua" w:hAnsi="Book Antiqua"/>
          <w:i/>
          <w:sz w:val="24"/>
          <w:szCs w:val="24"/>
        </w:rPr>
        <w:t xml:space="preserve"> Adv </w:t>
      </w:r>
      <w:proofErr w:type="spellStart"/>
      <w:r w:rsidRPr="009B69DE">
        <w:rPr>
          <w:rFonts w:ascii="Book Antiqua" w:hAnsi="Book Antiqua"/>
          <w:i/>
          <w:sz w:val="24"/>
          <w:szCs w:val="24"/>
        </w:rPr>
        <w:t>Musculoskelet</w:t>
      </w:r>
      <w:proofErr w:type="spellEnd"/>
      <w:r w:rsidRPr="009B69DE">
        <w:rPr>
          <w:rFonts w:ascii="Book Antiqua" w:hAnsi="Book Antiqua"/>
          <w:i/>
          <w:sz w:val="24"/>
          <w:szCs w:val="24"/>
        </w:rPr>
        <w:t xml:space="preserve"> Dis</w:t>
      </w:r>
      <w:r w:rsidRPr="009B69DE">
        <w:rPr>
          <w:rFonts w:ascii="Book Antiqua" w:hAnsi="Book Antiqua"/>
          <w:sz w:val="24"/>
          <w:szCs w:val="24"/>
        </w:rPr>
        <w:t xml:space="preserve"> 2017; </w:t>
      </w:r>
      <w:r w:rsidRPr="009B69DE">
        <w:rPr>
          <w:rFonts w:ascii="Book Antiqua" w:hAnsi="Book Antiqua"/>
          <w:b/>
          <w:sz w:val="24"/>
          <w:szCs w:val="24"/>
        </w:rPr>
        <w:t>9</w:t>
      </w:r>
      <w:r w:rsidRPr="009B69DE">
        <w:rPr>
          <w:rFonts w:ascii="Book Antiqua" w:hAnsi="Book Antiqua"/>
          <w:sz w:val="24"/>
          <w:szCs w:val="24"/>
        </w:rPr>
        <w:t>: 165-179 [PMID: 28717403 DOI: 10.1177/1759720X17704639]</w:t>
      </w:r>
    </w:p>
    <w:p w14:paraId="776211CC" w14:textId="77777777" w:rsidR="00F04DC3" w:rsidRPr="009B69DE" w:rsidRDefault="00F04DC3" w:rsidP="00001305">
      <w:pPr>
        <w:snapToGrid w:val="0"/>
        <w:spacing w:after="0" w:line="360" w:lineRule="auto"/>
        <w:jc w:val="both"/>
        <w:rPr>
          <w:rFonts w:ascii="Book Antiqua" w:hAnsi="Book Antiqua"/>
          <w:sz w:val="24"/>
          <w:szCs w:val="24"/>
        </w:rPr>
        <w:pPrChange w:id="493" w:author="Author">
          <w:pPr>
            <w:spacing w:after="0" w:line="360" w:lineRule="auto"/>
            <w:jc w:val="both"/>
          </w:pPr>
        </w:pPrChange>
      </w:pPr>
      <w:r w:rsidRPr="009B69DE">
        <w:rPr>
          <w:rFonts w:ascii="Book Antiqua" w:hAnsi="Book Antiqua"/>
          <w:sz w:val="24"/>
          <w:szCs w:val="24"/>
        </w:rPr>
        <w:t xml:space="preserve">36 </w:t>
      </w:r>
      <w:r w:rsidRPr="009B69DE">
        <w:rPr>
          <w:rFonts w:ascii="Book Antiqua" w:hAnsi="Book Antiqua"/>
          <w:b/>
          <w:sz w:val="24"/>
          <w:szCs w:val="24"/>
        </w:rPr>
        <w:t>Alexander T</w:t>
      </w:r>
      <w:r w:rsidRPr="009B69DE">
        <w:rPr>
          <w:rFonts w:ascii="Book Antiqua" w:hAnsi="Book Antiqua"/>
          <w:sz w:val="24"/>
          <w:szCs w:val="24"/>
        </w:rPr>
        <w:t xml:space="preserve">, </w:t>
      </w:r>
      <w:proofErr w:type="spellStart"/>
      <w:r w:rsidRPr="009B69DE">
        <w:rPr>
          <w:rFonts w:ascii="Book Antiqua" w:hAnsi="Book Antiqua"/>
          <w:sz w:val="24"/>
          <w:szCs w:val="24"/>
        </w:rPr>
        <w:t>Farge</w:t>
      </w:r>
      <w:proofErr w:type="spellEnd"/>
      <w:r w:rsidRPr="009B69DE">
        <w:rPr>
          <w:rFonts w:ascii="Book Antiqua" w:hAnsi="Book Antiqua"/>
          <w:sz w:val="24"/>
          <w:szCs w:val="24"/>
        </w:rPr>
        <w:t xml:space="preserve"> D, Badoglio M, Lindsay JO, </w:t>
      </w:r>
      <w:proofErr w:type="spellStart"/>
      <w:r w:rsidRPr="009B69DE">
        <w:rPr>
          <w:rFonts w:ascii="Book Antiqua" w:hAnsi="Book Antiqua"/>
          <w:sz w:val="24"/>
          <w:szCs w:val="24"/>
        </w:rPr>
        <w:t>Muraro</w:t>
      </w:r>
      <w:proofErr w:type="spellEnd"/>
      <w:r w:rsidRPr="009B69DE">
        <w:rPr>
          <w:rFonts w:ascii="Book Antiqua" w:hAnsi="Book Antiqua"/>
          <w:sz w:val="24"/>
          <w:szCs w:val="24"/>
        </w:rPr>
        <w:t xml:space="preserve"> PA, Snowden JA; Autoimmune Diseases Working Party (ADWP) of the European Society for Blood and Marrow Transplantation (EBMT). Hematopoietic stem cell therapy for autoimmune diseases - Clinical experience and mechanisms. </w:t>
      </w:r>
      <w:r w:rsidRPr="009B69DE">
        <w:rPr>
          <w:rFonts w:ascii="Book Antiqua" w:hAnsi="Book Antiqua"/>
          <w:i/>
          <w:sz w:val="24"/>
          <w:szCs w:val="24"/>
        </w:rPr>
        <w:t xml:space="preserve">J </w:t>
      </w:r>
      <w:proofErr w:type="spellStart"/>
      <w:r w:rsidRPr="009B69DE">
        <w:rPr>
          <w:rFonts w:ascii="Book Antiqua" w:hAnsi="Book Antiqua"/>
          <w:i/>
          <w:sz w:val="24"/>
          <w:szCs w:val="24"/>
        </w:rPr>
        <w:t>Autoimmun</w:t>
      </w:r>
      <w:proofErr w:type="spellEnd"/>
      <w:r w:rsidRPr="009B69DE">
        <w:rPr>
          <w:rFonts w:ascii="Book Antiqua" w:hAnsi="Book Antiqua"/>
          <w:sz w:val="24"/>
          <w:szCs w:val="24"/>
        </w:rPr>
        <w:t xml:space="preserve"> 2018; </w:t>
      </w:r>
      <w:r w:rsidRPr="009B69DE">
        <w:rPr>
          <w:rFonts w:ascii="Book Antiqua" w:hAnsi="Book Antiqua"/>
          <w:b/>
          <w:sz w:val="24"/>
          <w:szCs w:val="24"/>
        </w:rPr>
        <w:t>92</w:t>
      </w:r>
      <w:r w:rsidRPr="009B69DE">
        <w:rPr>
          <w:rFonts w:ascii="Book Antiqua" w:hAnsi="Book Antiqua"/>
          <w:sz w:val="24"/>
          <w:szCs w:val="24"/>
        </w:rPr>
        <w:t>: 35-46 [PMID: 29934135 DOI: 10.1016/j.jaut.2018.06.002]</w:t>
      </w:r>
    </w:p>
    <w:p w14:paraId="0851C130" w14:textId="77777777" w:rsidR="00F04DC3" w:rsidRPr="009B69DE" w:rsidRDefault="00F04DC3" w:rsidP="00001305">
      <w:pPr>
        <w:snapToGrid w:val="0"/>
        <w:spacing w:after="0" w:line="360" w:lineRule="auto"/>
        <w:jc w:val="both"/>
        <w:rPr>
          <w:rFonts w:ascii="Book Antiqua" w:hAnsi="Book Antiqua"/>
          <w:sz w:val="24"/>
          <w:szCs w:val="24"/>
        </w:rPr>
        <w:pPrChange w:id="494" w:author="Author">
          <w:pPr>
            <w:spacing w:after="0" w:line="360" w:lineRule="auto"/>
            <w:jc w:val="both"/>
          </w:pPr>
        </w:pPrChange>
      </w:pPr>
      <w:r w:rsidRPr="009B69DE">
        <w:rPr>
          <w:rFonts w:ascii="Book Antiqua" w:hAnsi="Book Antiqua"/>
          <w:sz w:val="24"/>
          <w:szCs w:val="24"/>
        </w:rPr>
        <w:lastRenderedPageBreak/>
        <w:t xml:space="preserve">37 </w:t>
      </w:r>
      <w:r w:rsidRPr="009B69DE">
        <w:rPr>
          <w:rFonts w:ascii="Book Antiqua" w:hAnsi="Book Antiqua"/>
          <w:b/>
          <w:sz w:val="24"/>
          <w:szCs w:val="24"/>
        </w:rPr>
        <w:t>Vaughn JE</w:t>
      </w:r>
      <w:r w:rsidRPr="009B69DE">
        <w:rPr>
          <w:rFonts w:ascii="Book Antiqua" w:hAnsi="Book Antiqua"/>
          <w:sz w:val="24"/>
          <w:szCs w:val="24"/>
        </w:rPr>
        <w:t xml:space="preserve">, </w:t>
      </w:r>
      <w:proofErr w:type="spellStart"/>
      <w:r w:rsidRPr="009B69DE">
        <w:rPr>
          <w:rFonts w:ascii="Book Antiqua" w:hAnsi="Book Antiqua"/>
          <w:sz w:val="24"/>
          <w:szCs w:val="24"/>
        </w:rPr>
        <w:t>Anwer</w:t>
      </w:r>
      <w:proofErr w:type="spellEnd"/>
      <w:r w:rsidRPr="009B69DE">
        <w:rPr>
          <w:rFonts w:ascii="Book Antiqua" w:hAnsi="Book Antiqua"/>
          <w:sz w:val="24"/>
          <w:szCs w:val="24"/>
        </w:rPr>
        <w:t xml:space="preserve"> F, </w:t>
      </w:r>
      <w:proofErr w:type="spellStart"/>
      <w:r w:rsidRPr="009B69DE">
        <w:rPr>
          <w:rFonts w:ascii="Book Antiqua" w:hAnsi="Book Antiqua"/>
          <w:sz w:val="24"/>
          <w:szCs w:val="24"/>
        </w:rPr>
        <w:t>Deeg</w:t>
      </w:r>
      <w:proofErr w:type="spellEnd"/>
      <w:r w:rsidRPr="009B69DE">
        <w:rPr>
          <w:rFonts w:ascii="Book Antiqua" w:hAnsi="Book Antiqua"/>
          <w:sz w:val="24"/>
          <w:szCs w:val="24"/>
        </w:rPr>
        <w:t xml:space="preserve"> HJ. Treatment of refractory ITP and Evans syndrome by </w:t>
      </w:r>
      <w:proofErr w:type="spellStart"/>
      <w:r w:rsidRPr="009B69DE">
        <w:rPr>
          <w:rFonts w:ascii="Book Antiqua" w:hAnsi="Book Antiqua"/>
          <w:sz w:val="24"/>
          <w:szCs w:val="24"/>
        </w:rPr>
        <w:t>haematopoietic</w:t>
      </w:r>
      <w:proofErr w:type="spellEnd"/>
      <w:r w:rsidRPr="009B69DE">
        <w:rPr>
          <w:rFonts w:ascii="Book Antiqua" w:hAnsi="Book Antiqua"/>
          <w:sz w:val="24"/>
          <w:szCs w:val="24"/>
        </w:rPr>
        <w:t xml:space="preserve"> cell transplantation: is it indicated, and for whom? </w:t>
      </w:r>
      <w:r w:rsidRPr="009B69DE">
        <w:rPr>
          <w:rFonts w:ascii="Book Antiqua" w:hAnsi="Book Antiqua"/>
          <w:i/>
          <w:sz w:val="24"/>
          <w:szCs w:val="24"/>
        </w:rPr>
        <w:t>Vox Sang</w:t>
      </w:r>
      <w:r w:rsidRPr="009B69DE">
        <w:rPr>
          <w:rFonts w:ascii="Book Antiqua" w:hAnsi="Book Antiqua"/>
          <w:sz w:val="24"/>
          <w:szCs w:val="24"/>
        </w:rPr>
        <w:t xml:space="preserve"> 2016; </w:t>
      </w:r>
      <w:r w:rsidRPr="009B69DE">
        <w:rPr>
          <w:rFonts w:ascii="Book Antiqua" w:hAnsi="Book Antiqua"/>
          <w:b/>
          <w:sz w:val="24"/>
          <w:szCs w:val="24"/>
        </w:rPr>
        <w:t>110</w:t>
      </w:r>
      <w:r w:rsidRPr="009B69DE">
        <w:rPr>
          <w:rFonts w:ascii="Book Antiqua" w:hAnsi="Book Antiqua"/>
          <w:sz w:val="24"/>
          <w:szCs w:val="24"/>
        </w:rPr>
        <w:t>: 5-11 [PMID: 26178735 DOI: 10.1111/vox.12314]</w:t>
      </w:r>
    </w:p>
    <w:p w14:paraId="436D0E80" w14:textId="77777777" w:rsidR="00F04DC3" w:rsidRPr="009B69DE" w:rsidRDefault="00F04DC3" w:rsidP="00001305">
      <w:pPr>
        <w:snapToGrid w:val="0"/>
        <w:spacing w:after="0" w:line="360" w:lineRule="auto"/>
        <w:jc w:val="both"/>
        <w:rPr>
          <w:rFonts w:ascii="Book Antiqua" w:hAnsi="Book Antiqua"/>
          <w:sz w:val="24"/>
          <w:szCs w:val="24"/>
        </w:rPr>
        <w:pPrChange w:id="495" w:author="Author">
          <w:pPr>
            <w:spacing w:after="0" w:line="360" w:lineRule="auto"/>
            <w:jc w:val="both"/>
          </w:pPr>
        </w:pPrChange>
      </w:pPr>
      <w:r w:rsidRPr="009B69DE">
        <w:rPr>
          <w:rFonts w:ascii="Book Antiqua" w:hAnsi="Book Antiqua"/>
          <w:sz w:val="24"/>
          <w:szCs w:val="24"/>
        </w:rPr>
        <w:t xml:space="preserve">38 </w:t>
      </w:r>
      <w:r w:rsidRPr="009B69DE">
        <w:rPr>
          <w:rFonts w:ascii="Book Antiqua" w:hAnsi="Book Antiqua"/>
          <w:b/>
          <w:sz w:val="24"/>
          <w:szCs w:val="24"/>
        </w:rPr>
        <w:t>Lindsay JO</w:t>
      </w:r>
      <w:r w:rsidRPr="009B69DE">
        <w:rPr>
          <w:rFonts w:ascii="Book Antiqua" w:hAnsi="Book Antiqua"/>
          <w:sz w:val="24"/>
          <w:szCs w:val="24"/>
        </w:rPr>
        <w:t xml:space="preserve">, </w:t>
      </w:r>
      <w:proofErr w:type="spellStart"/>
      <w:r w:rsidRPr="009B69DE">
        <w:rPr>
          <w:rFonts w:ascii="Book Antiqua" w:hAnsi="Book Antiqua"/>
          <w:sz w:val="24"/>
          <w:szCs w:val="24"/>
        </w:rPr>
        <w:t>Allez</w:t>
      </w:r>
      <w:proofErr w:type="spellEnd"/>
      <w:r w:rsidRPr="009B69DE">
        <w:rPr>
          <w:rFonts w:ascii="Book Antiqua" w:hAnsi="Book Antiqua"/>
          <w:sz w:val="24"/>
          <w:szCs w:val="24"/>
        </w:rPr>
        <w:t xml:space="preserve"> M, Clark M, </w:t>
      </w:r>
      <w:proofErr w:type="spellStart"/>
      <w:r w:rsidRPr="009B69DE">
        <w:rPr>
          <w:rFonts w:ascii="Book Antiqua" w:hAnsi="Book Antiqua"/>
          <w:sz w:val="24"/>
          <w:szCs w:val="24"/>
        </w:rPr>
        <w:t>Labopin</w:t>
      </w:r>
      <w:proofErr w:type="spellEnd"/>
      <w:r w:rsidRPr="009B69DE">
        <w:rPr>
          <w:rFonts w:ascii="Book Antiqua" w:hAnsi="Book Antiqua"/>
          <w:sz w:val="24"/>
          <w:szCs w:val="24"/>
        </w:rPr>
        <w:t xml:space="preserve"> M, </w:t>
      </w:r>
      <w:proofErr w:type="spellStart"/>
      <w:r w:rsidRPr="009B69DE">
        <w:rPr>
          <w:rFonts w:ascii="Book Antiqua" w:hAnsi="Book Antiqua"/>
          <w:sz w:val="24"/>
          <w:szCs w:val="24"/>
        </w:rPr>
        <w:t>Ricart</w:t>
      </w:r>
      <w:proofErr w:type="spellEnd"/>
      <w:r w:rsidRPr="009B69DE">
        <w:rPr>
          <w:rFonts w:ascii="Book Antiqua" w:hAnsi="Book Antiqua"/>
          <w:sz w:val="24"/>
          <w:szCs w:val="24"/>
        </w:rPr>
        <w:t xml:space="preserve"> E, </w:t>
      </w:r>
      <w:proofErr w:type="spellStart"/>
      <w:r w:rsidRPr="009B69DE">
        <w:rPr>
          <w:rFonts w:ascii="Book Antiqua" w:hAnsi="Book Antiqua"/>
          <w:sz w:val="24"/>
          <w:szCs w:val="24"/>
        </w:rPr>
        <w:t>Rogler</w:t>
      </w:r>
      <w:proofErr w:type="spellEnd"/>
      <w:r w:rsidRPr="009B69DE">
        <w:rPr>
          <w:rFonts w:ascii="Book Antiqua" w:hAnsi="Book Antiqua"/>
          <w:sz w:val="24"/>
          <w:szCs w:val="24"/>
        </w:rPr>
        <w:t xml:space="preserve"> G, </w:t>
      </w:r>
      <w:proofErr w:type="spellStart"/>
      <w:r w:rsidRPr="009B69DE">
        <w:rPr>
          <w:rFonts w:ascii="Book Antiqua" w:hAnsi="Book Antiqua"/>
          <w:sz w:val="24"/>
          <w:szCs w:val="24"/>
        </w:rPr>
        <w:t>Rovira</w:t>
      </w:r>
      <w:proofErr w:type="spellEnd"/>
      <w:r w:rsidRPr="009B69DE">
        <w:rPr>
          <w:rFonts w:ascii="Book Antiqua" w:hAnsi="Book Antiqua"/>
          <w:sz w:val="24"/>
          <w:szCs w:val="24"/>
        </w:rPr>
        <w:t xml:space="preserve"> M, </w:t>
      </w:r>
      <w:proofErr w:type="spellStart"/>
      <w:r w:rsidRPr="009B69DE">
        <w:rPr>
          <w:rFonts w:ascii="Book Antiqua" w:hAnsi="Book Antiqua"/>
          <w:sz w:val="24"/>
          <w:szCs w:val="24"/>
        </w:rPr>
        <w:t>Satsangi</w:t>
      </w:r>
      <w:proofErr w:type="spellEnd"/>
      <w:r w:rsidRPr="009B69DE">
        <w:rPr>
          <w:rFonts w:ascii="Book Antiqua" w:hAnsi="Book Antiqua"/>
          <w:sz w:val="24"/>
          <w:szCs w:val="24"/>
        </w:rPr>
        <w:t xml:space="preserve"> J, </w:t>
      </w:r>
      <w:proofErr w:type="spellStart"/>
      <w:r w:rsidRPr="009B69DE">
        <w:rPr>
          <w:rFonts w:ascii="Book Antiqua" w:hAnsi="Book Antiqua"/>
          <w:sz w:val="24"/>
          <w:szCs w:val="24"/>
        </w:rPr>
        <w:t>Farge</w:t>
      </w:r>
      <w:proofErr w:type="spellEnd"/>
      <w:r w:rsidRPr="009B69DE">
        <w:rPr>
          <w:rFonts w:ascii="Book Antiqua" w:hAnsi="Book Antiqua"/>
          <w:sz w:val="24"/>
          <w:szCs w:val="24"/>
        </w:rPr>
        <w:t xml:space="preserve"> D, </w:t>
      </w:r>
      <w:proofErr w:type="spellStart"/>
      <w:r w:rsidRPr="009B69DE">
        <w:rPr>
          <w:rFonts w:ascii="Book Antiqua" w:hAnsi="Book Antiqua"/>
          <w:sz w:val="24"/>
          <w:szCs w:val="24"/>
        </w:rPr>
        <w:t>Hawkey</w:t>
      </w:r>
      <w:proofErr w:type="spellEnd"/>
      <w:r w:rsidRPr="009B69DE">
        <w:rPr>
          <w:rFonts w:ascii="Book Antiqua" w:hAnsi="Book Antiqua"/>
          <w:sz w:val="24"/>
          <w:szCs w:val="24"/>
        </w:rPr>
        <w:t xml:space="preserve"> CJ; ASTIC trial group; European Society for Blood and Marrow Transplantation Autoimmune Disease Working Party; European Crohn's and Colitis </w:t>
      </w:r>
      <w:proofErr w:type="spellStart"/>
      <w:r w:rsidRPr="009B69DE">
        <w:rPr>
          <w:rFonts w:ascii="Book Antiqua" w:hAnsi="Book Antiqua"/>
          <w:sz w:val="24"/>
          <w:szCs w:val="24"/>
        </w:rPr>
        <w:t>Organisation</w:t>
      </w:r>
      <w:proofErr w:type="spellEnd"/>
      <w:r w:rsidRPr="009B69DE">
        <w:rPr>
          <w:rFonts w:ascii="Book Antiqua" w:hAnsi="Book Antiqua"/>
          <w:sz w:val="24"/>
          <w:szCs w:val="24"/>
        </w:rPr>
        <w:t xml:space="preserve">. Autologous stem-cell transplantation in treatment-refractory Crohn's disease: an analysis of pooled data from the ASTIC trial. </w:t>
      </w:r>
      <w:r w:rsidRPr="009B69DE">
        <w:rPr>
          <w:rFonts w:ascii="Book Antiqua" w:hAnsi="Book Antiqua"/>
          <w:i/>
          <w:sz w:val="24"/>
          <w:szCs w:val="24"/>
        </w:rPr>
        <w:t xml:space="preserve">Lancet Gastroenterol </w:t>
      </w:r>
      <w:proofErr w:type="spellStart"/>
      <w:r w:rsidRPr="009B69DE">
        <w:rPr>
          <w:rFonts w:ascii="Book Antiqua" w:hAnsi="Book Antiqua"/>
          <w:i/>
          <w:sz w:val="24"/>
          <w:szCs w:val="24"/>
        </w:rPr>
        <w:t>Hepatol</w:t>
      </w:r>
      <w:proofErr w:type="spellEnd"/>
      <w:r w:rsidRPr="009B69DE">
        <w:rPr>
          <w:rFonts w:ascii="Book Antiqua" w:hAnsi="Book Antiqua"/>
          <w:sz w:val="24"/>
          <w:szCs w:val="24"/>
        </w:rPr>
        <w:t xml:space="preserve"> 2017; </w:t>
      </w:r>
      <w:r w:rsidRPr="009B69DE">
        <w:rPr>
          <w:rFonts w:ascii="Book Antiqua" w:hAnsi="Book Antiqua"/>
          <w:b/>
          <w:sz w:val="24"/>
          <w:szCs w:val="24"/>
        </w:rPr>
        <w:t>2</w:t>
      </w:r>
      <w:r w:rsidRPr="009B69DE">
        <w:rPr>
          <w:rFonts w:ascii="Book Antiqua" w:hAnsi="Book Antiqua"/>
          <w:sz w:val="24"/>
          <w:szCs w:val="24"/>
        </w:rPr>
        <w:t>: 399-406 [PMID: 28497755 DOI: 10.1016/S2468-1253(17)30056-0]</w:t>
      </w:r>
    </w:p>
    <w:p w14:paraId="49D229F4" w14:textId="77777777" w:rsidR="00F04DC3" w:rsidRPr="009B69DE" w:rsidRDefault="00F04DC3" w:rsidP="00001305">
      <w:pPr>
        <w:snapToGrid w:val="0"/>
        <w:spacing w:after="0" w:line="360" w:lineRule="auto"/>
        <w:jc w:val="both"/>
        <w:rPr>
          <w:rFonts w:ascii="Book Antiqua" w:hAnsi="Book Antiqua"/>
          <w:sz w:val="24"/>
          <w:szCs w:val="24"/>
        </w:rPr>
        <w:pPrChange w:id="496" w:author="Author">
          <w:pPr>
            <w:spacing w:after="0" w:line="360" w:lineRule="auto"/>
            <w:jc w:val="both"/>
          </w:pPr>
        </w:pPrChange>
      </w:pPr>
      <w:r w:rsidRPr="009B69DE">
        <w:rPr>
          <w:rFonts w:ascii="Book Antiqua" w:hAnsi="Book Antiqua"/>
          <w:sz w:val="24"/>
          <w:szCs w:val="24"/>
        </w:rPr>
        <w:t xml:space="preserve">39 </w:t>
      </w:r>
      <w:r w:rsidRPr="009B69DE">
        <w:rPr>
          <w:rFonts w:ascii="Book Antiqua" w:hAnsi="Book Antiqua"/>
          <w:b/>
          <w:sz w:val="24"/>
          <w:szCs w:val="24"/>
        </w:rPr>
        <w:t>Ruiz MA</w:t>
      </w:r>
      <w:r w:rsidRPr="009B69DE">
        <w:rPr>
          <w:rFonts w:ascii="Book Antiqua" w:hAnsi="Book Antiqua"/>
          <w:sz w:val="24"/>
          <w:szCs w:val="24"/>
        </w:rPr>
        <w:t xml:space="preserve">, Kaiser Junior RL, </w:t>
      </w:r>
      <w:proofErr w:type="spellStart"/>
      <w:r w:rsidRPr="009B69DE">
        <w:rPr>
          <w:rFonts w:ascii="Book Antiqua" w:hAnsi="Book Antiqua"/>
          <w:sz w:val="24"/>
          <w:szCs w:val="24"/>
        </w:rPr>
        <w:t>Piron</w:t>
      </w:r>
      <w:proofErr w:type="spellEnd"/>
      <w:r w:rsidRPr="009B69DE">
        <w:rPr>
          <w:rFonts w:ascii="Book Antiqua" w:hAnsi="Book Antiqua"/>
          <w:sz w:val="24"/>
          <w:szCs w:val="24"/>
        </w:rPr>
        <w:t>-Ruiz L, Peña-</w:t>
      </w:r>
      <w:proofErr w:type="spellStart"/>
      <w:r w:rsidRPr="009B69DE">
        <w:rPr>
          <w:rFonts w:ascii="Book Antiqua" w:hAnsi="Book Antiqua"/>
          <w:sz w:val="24"/>
          <w:szCs w:val="24"/>
        </w:rPr>
        <w:t>Arciniegas</w:t>
      </w:r>
      <w:proofErr w:type="spellEnd"/>
      <w:r w:rsidRPr="009B69DE">
        <w:rPr>
          <w:rFonts w:ascii="Book Antiqua" w:hAnsi="Book Antiqua"/>
          <w:sz w:val="24"/>
          <w:szCs w:val="24"/>
        </w:rPr>
        <w:t xml:space="preserve"> T, Saran PS, De </w:t>
      </w:r>
      <w:proofErr w:type="spellStart"/>
      <w:r w:rsidRPr="009B69DE">
        <w:rPr>
          <w:rFonts w:ascii="Book Antiqua" w:hAnsi="Book Antiqua"/>
          <w:sz w:val="24"/>
          <w:szCs w:val="24"/>
        </w:rPr>
        <w:t>Quadros</w:t>
      </w:r>
      <w:proofErr w:type="spellEnd"/>
      <w:r w:rsidRPr="009B69DE">
        <w:rPr>
          <w:rFonts w:ascii="Book Antiqua" w:hAnsi="Book Antiqua"/>
          <w:sz w:val="24"/>
          <w:szCs w:val="24"/>
        </w:rPr>
        <w:t xml:space="preserve"> LG. Hematopoietic stem cell transplantation for Crohn's disease: Gaps, doubts and perspectives. </w:t>
      </w:r>
      <w:r w:rsidRPr="009B69DE">
        <w:rPr>
          <w:rFonts w:ascii="Book Antiqua" w:hAnsi="Book Antiqua"/>
          <w:i/>
          <w:sz w:val="24"/>
          <w:szCs w:val="24"/>
        </w:rPr>
        <w:t>World J Stem Cells</w:t>
      </w:r>
      <w:r w:rsidRPr="009B69DE">
        <w:rPr>
          <w:rFonts w:ascii="Book Antiqua" w:hAnsi="Book Antiqua"/>
          <w:sz w:val="24"/>
          <w:szCs w:val="24"/>
        </w:rPr>
        <w:t xml:space="preserve"> 2018; </w:t>
      </w:r>
      <w:r w:rsidRPr="009B69DE">
        <w:rPr>
          <w:rFonts w:ascii="Book Antiqua" w:hAnsi="Book Antiqua"/>
          <w:b/>
          <w:sz w:val="24"/>
          <w:szCs w:val="24"/>
        </w:rPr>
        <w:t>10</w:t>
      </w:r>
      <w:r w:rsidRPr="009B69DE">
        <w:rPr>
          <w:rFonts w:ascii="Book Antiqua" w:hAnsi="Book Antiqua"/>
          <w:sz w:val="24"/>
          <w:szCs w:val="24"/>
        </w:rPr>
        <w:t>: 134-137 [PMID: 30397423 DOI: 10.4252/wjsc.v10.i10.134]</w:t>
      </w:r>
    </w:p>
    <w:p w14:paraId="1EA04D3C" w14:textId="77777777" w:rsidR="00F04DC3" w:rsidRPr="009B69DE" w:rsidRDefault="00F04DC3" w:rsidP="00001305">
      <w:pPr>
        <w:snapToGrid w:val="0"/>
        <w:spacing w:after="0" w:line="360" w:lineRule="auto"/>
        <w:jc w:val="both"/>
        <w:rPr>
          <w:rFonts w:ascii="Book Antiqua" w:hAnsi="Book Antiqua"/>
          <w:sz w:val="24"/>
          <w:szCs w:val="24"/>
        </w:rPr>
        <w:pPrChange w:id="497" w:author="Author">
          <w:pPr>
            <w:spacing w:after="0" w:line="360" w:lineRule="auto"/>
            <w:jc w:val="both"/>
          </w:pPr>
        </w:pPrChange>
      </w:pPr>
      <w:r w:rsidRPr="009B69DE">
        <w:rPr>
          <w:rFonts w:ascii="Book Antiqua" w:hAnsi="Book Antiqua"/>
          <w:sz w:val="24"/>
          <w:szCs w:val="24"/>
        </w:rPr>
        <w:t xml:space="preserve">40 </w:t>
      </w:r>
      <w:r w:rsidRPr="009B69DE">
        <w:rPr>
          <w:rFonts w:ascii="Book Antiqua" w:hAnsi="Book Antiqua"/>
          <w:b/>
          <w:sz w:val="24"/>
          <w:szCs w:val="24"/>
        </w:rPr>
        <w:t>Jaime-Pérez JC</w:t>
      </w:r>
      <w:r w:rsidRPr="009B69DE">
        <w:rPr>
          <w:rFonts w:ascii="Book Antiqua" w:hAnsi="Book Antiqua"/>
          <w:sz w:val="24"/>
          <w:szCs w:val="24"/>
        </w:rPr>
        <w:t>, Aguilar-Calderón PE, Salazar-Cavazos L, Gómez-</w:t>
      </w:r>
      <w:proofErr w:type="spellStart"/>
      <w:r w:rsidRPr="009B69DE">
        <w:rPr>
          <w:rFonts w:ascii="Book Antiqua" w:hAnsi="Book Antiqua"/>
          <w:sz w:val="24"/>
          <w:szCs w:val="24"/>
        </w:rPr>
        <w:t>Almaguer</w:t>
      </w:r>
      <w:proofErr w:type="spellEnd"/>
      <w:r w:rsidRPr="009B69DE">
        <w:rPr>
          <w:rFonts w:ascii="Book Antiqua" w:hAnsi="Book Antiqua"/>
          <w:sz w:val="24"/>
          <w:szCs w:val="24"/>
        </w:rPr>
        <w:t xml:space="preserve"> D. Evans syndrome: clinical perspectives, biological insights and treatment modalities. </w:t>
      </w:r>
      <w:r w:rsidRPr="009B69DE">
        <w:rPr>
          <w:rFonts w:ascii="Book Antiqua" w:hAnsi="Book Antiqua"/>
          <w:i/>
          <w:sz w:val="24"/>
          <w:szCs w:val="24"/>
        </w:rPr>
        <w:t>J Blood Med</w:t>
      </w:r>
      <w:r w:rsidRPr="009B69DE">
        <w:rPr>
          <w:rFonts w:ascii="Book Antiqua" w:hAnsi="Book Antiqua"/>
          <w:sz w:val="24"/>
          <w:szCs w:val="24"/>
        </w:rPr>
        <w:t xml:space="preserve"> 2018; </w:t>
      </w:r>
      <w:r w:rsidRPr="009B69DE">
        <w:rPr>
          <w:rFonts w:ascii="Book Antiqua" w:hAnsi="Book Antiqua"/>
          <w:b/>
          <w:sz w:val="24"/>
          <w:szCs w:val="24"/>
        </w:rPr>
        <w:t>9</w:t>
      </w:r>
      <w:r w:rsidRPr="009B69DE">
        <w:rPr>
          <w:rFonts w:ascii="Book Antiqua" w:hAnsi="Book Antiqua"/>
          <w:sz w:val="24"/>
          <w:szCs w:val="24"/>
        </w:rPr>
        <w:t>: 171-184 [PMID: 30349415 DOI: 10.2147/JBM.S176144]</w:t>
      </w:r>
    </w:p>
    <w:p w14:paraId="06BFB73D" w14:textId="77777777" w:rsidR="00F04DC3" w:rsidRPr="009B69DE" w:rsidRDefault="00F04DC3" w:rsidP="00001305">
      <w:pPr>
        <w:snapToGrid w:val="0"/>
        <w:spacing w:after="0" w:line="360" w:lineRule="auto"/>
        <w:jc w:val="both"/>
        <w:rPr>
          <w:rFonts w:ascii="Book Antiqua" w:hAnsi="Book Antiqua"/>
          <w:sz w:val="24"/>
          <w:szCs w:val="24"/>
        </w:rPr>
        <w:pPrChange w:id="498" w:author="Author">
          <w:pPr>
            <w:spacing w:after="0" w:line="360" w:lineRule="auto"/>
            <w:jc w:val="both"/>
          </w:pPr>
        </w:pPrChange>
      </w:pPr>
      <w:r w:rsidRPr="009B69DE">
        <w:rPr>
          <w:rFonts w:ascii="Book Antiqua" w:hAnsi="Book Antiqua"/>
          <w:sz w:val="24"/>
          <w:szCs w:val="24"/>
        </w:rPr>
        <w:t xml:space="preserve">41 </w:t>
      </w:r>
      <w:proofErr w:type="spellStart"/>
      <w:r w:rsidRPr="009B69DE">
        <w:rPr>
          <w:rFonts w:ascii="Book Antiqua" w:hAnsi="Book Antiqua"/>
          <w:b/>
          <w:sz w:val="24"/>
          <w:szCs w:val="24"/>
        </w:rPr>
        <w:t>Volarevic</w:t>
      </w:r>
      <w:proofErr w:type="spellEnd"/>
      <w:r w:rsidRPr="009B69DE">
        <w:rPr>
          <w:rFonts w:ascii="Book Antiqua" w:hAnsi="Book Antiqua"/>
          <w:b/>
          <w:sz w:val="24"/>
          <w:szCs w:val="24"/>
        </w:rPr>
        <w:t xml:space="preserve"> V</w:t>
      </w:r>
      <w:r w:rsidRPr="009B69DE">
        <w:rPr>
          <w:rFonts w:ascii="Book Antiqua" w:hAnsi="Book Antiqua"/>
          <w:sz w:val="24"/>
          <w:szCs w:val="24"/>
        </w:rPr>
        <w:t xml:space="preserve">, </w:t>
      </w:r>
      <w:proofErr w:type="spellStart"/>
      <w:r w:rsidRPr="009B69DE">
        <w:rPr>
          <w:rFonts w:ascii="Book Antiqua" w:hAnsi="Book Antiqua"/>
          <w:sz w:val="24"/>
          <w:szCs w:val="24"/>
        </w:rPr>
        <w:t>Lako</w:t>
      </w:r>
      <w:proofErr w:type="spellEnd"/>
      <w:r w:rsidRPr="009B69DE">
        <w:rPr>
          <w:rFonts w:ascii="Book Antiqua" w:hAnsi="Book Antiqua"/>
          <w:sz w:val="24"/>
          <w:szCs w:val="24"/>
        </w:rPr>
        <w:t xml:space="preserve"> M, Erceg S, </w:t>
      </w:r>
      <w:proofErr w:type="spellStart"/>
      <w:r w:rsidRPr="009B69DE">
        <w:rPr>
          <w:rFonts w:ascii="Book Antiqua" w:hAnsi="Book Antiqua"/>
          <w:sz w:val="24"/>
          <w:szCs w:val="24"/>
        </w:rPr>
        <w:t>Stojkovic</w:t>
      </w:r>
      <w:proofErr w:type="spellEnd"/>
      <w:r w:rsidRPr="009B69DE">
        <w:rPr>
          <w:rFonts w:ascii="Book Antiqua" w:hAnsi="Book Antiqua"/>
          <w:sz w:val="24"/>
          <w:szCs w:val="24"/>
        </w:rPr>
        <w:t xml:space="preserve"> M. Stem Cell-Based Therapy in Transplantation and Immune-Mediated Diseases. </w:t>
      </w:r>
      <w:r w:rsidRPr="009B69DE">
        <w:rPr>
          <w:rFonts w:ascii="Book Antiqua" w:hAnsi="Book Antiqua"/>
          <w:i/>
          <w:sz w:val="24"/>
          <w:szCs w:val="24"/>
        </w:rPr>
        <w:t xml:space="preserve">Stem Cells </w:t>
      </w:r>
      <w:proofErr w:type="spellStart"/>
      <w:r w:rsidRPr="009B69DE">
        <w:rPr>
          <w:rFonts w:ascii="Book Antiqua" w:hAnsi="Book Antiqua"/>
          <w:i/>
          <w:sz w:val="24"/>
          <w:szCs w:val="24"/>
        </w:rPr>
        <w:t>Int</w:t>
      </w:r>
      <w:proofErr w:type="spellEnd"/>
      <w:r w:rsidRPr="009B69DE">
        <w:rPr>
          <w:rFonts w:ascii="Book Antiqua" w:hAnsi="Book Antiqua"/>
          <w:sz w:val="24"/>
          <w:szCs w:val="24"/>
        </w:rPr>
        <w:t xml:space="preserve"> 2017; </w:t>
      </w:r>
      <w:r w:rsidRPr="009B69DE">
        <w:rPr>
          <w:rFonts w:ascii="Book Antiqua" w:hAnsi="Book Antiqua"/>
          <w:b/>
          <w:sz w:val="24"/>
          <w:szCs w:val="24"/>
        </w:rPr>
        <w:t>2017</w:t>
      </w:r>
      <w:r w:rsidRPr="009B69DE">
        <w:rPr>
          <w:rFonts w:ascii="Book Antiqua" w:hAnsi="Book Antiqua"/>
          <w:sz w:val="24"/>
          <w:szCs w:val="24"/>
        </w:rPr>
        <w:t>: 7379136 [PMID: 29018485 DOI: 10.1155/2017/7379136]</w:t>
      </w:r>
    </w:p>
    <w:p w14:paraId="03E55ABB" w14:textId="77777777" w:rsidR="00F04DC3" w:rsidRPr="009B69DE" w:rsidRDefault="00F04DC3" w:rsidP="00001305">
      <w:pPr>
        <w:snapToGrid w:val="0"/>
        <w:spacing w:after="0" w:line="360" w:lineRule="auto"/>
        <w:jc w:val="both"/>
        <w:rPr>
          <w:rFonts w:ascii="Book Antiqua" w:hAnsi="Book Antiqua"/>
          <w:sz w:val="24"/>
          <w:szCs w:val="24"/>
        </w:rPr>
        <w:pPrChange w:id="499" w:author="Author">
          <w:pPr>
            <w:spacing w:after="0" w:line="360" w:lineRule="auto"/>
            <w:jc w:val="both"/>
          </w:pPr>
        </w:pPrChange>
      </w:pPr>
      <w:r w:rsidRPr="009B69DE">
        <w:rPr>
          <w:rFonts w:ascii="Book Antiqua" w:hAnsi="Book Antiqua"/>
          <w:sz w:val="24"/>
          <w:szCs w:val="24"/>
        </w:rPr>
        <w:t xml:space="preserve">42 </w:t>
      </w:r>
      <w:proofErr w:type="spellStart"/>
      <w:r w:rsidRPr="009B69DE">
        <w:rPr>
          <w:rFonts w:ascii="Book Antiqua" w:hAnsi="Book Antiqua"/>
          <w:b/>
          <w:sz w:val="24"/>
          <w:szCs w:val="24"/>
        </w:rPr>
        <w:t>Trounson</w:t>
      </w:r>
      <w:proofErr w:type="spellEnd"/>
      <w:r w:rsidRPr="009B69DE">
        <w:rPr>
          <w:rFonts w:ascii="Book Antiqua" w:hAnsi="Book Antiqua"/>
          <w:b/>
          <w:sz w:val="24"/>
          <w:szCs w:val="24"/>
        </w:rPr>
        <w:t xml:space="preserve"> A</w:t>
      </w:r>
      <w:r w:rsidRPr="009B69DE">
        <w:rPr>
          <w:rFonts w:ascii="Book Antiqua" w:hAnsi="Book Antiqua"/>
          <w:sz w:val="24"/>
          <w:szCs w:val="24"/>
        </w:rPr>
        <w:t xml:space="preserve">, McDonald C. Stem Cell Therapies in Clinical Trials: Progress and Challenges. </w:t>
      </w:r>
      <w:r w:rsidRPr="009B69DE">
        <w:rPr>
          <w:rFonts w:ascii="Book Antiqua" w:hAnsi="Book Antiqua"/>
          <w:i/>
          <w:sz w:val="24"/>
          <w:szCs w:val="24"/>
        </w:rPr>
        <w:t>Cell Stem Cell</w:t>
      </w:r>
      <w:r w:rsidRPr="009B69DE">
        <w:rPr>
          <w:rFonts w:ascii="Book Antiqua" w:hAnsi="Book Antiqua"/>
          <w:sz w:val="24"/>
          <w:szCs w:val="24"/>
        </w:rPr>
        <w:t xml:space="preserve"> 2015; </w:t>
      </w:r>
      <w:r w:rsidRPr="009B69DE">
        <w:rPr>
          <w:rFonts w:ascii="Book Antiqua" w:hAnsi="Book Antiqua"/>
          <w:b/>
          <w:sz w:val="24"/>
          <w:szCs w:val="24"/>
        </w:rPr>
        <w:t>17</w:t>
      </w:r>
      <w:r w:rsidRPr="009B69DE">
        <w:rPr>
          <w:rFonts w:ascii="Book Antiqua" w:hAnsi="Book Antiqua"/>
          <w:sz w:val="24"/>
          <w:szCs w:val="24"/>
        </w:rPr>
        <w:t>: 11-22 [PMID: 26140604 DOI: 10.1016/j.stem.2015.06.007]</w:t>
      </w:r>
    </w:p>
    <w:p w14:paraId="10D67AEC" w14:textId="77777777" w:rsidR="00F04DC3" w:rsidRPr="009B69DE" w:rsidRDefault="00F04DC3" w:rsidP="00001305">
      <w:pPr>
        <w:snapToGrid w:val="0"/>
        <w:spacing w:after="0" w:line="360" w:lineRule="auto"/>
        <w:jc w:val="both"/>
        <w:rPr>
          <w:rFonts w:ascii="Book Antiqua" w:hAnsi="Book Antiqua"/>
          <w:sz w:val="24"/>
          <w:szCs w:val="24"/>
        </w:rPr>
        <w:pPrChange w:id="500" w:author="Author">
          <w:pPr>
            <w:spacing w:after="0" w:line="360" w:lineRule="auto"/>
            <w:jc w:val="both"/>
          </w:pPr>
        </w:pPrChange>
      </w:pPr>
      <w:r w:rsidRPr="009B69DE">
        <w:rPr>
          <w:rFonts w:ascii="Book Antiqua" w:hAnsi="Book Antiqua"/>
          <w:sz w:val="24"/>
          <w:szCs w:val="24"/>
        </w:rPr>
        <w:t xml:space="preserve">43 </w:t>
      </w:r>
      <w:r w:rsidRPr="009B69DE">
        <w:rPr>
          <w:rFonts w:ascii="Book Antiqua" w:hAnsi="Book Antiqua"/>
          <w:b/>
          <w:sz w:val="24"/>
          <w:szCs w:val="24"/>
        </w:rPr>
        <w:t>Grégoire C</w:t>
      </w:r>
      <w:r w:rsidRPr="009B69DE">
        <w:rPr>
          <w:rFonts w:ascii="Book Antiqua" w:hAnsi="Book Antiqua"/>
          <w:sz w:val="24"/>
          <w:szCs w:val="24"/>
        </w:rPr>
        <w:t xml:space="preserve">, </w:t>
      </w:r>
      <w:proofErr w:type="spellStart"/>
      <w:r w:rsidRPr="009B69DE">
        <w:rPr>
          <w:rFonts w:ascii="Book Antiqua" w:hAnsi="Book Antiqua"/>
          <w:sz w:val="24"/>
          <w:szCs w:val="24"/>
        </w:rPr>
        <w:t>Lechanteur</w:t>
      </w:r>
      <w:proofErr w:type="spellEnd"/>
      <w:r w:rsidRPr="009B69DE">
        <w:rPr>
          <w:rFonts w:ascii="Book Antiqua" w:hAnsi="Book Antiqua"/>
          <w:sz w:val="24"/>
          <w:szCs w:val="24"/>
        </w:rPr>
        <w:t xml:space="preserve"> C, Briquet A, </w:t>
      </w:r>
      <w:proofErr w:type="spellStart"/>
      <w:r w:rsidRPr="009B69DE">
        <w:rPr>
          <w:rFonts w:ascii="Book Antiqua" w:hAnsi="Book Antiqua"/>
          <w:sz w:val="24"/>
          <w:szCs w:val="24"/>
        </w:rPr>
        <w:t>Baudoux</w:t>
      </w:r>
      <w:proofErr w:type="spellEnd"/>
      <w:r w:rsidRPr="009B69DE">
        <w:rPr>
          <w:rFonts w:ascii="Book Antiqua" w:hAnsi="Book Antiqua"/>
          <w:sz w:val="24"/>
          <w:szCs w:val="24"/>
        </w:rPr>
        <w:t xml:space="preserve"> É, Baron F, Louis E, </w:t>
      </w:r>
      <w:proofErr w:type="spellStart"/>
      <w:r w:rsidRPr="009B69DE">
        <w:rPr>
          <w:rFonts w:ascii="Book Antiqua" w:hAnsi="Book Antiqua"/>
          <w:sz w:val="24"/>
          <w:szCs w:val="24"/>
        </w:rPr>
        <w:t>Beguin</w:t>
      </w:r>
      <w:proofErr w:type="spellEnd"/>
      <w:r w:rsidRPr="009B69DE">
        <w:rPr>
          <w:rFonts w:ascii="Book Antiqua" w:hAnsi="Book Antiqua"/>
          <w:sz w:val="24"/>
          <w:szCs w:val="24"/>
        </w:rPr>
        <w:t xml:space="preserve"> Y. Review article: mesenchymal stromal cell therapy for inflammatory bowel diseases. </w:t>
      </w:r>
      <w:r w:rsidRPr="009B69DE">
        <w:rPr>
          <w:rFonts w:ascii="Book Antiqua" w:hAnsi="Book Antiqua"/>
          <w:i/>
          <w:sz w:val="24"/>
          <w:szCs w:val="24"/>
        </w:rPr>
        <w:t xml:space="preserve">Aliment </w:t>
      </w:r>
      <w:proofErr w:type="spellStart"/>
      <w:r w:rsidRPr="009B69DE">
        <w:rPr>
          <w:rFonts w:ascii="Book Antiqua" w:hAnsi="Book Antiqua"/>
          <w:i/>
          <w:sz w:val="24"/>
          <w:szCs w:val="24"/>
        </w:rPr>
        <w:t>Pharmacol</w:t>
      </w:r>
      <w:proofErr w:type="spellEnd"/>
      <w:r w:rsidRPr="009B69DE">
        <w:rPr>
          <w:rFonts w:ascii="Book Antiqua" w:hAnsi="Book Antiqua"/>
          <w:i/>
          <w:sz w:val="24"/>
          <w:szCs w:val="24"/>
        </w:rPr>
        <w:t xml:space="preserve"> </w:t>
      </w:r>
      <w:proofErr w:type="spellStart"/>
      <w:r w:rsidRPr="009B69DE">
        <w:rPr>
          <w:rFonts w:ascii="Book Antiqua" w:hAnsi="Book Antiqua"/>
          <w:i/>
          <w:sz w:val="24"/>
          <w:szCs w:val="24"/>
        </w:rPr>
        <w:t>Ther</w:t>
      </w:r>
      <w:proofErr w:type="spellEnd"/>
      <w:r w:rsidRPr="009B69DE">
        <w:rPr>
          <w:rFonts w:ascii="Book Antiqua" w:hAnsi="Book Antiqua"/>
          <w:sz w:val="24"/>
          <w:szCs w:val="24"/>
        </w:rPr>
        <w:t xml:space="preserve"> 2017; </w:t>
      </w:r>
      <w:r w:rsidRPr="009B69DE">
        <w:rPr>
          <w:rFonts w:ascii="Book Antiqua" w:hAnsi="Book Antiqua"/>
          <w:b/>
          <w:sz w:val="24"/>
          <w:szCs w:val="24"/>
        </w:rPr>
        <w:t>45</w:t>
      </w:r>
      <w:r w:rsidRPr="009B69DE">
        <w:rPr>
          <w:rFonts w:ascii="Book Antiqua" w:hAnsi="Book Antiqua"/>
          <w:sz w:val="24"/>
          <w:szCs w:val="24"/>
        </w:rPr>
        <w:t>: 205-221 [PMID: 27878827 DOI: 10.1111/apt.13864]</w:t>
      </w:r>
    </w:p>
    <w:p w14:paraId="465C40FB" w14:textId="77777777" w:rsidR="00E96C0F" w:rsidRPr="009B69DE" w:rsidRDefault="00E96C0F" w:rsidP="00001305">
      <w:pPr>
        <w:pStyle w:val="PlainText"/>
        <w:snapToGrid w:val="0"/>
        <w:spacing w:line="360" w:lineRule="auto"/>
        <w:rPr>
          <w:ins w:id="501" w:author="Author"/>
          <w:rFonts w:ascii="Book Antiqua" w:hAnsi="Book Antiqua"/>
          <w:b/>
          <w:color w:val="000000" w:themeColor="text1"/>
          <w:sz w:val="24"/>
          <w:szCs w:val="24"/>
        </w:rPr>
        <w:pPrChange w:id="502" w:author="Author">
          <w:pPr>
            <w:pStyle w:val="PlainText"/>
            <w:spacing w:line="360" w:lineRule="auto"/>
          </w:pPr>
        </w:pPrChange>
      </w:pPr>
    </w:p>
    <w:p w14:paraId="57CD49C9" w14:textId="4FA30774" w:rsidR="00F8633C" w:rsidRPr="009B69DE" w:rsidRDefault="00F8633C" w:rsidP="00411031">
      <w:pPr>
        <w:pStyle w:val="PlainText"/>
        <w:snapToGrid w:val="0"/>
        <w:spacing w:line="360" w:lineRule="auto"/>
        <w:jc w:val="right"/>
        <w:rPr>
          <w:rFonts w:ascii="Book Antiqua" w:hAnsi="Book Antiqua"/>
          <w:b/>
          <w:color w:val="000000" w:themeColor="text1"/>
          <w:sz w:val="24"/>
          <w:szCs w:val="24"/>
        </w:rPr>
        <w:pPrChange w:id="503" w:author="Author">
          <w:pPr>
            <w:pStyle w:val="PlainText"/>
            <w:spacing w:line="360" w:lineRule="auto"/>
          </w:pPr>
        </w:pPrChange>
      </w:pPr>
      <w:r w:rsidRPr="009B69DE">
        <w:rPr>
          <w:rFonts w:ascii="Book Antiqua" w:hAnsi="Book Antiqua"/>
          <w:b/>
          <w:color w:val="000000" w:themeColor="text1"/>
          <w:sz w:val="24"/>
          <w:szCs w:val="24"/>
        </w:rPr>
        <w:t xml:space="preserve">P-Reviewer: </w:t>
      </w:r>
      <w:r w:rsidR="00DF2B7A" w:rsidRPr="009B69DE">
        <w:rPr>
          <w:rFonts w:ascii="Book Antiqua" w:hAnsi="Book Antiqua"/>
          <w:color w:val="000000" w:themeColor="text1"/>
          <w:sz w:val="24"/>
          <w:szCs w:val="24"/>
        </w:rPr>
        <w:t xml:space="preserve">Liu L, </w:t>
      </w:r>
      <w:r w:rsidR="007D12BE" w:rsidRPr="009B69DE">
        <w:rPr>
          <w:rFonts w:ascii="Book Antiqua" w:hAnsi="Book Antiqua"/>
          <w:color w:val="000000" w:themeColor="text1"/>
          <w:sz w:val="24"/>
          <w:szCs w:val="24"/>
        </w:rPr>
        <w:t>Saeki K,</w:t>
      </w:r>
      <w:r w:rsidR="00DF2B7A" w:rsidRPr="009B69DE">
        <w:rPr>
          <w:rFonts w:ascii="Book Antiqua" w:hAnsi="Book Antiqua"/>
          <w:color w:val="000000" w:themeColor="text1"/>
          <w:sz w:val="24"/>
          <w:szCs w:val="24"/>
        </w:rPr>
        <w:t xml:space="preserve"> </w:t>
      </w:r>
      <w:proofErr w:type="spellStart"/>
      <w:r w:rsidR="00DF2B7A" w:rsidRPr="009B69DE">
        <w:rPr>
          <w:rFonts w:ascii="Book Antiqua" w:hAnsi="Book Antiqua"/>
          <w:color w:val="000000" w:themeColor="text1"/>
          <w:sz w:val="24"/>
          <w:szCs w:val="24"/>
        </w:rPr>
        <w:t>Kan</w:t>
      </w:r>
      <w:proofErr w:type="spellEnd"/>
      <w:r w:rsidR="00DF2B7A" w:rsidRPr="009B69DE">
        <w:rPr>
          <w:rFonts w:ascii="Book Antiqua" w:hAnsi="Book Antiqua"/>
          <w:color w:val="000000" w:themeColor="text1"/>
          <w:sz w:val="24"/>
          <w:szCs w:val="24"/>
        </w:rPr>
        <w:t xml:space="preserve"> L</w:t>
      </w:r>
      <w:r w:rsidR="007D12BE" w:rsidRPr="009B69DE">
        <w:rPr>
          <w:rFonts w:ascii="Book Antiqua" w:hAnsi="Book Antiqua"/>
          <w:color w:val="000000" w:themeColor="text1"/>
          <w:sz w:val="24"/>
          <w:szCs w:val="24"/>
        </w:rPr>
        <w:t xml:space="preserve"> </w:t>
      </w:r>
      <w:r w:rsidRPr="009B69DE">
        <w:rPr>
          <w:rFonts w:ascii="Book Antiqua" w:hAnsi="Book Antiqua"/>
          <w:b/>
          <w:color w:val="000000" w:themeColor="text1"/>
          <w:sz w:val="24"/>
          <w:szCs w:val="24"/>
        </w:rPr>
        <w:t xml:space="preserve">S-Editor: </w:t>
      </w:r>
      <w:r w:rsidRPr="009B69DE">
        <w:rPr>
          <w:rFonts w:ascii="Book Antiqua" w:hAnsi="Book Antiqua"/>
          <w:color w:val="000000" w:themeColor="text1"/>
          <w:sz w:val="24"/>
          <w:szCs w:val="24"/>
        </w:rPr>
        <w:t>Wang JL</w:t>
      </w:r>
      <w:r w:rsidRPr="009B69DE">
        <w:rPr>
          <w:rFonts w:ascii="Book Antiqua" w:hAnsi="Book Antiqua"/>
          <w:b/>
          <w:color w:val="000000" w:themeColor="text1"/>
          <w:sz w:val="24"/>
          <w:szCs w:val="24"/>
        </w:rPr>
        <w:t xml:space="preserve"> L-Editor: </w:t>
      </w:r>
      <w:r w:rsidR="00867D8F" w:rsidRPr="009B69DE">
        <w:rPr>
          <w:rFonts w:ascii="Book Antiqua" w:hAnsi="Book Antiqua"/>
          <w:color w:val="000000" w:themeColor="text1"/>
          <w:sz w:val="24"/>
          <w:szCs w:val="24"/>
        </w:rPr>
        <w:t xml:space="preserve">Filipodia </w:t>
      </w:r>
      <w:r w:rsidRPr="009B69DE">
        <w:rPr>
          <w:rFonts w:ascii="Book Antiqua" w:hAnsi="Book Antiqua"/>
          <w:b/>
          <w:color w:val="000000" w:themeColor="text1"/>
          <w:sz w:val="24"/>
          <w:szCs w:val="24"/>
        </w:rPr>
        <w:t xml:space="preserve">E-Editor: </w:t>
      </w:r>
    </w:p>
    <w:p w14:paraId="799475FD" w14:textId="77777777" w:rsidR="00F8633C" w:rsidRPr="009B69DE" w:rsidRDefault="00F8633C" w:rsidP="00001305">
      <w:pPr>
        <w:snapToGrid w:val="0"/>
        <w:spacing w:after="0" w:line="360" w:lineRule="auto"/>
        <w:jc w:val="both"/>
        <w:rPr>
          <w:rFonts w:ascii="Book Antiqua" w:eastAsia="Times New Roman" w:hAnsi="Book Antiqua"/>
          <w:b/>
          <w:bCs/>
          <w:color w:val="000000" w:themeColor="text1"/>
          <w:kern w:val="24"/>
          <w:sz w:val="24"/>
          <w:szCs w:val="24"/>
        </w:rPr>
        <w:pPrChange w:id="504" w:author="Author">
          <w:pPr>
            <w:spacing w:after="0" w:line="360" w:lineRule="auto"/>
            <w:jc w:val="both"/>
          </w:pPr>
        </w:pPrChange>
      </w:pPr>
    </w:p>
    <w:p w14:paraId="4F7F602C" w14:textId="77777777" w:rsidR="00F8633C" w:rsidRPr="009B69DE" w:rsidRDefault="00F8633C" w:rsidP="00001305">
      <w:pPr>
        <w:snapToGrid w:val="0"/>
        <w:spacing w:after="0" w:line="360" w:lineRule="auto"/>
        <w:jc w:val="both"/>
        <w:rPr>
          <w:rFonts w:ascii="Book Antiqua" w:eastAsia="SimSun" w:hAnsi="Book Antiqua" w:cs="SimSun"/>
          <w:color w:val="000000" w:themeColor="text1"/>
          <w:sz w:val="24"/>
          <w:szCs w:val="24"/>
          <w:lang w:eastAsia="zh-CN"/>
        </w:rPr>
        <w:pPrChange w:id="505" w:author="Author">
          <w:pPr>
            <w:spacing w:after="0" w:line="360" w:lineRule="auto"/>
            <w:jc w:val="both"/>
          </w:pPr>
        </w:pPrChange>
      </w:pPr>
      <w:r w:rsidRPr="009B69DE">
        <w:rPr>
          <w:rFonts w:ascii="Book Antiqua" w:eastAsia="SimSun" w:hAnsi="Book Antiqua" w:cs="SimSun"/>
          <w:b/>
          <w:color w:val="000000" w:themeColor="text1"/>
          <w:sz w:val="24"/>
          <w:szCs w:val="24"/>
          <w:lang w:eastAsia="zh-CN"/>
        </w:rPr>
        <w:t>Specialty type:</w:t>
      </w:r>
      <w:r w:rsidRPr="009B69DE">
        <w:rPr>
          <w:rFonts w:ascii="Book Antiqua" w:eastAsia="SimSun" w:hAnsi="Book Antiqua" w:cs="SimSun"/>
          <w:color w:val="000000" w:themeColor="text1"/>
          <w:sz w:val="24"/>
          <w:szCs w:val="24"/>
          <w:lang w:eastAsia="zh-CN"/>
        </w:rPr>
        <w:t xml:space="preserve"> Cell and tissue engineering</w:t>
      </w:r>
    </w:p>
    <w:p w14:paraId="64995C29" w14:textId="52BAB63B" w:rsidR="00F8633C" w:rsidRPr="009B69DE" w:rsidRDefault="00F8633C" w:rsidP="00001305">
      <w:pPr>
        <w:snapToGrid w:val="0"/>
        <w:spacing w:after="0" w:line="360" w:lineRule="auto"/>
        <w:jc w:val="both"/>
        <w:rPr>
          <w:rFonts w:ascii="Book Antiqua" w:eastAsia="SimSun" w:hAnsi="Book Antiqua" w:cs="SimSun"/>
          <w:color w:val="000000" w:themeColor="text1"/>
          <w:sz w:val="24"/>
          <w:szCs w:val="24"/>
          <w:lang w:eastAsia="zh-CN"/>
        </w:rPr>
        <w:pPrChange w:id="506" w:author="Author">
          <w:pPr>
            <w:spacing w:after="0" w:line="360" w:lineRule="auto"/>
            <w:jc w:val="both"/>
          </w:pPr>
        </w:pPrChange>
      </w:pPr>
      <w:r w:rsidRPr="009B69DE">
        <w:rPr>
          <w:rFonts w:ascii="Book Antiqua" w:eastAsia="SimSun" w:hAnsi="Book Antiqua" w:cs="SimSun"/>
          <w:b/>
          <w:color w:val="000000" w:themeColor="text1"/>
          <w:sz w:val="24"/>
          <w:szCs w:val="24"/>
          <w:lang w:eastAsia="zh-CN"/>
        </w:rPr>
        <w:t xml:space="preserve">Country of origin: </w:t>
      </w:r>
      <w:r w:rsidR="002A76FB" w:rsidRPr="009B69DE">
        <w:rPr>
          <w:rFonts w:ascii="Book Antiqua" w:eastAsia="SimSun" w:hAnsi="Book Antiqua" w:cs="SimSun"/>
          <w:color w:val="000000" w:themeColor="text1"/>
          <w:sz w:val="24"/>
          <w:szCs w:val="24"/>
          <w:lang w:eastAsia="zh-CN"/>
        </w:rPr>
        <w:t>Hungary</w:t>
      </w:r>
    </w:p>
    <w:p w14:paraId="6A718B7A" w14:textId="77777777" w:rsidR="00F8633C" w:rsidRPr="009B69DE" w:rsidRDefault="00F8633C" w:rsidP="00001305">
      <w:pPr>
        <w:snapToGrid w:val="0"/>
        <w:spacing w:after="0" w:line="360" w:lineRule="auto"/>
        <w:jc w:val="both"/>
        <w:rPr>
          <w:rFonts w:ascii="Book Antiqua" w:eastAsia="SimSun" w:hAnsi="Book Antiqua" w:cs="SimSun"/>
          <w:b/>
          <w:color w:val="000000" w:themeColor="text1"/>
          <w:sz w:val="24"/>
          <w:szCs w:val="24"/>
          <w:lang w:eastAsia="zh-CN"/>
        </w:rPr>
        <w:pPrChange w:id="507" w:author="Author">
          <w:pPr>
            <w:spacing w:after="0" w:line="360" w:lineRule="auto"/>
            <w:jc w:val="both"/>
          </w:pPr>
        </w:pPrChange>
      </w:pPr>
      <w:r w:rsidRPr="009B69DE">
        <w:rPr>
          <w:rFonts w:ascii="Book Antiqua" w:eastAsia="SimSun" w:hAnsi="Book Antiqua" w:cs="SimSun"/>
          <w:b/>
          <w:color w:val="000000" w:themeColor="text1"/>
          <w:sz w:val="24"/>
          <w:szCs w:val="24"/>
          <w:lang w:eastAsia="zh-CN"/>
        </w:rPr>
        <w:t>Peer-review report classification</w:t>
      </w:r>
    </w:p>
    <w:p w14:paraId="2100A775" w14:textId="77777777" w:rsidR="00F8633C" w:rsidRPr="009B69DE" w:rsidRDefault="00F8633C" w:rsidP="00001305">
      <w:pPr>
        <w:snapToGrid w:val="0"/>
        <w:spacing w:after="0" w:line="360" w:lineRule="auto"/>
        <w:jc w:val="both"/>
        <w:rPr>
          <w:rFonts w:ascii="Book Antiqua" w:eastAsia="SimSun" w:hAnsi="Book Antiqua" w:cs="SimSun"/>
          <w:color w:val="000000" w:themeColor="text1"/>
          <w:sz w:val="24"/>
          <w:szCs w:val="24"/>
          <w:lang w:eastAsia="zh-CN"/>
        </w:rPr>
        <w:pPrChange w:id="508" w:author="Author">
          <w:pPr>
            <w:spacing w:after="0" w:line="360" w:lineRule="auto"/>
            <w:jc w:val="both"/>
          </w:pPr>
        </w:pPrChange>
      </w:pPr>
      <w:r w:rsidRPr="009B69DE">
        <w:rPr>
          <w:rFonts w:ascii="Book Antiqua" w:eastAsia="SimSun" w:hAnsi="Book Antiqua" w:cs="SimSun"/>
          <w:color w:val="000000" w:themeColor="text1"/>
          <w:sz w:val="24"/>
          <w:szCs w:val="24"/>
          <w:lang w:eastAsia="zh-CN"/>
        </w:rPr>
        <w:t>Grade A (Excellent): 0</w:t>
      </w:r>
    </w:p>
    <w:p w14:paraId="3124E8B4" w14:textId="77777777" w:rsidR="00F8633C" w:rsidRPr="009B69DE" w:rsidRDefault="00F8633C" w:rsidP="00001305">
      <w:pPr>
        <w:snapToGrid w:val="0"/>
        <w:spacing w:after="0" w:line="360" w:lineRule="auto"/>
        <w:jc w:val="both"/>
        <w:rPr>
          <w:rFonts w:ascii="Book Antiqua" w:eastAsia="SimSun" w:hAnsi="Book Antiqua" w:cs="SimSun"/>
          <w:color w:val="000000" w:themeColor="text1"/>
          <w:sz w:val="24"/>
          <w:szCs w:val="24"/>
          <w:lang w:eastAsia="zh-CN"/>
        </w:rPr>
        <w:pPrChange w:id="509" w:author="Author">
          <w:pPr>
            <w:spacing w:after="0" w:line="360" w:lineRule="auto"/>
            <w:jc w:val="both"/>
          </w:pPr>
        </w:pPrChange>
      </w:pPr>
      <w:r w:rsidRPr="009B69DE">
        <w:rPr>
          <w:rFonts w:ascii="Book Antiqua" w:eastAsia="SimSun" w:hAnsi="Book Antiqua" w:cs="SimSun"/>
          <w:color w:val="000000" w:themeColor="text1"/>
          <w:sz w:val="24"/>
          <w:szCs w:val="24"/>
          <w:lang w:eastAsia="zh-CN"/>
        </w:rPr>
        <w:lastRenderedPageBreak/>
        <w:t>Grade B (Very good): B, B</w:t>
      </w:r>
    </w:p>
    <w:p w14:paraId="700019E1" w14:textId="77777777" w:rsidR="00F8633C" w:rsidRPr="009B69DE" w:rsidRDefault="00F8633C" w:rsidP="00001305">
      <w:pPr>
        <w:snapToGrid w:val="0"/>
        <w:spacing w:after="0" w:line="360" w:lineRule="auto"/>
        <w:jc w:val="both"/>
        <w:rPr>
          <w:rFonts w:ascii="Book Antiqua" w:eastAsia="SimSun" w:hAnsi="Book Antiqua" w:cs="SimSun"/>
          <w:color w:val="000000" w:themeColor="text1"/>
          <w:sz w:val="24"/>
          <w:szCs w:val="24"/>
          <w:lang w:eastAsia="zh-CN"/>
        </w:rPr>
        <w:pPrChange w:id="510" w:author="Author">
          <w:pPr>
            <w:spacing w:after="0" w:line="360" w:lineRule="auto"/>
            <w:jc w:val="both"/>
          </w:pPr>
        </w:pPrChange>
      </w:pPr>
      <w:r w:rsidRPr="009B69DE">
        <w:rPr>
          <w:rFonts w:ascii="Book Antiqua" w:eastAsia="SimSun" w:hAnsi="Book Antiqua" w:cs="SimSun"/>
          <w:color w:val="000000" w:themeColor="text1"/>
          <w:sz w:val="24"/>
          <w:szCs w:val="24"/>
          <w:lang w:eastAsia="zh-CN"/>
        </w:rPr>
        <w:t>Grade C (Good): 0</w:t>
      </w:r>
    </w:p>
    <w:p w14:paraId="4EEDBA6F" w14:textId="4BE4EA62" w:rsidR="00F8633C" w:rsidRPr="009B69DE" w:rsidRDefault="007D12BE" w:rsidP="00001305">
      <w:pPr>
        <w:snapToGrid w:val="0"/>
        <w:spacing w:after="0" w:line="360" w:lineRule="auto"/>
        <w:jc w:val="both"/>
        <w:rPr>
          <w:rFonts w:ascii="Book Antiqua" w:eastAsia="SimSun" w:hAnsi="Book Antiqua" w:cs="SimSun"/>
          <w:color w:val="000000" w:themeColor="text1"/>
          <w:sz w:val="24"/>
          <w:szCs w:val="24"/>
          <w:lang w:eastAsia="zh-CN"/>
        </w:rPr>
        <w:pPrChange w:id="511" w:author="Author">
          <w:pPr>
            <w:spacing w:after="0" w:line="360" w:lineRule="auto"/>
            <w:jc w:val="both"/>
          </w:pPr>
        </w:pPrChange>
      </w:pPr>
      <w:r w:rsidRPr="009B69DE">
        <w:rPr>
          <w:rFonts w:ascii="Book Antiqua" w:eastAsia="SimSun" w:hAnsi="Book Antiqua" w:cs="SimSun"/>
          <w:color w:val="000000" w:themeColor="text1"/>
          <w:sz w:val="24"/>
          <w:szCs w:val="24"/>
          <w:lang w:eastAsia="zh-CN"/>
        </w:rPr>
        <w:t>Grade D (Fair): D</w:t>
      </w:r>
    </w:p>
    <w:p w14:paraId="11160B2B" w14:textId="77777777" w:rsidR="00F8633C" w:rsidRPr="009B69DE" w:rsidRDefault="00F8633C" w:rsidP="00001305">
      <w:pPr>
        <w:snapToGrid w:val="0"/>
        <w:spacing w:after="0" w:line="360" w:lineRule="auto"/>
        <w:jc w:val="both"/>
        <w:rPr>
          <w:rFonts w:ascii="Book Antiqua" w:eastAsia="SimSun" w:hAnsi="Book Antiqua" w:cs="SimSun"/>
          <w:color w:val="000000" w:themeColor="text1"/>
          <w:sz w:val="24"/>
          <w:szCs w:val="24"/>
          <w:lang w:eastAsia="zh-CN"/>
        </w:rPr>
        <w:pPrChange w:id="512" w:author="Author">
          <w:pPr>
            <w:spacing w:after="0" w:line="360" w:lineRule="auto"/>
            <w:jc w:val="both"/>
          </w:pPr>
        </w:pPrChange>
      </w:pPr>
      <w:r w:rsidRPr="009B69DE">
        <w:rPr>
          <w:rFonts w:ascii="Book Antiqua" w:eastAsia="SimSun" w:hAnsi="Book Antiqua" w:cs="SimSun"/>
          <w:color w:val="000000" w:themeColor="text1"/>
          <w:sz w:val="24"/>
          <w:szCs w:val="24"/>
          <w:lang w:eastAsia="zh-CN"/>
        </w:rPr>
        <w:t>Grade E (Poor): 0</w:t>
      </w:r>
    </w:p>
    <w:p w14:paraId="0FF83E89" w14:textId="4183C84A" w:rsidR="00693708" w:rsidRPr="009B69DE" w:rsidRDefault="00693708" w:rsidP="00001305">
      <w:pPr>
        <w:snapToGrid w:val="0"/>
        <w:spacing w:after="0" w:line="360" w:lineRule="auto"/>
        <w:jc w:val="both"/>
        <w:rPr>
          <w:rFonts w:ascii="Book Antiqua" w:eastAsia="SimSun" w:hAnsi="Book Antiqua" w:cs="SimSun"/>
          <w:color w:val="000000" w:themeColor="text1"/>
          <w:sz w:val="24"/>
          <w:szCs w:val="24"/>
          <w:lang w:eastAsia="zh-CN"/>
        </w:rPr>
        <w:pPrChange w:id="513" w:author="Author">
          <w:pPr>
            <w:spacing w:after="0" w:line="360" w:lineRule="auto"/>
            <w:jc w:val="both"/>
          </w:pPr>
        </w:pPrChange>
      </w:pPr>
      <w:r w:rsidRPr="009B69DE">
        <w:rPr>
          <w:rFonts w:ascii="Book Antiqua" w:eastAsia="SimSun" w:hAnsi="Book Antiqua" w:cs="SimSun"/>
          <w:color w:val="000000" w:themeColor="text1"/>
          <w:sz w:val="24"/>
          <w:szCs w:val="24"/>
          <w:lang w:eastAsia="zh-CN"/>
        </w:rPr>
        <w:br w:type="page"/>
      </w:r>
    </w:p>
    <w:p w14:paraId="77A79366" w14:textId="77777777" w:rsidR="00693708" w:rsidRPr="009B69DE" w:rsidRDefault="00693708" w:rsidP="00001305">
      <w:pPr>
        <w:snapToGrid w:val="0"/>
        <w:spacing w:after="0" w:line="360" w:lineRule="auto"/>
        <w:jc w:val="both"/>
        <w:rPr>
          <w:rFonts w:ascii="Book Antiqua" w:eastAsia="SimSun" w:hAnsi="Book Antiqua" w:cs="SimSun"/>
          <w:color w:val="000000" w:themeColor="text1"/>
          <w:sz w:val="24"/>
          <w:szCs w:val="24"/>
          <w:lang w:eastAsia="zh-CN"/>
        </w:rPr>
        <w:pPrChange w:id="514" w:author="Author">
          <w:pPr>
            <w:spacing w:after="0" w:line="360" w:lineRule="auto"/>
            <w:jc w:val="both"/>
          </w:pPr>
        </w:pPrChange>
      </w:pPr>
    </w:p>
    <w:p w14:paraId="5E067B99" w14:textId="77777777" w:rsidR="0085660C" w:rsidRPr="009B69DE" w:rsidDel="0035163E" w:rsidRDefault="0085660C" w:rsidP="00001305">
      <w:pPr>
        <w:snapToGrid w:val="0"/>
        <w:spacing w:after="0" w:line="360" w:lineRule="auto"/>
        <w:jc w:val="both"/>
        <w:rPr>
          <w:del w:id="515" w:author="Author"/>
          <w:rFonts w:ascii="Book Antiqua" w:hAnsi="Book Antiqua"/>
          <w:color w:val="000000" w:themeColor="text1"/>
          <w:sz w:val="24"/>
          <w:szCs w:val="24"/>
          <w:lang w:eastAsia="zh-CN"/>
        </w:rPr>
        <w:pPrChange w:id="516" w:author="Author">
          <w:pPr>
            <w:spacing w:after="0" w:line="360" w:lineRule="auto"/>
            <w:jc w:val="both"/>
          </w:pPr>
        </w:pPrChange>
      </w:pPr>
      <w:del w:id="517" w:author="Author">
        <w:r w:rsidRPr="009B69DE" w:rsidDel="0035163E">
          <w:rPr>
            <w:rFonts w:ascii="Book Antiqua" w:hAnsi="Book Antiqua"/>
            <w:color w:val="000000" w:themeColor="text1"/>
            <w:sz w:val="24"/>
            <w:szCs w:val="24"/>
            <w:lang w:eastAsia="zh-CN"/>
          </w:rPr>
          <w:br w:type="page"/>
        </w:r>
      </w:del>
    </w:p>
    <w:p w14:paraId="735440A2" w14:textId="77777777" w:rsidR="006E1E54" w:rsidRPr="009B69DE" w:rsidDel="0035163E" w:rsidRDefault="006E1E54" w:rsidP="00001305">
      <w:pPr>
        <w:snapToGrid w:val="0"/>
        <w:spacing w:after="0" w:line="360" w:lineRule="auto"/>
        <w:jc w:val="both"/>
        <w:rPr>
          <w:del w:id="518" w:author="Author"/>
          <w:rFonts w:ascii="Book Antiqua" w:hAnsi="Book Antiqua"/>
          <w:b/>
          <w:noProof/>
          <w:color w:val="000000" w:themeColor="text1"/>
          <w:sz w:val="24"/>
          <w:szCs w:val="24"/>
          <w:lang w:eastAsia="hu-HU"/>
        </w:rPr>
        <w:pPrChange w:id="519" w:author="Author">
          <w:pPr>
            <w:spacing w:after="0" w:line="360" w:lineRule="auto"/>
            <w:jc w:val="both"/>
          </w:pPr>
        </w:pPrChange>
      </w:pPr>
    </w:p>
    <w:p w14:paraId="0240823A" w14:textId="77777777" w:rsidR="006E1E54" w:rsidRPr="009B69DE" w:rsidRDefault="006E1E54" w:rsidP="00001305">
      <w:pPr>
        <w:snapToGrid w:val="0"/>
        <w:spacing w:after="0" w:line="360" w:lineRule="auto"/>
        <w:jc w:val="both"/>
        <w:rPr>
          <w:rFonts w:ascii="Book Antiqua" w:hAnsi="Book Antiqua"/>
          <w:b/>
          <w:noProof/>
          <w:color w:val="000000" w:themeColor="text1"/>
          <w:sz w:val="24"/>
          <w:szCs w:val="24"/>
          <w:lang w:eastAsia="hu-HU"/>
        </w:rPr>
        <w:pPrChange w:id="520" w:author="Author">
          <w:pPr>
            <w:spacing w:after="0" w:line="360" w:lineRule="auto"/>
            <w:jc w:val="both"/>
          </w:pPr>
        </w:pPrChange>
      </w:pPr>
    </w:p>
    <w:p w14:paraId="7FD08E35" w14:textId="77777777" w:rsidR="006E1E54" w:rsidRPr="00C15794" w:rsidRDefault="00134B64" w:rsidP="00001305">
      <w:pPr>
        <w:snapToGrid w:val="0"/>
        <w:spacing w:after="0" w:line="360" w:lineRule="auto"/>
        <w:jc w:val="both"/>
        <w:rPr>
          <w:rFonts w:ascii="Book Antiqua" w:hAnsi="Book Antiqua"/>
          <w:b/>
          <w:noProof/>
          <w:color w:val="000000" w:themeColor="text1"/>
          <w:sz w:val="24"/>
          <w:szCs w:val="24"/>
          <w:lang w:eastAsia="hu-HU"/>
        </w:rPr>
        <w:pPrChange w:id="521" w:author="Author">
          <w:pPr>
            <w:spacing w:after="0" w:line="360" w:lineRule="auto"/>
            <w:jc w:val="both"/>
          </w:pPr>
        </w:pPrChange>
      </w:pPr>
      <w:r w:rsidRPr="00C15794">
        <w:rPr>
          <w:rFonts w:ascii="Book Antiqua" w:hAnsi="Book Antiqua"/>
          <w:b/>
          <w:noProof/>
          <w:color w:val="000000" w:themeColor="text1"/>
          <w:sz w:val="24"/>
          <w:szCs w:val="24"/>
        </w:rPr>
        <w:drawing>
          <wp:inline distT="0" distB="0" distL="0" distR="0" wp14:anchorId="0E35110A" wp14:editId="24DB6F52">
            <wp:extent cx="4723498" cy="3343114"/>
            <wp:effectExtent l="0" t="0" r="127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2293" cy="3349339"/>
                    </a:xfrm>
                    <a:prstGeom prst="rect">
                      <a:avLst/>
                    </a:prstGeom>
                    <a:noFill/>
                  </pic:spPr>
                </pic:pic>
              </a:graphicData>
            </a:graphic>
          </wp:inline>
        </w:drawing>
      </w:r>
    </w:p>
    <w:p w14:paraId="7EEC8EB9" w14:textId="77777777" w:rsidR="006E1E54" w:rsidRPr="009B69DE" w:rsidRDefault="006E1E54" w:rsidP="00001305">
      <w:pPr>
        <w:snapToGrid w:val="0"/>
        <w:spacing w:after="0" w:line="360" w:lineRule="auto"/>
        <w:jc w:val="both"/>
        <w:rPr>
          <w:rFonts w:ascii="Book Antiqua" w:hAnsi="Book Antiqua"/>
          <w:color w:val="000000" w:themeColor="text1"/>
          <w:sz w:val="24"/>
          <w:szCs w:val="24"/>
        </w:rPr>
        <w:pPrChange w:id="522" w:author="Author">
          <w:pPr>
            <w:spacing w:after="0" w:line="360" w:lineRule="auto"/>
            <w:jc w:val="both"/>
          </w:pPr>
        </w:pPrChange>
      </w:pPr>
    </w:p>
    <w:p w14:paraId="75F6AF5B" w14:textId="2D8E4F22" w:rsidR="006E1E54" w:rsidRPr="009B69DE" w:rsidRDefault="0085660C" w:rsidP="00001305">
      <w:pPr>
        <w:snapToGrid w:val="0"/>
        <w:spacing w:after="0" w:line="360" w:lineRule="auto"/>
        <w:jc w:val="both"/>
        <w:rPr>
          <w:rFonts w:ascii="Book Antiqua" w:hAnsi="Book Antiqua"/>
          <w:color w:val="000000" w:themeColor="text1"/>
          <w:sz w:val="24"/>
          <w:szCs w:val="24"/>
        </w:rPr>
        <w:pPrChange w:id="523" w:author="Author">
          <w:pPr>
            <w:spacing w:after="0" w:line="360" w:lineRule="auto"/>
            <w:jc w:val="both"/>
          </w:pPr>
        </w:pPrChange>
      </w:pPr>
      <w:r w:rsidRPr="009B69DE">
        <w:rPr>
          <w:rFonts w:ascii="Book Antiqua" w:hAnsi="Book Antiqua"/>
          <w:b/>
          <w:color w:val="000000" w:themeColor="text1"/>
          <w:sz w:val="24"/>
          <w:szCs w:val="24"/>
        </w:rPr>
        <w:t>Figure 1 Immunobiological effects of autologous hematopoietic stem cell therapy in autoimmune diseases</w:t>
      </w:r>
      <w:r w:rsidRPr="009B69DE">
        <w:rPr>
          <w:rFonts w:ascii="Book Antiqua" w:hAnsi="Book Antiqua"/>
          <w:b/>
          <w:color w:val="000000" w:themeColor="text1"/>
          <w:sz w:val="24"/>
          <w:szCs w:val="24"/>
          <w:lang w:eastAsia="zh-CN"/>
        </w:rPr>
        <w:t xml:space="preserve">. </w:t>
      </w:r>
      <w:r w:rsidRPr="009B69DE">
        <w:rPr>
          <w:rFonts w:ascii="Book Antiqua" w:hAnsi="Book Antiqua"/>
          <w:color w:val="000000" w:themeColor="text1"/>
          <w:sz w:val="24"/>
          <w:szCs w:val="24"/>
          <w:lang w:eastAsia="zh-CN"/>
        </w:rPr>
        <w:t xml:space="preserve">HSCT: </w:t>
      </w:r>
      <w:r w:rsidRPr="009B69DE">
        <w:rPr>
          <w:rFonts w:ascii="Book Antiqua" w:hAnsi="Book Antiqua"/>
          <w:color w:val="000000" w:themeColor="text1"/>
          <w:sz w:val="24"/>
          <w:szCs w:val="24"/>
        </w:rPr>
        <w:t>Hematopoietic stem cell therapy</w:t>
      </w:r>
      <w:r w:rsidRPr="009B69DE">
        <w:rPr>
          <w:rFonts w:ascii="Book Antiqua" w:hAnsi="Book Antiqua"/>
          <w:color w:val="000000" w:themeColor="text1"/>
          <w:sz w:val="24"/>
          <w:szCs w:val="24"/>
          <w:lang w:eastAsia="zh-CN"/>
        </w:rPr>
        <w:t>.</w:t>
      </w:r>
    </w:p>
    <w:p w14:paraId="13B22BD9" w14:textId="77777777" w:rsidR="006E1E54" w:rsidRPr="009B69DE" w:rsidRDefault="00655D41" w:rsidP="00001305">
      <w:pPr>
        <w:snapToGrid w:val="0"/>
        <w:spacing w:after="0" w:line="360" w:lineRule="auto"/>
        <w:jc w:val="both"/>
        <w:rPr>
          <w:rFonts w:ascii="Book Antiqua" w:hAnsi="Book Antiqua"/>
          <w:color w:val="000000" w:themeColor="text1"/>
          <w:sz w:val="24"/>
          <w:szCs w:val="24"/>
        </w:rPr>
        <w:pPrChange w:id="524" w:author="Author">
          <w:pPr>
            <w:spacing w:after="0" w:line="360" w:lineRule="auto"/>
            <w:jc w:val="both"/>
          </w:pPr>
        </w:pPrChange>
      </w:pPr>
      <w:r w:rsidRPr="009B69DE">
        <w:rPr>
          <w:rFonts w:ascii="Book Antiqua" w:hAnsi="Book Antiqua"/>
          <w:noProof/>
          <w:color w:val="000000" w:themeColor="text1"/>
          <w:sz w:val="24"/>
          <w:szCs w:val="24"/>
        </w:rPr>
        <w:lastRenderedPageBreak/>
        <w:drawing>
          <wp:inline distT="0" distB="0" distL="0" distR="0" wp14:anchorId="114A7518" wp14:editId="707AE2CF">
            <wp:extent cx="5926962" cy="4448175"/>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224" cy="4454375"/>
                    </a:xfrm>
                    <a:prstGeom prst="rect">
                      <a:avLst/>
                    </a:prstGeom>
                    <a:noFill/>
                  </pic:spPr>
                </pic:pic>
              </a:graphicData>
            </a:graphic>
          </wp:inline>
        </w:drawing>
      </w:r>
    </w:p>
    <w:p w14:paraId="06D57D45" w14:textId="079CE621" w:rsidR="00F0329D" w:rsidRPr="009B69DE" w:rsidRDefault="00C61F08" w:rsidP="00001305">
      <w:pPr>
        <w:snapToGrid w:val="0"/>
        <w:spacing w:after="0" w:line="360" w:lineRule="auto"/>
        <w:jc w:val="both"/>
        <w:rPr>
          <w:ins w:id="525" w:author="Author"/>
          <w:rFonts w:ascii="Book Antiqua" w:hAnsi="Book Antiqua"/>
          <w:color w:val="000000" w:themeColor="text1"/>
          <w:sz w:val="24"/>
          <w:szCs w:val="24"/>
          <w:lang w:eastAsia="zh-CN"/>
        </w:rPr>
        <w:pPrChange w:id="526" w:author="Author">
          <w:pPr>
            <w:spacing w:after="0" w:line="360" w:lineRule="auto"/>
            <w:jc w:val="both"/>
          </w:pPr>
        </w:pPrChange>
      </w:pPr>
      <w:r w:rsidRPr="009B69DE">
        <w:rPr>
          <w:rFonts w:ascii="Book Antiqua" w:hAnsi="Book Antiqua"/>
          <w:b/>
          <w:color w:val="000000" w:themeColor="text1"/>
          <w:sz w:val="24"/>
          <w:szCs w:val="24"/>
        </w:rPr>
        <w:t>Figure 2 Schematic pathogenesis of Crohn's disease and the role hematopoietic stem cell therapy in its treatment</w:t>
      </w:r>
      <w:r w:rsidRPr="009B69DE">
        <w:rPr>
          <w:rFonts w:ascii="Book Antiqua" w:hAnsi="Book Antiqua"/>
          <w:b/>
          <w:color w:val="000000" w:themeColor="text1"/>
          <w:sz w:val="24"/>
          <w:szCs w:val="24"/>
          <w:lang w:eastAsia="zh-CN"/>
        </w:rPr>
        <w:t>.</w:t>
      </w:r>
      <w:r w:rsidRPr="009B69DE">
        <w:rPr>
          <w:rFonts w:ascii="Book Antiqua" w:hAnsi="Book Antiqua"/>
          <w:color w:val="000000" w:themeColor="text1"/>
          <w:sz w:val="24"/>
          <w:szCs w:val="24"/>
          <w:lang w:eastAsia="zh-CN"/>
        </w:rPr>
        <w:t xml:space="preserve"> HSCT: </w:t>
      </w:r>
      <w:r w:rsidRPr="009B69DE">
        <w:rPr>
          <w:rFonts w:ascii="Book Antiqua" w:hAnsi="Book Antiqua"/>
          <w:color w:val="000000" w:themeColor="text1"/>
          <w:sz w:val="24"/>
          <w:szCs w:val="24"/>
        </w:rPr>
        <w:t>Hematopoietic stem cell therapy</w:t>
      </w:r>
      <w:r w:rsidR="0003630A" w:rsidRPr="009B69DE">
        <w:rPr>
          <w:rFonts w:ascii="Book Antiqua" w:hAnsi="Book Antiqua"/>
          <w:color w:val="000000" w:themeColor="text1"/>
          <w:sz w:val="24"/>
          <w:szCs w:val="24"/>
          <w:lang w:eastAsia="zh-CN"/>
        </w:rPr>
        <w:t>; TNF</w:t>
      </w:r>
      <w:r w:rsidR="0003630A" w:rsidRPr="009B69DE">
        <w:rPr>
          <w:rFonts w:ascii="Book Antiqua" w:hAnsi="Book Antiqua"/>
          <w:color w:val="000000" w:themeColor="text1"/>
          <w:sz w:val="24"/>
          <w:szCs w:val="24"/>
          <w:lang w:eastAsia="zh-CN"/>
        </w:rPr>
        <w:sym w:font="Symbol" w:char="F061"/>
      </w:r>
      <w:r w:rsidR="0003630A" w:rsidRPr="009B69DE">
        <w:rPr>
          <w:rFonts w:ascii="Book Antiqua" w:hAnsi="Book Antiqua"/>
          <w:color w:val="000000" w:themeColor="text1"/>
          <w:sz w:val="24"/>
          <w:szCs w:val="24"/>
          <w:lang w:eastAsia="zh-CN"/>
        </w:rPr>
        <w:t>:</w:t>
      </w:r>
      <w:r w:rsidR="0003630A" w:rsidRPr="009B69DE">
        <w:rPr>
          <w:rFonts w:ascii="Book Antiqua" w:hAnsi="Book Antiqua"/>
          <w:sz w:val="24"/>
          <w:szCs w:val="24"/>
        </w:rPr>
        <w:t xml:space="preserve"> </w:t>
      </w:r>
      <w:r w:rsidR="0003630A" w:rsidRPr="009B69DE">
        <w:rPr>
          <w:rFonts w:ascii="Book Antiqua" w:hAnsi="Book Antiqua"/>
          <w:color w:val="000000" w:themeColor="text1"/>
          <w:sz w:val="24"/>
          <w:szCs w:val="24"/>
          <w:lang w:eastAsia="zh-CN"/>
        </w:rPr>
        <w:t>Tumor necrosis factor alpha</w:t>
      </w:r>
      <w:r w:rsidRPr="009B69DE">
        <w:rPr>
          <w:rFonts w:ascii="Book Antiqua" w:hAnsi="Book Antiqua"/>
          <w:color w:val="000000" w:themeColor="text1"/>
          <w:sz w:val="24"/>
          <w:szCs w:val="24"/>
          <w:lang w:eastAsia="zh-CN"/>
        </w:rPr>
        <w:t>.</w:t>
      </w:r>
    </w:p>
    <w:p w14:paraId="29354380" w14:textId="77777777" w:rsidR="00F0329D" w:rsidRPr="009B69DE" w:rsidRDefault="00F0329D" w:rsidP="00001305">
      <w:pPr>
        <w:snapToGrid w:val="0"/>
        <w:spacing w:after="0" w:line="360" w:lineRule="auto"/>
        <w:rPr>
          <w:ins w:id="527" w:author="Author"/>
          <w:rFonts w:ascii="Book Antiqua" w:hAnsi="Book Antiqua"/>
          <w:color w:val="000000" w:themeColor="text1"/>
          <w:sz w:val="24"/>
          <w:szCs w:val="24"/>
          <w:lang w:eastAsia="zh-CN"/>
        </w:rPr>
        <w:pPrChange w:id="528" w:author="Author">
          <w:pPr>
            <w:spacing w:after="0" w:line="240" w:lineRule="auto"/>
          </w:pPr>
        </w:pPrChange>
      </w:pPr>
      <w:ins w:id="529" w:author="Author">
        <w:r w:rsidRPr="009B69DE">
          <w:rPr>
            <w:rFonts w:ascii="Book Antiqua" w:hAnsi="Book Antiqua"/>
            <w:color w:val="000000" w:themeColor="text1"/>
            <w:sz w:val="24"/>
            <w:szCs w:val="24"/>
            <w:lang w:eastAsia="zh-CN"/>
          </w:rPr>
          <w:br w:type="page"/>
        </w:r>
      </w:ins>
    </w:p>
    <w:p w14:paraId="7B6B5239" w14:textId="0EDBDFD6" w:rsidR="00F0329D" w:rsidRPr="009B69DE" w:rsidRDefault="00F0329D" w:rsidP="00001305">
      <w:pPr>
        <w:snapToGrid w:val="0"/>
        <w:spacing w:after="0" w:line="360" w:lineRule="auto"/>
        <w:jc w:val="both"/>
        <w:rPr>
          <w:rFonts w:ascii="Book Antiqua" w:hAnsi="Book Antiqua"/>
          <w:b/>
          <w:color w:val="000000" w:themeColor="text1"/>
          <w:sz w:val="24"/>
          <w:szCs w:val="24"/>
          <w:lang w:eastAsia="zh-CN"/>
        </w:rPr>
        <w:pPrChange w:id="530" w:author="Author">
          <w:pPr>
            <w:spacing w:after="0" w:line="360" w:lineRule="auto"/>
            <w:jc w:val="both"/>
          </w:pPr>
        </w:pPrChange>
      </w:pPr>
      <w:r w:rsidRPr="009B69DE">
        <w:rPr>
          <w:rFonts w:ascii="Book Antiqua" w:hAnsi="Book Antiqua"/>
          <w:b/>
          <w:color w:val="000000" w:themeColor="text1"/>
          <w:sz w:val="24"/>
          <w:szCs w:val="24"/>
        </w:rPr>
        <w:lastRenderedPageBreak/>
        <w:t>Table 1 Indication of autologous hem</w:t>
      </w:r>
      <w:ins w:id="531" w:author="Author">
        <w:r w:rsidR="007B4082" w:rsidRPr="009B69DE">
          <w:rPr>
            <w:rFonts w:ascii="Book Antiqua" w:hAnsi="Book Antiqua"/>
            <w:b/>
            <w:color w:val="000000" w:themeColor="text1"/>
            <w:sz w:val="24"/>
            <w:szCs w:val="24"/>
          </w:rPr>
          <w:t>at</w:t>
        </w:r>
      </w:ins>
      <w:r w:rsidRPr="009B69DE">
        <w:rPr>
          <w:rFonts w:ascii="Book Antiqua" w:hAnsi="Book Antiqua"/>
          <w:b/>
          <w:color w:val="000000" w:themeColor="text1"/>
          <w:sz w:val="24"/>
          <w:szCs w:val="24"/>
        </w:rPr>
        <w:t>opoietic stem cell transplantation in autoimmune diseases</w:t>
      </w:r>
    </w:p>
    <w:tbl>
      <w:tblPr>
        <w:tblW w:w="0" w:type="auto"/>
        <w:tblBorders>
          <w:top w:val="single" w:sz="4" w:space="0" w:color="auto"/>
          <w:bottom w:val="single" w:sz="4" w:space="0" w:color="auto"/>
        </w:tblBorders>
        <w:tblLook w:val="00A0" w:firstRow="1" w:lastRow="0" w:firstColumn="1" w:lastColumn="0" w:noHBand="0" w:noVBand="0"/>
      </w:tblPr>
      <w:tblGrid>
        <w:gridCol w:w="3534"/>
        <w:gridCol w:w="4070"/>
        <w:gridCol w:w="1684"/>
      </w:tblGrid>
      <w:tr w:rsidR="00F0329D" w:rsidRPr="009B69DE" w14:paraId="3B0C5631" w14:textId="77777777" w:rsidTr="00F0329D">
        <w:tc>
          <w:tcPr>
            <w:tcW w:w="3137" w:type="dxa"/>
            <w:tcBorders>
              <w:top w:val="single" w:sz="4" w:space="0" w:color="auto"/>
              <w:bottom w:val="single" w:sz="4" w:space="0" w:color="auto"/>
            </w:tcBorders>
          </w:tcPr>
          <w:p w14:paraId="5F3E54E8" w14:textId="77777777" w:rsidR="00F0329D" w:rsidRPr="009B69DE" w:rsidRDefault="00F0329D" w:rsidP="00411031">
            <w:pPr>
              <w:snapToGrid w:val="0"/>
              <w:spacing w:after="0" w:line="360" w:lineRule="auto"/>
              <w:rPr>
                <w:rFonts w:ascii="Book Antiqua" w:hAnsi="Book Antiqua"/>
                <w:b/>
                <w:color w:val="000000" w:themeColor="text1"/>
                <w:sz w:val="24"/>
                <w:szCs w:val="24"/>
              </w:rPr>
              <w:pPrChange w:id="532" w:author="Author">
                <w:pPr>
                  <w:spacing w:after="0" w:line="360" w:lineRule="auto"/>
                  <w:jc w:val="both"/>
                </w:pPr>
              </w:pPrChange>
            </w:pPr>
            <w:r w:rsidRPr="009B69DE">
              <w:rPr>
                <w:rFonts w:ascii="Book Antiqua" w:hAnsi="Book Antiqua"/>
                <w:b/>
                <w:color w:val="000000" w:themeColor="text1"/>
                <w:sz w:val="24"/>
                <w:szCs w:val="24"/>
              </w:rPr>
              <w:t>Indication</w:t>
            </w:r>
          </w:p>
        </w:tc>
        <w:tc>
          <w:tcPr>
            <w:tcW w:w="2950" w:type="dxa"/>
            <w:tcBorders>
              <w:top w:val="single" w:sz="4" w:space="0" w:color="auto"/>
              <w:bottom w:val="single" w:sz="4" w:space="0" w:color="auto"/>
            </w:tcBorders>
          </w:tcPr>
          <w:p w14:paraId="754C4063" w14:textId="7DF37F12" w:rsidR="00F0329D" w:rsidRPr="009B69DE" w:rsidRDefault="00F0329D" w:rsidP="00411031">
            <w:pPr>
              <w:snapToGrid w:val="0"/>
              <w:spacing w:after="0" w:line="360" w:lineRule="auto"/>
              <w:rPr>
                <w:rFonts w:ascii="Book Antiqua" w:hAnsi="Book Antiqua"/>
                <w:b/>
                <w:color w:val="000000" w:themeColor="text1"/>
                <w:sz w:val="24"/>
                <w:szCs w:val="24"/>
              </w:rPr>
              <w:pPrChange w:id="533" w:author="Author">
                <w:pPr>
                  <w:spacing w:after="0" w:line="360" w:lineRule="auto"/>
                  <w:jc w:val="both"/>
                </w:pPr>
              </w:pPrChange>
            </w:pPr>
            <w:r w:rsidRPr="009B69DE">
              <w:rPr>
                <w:rFonts w:ascii="Book Antiqua" w:hAnsi="Book Antiqua"/>
                <w:b/>
                <w:color w:val="000000" w:themeColor="text1"/>
                <w:sz w:val="24"/>
                <w:szCs w:val="24"/>
              </w:rPr>
              <w:t xml:space="preserve">Level of </w:t>
            </w:r>
            <w:del w:id="534" w:author="Author">
              <w:r w:rsidRPr="009B69DE" w:rsidDel="007B4082">
                <w:rPr>
                  <w:rFonts w:ascii="Book Antiqua" w:hAnsi="Book Antiqua"/>
                  <w:b/>
                  <w:color w:val="000000" w:themeColor="text1"/>
                  <w:sz w:val="24"/>
                  <w:szCs w:val="24"/>
                </w:rPr>
                <w:delText>recommenndation</w:delText>
              </w:r>
            </w:del>
            <w:ins w:id="535" w:author="Author">
              <w:r w:rsidR="007B4082" w:rsidRPr="009B69DE">
                <w:rPr>
                  <w:rFonts w:ascii="Book Antiqua" w:hAnsi="Book Antiqua"/>
                  <w:b/>
                  <w:color w:val="000000" w:themeColor="text1"/>
                  <w:sz w:val="24"/>
                  <w:szCs w:val="24"/>
                </w:rPr>
                <w:t>recommendation</w:t>
              </w:r>
            </w:ins>
          </w:p>
        </w:tc>
        <w:tc>
          <w:tcPr>
            <w:tcW w:w="2975" w:type="dxa"/>
            <w:tcBorders>
              <w:top w:val="single" w:sz="4" w:space="0" w:color="auto"/>
              <w:bottom w:val="single" w:sz="4" w:space="0" w:color="auto"/>
            </w:tcBorders>
          </w:tcPr>
          <w:p w14:paraId="094F1CB1" w14:textId="77777777" w:rsidR="00F0329D" w:rsidRPr="009B69DE" w:rsidRDefault="00F0329D" w:rsidP="00411031">
            <w:pPr>
              <w:snapToGrid w:val="0"/>
              <w:spacing w:after="0" w:line="360" w:lineRule="auto"/>
              <w:rPr>
                <w:rFonts w:ascii="Book Antiqua" w:hAnsi="Book Antiqua"/>
                <w:b/>
                <w:color w:val="000000" w:themeColor="text1"/>
                <w:sz w:val="24"/>
                <w:szCs w:val="24"/>
              </w:rPr>
              <w:pPrChange w:id="536" w:author="Author">
                <w:pPr>
                  <w:spacing w:after="0" w:line="360" w:lineRule="auto"/>
                  <w:jc w:val="both"/>
                </w:pPr>
              </w:pPrChange>
            </w:pPr>
            <w:r w:rsidRPr="009B69DE">
              <w:rPr>
                <w:rFonts w:ascii="Book Antiqua" w:hAnsi="Book Antiqua"/>
                <w:b/>
                <w:color w:val="000000" w:themeColor="text1"/>
                <w:sz w:val="24"/>
                <w:szCs w:val="24"/>
              </w:rPr>
              <w:t>Level of evidence</w:t>
            </w:r>
          </w:p>
        </w:tc>
      </w:tr>
      <w:tr w:rsidR="00F0329D" w:rsidRPr="009B69DE" w14:paraId="34177A6A" w14:textId="77777777" w:rsidTr="00F0329D">
        <w:tc>
          <w:tcPr>
            <w:tcW w:w="3137" w:type="dxa"/>
            <w:tcBorders>
              <w:top w:val="single" w:sz="4" w:space="0" w:color="auto"/>
            </w:tcBorders>
          </w:tcPr>
          <w:p w14:paraId="63536FDD"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37" w:author="Author">
                <w:pPr>
                  <w:spacing w:after="0" w:line="360" w:lineRule="auto"/>
                  <w:jc w:val="both"/>
                </w:pPr>
              </w:pPrChange>
            </w:pPr>
            <w:r w:rsidRPr="009B69DE">
              <w:rPr>
                <w:rFonts w:ascii="Book Antiqua" w:hAnsi="Book Antiqua"/>
                <w:color w:val="000000" w:themeColor="text1"/>
                <w:sz w:val="24"/>
                <w:szCs w:val="24"/>
              </w:rPr>
              <w:t>Systemic sclerosis</w:t>
            </w:r>
          </w:p>
        </w:tc>
        <w:tc>
          <w:tcPr>
            <w:tcW w:w="2950" w:type="dxa"/>
            <w:vMerge w:val="restart"/>
            <w:tcBorders>
              <w:top w:val="single" w:sz="4" w:space="0" w:color="auto"/>
            </w:tcBorders>
          </w:tcPr>
          <w:p w14:paraId="12F757DD"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38" w:author="Author">
                <w:pPr>
                  <w:spacing w:after="0" w:line="360" w:lineRule="auto"/>
                  <w:jc w:val="both"/>
                </w:pPr>
              </w:pPrChange>
            </w:pPr>
            <w:r w:rsidRPr="009B69DE">
              <w:rPr>
                <w:rFonts w:ascii="Book Antiqua" w:hAnsi="Book Antiqua"/>
                <w:color w:val="000000" w:themeColor="text1"/>
                <w:sz w:val="24"/>
                <w:szCs w:val="24"/>
              </w:rPr>
              <w:t>Clinical opportunity: a careful evaluation of the benefit / risk ratio is required</w:t>
            </w:r>
          </w:p>
        </w:tc>
        <w:tc>
          <w:tcPr>
            <w:tcW w:w="2975" w:type="dxa"/>
            <w:tcBorders>
              <w:top w:val="single" w:sz="4" w:space="0" w:color="auto"/>
            </w:tcBorders>
          </w:tcPr>
          <w:p w14:paraId="35F28650" w14:textId="77777777" w:rsidR="00F0329D" w:rsidRPr="009B69DE" w:rsidRDefault="00F0329D" w:rsidP="00411031">
            <w:pPr>
              <w:snapToGrid w:val="0"/>
              <w:spacing w:after="0" w:line="360" w:lineRule="auto"/>
              <w:rPr>
                <w:rFonts w:ascii="Book Antiqua" w:hAnsi="Book Antiqua"/>
                <w:color w:val="000000" w:themeColor="text1"/>
                <w:sz w:val="24"/>
                <w:szCs w:val="24"/>
                <w:lang w:eastAsia="zh-CN"/>
              </w:rPr>
              <w:pPrChange w:id="539" w:author="Author">
                <w:pPr>
                  <w:spacing w:after="0" w:line="360" w:lineRule="auto"/>
                  <w:jc w:val="both"/>
                </w:pPr>
              </w:pPrChange>
            </w:pPr>
            <w:r w:rsidRPr="009B69DE">
              <w:rPr>
                <w:rFonts w:ascii="Book Antiqua" w:hAnsi="Book Antiqua"/>
                <w:color w:val="000000" w:themeColor="text1"/>
                <w:sz w:val="24"/>
                <w:szCs w:val="24"/>
              </w:rPr>
              <w:t>I</w:t>
            </w:r>
          </w:p>
        </w:tc>
      </w:tr>
      <w:tr w:rsidR="00F0329D" w:rsidRPr="009B69DE" w14:paraId="366AF8A1" w14:textId="77777777" w:rsidTr="00F0329D">
        <w:tc>
          <w:tcPr>
            <w:tcW w:w="3137" w:type="dxa"/>
          </w:tcPr>
          <w:p w14:paraId="03BFF5B3"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40" w:author="Author">
                <w:pPr>
                  <w:spacing w:after="0" w:line="360" w:lineRule="auto"/>
                  <w:jc w:val="both"/>
                </w:pPr>
              </w:pPrChange>
            </w:pPr>
            <w:r w:rsidRPr="009B69DE">
              <w:rPr>
                <w:rFonts w:ascii="Book Antiqua" w:hAnsi="Book Antiqua"/>
                <w:color w:val="000000" w:themeColor="text1"/>
                <w:sz w:val="24"/>
                <w:szCs w:val="24"/>
              </w:rPr>
              <w:t xml:space="preserve">Multiple sclerosis </w:t>
            </w:r>
          </w:p>
        </w:tc>
        <w:tc>
          <w:tcPr>
            <w:tcW w:w="2950" w:type="dxa"/>
            <w:vMerge/>
          </w:tcPr>
          <w:p w14:paraId="7641888D"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41" w:author="Author">
                <w:pPr>
                  <w:spacing w:after="0" w:line="360" w:lineRule="auto"/>
                  <w:jc w:val="both"/>
                </w:pPr>
              </w:pPrChange>
            </w:pPr>
          </w:p>
        </w:tc>
        <w:tc>
          <w:tcPr>
            <w:tcW w:w="2975" w:type="dxa"/>
          </w:tcPr>
          <w:p w14:paraId="4B206FB9" w14:textId="77777777" w:rsidR="00F0329D" w:rsidRPr="009B69DE" w:rsidRDefault="00F0329D" w:rsidP="00411031">
            <w:pPr>
              <w:snapToGrid w:val="0"/>
              <w:spacing w:after="0" w:line="360" w:lineRule="auto"/>
              <w:rPr>
                <w:rFonts w:ascii="Book Antiqua" w:hAnsi="Book Antiqua"/>
                <w:color w:val="000000" w:themeColor="text1"/>
                <w:sz w:val="24"/>
                <w:szCs w:val="24"/>
                <w:lang w:eastAsia="zh-CN"/>
              </w:rPr>
              <w:pPrChange w:id="542" w:author="Author">
                <w:pPr>
                  <w:spacing w:after="0" w:line="360" w:lineRule="auto"/>
                  <w:jc w:val="both"/>
                </w:pPr>
              </w:pPrChange>
            </w:pPr>
            <w:r w:rsidRPr="009B69DE">
              <w:rPr>
                <w:rFonts w:ascii="Book Antiqua" w:hAnsi="Book Antiqua"/>
                <w:color w:val="000000" w:themeColor="text1"/>
                <w:sz w:val="24"/>
                <w:szCs w:val="24"/>
              </w:rPr>
              <w:t>II</w:t>
            </w:r>
          </w:p>
        </w:tc>
      </w:tr>
      <w:tr w:rsidR="00F0329D" w:rsidRPr="009B69DE" w14:paraId="63799601" w14:textId="77777777" w:rsidTr="00F0329D">
        <w:tc>
          <w:tcPr>
            <w:tcW w:w="3137" w:type="dxa"/>
          </w:tcPr>
          <w:p w14:paraId="40D10BF5"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43" w:author="Author">
                <w:pPr>
                  <w:spacing w:after="0" w:line="360" w:lineRule="auto"/>
                  <w:jc w:val="both"/>
                </w:pPr>
              </w:pPrChange>
            </w:pPr>
            <w:r w:rsidRPr="009B69DE">
              <w:rPr>
                <w:rFonts w:ascii="Book Antiqua" w:hAnsi="Book Antiqua"/>
                <w:color w:val="000000" w:themeColor="text1"/>
                <w:sz w:val="24"/>
                <w:szCs w:val="24"/>
              </w:rPr>
              <w:t>Chronic inflammatory demyelinating polyneuropathy</w:t>
            </w:r>
          </w:p>
        </w:tc>
        <w:tc>
          <w:tcPr>
            <w:tcW w:w="2950" w:type="dxa"/>
            <w:vMerge/>
          </w:tcPr>
          <w:p w14:paraId="2EC49D2E"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44" w:author="Author">
                <w:pPr>
                  <w:spacing w:after="0" w:line="360" w:lineRule="auto"/>
                  <w:jc w:val="both"/>
                </w:pPr>
              </w:pPrChange>
            </w:pPr>
          </w:p>
        </w:tc>
        <w:tc>
          <w:tcPr>
            <w:tcW w:w="2975" w:type="dxa"/>
          </w:tcPr>
          <w:p w14:paraId="47CECC1F" w14:textId="77777777" w:rsidR="00F0329D" w:rsidRPr="009B69DE" w:rsidRDefault="00F0329D" w:rsidP="00411031">
            <w:pPr>
              <w:snapToGrid w:val="0"/>
              <w:spacing w:after="0" w:line="360" w:lineRule="auto"/>
              <w:rPr>
                <w:rFonts w:ascii="Book Antiqua" w:hAnsi="Book Antiqua"/>
                <w:color w:val="000000" w:themeColor="text1"/>
                <w:sz w:val="24"/>
                <w:szCs w:val="24"/>
                <w:lang w:eastAsia="zh-CN"/>
              </w:rPr>
              <w:pPrChange w:id="545" w:author="Author">
                <w:pPr>
                  <w:spacing w:after="0" w:line="360" w:lineRule="auto"/>
                  <w:jc w:val="both"/>
                </w:pPr>
              </w:pPrChange>
            </w:pPr>
            <w:r w:rsidRPr="009B69DE">
              <w:rPr>
                <w:rFonts w:ascii="Book Antiqua" w:hAnsi="Book Antiqua"/>
                <w:color w:val="000000" w:themeColor="text1"/>
                <w:sz w:val="24"/>
                <w:szCs w:val="24"/>
              </w:rPr>
              <w:t>II</w:t>
            </w:r>
          </w:p>
        </w:tc>
      </w:tr>
      <w:tr w:rsidR="00F0329D" w:rsidRPr="009B69DE" w14:paraId="618A2FD5" w14:textId="77777777" w:rsidTr="00F0329D">
        <w:tc>
          <w:tcPr>
            <w:tcW w:w="3137" w:type="dxa"/>
          </w:tcPr>
          <w:p w14:paraId="4A7C8EE9"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46" w:author="Author">
                <w:pPr>
                  <w:spacing w:after="0" w:line="360" w:lineRule="auto"/>
                  <w:jc w:val="both"/>
                </w:pPr>
              </w:pPrChange>
            </w:pPr>
            <w:r w:rsidRPr="009B69DE">
              <w:rPr>
                <w:rFonts w:ascii="Book Antiqua" w:hAnsi="Book Antiqua"/>
                <w:color w:val="000000" w:themeColor="text1"/>
                <w:sz w:val="24"/>
                <w:szCs w:val="24"/>
              </w:rPr>
              <w:t>Myasthenia gravis</w:t>
            </w:r>
          </w:p>
        </w:tc>
        <w:tc>
          <w:tcPr>
            <w:tcW w:w="2950" w:type="dxa"/>
            <w:vMerge/>
          </w:tcPr>
          <w:p w14:paraId="278365BA"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47" w:author="Author">
                <w:pPr>
                  <w:spacing w:after="0" w:line="360" w:lineRule="auto"/>
                  <w:jc w:val="both"/>
                </w:pPr>
              </w:pPrChange>
            </w:pPr>
          </w:p>
        </w:tc>
        <w:tc>
          <w:tcPr>
            <w:tcW w:w="2975" w:type="dxa"/>
          </w:tcPr>
          <w:p w14:paraId="76E24551" w14:textId="77777777" w:rsidR="00F0329D" w:rsidRPr="009B69DE" w:rsidRDefault="00F0329D" w:rsidP="00411031">
            <w:pPr>
              <w:snapToGrid w:val="0"/>
              <w:spacing w:after="0" w:line="360" w:lineRule="auto"/>
              <w:rPr>
                <w:rFonts w:ascii="Book Antiqua" w:hAnsi="Book Antiqua"/>
                <w:color w:val="000000" w:themeColor="text1"/>
                <w:sz w:val="24"/>
                <w:szCs w:val="24"/>
                <w:lang w:eastAsia="zh-CN"/>
              </w:rPr>
              <w:pPrChange w:id="548" w:author="Author">
                <w:pPr>
                  <w:spacing w:after="0" w:line="360" w:lineRule="auto"/>
                  <w:jc w:val="both"/>
                </w:pPr>
              </w:pPrChange>
            </w:pPr>
            <w:r w:rsidRPr="009B69DE">
              <w:rPr>
                <w:rFonts w:ascii="Book Antiqua" w:hAnsi="Book Antiqua"/>
                <w:color w:val="000000" w:themeColor="text1"/>
                <w:sz w:val="24"/>
                <w:szCs w:val="24"/>
              </w:rPr>
              <w:t>II</w:t>
            </w:r>
          </w:p>
        </w:tc>
      </w:tr>
      <w:tr w:rsidR="00F0329D" w:rsidRPr="009B69DE" w14:paraId="350C85BA" w14:textId="77777777" w:rsidTr="00F0329D">
        <w:tc>
          <w:tcPr>
            <w:tcW w:w="3137" w:type="dxa"/>
          </w:tcPr>
          <w:p w14:paraId="0D59DE84"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49" w:author="Author">
                <w:pPr>
                  <w:spacing w:after="0" w:line="360" w:lineRule="auto"/>
                  <w:jc w:val="both"/>
                </w:pPr>
              </w:pPrChange>
            </w:pPr>
            <w:r w:rsidRPr="009B69DE">
              <w:rPr>
                <w:rFonts w:ascii="Book Antiqua" w:hAnsi="Book Antiqua"/>
                <w:color w:val="000000" w:themeColor="text1"/>
                <w:sz w:val="24"/>
                <w:szCs w:val="24"/>
              </w:rPr>
              <w:t>Crohn's disease</w:t>
            </w:r>
          </w:p>
        </w:tc>
        <w:tc>
          <w:tcPr>
            <w:tcW w:w="2950" w:type="dxa"/>
            <w:vMerge/>
          </w:tcPr>
          <w:p w14:paraId="4BBA2327"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50" w:author="Author">
                <w:pPr>
                  <w:spacing w:after="0" w:line="360" w:lineRule="auto"/>
                  <w:jc w:val="both"/>
                </w:pPr>
              </w:pPrChange>
            </w:pPr>
          </w:p>
        </w:tc>
        <w:tc>
          <w:tcPr>
            <w:tcW w:w="2975" w:type="dxa"/>
          </w:tcPr>
          <w:p w14:paraId="3EE367A9" w14:textId="77777777" w:rsidR="00F0329D" w:rsidRPr="009B69DE" w:rsidRDefault="00F0329D" w:rsidP="00411031">
            <w:pPr>
              <w:snapToGrid w:val="0"/>
              <w:spacing w:after="0" w:line="360" w:lineRule="auto"/>
              <w:rPr>
                <w:rFonts w:ascii="Book Antiqua" w:hAnsi="Book Antiqua"/>
                <w:color w:val="000000" w:themeColor="text1"/>
                <w:sz w:val="24"/>
                <w:szCs w:val="24"/>
                <w:lang w:eastAsia="zh-CN"/>
              </w:rPr>
              <w:pPrChange w:id="551" w:author="Author">
                <w:pPr>
                  <w:spacing w:after="0" w:line="360" w:lineRule="auto"/>
                  <w:jc w:val="both"/>
                </w:pPr>
              </w:pPrChange>
            </w:pPr>
            <w:r w:rsidRPr="009B69DE">
              <w:rPr>
                <w:rFonts w:ascii="Book Antiqua" w:hAnsi="Book Antiqua"/>
                <w:color w:val="000000" w:themeColor="text1"/>
                <w:sz w:val="24"/>
                <w:szCs w:val="24"/>
              </w:rPr>
              <w:t>II</w:t>
            </w:r>
          </w:p>
        </w:tc>
      </w:tr>
      <w:tr w:rsidR="00F0329D" w:rsidRPr="009B69DE" w14:paraId="612CEF8A" w14:textId="77777777" w:rsidTr="00F0329D">
        <w:tc>
          <w:tcPr>
            <w:tcW w:w="3137" w:type="dxa"/>
          </w:tcPr>
          <w:p w14:paraId="3C73076A"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52" w:author="Author">
                <w:pPr>
                  <w:spacing w:after="0" w:line="360" w:lineRule="auto"/>
                  <w:jc w:val="both"/>
                </w:pPr>
              </w:pPrChange>
            </w:pPr>
            <w:r w:rsidRPr="009B69DE">
              <w:rPr>
                <w:rFonts w:ascii="Book Antiqua" w:hAnsi="Book Antiqua"/>
                <w:color w:val="000000" w:themeColor="text1"/>
                <w:sz w:val="24"/>
                <w:szCs w:val="24"/>
              </w:rPr>
              <w:t>Systemic lupus erythematosus</w:t>
            </w:r>
          </w:p>
        </w:tc>
        <w:tc>
          <w:tcPr>
            <w:tcW w:w="2950" w:type="dxa"/>
            <w:vMerge/>
          </w:tcPr>
          <w:p w14:paraId="23F034FE"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53" w:author="Author">
                <w:pPr>
                  <w:spacing w:after="0" w:line="360" w:lineRule="auto"/>
                  <w:jc w:val="both"/>
                </w:pPr>
              </w:pPrChange>
            </w:pPr>
          </w:p>
        </w:tc>
        <w:tc>
          <w:tcPr>
            <w:tcW w:w="2975" w:type="dxa"/>
          </w:tcPr>
          <w:p w14:paraId="512DB2B0" w14:textId="77777777" w:rsidR="00F0329D" w:rsidRPr="009B69DE" w:rsidRDefault="00F0329D" w:rsidP="00411031">
            <w:pPr>
              <w:snapToGrid w:val="0"/>
              <w:spacing w:after="0" w:line="360" w:lineRule="auto"/>
              <w:rPr>
                <w:rFonts w:ascii="Book Antiqua" w:hAnsi="Book Antiqua"/>
                <w:color w:val="000000" w:themeColor="text1"/>
                <w:sz w:val="24"/>
                <w:szCs w:val="24"/>
                <w:lang w:eastAsia="zh-CN"/>
              </w:rPr>
              <w:pPrChange w:id="554" w:author="Author">
                <w:pPr>
                  <w:spacing w:after="0" w:line="360" w:lineRule="auto"/>
                  <w:jc w:val="both"/>
                </w:pPr>
              </w:pPrChange>
            </w:pPr>
            <w:r w:rsidRPr="009B69DE">
              <w:rPr>
                <w:rFonts w:ascii="Book Antiqua" w:hAnsi="Book Antiqua"/>
                <w:color w:val="000000" w:themeColor="text1"/>
                <w:sz w:val="24"/>
                <w:szCs w:val="24"/>
              </w:rPr>
              <w:t>II</w:t>
            </w:r>
          </w:p>
        </w:tc>
      </w:tr>
      <w:tr w:rsidR="00F0329D" w:rsidRPr="009B69DE" w14:paraId="1AA36A19" w14:textId="77777777" w:rsidTr="00F0329D">
        <w:tc>
          <w:tcPr>
            <w:tcW w:w="3137" w:type="dxa"/>
          </w:tcPr>
          <w:p w14:paraId="13EE66AA"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55" w:author="Author">
                <w:pPr>
                  <w:spacing w:after="0" w:line="360" w:lineRule="auto"/>
                  <w:jc w:val="both"/>
                </w:pPr>
              </w:pPrChange>
            </w:pPr>
            <w:r w:rsidRPr="009B69DE">
              <w:rPr>
                <w:rFonts w:ascii="Book Antiqua" w:hAnsi="Book Antiqua"/>
                <w:color w:val="000000" w:themeColor="text1"/>
                <w:sz w:val="24"/>
                <w:szCs w:val="24"/>
              </w:rPr>
              <w:t>Rheumatoid arthritis</w:t>
            </w:r>
          </w:p>
        </w:tc>
        <w:tc>
          <w:tcPr>
            <w:tcW w:w="2950" w:type="dxa"/>
            <w:vMerge/>
          </w:tcPr>
          <w:p w14:paraId="3BE53FF4"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56" w:author="Author">
                <w:pPr>
                  <w:spacing w:after="0" w:line="360" w:lineRule="auto"/>
                  <w:jc w:val="both"/>
                </w:pPr>
              </w:pPrChange>
            </w:pPr>
          </w:p>
        </w:tc>
        <w:tc>
          <w:tcPr>
            <w:tcW w:w="2975" w:type="dxa"/>
          </w:tcPr>
          <w:p w14:paraId="64D35652" w14:textId="77777777" w:rsidR="00F0329D" w:rsidRPr="009B69DE" w:rsidRDefault="00F0329D" w:rsidP="00411031">
            <w:pPr>
              <w:snapToGrid w:val="0"/>
              <w:spacing w:after="0" w:line="360" w:lineRule="auto"/>
              <w:rPr>
                <w:rFonts w:ascii="Book Antiqua" w:hAnsi="Book Antiqua"/>
                <w:color w:val="000000" w:themeColor="text1"/>
                <w:sz w:val="24"/>
                <w:szCs w:val="24"/>
                <w:lang w:eastAsia="zh-CN"/>
              </w:rPr>
              <w:pPrChange w:id="557" w:author="Author">
                <w:pPr>
                  <w:spacing w:after="0" w:line="360" w:lineRule="auto"/>
                  <w:jc w:val="both"/>
                </w:pPr>
              </w:pPrChange>
            </w:pPr>
            <w:r w:rsidRPr="009B69DE">
              <w:rPr>
                <w:rFonts w:ascii="Book Antiqua" w:hAnsi="Book Antiqua"/>
                <w:color w:val="000000" w:themeColor="text1"/>
                <w:sz w:val="24"/>
                <w:szCs w:val="24"/>
              </w:rPr>
              <w:t>II</w:t>
            </w:r>
          </w:p>
        </w:tc>
      </w:tr>
      <w:tr w:rsidR="00F0329D" w:rsidRPr="009B69DE" w14:paraId="259DDAD6" w14:textId="77777777" w:rsidTr="00F0329D">
        <w:tc>
          <w:tcPr>
            <w:tcW w:w="3137" w:type="dxa"/>
          </w:tcPr>
          <w:p w14:paraId="0A2A008D"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58" w:author="Author">
                <w:pPr>
                  <w:spacing w:after="0" w:line="360" w:lineRule="auto"/>
                  <w:jc w:val="both"/>
                </w:pPr>
              </w:pPrChange>
            </w:pPr>
            <w:r w:rsidRPr="009B69DE">
              <w:rPr>
                <w:rFonts w:ascii="Book Antiqua" w:hAnsi="Book Antiqua"/>
                <w:color w:val="000000" w:themeColor="text1"/>
                <w:sz w:val="24"/>
                <w:szCs w:val="24"/>
              </w:rPr>
              <w:t xml:space="preserve">Juvenile idiopathic arthritis </w:t>
            </w:r>
          </w:p>
        </w:tc>
        <w:tc>
          <w:tcPr>
            <w:tcW w:w="2950" w:type="dxa"/>
            <w:vMerge/>
          </w:tcPr>
          <w:p w14:paraId="0863CEEF"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59" w:author="Author">
                <w:pPr>
                  <w:spacing w:after="0" w:line="360" w:lineRule="auto"/>
                  <w:jc w:val="both"/>
                </w:pPr>
              </w:pPrChange>
            </w:pPr>
          </w:p>
        </w:tc>
        <w:tc>
          <w:tcPr>
            <w:tcW w:w="2975" w:type="dxa"/>
          </w:tcPr>
          <w:p w14:paraId="780652A7" w14:textId="77777777" w:rsidR="00F0329D" w:rsidRPr="009B69DE" w:rsidRDefault="00F0329D" w:rsidP="00411031">
            <w:pPr>
              <w:snapToGrid w:val="0"/>
              <w:spacing w:after="0" w:line="360" w:lineRule="auto"/>
              <w:rPr>
                <w:rFonts w:ascii="Book Antiqua" w:hAnsi="Book Antiqua"/>
                <w:color w:val="000000" w:themeColor="text1"/>
                <w:sz w:val="24"/>
                <w:szCs w:val="24"/>
                <w:lang w:eastAsia="zh-CN"/>
              </w:rPr>
              <w:pPrChange w:id="560" w:author="Author">
                <w:pPr>
                  <w:spacing w:after="0" w:line="360" w:lineRule="auto"/>
                  <w:jc w:val="both"/>
                </w:pPr>
              </w:pPrChange>
            </w:pPr>
            <w:r w:rsidRPr="009B69DE">
              <w:rPr>
                <w:rFonts w:ascii="Book Antiqua" w:hAnsi="Book Antiqua"/>
                <w:color w:val="000000" w:themeColor="text1"/>
                <w:sz w:val="24"/>
                <w:szCs w:val="24"/>
              </w:rPr>
              <w:t>II</w:t>
            </w:r>
          </w:p>
        </w:tc>
      </w:tr>
      <w:tr w:rsidR="00F0329D" w:rsidRPr="009B69DE" w14:paraId="3A2571D5" w14:textId="77777777" w:rsidTr="00F0329D">
        <w:tc>
          <w:tcPr>
            <w:tcW w:w="3137" w:type="dxa"/>
          </w:tcPr>
          <w:p w14:paraId="33E11B7C"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61" w:author="Author">
                <w:pPr>
                  <w:spacing w:after="0" w:line="360" w:lineRule="auto"/>
                  <w:jc w:val="both"/>
                </w:pPr>
              </w:pPrChange>
            </w:pPr>
            <w:r w:rsidRPr="009B69DE">
              <w:rPr>
                <w:rFonts w:ascii="Book Antiqua" w:hAnsi="Book Antiqua"/>
                <w:color w:val="000000" w:themeColor="text1"/>
                <w:sz w:val="24"/>
                <w:szCs w:val="24"/>
              </w:rPr>
              <w:t>Autoimmune cytopenias</w:t>
            </w:r>
          </w:p>
        </w:tc>
        <w:tc>
          <w:tcPr>
            <w:tcW w:w="2950" w:type="dxa"/>
            <w:vMerge/>
          </w:tcPr>
          <w:p w14:paraId="5DE8326C"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62" w:author="Author">
                <w:pPr>
                  <w:spacing w:after="0" w:line="360" w:lineRule="auto"/>
                  <w:jc w:val="both"/>
                </w:pPr>
              </w:pPrChange>
            </w:pPr>
          </w:p>
        </w:tc>
        <w:tc>
          <w:tcPr>
            <w:tcW w:w="2975" w:type="dxa"/>
          </w:tcPr>
          <w:p w14:paraId="2FE332ED" w14:textId="77777777" w:rsidR="00F0329D" w:rsidRPr="009B69DE" w:rsidRDefault="00F0329D" w:rsidP="00411031">
            <w:pPr>
              <w:snapToGrid w:val="0"/>
              <w:spacing w:after="0" w:line="360" w:lineRule="auto"/>
              <w:rPr>
                <w:rFonts w:ascii="Book Antiqua" w:hAnsi="Book Antiqua"/>
                <w:color w:val="000000" w:themeColor="text1"/>
                <w:sz w:val="24"/>
                <w:szCs w:val="24"/>
                <w:lang w:eastAsia="zh-CN"/>
              </w:rPr>
              <w:pPrChange w:id="563" w:author="Author">
                <w:pPr>
                  <w:spacing w:after="0" w:line="360" w:lineRule="auto"/>
                  <w:jc w:val="both"/>
                </w:pPr>
              </w:pPrChange>
            </w:pPr>
            <w:r w:rsidRPr="009B69DE">
              <w:rPr>
                <w:rFonts w:ascii="Book Antiqua" w:hAnsi="Book Antiqua"/>
                <w:color w:val="000000" w:themeColor="text1"/>
                <w:sz w:val="24"/>
                <w:szCs w:val="24"/>
              </w:rPr>
              <w:t>II</w:t>
            </w:r>
          </w:p>
        </w:tc>
      </w:tr>
      <w:tr w:rsidR="00F0329D" w:rsidRPr="009B69DE" w14:paraId="0551ABC9" w14:textId="77777777" w:rsidTr="00F0329D">
        <w:tc>
          <w:tcPr>
            <w:tcW w:w="3137" w:type="dxa"/>
          </w:tcPr>
          <w:p w14:paraId="498CDA03"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64" w:author="Author">
                <w:pPr>
                  <w:spacing w:after="0" w:line="360" w:lineRule="auto"/>
                  <w:jc w:val="both"/>
                </w:pPr>
              </w:pPrChange>
            </w:pPr>
            <w:r w:rsidRPr="009B69DE">
              <w:rPr>
                <w:rFonts w:ascii="Book Antiqua" w:hAnsi="Book Antiqua"/>
                <w:color w:val="000000" w:themeColor="text1"/>
                <w:sz w:val="24"/>
                <w:szCs w:val="24"/>
              </w:rPr>
              <w:t>Polymyositis/dermatomyositis</w:t>
            </w:r>
          </w:p>
        </w:tc>
        <w:tc>
          <w:tcPr>
            <w:tcW w:w="2950" w:type="dxa"/>
            <w:vMerge/>
          </w:tcPr>
          <w:p w14:paraId="3B947291"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65" w:author="Author">
                <w:pPr>
                  <w:spacing w:after="0" w:line="360" w:lineRule="auto"/>
                  <w:jc w:val="both"/>
                </w:pPr>
              </w:pPrChange>
            </w:pPr>
          </w:p>
        </w:tc>
        <w:tc>
          <w:tcPr>
            <w:tcW w:w="2975" w:type="dxa"/>
          </w:tcPr>
          <w:p w14:paraId="48FBF779" w14:textId="77777777" w:rsidR="00F0329D" w:rsidRPr="009B69DE" w:rsidRDefault="00F0329D" w:rsidP="00411031">
            <w:pPr>
              <w:snapToGrid w:val="0"/>
              <w:spacing w:after="0" w:line="360" w:lineRule="auto"/>
              <w:rPr>
                <w:rFonts w:ascii="Book Antiqua" w:hAnsi="Book Antiqua"/>
                <w:color w:val="000000" w:themeColor="text1"/>
                <w:sz w:val="24"/>
                <w:szCs w:val="24"/>
                <w:lang w:eastAsia="zh-CN"/>
              </w:rPr>
              <w:pPrChange w:id="566" w:author="Author">
                <w:pPr>
                  <w:spacing w:after="0" w:line="360" w:lineRule="auto"/>
                  <w:jc w:val="both"/>
                </w:pPr>
              </w:pPrChange>
            </w:pPr>
            <w:r w:rsidRPr="009B69DE">
              <w:rPr>
                <w:rFonts w:ascii="Book Antiqua" w:hAnsi="Book Antiqua"/>
                <w:color w:val="000000" w:themeColor="text1"/>
                <w:sz w:val="24"/>
                <w:szCs w:val="24"/>
              </w:rPr>
              <w:t>III</w:t>
            </w:r>
          </w:p>
        </w:tc>
      </w:tr>
      <w:tr w:rsidR="00F0329D" w:rsidRPr="009B69DE" w14:paraId="69BAF400" w14:textId="77777777" w:rsidTr="00F0329D">
        <w:tc>
          <w:tcPr>
            <w:tcW w:w="3137" w:type="dxa"/>
          </w:tcPr>
          <w:p w14:paraId="2937F4CB"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67" w:author="Author">
                <w:pPr>
                  <w:spacing w:after="0" w:line="360" w:lineRule="auto"/>
                  <w:jc w:val="both"/>
                </w:pPr>
              </w:pPrChange>
            </w:pPr>
            <w:r w:rsidRPr="009B69DE">
              <w:rPr>
                <w:rFonts w:ascii="Book Antiqua" w:hAnsi="Book Antiqua"/>
                <w:color w:val="000000" w:themeColor="text1"/>
                <w:sz w:val="24"/>
                <w:szCs w:val="24"/>
              </w:rPr>
              <w:t>Vasculitides</w:t>
            </w:r>
          </w:p>
        </w:tc>
        <w:tc>
          <w:tcPr>
            <w:tcW w:w="2950" w:type="dxa"/>
            <w:vMerge/>
          </w:tcPr>
          <w:p w14:paraId="62B6E11E"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68" w:author="Author">
                <w:pPr>
                  <w:spacing w:after="0" w:line="360" w:lineRule="auto"/>
                  <w:jc w:val="both"/>
                </w:pPr>
              </w:pPrChange>
            </w:pPr>
          </w:p>
        </w:tc>
        <w:tc>
          <w:tcPr>
            <w:tcW w:w="2975" w:type="dxa"/>
          </w:tcPr>
          <w:p w14:paraId="1CE71FC8" w14:textId="77777777" w:rsidR="00F0329D" w:rsidRPr="009B69DE" w:rsidRDefault="00F0329D" w:rsidP="00411031">
            <w:pPr>
              <w:snapToGrid w:val="0"/>
              <w:spacing w:after="0" w:line="360" w:lineRule="auto"/>
              <w:rPr>
                <w:rFonts w:ascii="Book Antiqua" w:hAnsi="Book Antiqua"/>
                <w:color w:val="000000" w:themeColor="text1"/>
                <w:sz w:val="24"/>
                <w:szCs w:val="24"/>
                <w:lang w:eastAsia="zh-CN"/>
              </w:rPr>
              <w:pPrChange w:id="569" w:author="Author">
                <w:pPr>
                  <w:spacing w:after="0" w:line="360" w:lineRule="auto"/>
                  <w:jc w:val="both"/>
                </w:pPr>
              </w:pPrChange>
            </w:pPr>
            <w:r w:rsidRPr="009B69DE">
              <w:rPr>
                <w:rFonts w:ascii="Book Antiqua" w:hAnsi="Book Antiqua"/>
                <w:color w:val="000000" w:themeColor="text1"/>
                <w:sz w:val="24"/>
                <w:szCs w:val="24"/>
              </w:rPr>
              <w:t>III</w:t>
            </w:r>
          </w:p>
        </w:tc>
      </w:tr>
      <w:tr w:rsidR="00F0329D" w:rsidRPr="009B69DE" w14:paraId="7C3EE683" w14:textId="77777777" w:rsidTr="00F0329D">
        <w:tc>
          <w:tcPr>
            <w:tcW w:w="3137" w:type="dxa"/>
          </w:tcPr>
          <w:p w14:paraId="442F949E"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70" w:author="Author">
                <w:pPr>
                  <w:spacing w:after="0" w:line="360" w:lineRule="auto"/>
                  <w:jc w:val="both"/>
                </w:pPr>
              </w:pPrChange>
            </w:pPr>
            <w:r w:rsidRPr="009B69DE">
              <w:rPr>
                <w:rFonts w:ascii="Book Antiqua" w:hAnsi="Book Antiqua"/>
                <w:color w:val="000000" w:themeColor="text1"/>
                <w:sz w:val="24"/>
                <w:szCs w:val="24"/>
              </w:rPr>
              <w:t xml:space="preserve">Neuromyelitis </w:t>
            </w:r>
            <w:proofErr w:type="spellStart"/>
            <w:r w:rsidRPr="009B69DE">
              <w:rPr>
                <w:rFonts w:ascii="Book Antiqua" w:hAnsi="Book Antiqua"/>
                <w:color w:val="000000" w:themeColor="text1"/>
                <w:sz w:val="24"/>
                <w:szCs w:val="24"/>
              </w:rPr>
              <w:t>optica</w:t>
            </w:r>
            <w:proofErr w:type="spellEnd"/>
          </w:p>
        </w:tc>
        <w:tc>
          <w:tcPr>
            <w:tcW w:w="2950" w:type="dxa"/>
            <w:vMerge/>
          </w:tcPr>
          <w:p w14:paraId="70654B76"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71" w:author="Author">
                <w:pPr>
                  <w:spacing w:after="0" w:line="360" w:lineRule="auto"/>
                  <w:jc w:val="both"/>
                </w:pPr>
              </w:pPrChange>
            </w:pPr>
          </w:p>
        </w:tc>
        <w:tc>
          <w:tcPr>
            <w:tcW w:w="2975" w:type="dxa"/>
          </w:tcPr>
          <w:p w14:paraId="790CD471" w14:textId="77777777" w:rsidR="00F0329D" w:rsidRPr="009B69DE" w:rsidRDefault="00F0329D" w:rsidP="00411031">
            <w:pPr>
              <w:snapToGrid w:val="0"/>
              <w:spacing w:after="0" w:line="360" w:lineRule="auto"/>
              <w:rPr>
                <w:rFonts w:ascii="Book Antiqua" w:hAnsi="Book Antiqua"/>
                <w:color w:val="000000" w:themeColor="text1"/>
                <w:sz w:val="24"/>
                <w:szCs w:val="24"/>
                <w:lang w:eastAsia="zh-CN"/>
              </w:rPr>
              <w:pPrChange w:id="572" w:author="Author">
                <w:pPr>
                  <w:spacing w:after="0" w:line="360" w:lineRule="auto"/>
                  <w:jc w:val="both"/>
                </w:pPr>
              </w:pPrChange>
            </w:pPr>
            <w:r w:rsidRPr="009B69DE">
              <w:rPr>
                <w:rFonts w:ascii="Book Antiqua" w:hAnsi="Book Antiqua"/>
                <w:color w:val="000000" w:themeColor="text1"/>
                <w:sz w:val="24"/>
                <w:szCs w:val="24"/>
              </w:rPr>
              <w:t>III</w:t>
            </w:r>
          </w:p>
        </w:tc>
      </w:tr>
      <w:tr w:rsidR="00F0329D" w:rsidRPr="009B69DE" w14:paraId="0EFBC322" w14:textId="77777777" w:rsidTr="00F0329D">
        <w:tc>
          <w:tcPr>
            <w:tcW w:w="3137" w:type="dxa"/>
          </w:tcPr>
          <w:p w14:paraId="141E2C59"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73" w:author="Author">
                <w:pPr>
                  <w:spacing w:after="0" w:line="360" w:lineRule="auto"/>
                  <w:jc w:val="both"/>
                </w:pPr>
              </w:pPrChange>
            </w:pPr>
            <w:r w:rsidRPr="009B69DE">
              <w:rPr>
                <w:rFonts w:ascii="Book Antiqua" w:hAnsi="Book Antiqua"/>
                <w:color w:val="000000" w:themeColor="text1"/>
                <w:sz w:val="24"/>
                <w:szCs w:val="24"/>
              </w:rPr>
              <w:t>Paraneoplastic neurological symptoms</w:t>
            </w:r>
          </w:p>
        </w:tc>
        <w:tc>
          <w:tcPr>
            <w:tcW w:w="2950" w:type="dxa"/>
            <w:vMerge/>
          </w:tcPr>
          <w:p w14:paraId="64981671"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74" w:author="Author">
                <w:pPr>
                  <w:spacing w:after="0" w:line="360" w:lineRule="auto"/>
                  <w:jc w:val="both"/>
                </w:pPr>
              </w:pPrChange>
            </w:pPr>
          </w:p>
        </w:tc>
        <w:tc>
          <w:tcPr>
            <w:tcW w:w="2975" w:type="dxa"/>
          </w:tcPr>
          <w:p w14:paraId="39A1CB29" w14:textId="77777777" w:rsidR="00F0329D" w:rsidRPr="009B69DE" w:rsidRDefault="00F0329D" w:rsidP="00411031">
            <w:pPr>
              <w:snapToGrid w:val="0"/>
              <w:spacing w:after="0" w:line="360" w:lineRule="auto"/>
              <w:rPr>
                <w:rFonts w:ascii="Book Antiqua" w:hAnsi="Book Antiqua"/>
                <w:color w:val="000000" w:themeColor="text1"/>
                <w:sz w:val="24"/>
                <w:szCs w:val="24"/>
                <w:lang w:eastAsia="zh-CN"/>
              </w:rPr>
              <w:pPrChange w:id="575" w:author="Author">
                <w:pPr>
                  <w:spacing w:after="0" w:line="360" w:lineRule="auto"/>
                  <w:jc w:val="both"/>
                </w:pPr>
              </w:pPrChange>
            </w:pPr>
            <w:r w:rsidRPr="009B69DE">
              <w:rPr>
                <w:rFonts w:ascii="Book Antiqua" w:hAnsi="Book Antiqua"/>
                <w:color w:val="000000" w:themeColor="text1"/>
                <w:sz w:val="24"/>
                <w:szCs w:val="24"/>
              </w:rPr>
              <w:t>III</w:t>
            </w:r>
          </w:p>
        </w:tc>
      </w:tr>
      <w:tr w:rsidR="00F0329D" w:rsidRPr="009B69DE" w14:paraId="37F04B9F" w14:textId="77777777" w:rsidTr="00F0329D">
        <w:tc>
          <w:tcPr>
            <w:tcW w:w="3137" w:type="dxa"/>
          </w:tcPr>
          <w:p w14:paraId="6B799DA8"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76" w:author="Author">
                <w:pPr>
                  <w:spacing w:after="0" w:line="360" w:lineRule="auto"/>
                  <w:jc w:val="both"/>
                </w:pPr>
              </w:pPrChange>
            </w:pPr>
            <w:r w:rsidRPr="009B69DE">
              <w:rPr>
                <w:rFonts w:ascii="Book Antiqua" w:hAnsi="Book Antiqua"/>
                <w:color w:val="000000" w:themeColor="text1"/>
                <w:sz w:val="24"/>
                <w:szCs w:val="24"/>
              </w:rPr>
              <w:t>Type 1 diabetes mellitus</w:t>
            </w:r>
          </w:p>
        </w:tc>
        <w:tc>
          <w:tcPr>
            <w:tcW w:w="2950" w:type="dxa"/>
            <w:vMerge w:val="restart"/>
          </w:tcPr>
          <w:p w14:paraId="33A2199D"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77" w:author="Author">
                <w:pPr>
                  <w:spacing w:after="0" w:line="360" w:lineRule="auto"/>
                  <w:jc w:val="both"/>
                </w:pPr>
              </w:pPrChange>
            </w:pPr>
            <w:r w:rsidRPr="009B69DE">
              <w:rPr>
                <w:rFonts w:ascii="Book Antiqua" w:hAnsi="Book Antiqua"/>
                <w:color w:val="000000" w:themeColor="text1"/>
                <w:sz w:val="24"/>
                <w:szCs w:val="24"/>
              </w:rPr>
              <w:t>Under construction</w:t>
            </w:r>
          </w:p>
        </w:tc>
        <w:tc>
          <w:tcPr>
            <w:tcW w:w="2975" w:type="dxa"/>
          </w:tcPr>
          <w:p w14:paraId="6CBD5EF2" w14:textId="77777777" w:rsidR="00F0329D" w:rsidRPr="009B69DE" w:rsidRDefault="00F0329D" w:rsidP="00411031">
            <w:pPr>
              <w:snapToGrid w:val="0"/>
              <w:spacing w:after="0" w:line="360" w:lineRule="auto"/>
              <w:rPr>
                <w:rFonts w:ascii="Book Antiqua" w:hAnsi="Book Antiqua"/>
                <w:color w:val="000000" w:themeColor="text1"/>
                <w:sz w:val="24"/>
                <w:szCs w:val="24"/>
                <w:lang w:eastAsia="zh-CN"/>
              </w:rPr>
              <w:pPrChange w:id="578" w:author="Author">
                <w:pPr>
                  <w:spacing w:after="0" w:line="360" w:lineRule="auto"/>
                  <w:jc w:val="both"/>
                </w:pPr>
              </w:pPrChange>
            </w:pPr>
            <w:r w:rsidRPr="009B69DE">
              <w:rPr>
                <w:rFonts w:ascii="Book Antiqua" w:hAnsi="Book Antiqua"/>
                <w:color w:val="000000" w:themeColor="text1"/>
                <w:sz w:val="24"/>
                <w:szCs w:val="24"/>
              </w:rPr>
              <w:t>III</w:t>
            </w:r>
          </w:p>
        </w:tc>
      </w:tr>
      <w:tr w:rsidR="00F0329D" w:rsidRPr="00510487" w14:paraId="1F569C03" w14:textId="77777777" w:rsidTr="00F0329D">
        <w:tc>
          <w:tcPr>
            <w:tcW w:w="3137" w:type="dxa"/>
          </w:tcPr>
          <w:p w14:paraId="1891E735"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79" w:author="Author">
                <w:pPr>
                  <w:spacing w:after="0" w:line="360" w:lineRule="auto"/>
                  <w:jc w:val="both"/>
                </w:pPr>
              </w:pPrChange>
            </w:pPr>
            <w:r w:rsidRPr="009B69DE">
              <w:rPr>
                <w:rFonts w:ascii="Book Antiqua" w:hAnsi="Book Antiqua"/>
                <w:color w:val="000000" w:themeColor="text1"/>
                <w:sz w:val="24"/>
                <w:szCs w:val="24"/>
              </w:rPr>
              <w:t>Refractory celiac disease</w:t>
            </w:r>
          </w:p>
        </w:tc>
        <w:tc>
          <w:tcPr>
            <w:tcW w:w="2950" w:type="dxa"/>
            <w:vMerge/>
          </w:tcPr>
          <w:p w14:paraId="305FAAEE" w14:textId="77777777" w:rsidR="00F0329D" w:rsidRPr="009B69DE" w:rsidRDefault="00F0329D" w:rsidP="00411031">
            <w:pPr>
              <w:snapToGrid w:val="0"/>
              <w:spacing w:after="0" w:line="360" w:lineRule="auto"/>
              <w:rPr>
                <w:rFonts w:ascii="Book Antiqua" w:hAnsi="Book Antiqua"/>
                <w:color w:val="000000" w:themeColor="text1"/>
                <w:sz w:val="24"/>
                <w:szCs w:val="24"/>
              </w:rPr>
              <w:pPrChange w:id="580" w:author="Author">
                <w:pPr>
                  <w:spacing w:after="0" w:line="360" w:lineRule="auto"/>
                  <w:jc w:val="both"/>
                </w:pPr>
              </w:pPrChange>
            </w:pPr>
          </w:p>
        </w:tc>
        <w:tc>
          <w:tcPr>
            <w:tcW w:w="2975" w:type="dxa"/>
          </w:tcPr>
          <w:p w14:paraId="612D3BA9" w14:textId="77777777" w:rsidR="00F0329D" w:rsidRPr="00510487" w:rsidRDefault="00F0329D" w:rsidP="00411031">
            <w:pPr>
              <w:snapToGrid w:val="0"/>
              <w:spacing w:after="0" w:line="360" w:lineRule="auto"/>
              <w:rPr>
                <w:rFonts w:ascii="Book Antiqua" w:hAnsi="Book Antiqua"/>
                <w:color w:val="000000" w:themeColor="text1"/>
                <w:sz w:val="24"/>
                <w:szCs w:val="24"/>
                <w:lang w:eastAsia="zh-CN"/>
              </w:rPr>
              <w:pPrChange w:id="581" w:author="Author">
                <w:pPr>
                  <w:spacing w:after="0" w:line="360" w:lineRule="auto"/>
                  <w:jc w:val="both"/>
                </w:pPr>
              </w:pPrChange>
            </w:pPr>
            <w:r w:rsidRPr="009B69DE">
              <w:rPr>
                <w:rFonts w:ascii="Book Antiqua" w:hAnsi="Book Antiqua"/>
                <w:color w:val="000000" w:themeColor="text1"/>
                <w:sz w:val="24"/>
                <w:szCs w:val="24"/>
              </w:rPr>
              <w:t>III</w:t>
            </w:r>
          </w:p>
        </w:tc>
      </w:tr>
    </w:tbl>
    <w:p w14:paraId="58ABDBDB" w14:textId="77777777" w:rsidR="00F0329D" w:rsidRPr="00510487" w:rsidRDefault="00F0329D" w:rsidP="00001305">
      <w:pPr>
        <w:snapToGrid w:val="0"/>
        <w:spacing w:after="0" w:line="360" w:lineRule="auto"/>
        <w:jc w:val="both"/>
        <w:rPr>
          <w:rFonts w:ascii="Book Antiqua" w:hAnsi="Book Antiqua"/>
          <w:color w:val="000000" w:themeColor="text1"/>
          <w:sz w:val="24"/>
          <w:szCs w:val="24"/>
          <w:lang w:eastAsia="zh-CN"/>
        </w:rPr>
        <w:pPrChange w:id="582" w:author="Author">
          <w:pPr>
            <w:spacing w:after="0" w:line="360" w:lineRule="auto"/>
            <w:jc w:val="both"/>
          </w:pPr>
        </w:pPrChange>
      </w:pPr>
    </w:p>
    <w:p w14:paraId="7260D373" w14:textId="77777777" w:rsidR="00C61F08" w:rsidRPr="00510487" w:rsidRDefault="00C61F08" w:rsidP="00001305">
      <w:pPr>
        <w:snapToGrid w:val="0"/>
        <w:spacing w:after="0" w:line="360" w:lineRule="auto"/>
        <w:jc w:val="both"/>
        <w:rPr>
          <w:rFonts w:ascii="Book Antiqua" w:hAnsi="Book Antiqua"/>
          <w:b/>
          <w:color w:val="000000" w:themeColor="text1"/>
          <w:sz w:val="24"/>
          <w:szCs w:val="24"/>
        </w:rPr>
        <w:pPrChange w:id="583" w:author="Author">
          <w:pPr>
            <w:spacing w:after="0" w:line="360" w:lineRule="auto"/>
            <w:jc w:val="both"/>
          </w:pPr>
        </w:pPrChange>
      </w:pPr>
    </w:p>
    <w:p w14:paraId="0132A01C" w14:textId="77777777" w:rsidR="006E1E54" w:rsidRPr="00510487" w:rsidRDefault="006E1E54" w:rsidP="00001305">
      <w:pPr>
        <w:snapToGrid w:val="0"/>
        <w:spacing w:after="0" w:line="360" w:lineRule="auto"/>
        <w:jc w:val="both"/>
        <w:rPr>
          <w:rFonts w:ascii="Book Antiqua" w:hAnsi="Book Antiqua"/>
          <w:color w:val="000000" w:themeColor="text1"/>
          <w:sz w:val="24"/>
          <w:szCs w:val="24"/>
        </w:rPr>
        <w:pPrChange w:id="584" w:author="Author">
          <w:pPr>
            <w:spacing w:after="0" w:line="360" w:lineRule="auto"/>
            <w:jc w:val="both"/>
          </w:pPr>
        </w:pPrChange>
      </w:pPr>
    </w:p>
    <w:sectPr w:rsidR="006E1E54" w:rsidRPr="00510487" w:rsidSect="00B1727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15FBC" w14:textId="77777777" w:rsidR="00326895" w:rsidRDefault="00326895" w:rsidP="00B5046D">
      <w:pPr>
        <w:spacing w:after="0" w:line="240" w:lineRule="auto"/>
      </w:pPr>
      <w:r>
        <w:separator/>
      </w:r>
    </w:p>
  </w:endnote>
  <w:endnote w:type="continuationSeparator" w:id="0">
    <w:p w14:paraId="75569E8D" w14:textId="77777777" w:rsidR="00326895" w:rsidRDefault="00326895" w:rsidP="00B50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roman"/>
    <w:pitch w:val="variable"/>
    <w:sig w:usb0="00000003" w:usb1="00000000" w:usb2="00000000" w:usb3="00000000" w:csb0="00000001" w:csb1="00000000"/>
  </w:font>
  <w:font w:name="TimesNewRomanPS-BoldItalicMT">
    <w:panose1 w:val="020B0604020202020204"/>
    <w:charset w:val="00"/>
    <w:family w:val="auto"/>
    <w:pitch w:val="variable"/>
    <w:sig w:usb0="E0000AFF" w:usb1="00007843" w:usb2="00000001" w:usb3="00000000" w:csb0="000001BF" w:csb1="00000000"/>
  </w:font>
  <w:font w:name="Cambria Math">
    <w:panose1 w:val="02040503050406030204"/>
    <w:charset w:val="00"/>
    <w:family w:val="auto"/>
    <w:pitch w:val="variable"/>
    <w:sig w:usb0="E00002FF" w:usb1="420024FF"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045E6" w14:textId="6685DCCF" w:rsidR="007B4082" w:rsidRPr="007D6514" w:rsidRDefault="007B4082">
    <w:pPr>
      <w:pStyle w:val="Footer"/>
      <w:jc w:val="center"/>
      <w:rPr>
        <w:rFonts w:ascii="Book Antiqua" w:hAnsi="Book Antiqua"/>
        <w:sz w:val="24"/>
        <w:szCs w:val="24"/>
        <w:rPrChange w:id="585" w:author="Author">
          <w:rPr/>
        </w:rPrChange>
      </w:rPr>
    </w:pPr>
    <w:r w:rsidRPr="007D6514">
      <w:rPr>
        <w:rFonts w:ascii="Book Antiqua" w:hAnsi="Book Antiqua"/>
        <w:sz w:val="24"/>
        <w:szCs w:val="24"/>
        <w:rPrChange w:id="586" w:author="Author">
          <w:rPr/>
        </w:rPrChange>
      </w:rPr>
      <w:fldChar w:fldCharType="begin"/>
    </w:r>
    <w:r w:rsidRPr="007D6514">
      <w:rPr>
        <w:rFonts w:ascii="Book Antiqua" w:hAnsi="Book Antiqua"/>
        <w:sz w:val="24"/>
        <w:szCs w:val="24"/>
        <w:rPrChange w:id="587" w:author="Author">
          <w:rPr/>
        </w:rPrChange>
      </w:rPr>
      <w:instrText>PAGE   \* MERGEFORMAT</w:instrText>
    </w:r>
    <w:r w:rsidRPr="007D6514">
      <w:rPr>
        <w:rFonts w:ascii="Book Antiqua" w:hAnsi="Book Antiqua"/>
        <w:sz w:val="24"/>
        <w:szCs w:val="24"/>
        <w:rPrChange w:id="588" w:author="Author">
          <w:rPr>
            <w:noProof/>
          </w:rPr>
        </w:rPrChange>
      </w:rPr>
      <w:fldChar w:fldCharType="separate"/>
    </w:r>
    <w:r w:rsidR="00473D3A">
      <w:rPr>
        <w:rFonts w:ascii="Book Antiqua" w:hAnsi="Book Antiqua"/>
        <w:noProof/>
        <w:sz w:val="24"/>
        <w:szCs w:val="24"/>
      </w:rPr>
      <w:t>1</w:t>
    </w:r>
    <w:r w:rsidRPr="007D6514">
      <w:rPr>
        <w:rFonts w:ascii="Book Antiqua" w:hAnsi="Book Antiqua"/>
        <w:noProof/>
        <w:sz w:val="24"/>
        <w:szCs w:val="24"/>
        <w:rPrChange w:id="589" w:author="Author">
          <w:rPr>
            <w:noProof/>
          </w:rPr>
        </w:rPrChange>
      </w:rPr>
      <w:fldChar w:fldCharType="end"/>
    </w:r>
  </w:p>
  <w:p w14:paraId="5F464878" w14:textId="77777777" w:rsidR="007B4082" w:rsidRDefault="007B4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28A7A" w14:textId="77777777" w:rsidR="00326895" w:rsidRDefault="00326895" w:rsidP="00B5046D">
      <w:pPr>
        <w:spacing w:after="0" w:line="240" w:lineRule="auto"/>
      </w:pPr>
      <w:r>
        <w:separator/>
      </w:r>
    </w:p>
  </w:footnote>
  <w:footnote w:type="continuationSeparator" w:id="0">
    <w:p w14:paraId="4BCC517A" w14:textId="77777777" w:rsidR="00326895" w:rsidRDefault="00326895" w:rsidP="00B50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F74D0"/>
    <w:multiLevelType w:val="hybridMultilevel"/>
    <w:tmpl w:val="3926E104"/>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6074D64"/>
    <w:multiLevelType w:val="hybridMultilevel"/>
    <w:tmpl w:val="91B8D90E"/>
    <w:lvl w:ilvl="0" w:tplc="040E000F">
      <w:start w:val="1"/>
      <w:numFmt w:val="decimal"/>
      <w:lvlText w:val="%1."/>
      <w:lvlJc w:val="left"/>
      <w:pPr>
        <w:tabs>
          <w:tab w:val="num" w:pos="720"/>
        </w:tabs>
        <w:ind w:left="720" w:hanging="36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removePersonalInformation/>
  <w:removeDateAndTime/>
  <w:bordersDoNotSurroundHeader/>
  <w:bordersDoNotSurroundFooter/>
  <w:hideSpellingErrors/>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2AE7"/>
    <w:rsid w:val="0000101B"/>
    <w:rsid w:val="00001305"/>
    <w:rsid w:val="000062E8"/>
    <w:rsid w:val="00012AE7"/>
    <w:rsid w:val="000166CB"/>
    <w:rsid w:val="00023A82"/>
    <w:rsid w:val="0002618E"/>
    <w:rsid w:val="00026EBC"/>
    <w:rsid w:val="00027C35"/>
    <w:rsid w:val="00031DB6"/>
    <w:rsid w:val="000343CB"/>
    <w:rsid w:val="00034B1E"/>
    <w:rsid w:val="000362F4"/>
    <w:rsid w:val="0003630A"/>
    <w:rsid w:val="00036F63"/>
    <w:rsid w:val="00037DDA"/>
    <w:rsid w:val="0004094A"/>
    <w:rsid w:val="00043532"/>
    <w:rsid w:val="00043D94"/>
    <w:rsid w:val="00044546"/>
    <w:rsid w:val="0005191C"/>
    <w:rsid w:val="00052EA3"/>
    <w:rsid w:val="00054800"/>
    <w:rsid w:val="0006083F"/>
    <w:rsid w:val="00062303"/>
    <w:rsid w:val="0006265E"/>
    <w:rsid w:val="000670B8"/>
    <w:rsid w:val="0006725F"/>
    <w:rsid w:val="00070BC0"/>
    <w:rsid w:val="00073F5D"/>
    <w:rsid w:val="00075082"/>
    <w:rsid w:val="00075A48"/>
    <w:rsid w:val="00076ABC"/>
    <w:rsid w:val="00077F8C"/>
    <w:rsid w:val="000831CC"/>
    <w:rsid w:val="00083B66"/>
    <w:rsid w:val="00087207"/>
    <w:rsid w:val="00090C0C"/>
    <w:rsid w:val="00090DF9"/>
    <w:rsid w:val="00094744"/>
    <w:rsid w:val="00095BA7"/>
    <w:rsid w:val="000963A8"/>
    <w:rsid w:val="00096772"/>
    <w:rsid w:val="00096888"/>
    <w:rsid w:val="00097589"/>
    <w:rsid w:val="00097841"/>
    <w:rsid w:val="000A3751"/>
    <w:rsid w:val="000A4304"/>
    <w:rsid w:val="000A4E12"/>
    <w:rsid w:val="000B0DFF"/>
    <w:rsid w:val="000B0F4D"/>
    <w:rsid w:val="000B6509"/>
    <w:rsid w:val="000B6B78"/>
    <w:rsid w:val="000B7704"/>
    <w:rsid w:val="000C05AC"/>
    <w:rsid w:val="000C0726"/>
    <w:rsid w:val="000C1596"/>
    <w:rsid w:val="000C270B"/>
    <w:rsid w:val="000C30E7"/>
    <w:rsid w:val="000C31E1"/>
    <w:rsid w:val="000C3E5C"/>
    <w:rsid w:val="000C475D"/>
    <w:rsid w:val="000C60C4"/>
    <w:rsid w:val="000D1144"/>
    <w:rsid w:val="000D1DA0"/>
    <w:rsid w:val="000D3E4E"/>
    <w:rsid w:val="000D58DA"/>
    <w:rsid w:val="000D6843"/>
    <w:rsid w:val="000D7548"/>
    <w:rsid w:val="000E14DA"/>
    <w:rsid w:val="000E1B25"/>
    <w:rsid w:val="000E4F72"/>
    <w:rsid w:val="000E57A1"/>
    <w:rsid w:val="000E61DD"/>
    <w:rsid w:val="000F0436"/>
    <w:rsid w:val="000F12C5"/>
    <w:rsid w:val="000F34DD"/>
    <w:rsid w:val="000F3F78"/>
    <w:rsid w:val="000F58BB"/>
    <w:rsid w:val="000F602F"/>
    <w:rsid w:val="000F6B9A"/>
    <w:rsid w:val="00101A5F"/>
    <w:rsid w:val="0010217F"/>
    <w:rsid w:val="00104ED1"/>
    <w:rsid w:val="00106251"/>
    <w:rsid w:val="00110A4C"/>
    <w:rsid w:val="0011150D"/>
    <w:rsid w:val="001133D8"/>
    <w:rsid w:val="0011462B"/>
    <w:rsid w:val="001146E9"/>
    <w:rsid w:val="0011781D"/>
    <w:rsid w:val="00117987"/>
    <w:rsid w:val="00117A3A"/>
    <w:rsid w:val="001245FB"/>
    <w:rsid w:val="00127ACA"/>
    <w:rsid w:val="00134B64"/>
    <w:rsid w:val="00144A2E"/>
    <w:rsid w:val="00144D1B"/>
    <w:rsid w:val="001475CC"/>
    <w:rsid w:val="00152434"/>
    <w:rsid w:val="001530D2"/>
    <w:rsid w:val="001532DC"/>
    <w:rsid w:val="00153788"/>
    <w:rsid w:val="00156087"/>
    <w:rsid w:val="00161467"/>
    <w:rsid w:val="00161CB4"/>
    <w:rsid w:val="00163BC3"/>
    <w:rsid w:val="00164FFD"/>
    <w:rsid w:val="00167AD4"/>
    <w:rsid w:val="00167F99"/>
    <w:rsid w:val="00174B04"/>
    <w:rsid w:val="00175A94"/>
    <w:rsid w:val="00176378"/>
    <w:rsid w:val="00176FD7"/>
    <w:rsid w:val="001775BC"/>
    <w:rsid w:val="00180E68"/>
    <w:rsid w:val="00180F19"/>
    <w:rsid w:val="00181397"/>
    <w:rsid w:val="0018145F"/>
    <w:rsid w:val="00181FDF"/>
    <w:rsid w:val="001820A6"/>
    <w:rsid w:val="00187292"/>
    <w:rsid w:val="001912B2"/>
    <w:rsid w:val="00191490"/>
    <w:rsid w:val="00192DEC"/>
    <w:rsid w:val="001A6139"/>
    <w:rsid w:val="001A6222"/>
    <w:rsid w:val="001B12C3"/>
    <w:rsid w:val="001B1C78"/>
    <w:rsid w:val="001B2094"/>
    <w:rsid w:val="001B2334"/>
    <w:rsid w:val="001B453F"/>
    <w:rsid w:val="001B6582"/>
    <w:rsid w:val="001C05BF"/>
    <w:rsid w:val="001C1A9F"/>
    <w:rsid w:val="001C2A82"/>
    <w:rsid w:val="001C34E6"/>
    <w:rsid w:val="001C4832"/>
    <w:rsid w:val="001C4A20"/>
    <w:rsid w:val="001C6406"/>
    <w:rsid w:val="001D0ADE"/>
    <w:rsid w:val="001D368A"/>
    <w:rsid w:val="001D39E6"/>
    <w:rsid w:val="001D4880"/>
    <w:rsid w:val="001D6EE5"/>
    <w:rsid w:val="001D75AA"/>
    <w:rsid w:val="001D76F0"/>
    <w:rsid w:val="001D7CEC"/>
    <w:rsid w:val="001D7D77"/>
    <w:rsid w:val="001D7F19"/>
    <w:rsid w:val="001E35DE"/>
    <w:rsid w:val="001E4378"/>
    <w:rsid w:val="001E51A4"/>
    <w:rsid w:val="001F0343"/>
    <w:rsid w:val="001F4335"/>
    <w:rsid w:val="001F4995"/>
    <w:rsid w:val="001F52AF"/>
    <w:rsid w:val="001F57CB"/>
    <w:rsid w:val="001F6E13"/>
    <w:rsid w:val="00201175"/>
    <w:rsid w:val="0020394F"/>
    <w:rsid w:val="0020554D"/>
    <w:rsid w:val="00205681"/>
    <w:rsid w:val="002060B7"/>
    <w:rsid w:val="0020619E"/>
    <w:rsid w:val="00211326"/>
    <w:rsid w:val="00213CDC"/>
    <w:rsid w:val="00214606"/>
    <w:rsid w:val="00215697"/>
    <w:rsid w:val="002265C9"/>
    <w:rsid w:val="002301AD"/>
    <w:rsid w:val="00230AE7"/>
    <w:rsid w:val="00230EDB"/>
    <w:rsid w:val="002315F2"/>
    <w:rsid w:val="00233836"/>
    <w:rsid w:val="0024115E"/>
    <w:rsid w:val="002436EC"/>
    <w:rsid w:val="00247F30"/>
    <w:rsid w:val="00260046"/>
    <w:rsid w:val="00260D86"/>
    <w:rsid w:val="0026146C"/>
    <w:rsid w:val="002629C5"/>
    <w:rsid w:val="00267ED7"/>
    <w:rsid w:val="0027205F"/>
    <w:rsid w:val="00272488"/>
    <w:rsid w:val="002740AE"/>
    <w:rsid w:val="00275816"/>
    <w:rsid w:val="002770B3"/>
    <w:rsid w:val="00281592"/>
    <w:rsid w:val="00282DE0"/>
    <w:rsid w:val="00283FFA"/>
    <w:rsid w:val="00284960"/>
    <w:rsid w:val="00287011"/>
    <w:rsid w:val="00291209"/>
    <w:rsid w:val="00292108"/>
    <w:rsid w:val="00294909"/>
    <w:rsid w:val="002A2EAC"/>
    <w:rsid w:val="002A62B3"/>
    <w:rsid w:val="002A76FB"/>
    <w:rsid w:val="002A7A8B"/>
    <w:rsid w:val="002B04D4"/>
    <w:rsid w:val="002B0542"/>
    <w:rsid w:val="002B2379"/>
    <w:rsid w:val="002B387C"/>
    <w:rsid w:val="002B58F6"/>
    <w:rsid w:val="002B5D21"/>
    <w:rsid w:val="002B6022"/>
    <w:rsid w:val="002B615C"/>
    <w:rsid w:val="002C1212"/>
    <w:rsid w:val="002C12DE"/>
    <w:rsid w:val="002C4E15"/>
    <w:rsid w:val="002C5A6D"/>
    <w:rsid w:val="002C62A7"/>
    <w:rsid w:val="002C6463"/>
    <w:rsid w:val="002C6D69"/>
    <w:rsid w:val="002D052E"/>
    <w:rsid w:val="002D076C"/>
    <w:rsid w:val="002D13C2"/>
    <w:rsid w:val="002D459E"/>
    <w:rsid w:val="002D4F42"/>
    <w:rsid w:val="002D4FCB"/>
    <w:rsid w:val="002D6638"/>
    <w:rsid w:val="002D70D5"/>
    <w:rsid w:val="002E449F"/>
    <w:rsid w:val="002E4C18"/>
    <w:rsid w:val="002E5649"/>
    <w:rsid w:val="002E76CF"/>
    <w:rsid w:val="002F1231"/>
    <w:rsid w:val="002F1F46"/>
    <w:rsid w:val="002F3DCE"/>
    <w:rsid w:val="002F6E03"/>
    <w:rsid w:val="00301D3B"/>
    <w:rsid w:val="00302711"/>
    <w:rsid w:val="00303C76"/>
    <w:rsid w:val="00304EA7"/>
    <w:rsid w:val="003065CC"/>
    <w:rsid w:val="00307243"/>
    <w:rsid w:val="00307BC5"/>
    <w:rsid w:val="00310786"/>
    <w:rsid w:val="003115B7"/>
    <w:rsid w:val="003119EE"/>
    <w:rsid w:val="00317BDD"/>
    <w:rsid w:val="0032048D"/>
    <w:rsid w:val="00321715"/>
    <w:rsid w:val="00324A34"/>
    <w:rsid w:val="0032680B"/>
    <w:rsid w:val="00326895"/>
    <w:rsid w:val="0033240B"/>
    <w:rsid w:val="003343F3"/>
    <w:rsid w:val="00336144"/>
    <w:rsid w:val="00337FE9"/>
    <w:rsid w:val="00343B2D"/>
    <w:rsid w:val="00344B8F"/>
    <w:rsid w:val="00345396"/>
    <w:rsid w:val="00345E71"/>
    <w:rsid w:val="003475C9"/>
    <w:rsid w:val="00350C46"/>
    <w:rsid w:val="0035163E"/>
    <w:rsid w:val="00352EE1"/>
    <w:rsid w:val="003552AB"/>
    <w:rsid w:val="00355B20"/>
    <w:rsid w:val="003563F5"/>
    <w:rsid w:val="0036093E"/>
    <w:rsid w:val="00362B17"/>
    <w:rsid w:val="003646D3"/>
    <w:rsid w:val="00366C80"/>
    <w:rsid w:val="00371C1F"/>
    <w:rsid w:val="00371FBA"/>
    <w:rsid w:val="0037529E"/>
    <w:rsid w:val="0037538A"/>
    <w:rsid w:val="00385586"/>
    <w:rsid w:val="00392764"/>
    <w:rsid w:val="00394CEC"/>
    <w:rsid w:val="00394F14"/>
    <w:rsid w:val="003966D4"/>
    <w:rsid w:val="0039745C"/>
    <w:rsid w:val="003A2063"/>
    <w:rsid w:val="003A48F7"/>
    <w:rsid w:val="003A60D5"/>
    <w:rsid w:val="003B0462"/>
    <w:rsid w:val="003B0620"/>
    <w:rsid w:val="003B4731"/>
    <w:rsid w:val="003C019F"/>
    <w:rsid w:val="003C1208"/>
    <w:rsid w:val="003C2785"/>
    <w:rsid w:val="003C2C7B"/>
    <w:rsid w:val="003C4B24"/>
    <w:rsid w:val="003D0480"/>
    <w:rsid w:val="003D0548"/>
    <w:rsid w:val="003D0A00"/>
    <w:rsid w:val="003D39DA"/>
    <w:rsid w:val="003D3C30"/>
    <w:rsid w:val="003D5757"/>
    <w:rsid w:val="003D58F7"/>
    <w:rsid w:val="003D61F8"/>
    <w:rsid w:val="003E091A"/>
    <w:rsid w:val="003E16F8"/>
    <w:rsid w:val="003E5BC3"/>
    <w:rsid w:val="003E5EF2"/>
    <w:rsid w:val="003E69AA"/>
    <w:rsid w:val="003E740F"/>
    <w:rsid w:val="003E7B63"/>
    <w:rsid w:val="003E7EBF"/>
    <w:rsid w:val="003F252C"/>
    <w:rsid w:val="003F3E0A"/>
    <w:rsid w:val="003F4151"/>
    <w:rsid w:val="003F6015"/>
    <w:rsid w:val="003F6C74"/>
    <w:rsid w:val="003F7FCC"/>
    <w:rsid w:val="00401E35"/>
    <w:rsid w:val="00402D03"/>
    <w:rsid w:val="00402D4E"/>
    <w:rsid w:val="00403AB8"/>
    <w:rsid w:val="00405A00"/>
    <w:rsid w:val="0040619E"/>
    <w:rsid w:val="0040701A"/>
    <w:rsid w:val="00407E90"/>
    <w:rsid w:val="00411031"/>
    <w:rsid w:val="0041545D"/>
    <w:rsid w:val="00416359"/>
    <w:rsid w:val="00416CAA"/>
    <w:rsid w:val="00422C51"/>
    <w:rsid w:val="00425158"/>
    <w:rsid w:val="00425496"/>
    <w:rsid w:val="004272A4"/>
    <w:rsid w:val="00430D8A"/>
    <w:rsid w:val="0043256E"/>
    <w:rsid w:val="0043303C"/>
    <w:rsid w:val="00434156"/>
    <w:rsid w:val="00437702"/>
    <w:rsid w:val="004408B2"/>
    <w:rsid w:val="00441E57"/>
    <w:rsid w:val="00444058"/>
    <w:rsid w:val="00446B11"/>
    <w:rsid w:val="004470BF"/>
    <w:rsid w:val="0045054B"/>
    <w:rsid w:val="00450D71"/>
    <w:rsid w:val="00451C65"/>
    <w:rsid w:val="00453DFA"/>
    <w:rsid w:val="004542B6"/>
    <w:rsid w:val="004555FD"/>
    <w:rsid w:val="0045757B"/>
    <w:rsid w:val="00457A45"/>
    <w:rsid w:val="004616F3"/>
    <w:rsid w:val="00464782"/>
    <w:rsid w:val="00464BE1"/>
    <w:rsid w:val="00465231"/>
    <w:rsid w:val="00466345"/>
    <w:rsid w:val="00467190"/>
    <w:rsid w:val="004673B9"/>
    <w:rsid w:val="00471FBA"/>
    <w:rsid w:val="00472B86"/>
    <w:rsid w:val="00472E3D"/>
    <w:rsid w:val="00472E6F"/>
    <w:rsid w:val="00473484"/>
    <w:rsid w:val="00473D3A"/>
    <w:rsid w:val="004840D0"/>
    <w:rsid w:val="00484F7A"/>
    <w:rsid w:val="004852A2"/>
    <w:rsid w:val="004861BE"/>
    <w:rsid w:val="00496A4F"/>
    <w:rsid w:val="004975F1"/>
    <w:rsid w:val="004A0346"/>
    <w:rsid w:val="004A069D"/>
    <w:rsid w:val="004A1555"/>
    <w:rsid w:val="004A2271"/>
    <w:rsid w:val="004A2FAA"/>
    <w:rsid w:val="004A3767"/>
    <w:rsid w:val="004B098D"/>
    <w:rsid w:val="004B1A41"/>
    <w:rsid w:val="004B2709"/>
    <w:rsid w:val="004B3C84"/>
    <w:rsid w:val="004B74FC"/>
    <w:rsid w:val="004C02EC"/>
    <w:rsid w:val="004C72CB"/>
    <w:rsid w:val="004D0827"/>
    <w:rsid w:val="004D0D9D"/>
    <w:rsid w:val="004D211C"/>
    <w:rsid w:val="004D2202"/>
    <w:rsid w:val="004D222D"/>
    <w:rsid w:val="004D2B16"/>
    <w:rsid w:val="004D2EC8"/>
    <w:rsid w:val="004D3885"/>
    <w:rsid w:val="004D72A1"/>
    <w:rsid w:val="004E289B"/>
    <w:rsid w:val="004E6812"/>
    <w:rsid w:val="004F1D1A"/>
    <w:rsid w:val="004F45CC"/>
    <w:rsid w:val="004F7E53"/>
    <w:rsid w:val="00500DEF"/>
    <w:rsid w:val="00504AE2"/>
    <w:rsid w:val="005050A4"/>
    <w:rsid w:val="00505612"/>
    <w:rsid w:val="00510487"/>
    <w:rsid w:val="005136DA"/>
    <w:rsid w:val="00513AE6"/>
    <w:rsid w:val="005202AA"/>
    <w:rsid w:val="00524275"/>
    <w:rsid w:val="00525507"/>
    <w:rsid w:val="005303E6"/>
    <w:rsid w:val="00530A26"/>
    <w:rsid w:val="00541587"/>
    <w:rsid w:val="0054393D"/>
    <w:rsid w:val="00544340"/>
    <w:rsid w:val="00544818"/>
    <w:rsid w:val="005457FB"/>
    <w:rsid w:val="0054649B"/>
    <w:rsid w:val="00546625"/>
    <w:rsid w:val="005471E8"/>
    <w:rsid w:val="00552A4F"/>
    <w:rsid w:val="005538BB"/>
    <w:rsid w:val="00555BC5"/>
    <w:rsid w:val="00555C9B"/>
    <w:rsid w:val="00557819"/>
    <w:rsid w:val="005600A8"/>
    <w:rsid w:val="005623D8"/>
    <w:rsid w:val="0056563A"/>
    <w:rsid w:val="00565826"/>
    <w:rsid w:val="00566DBB"/>
    <w:rsid w:val="0056756D"/>
    <w:rsid w:val="00567659"/>
    <w:rsid w:val="00567938"/>
    <w:rsid w:val="00570ACD"/>
    <w:rsid w:val="00572012"/>
    <w:rsid w:val="00576DBB"/>
    <w:rsid w:val="00583A24"/>
    <w:rsid w:val="00584DFA"/>
    <w:rsid w:val="00587F80"/>
    <w:rsid w:val="00590869"/>
    <w:rsid w:val="00590BDA"/>
    <w:rsid w:val="005924FE"/>
    <w:rsid w:val="00592C01"/>
    <w:rsid w:val="005959EF"/>
    <w:rsid w:val="00596691"/>
    <w:rsid w:val="005A1888"/>
    <w:rsid w:val="005A275A"/>
    <w:rsid w:val="005A2FDC"/>
    <w:rsid w:val="005A4835"/>
    <w:rsid w:val="005A538D"/>
    <w:rsid w:val="005A5F75"/>
    <w:rsid w:val="005A69C5"/>
    <w:rsid w:val="005B291B"/>
    <w:rsid w:val="005B3A0B"/>
    <w:rsid w:val="005B42C8"/>
    <w:rsid w:val="005B5D74"/>
    <w:rsid w:val="005B72D8"/>
    <w:rsid w:val="005C2309"/>
    <w:rsid w:val="005C33B3"/>
    <w:rsid w:val="005C4E40"/>
    <w:rsid w:val="005C5CF6"/>
    <w:rsid w:val="005D2BB7"/>
    <w:rsid w:val="005D2EF7"/>
    <w:rsid w:val="005D3F6E"/>
    <w:rsid w:val="005D6CD0"/>
    <w:rsid w:val="005E099A"/>
    <w:rsid w:val="005E0E19"/>
    <w:rsid w:val="005E388D"/>
    <w:rsid w:val="005E4BA0"/>
    <w:rsid w:val="005E6029"/>
    <w:rsid w:val="005E6542"/>
    <w:rsid w:val="005E65A7"/>
    <w:rsid w:val="005E72A9"/>
    <w:rsid w:val="005F0F77"/>
    <w:rsid w:val="005F18C7"/>
    <w:rsid w:val="005F36F4"/>
    <w:rsid w:val="005F52CE"/>
    <w:rsid w:val="005F7A0D"/>
    <w:rsid w:val="00602561"/>
    <w:rsid w:val="0060725A"/>
    <w:rsid w:val="00611043"/>
    <w:rsid w:val="0061126B"/>
    <w:rsid w:val="006113AB"/>
    <w:rsid w:val="006119A6"/>
    <w:rsid w:val="00611BF3"/>
    <w:rsid w:val="00612E08"/>
    <w:rsid w:val="00614AD6"/>
    <w:rsid w:val="00615016"/>
    <w:rsid w:val="00616492"/>
    <w:rsid w:val="00617FDF"/>
    <w:rsid w:val="00623A29"/>
    <w:rsid w:val="00623AB0"/>
    <w:rsid w:val="00623DAC"/>
    <w:rsid w:val="00625E7B"/>
    <w:rsid w:val="00626B0C"/>
    <w:rsid w:val="00626EC7"/>
    <w:rsid w:val="00627F0A"/>
    <w:rsid w:val="0063129B"/>
    <w:rsid w:val="0063462C"/>
    <w:rsid w:val="00641B36"/>
    <w:rsid w:val="00643393"/>
    <w:rsid w:val="006449A0"/>
    <w:rsid w:val="00644EE0"/>
    <w:rsid w:val="0064650F"/>
    <w:rsid w:val="006471BE"/>
    <w:rsid w:val="0064769A"/>
    <w:rsid w:val="006477AB"/>
    <w:rsid w:val="0065046B"/>
    <w:rsid w:val="006510D4"/>
    <w:rsid w:val="006514B6"/>
    <w:rsid w:val="006557E8"/>
    <w:rsid w:val="00655D41"/>
    <w:rsid w:val="00655FC6"/>
    <w:rsid w:val="00657DC6"/>
    <w:rsid w:val="006600F9"/>
    <w:rsid w:val="006603B8"/>
    <w:rsid w:val="00662D68"/>
    <w:rsid w:val="00663B7C"/>
    <w:rsid w:val="00666988"/>
    <w:rsid w:val="00671FA5"/>
    <w:rsid w:val="00673C56"/>
    <w:rsid w:val="0067483D"/>
    <w:rsid w:val="00675D9E"/>
    <w:rsid w:val="00676717"/>
    <w:rsid w:val="00677BDE"/>
    <w:rsid w:val="006812A6"/>
    <w:rsid w:val="00682F06"/>
    <w:rsid w:val="006836D2"/>
    <w:rsid w:val="00683B70"/>
    <w:rsid w:val="00684A99"/>
    <w:rsid w:val="00684ED7"/>
    <w:rsid w:val="00685FB8"/>
    <w:rsid w:val="0068754C"/>
    <w:rsid w:val="00690A02"/>
    <w:rsid w:val="00693708"/>
    <w:rsid w:val="006A0F62"/>
    <w:rsid w:val="006A1557"/>
    <w:rsid w:val="006A20F1"/>
    <w:rsid w:val="006A6791"/>
    <w:rsid w:val="006A783E"/>
    <w:rsid w:val="006A7A88"/>
    <w:rsid w:val="006B0671"/>
    <w:rsid w:val="006B250B"/>
    <w:rsid w:val="006B293B"/>
    <w:rsid w:val="006B2C12"/>
    <w:rsid w:val="006B3196"/>
    <w:rsid w:val="006B33C0"/>
    <w:rsid w:val="006B3E9A"/>
    <w:rsid w:val="006B4802"/>
    <w:rsid w:val="006B7B5B"/>
    <w:rsid w:val="006C297D"/>
    <w:rsid w:val="006D1FD0"/>
    <w:rsid w:val="006D30AC"/>
    <w:rsid w:val="006D3F83"/>
    <w:rsid w:val="006D6AC7"/>
    <w:rsid w:val="006D6B1E"/>
    <w:rsid w:val="006E0004"/>
    <w:rsid w:val="006E1E54"/>
    <w:rsid w:val="006E1ED7"/>
    <w:rsid w:val="006E2614"/>
    <w:rsid w:val="006E276E"/>
    <w:rsid w:val="006E3503"/>
    <w:rsid w:val="006E6E36"/>
    <w:rsid w:val="006F0339"/>
    <w:rsid w:val="006F1BC9"/>
    <w:rsid w:val="006F3E6B"/>
    <w:rsid w:val="006F4B35"/>
    <w:rsid w:val="007008CA"/>
    <w:rsid w:val="007048D4"/>
    <w:rsid w:val="00706AB5"/>
    <w:rsid w:val="00706EC6"/>
    <w:rsid w:val="00707784"/>
    <w:rsid w:val="007101D1"/>
    <w:rsid w:val="0071033F"/>
    <w:rsid w:val="007124C2"/>
    <w:rsid w:val="007130C5"/>
    <w:rsid w:val="00716E40"/>
    <w:rsid w:val="007205F1"/>
    <w:rsid w:val="00723DA2"/>
    <w:rsid w:val="00723F98"/>
    <w:rsid w:val="007243B4"/>
    <w:rsid w:val="00724A9B"/>
    <w:rsid w:val="007273BB"/>
    <w:rsid w:val="00730E76"/>
    <w:rsid w:val="007318F1"/>
    <w:rsid w:val="00732D70"/>
    <w:rsid w:val="00734D58"/>
    <w:rsid w:val="007363E1"/>
    <w:rsid w:val="007400E3"/>
    <w:rsid w:val="00743B74"/>
    <w:rsid w:val="00744BA5"/>
    <w:rsid w:val="0074548D"/>
    <w:rsid w:val="007467CE"/>
    <w:rsid w:val="00750359"/>
    <w:rsid w:val="00752106"/>
    <w:rsid w:val="007542F0"/>
    <w:rsid w:val="0075456B"/>
    <w:rsid w:val="00755040"/>
    <w:rsid w:val="0076084E"/>
    <w:rsid w:val="00760F42"/>
    <w:rsid w:val="0076574D"/>
    <w:rsid w:val="00765E98"/>
    <w:rsid w:val="00770D27"/>
    <w:rsid w:val="00774987"/>
    <w:rsid w:val="00774BC4"/>
    <w:rsid w:val="00777DB2"/>
    <w:rsid w:val="00777E1D"/>
    <w:rsid w:val="00777E45"/>
    <w:rsid w:val="00781258"/>
    <w:rsid w:val="007823FE"/>
    <w:rsid w:val="00783F7A"/>
    <w:rsid w:val="007861F7"/>
    <w:rsid w:val="0079093A"/>
    <w:rsid w:val="00790E58"/>
    <w:rsid w:val="00793A74"/>
    <w:rsid w:val="00794D1F"/>
    <w:rsid w:val="00797BD0"/>
    <w:rsid w:val="007A3E16"/>
    <w:rsid w:val="007A5A83"/>
    <w:rsid w:val="007A7E0B"/>
    <w:rsid w:val="007B00DE"/>
    <w:rsid w:val="007B0CC0"/>
    <w:rsid w:val="007B125D"/>
    <w:rsid w:val="007B292C"/>
    <w:rsid w:val="007B2C8A"/>
    <w:rsid w:val="007B3F00"/>
    <w:rsid w:val="007B4082"/>
    <w:rsid w:val="007B51F1"/>
    <w:rsid w:val="007B69E0"/>
    <w:rsid w:val="007C1370"/>
    <w:rsid w:val="007C488B"/>
    <w:rsid w:val="007D12BE"/>
    <w:rsid w:val="007D5D85"/>
    <w:rsid w:val="007D6514"/>
    <w:rsid w:val="007E02C1"/>
    <w:rsid w:val="007E316F"/>
    <w:rsid w:val="007E795C"/>
    <w:rsid w:val="007E7AAE"/>
    <w:rsid w:val="007F27F9"/>
    <w:rsid w:val="007F2D10"/>
    <w:rsid w:val="007F3622"/>
    <w:rsid w:val="007F3AB1"/>
    <w:rsid w:val="007F4A68"/>
    <w:rsid w:val="007F4F3F"/>
    <w:rsid w:val="007F528D"/>
    <w:rsid w:val="007F60A9"/>
    <w:rsid w:val="0080135F"/>
    <w:rsid w:val="00801CCA"/>
    <w:rsid w:val="008027DB"/>
    <w:rsid w:val="00803833"/>
    <w:rsid w:val="00804C2E"/>
    <w:rsid w:val="00804EF5"/>
    <w:rsid w:val="00810D22"/>
    <w:rsid w:val="0081171D"/>
    <w:rsid w:val="00813C28"/>
    <w:rsid w:val="0081699E"/>
    <w:rsid w:val="008169BA"/>
    <w:rsid w:val="008207B6"/>
    <w:rsid w:val="00822F54"/>
    <w:rsid w:val="00825E42"/>
    <w:rsid w:val="008262A5"/>
    <w:rsid w:val="00832957"/>
    <w:rsid w:val="0083574F"/>
    <w:rsid w:val="00835795"/>
    <w:rsid w:val="00836511"/>
    <w:rsid w:val="00836706"/>
    <w:rsid w:val="008412AA"/>
    <w:rsid w:val="008417E3"/>
    <w:rsid w:val="00841C0D"/>
    <w:rsid w:val="008422A0"/>
    <w:rsid w:val="008422B9"/>
    <w:rsid w:val="008444FE"/>
    <w:rsid w:val="008447CD"/>
    <w:rsid w:val="00844FC3"/>
    <w:rsid w:val="0085070A"/>
    <w:rsid w:val="00851564"/>
    <w:rsid w:val="008515E9"/>
    <w:rsid w:val="0085494D"/>
    <w:rsid w:val="00854976"/>
    <w:rsid w:val="0085660C"/>
    <w:rsid w:val="008566FB"/>
    <w:rsid w:val="00857B74"/>
    <w:rsid w:val="00862132"/>
    <w:rsid w:val="008625E9"/>
    <w:rsid w:val="00862870"/>
    <w:rsid w:val="0086295B"/>
    <w:rsid w:val="008632BB"/>
    <w:rsid w:val="00864C5F"/>
    <w:rsid w:val="00865B5D"/>
    <w:rsid w:val="00866B39"/>
    <w:rsid w:val="00867D8F"/>
    <w:rsid w:val="0087129E"/>
    <w:rsid w:val="0087334F"/>
    <w:rsid w:val="00873F60"/>
    <w:rsid w:val="00874B10"/>
    <w:rsid w:val="00880EA0"/>
    <w:rsid w:val="00885722"/>
    <w:rsid w:val="00885F5E"/>
    <w:rsid w:val="0088645D"/>
    <w:rsid w:val="008909FF"/>
    <w:rsid w:val="00890AEA"/>
    <w:rsid w:val="00891623"/>
    <w:rsid w:val="00891F05"/>
    <w:rsid w:val="00894ABF"/>
    <w:rsid w:val="00895240"/>
    <w:rsid w:val="008964B9"/>
    <w:rsid w:val="008972B5"/>
    <w:rsid w:val="008A1FFA"/>
    <w:rsid w:val="008A2A9F"/>
    <w:rsid w:val="008A2E2D"/>
    <w:rsid w:val="008B1558"/>
    <w:rsid w:val="008B596B"/>
    <w:rsid w:val="008B6EF7"/>
    <w:rsid w:val="008C03B4"/>
    <w:rsid w:val="008C078A"/>
    <w:rsid w:val="008C2BF5"/>
    <w:rsid w:val="008C5BEA"/>
    <w:rsid w:val="008C5DF9"/>
    <w:rsid w:val="008C72C6"/>
    <w:rsid w:val="008C7509"/>
    <w:rsid w:val="008D511A"/>
    <w:rsid w:val="008D6D3F"/>
    <w:rsid w:val="008D7397"/>
    <w:rsid w:val="008D7BE4"/>
    <w:rsid w:val="008E1C1C"/>
    <w:rsid w:val="008E46CC"/>
    <w:rsid w:val="008E601F"/>
    <w:rsid w:val="008F0DBD"/>
    <w:rsid w:val="008F247D"/>
    <w:rsid w:val="008F41FD"/>
    <w:rsid w:val="008F5602"/>
    <w:rsid w:val="008F75DD"/>
    <w:rsid w:val="009033CB"/>
    <w:rsid w:val="00904894"/>
    <w:rsid w:val="00906D02"/>
    <w:rsid w:val="009101B1"/>
    <w:rsid w:val="009103DF"/>
    <w:rsid w:val="0091064E"/>
    <w:rsid w:val="00917B47"/>
    <w:rsid w:val="009226C7"/>
    <w:rsid w:val="00922DA4"/>
    <w:rsid w:val="00930D32"/>
    <w:rsid w:val="00932EA4"/>
    <w:rsid w:val="009377D6"/>
    <w:rsid w:val="00937E3A"/>
    <w:rsid w:val="009413CA"/>
    <w:rsid w:val="009419FC"/>
    <w:rsid w:val="00943599"/>
    <w:rsid w:val="00944554"/>
    <w:rsid w:val="00945BAB"/>
    <w:rsid w:val="00946B7F"/>
    <w:rsid w:val="0095252A"/>
    <w:rsid w:val="00953DB3"/>
    <w:rsid w:val="00953E9C"/>
    <w:rsid w:val="00955341"/>
    <w:rsid w:val="00957E36"/>
    <w:rsid w:val="009662AC"/>
    <w:rsid w:val="00967477"/>
    <w:rsid w:val="00970198"/>
    <w:rsid w:val="0097075C"/>
    <w:rsid w:val="0097184C"/>
    <w:rsid w:val="00971CBF"/>
    <w:rsid w:val="00975CC1"/>
    <w:rsid w:val="009773FC"/>
    <w:rsid w:val="009800FB"/>
    <w:rsid w:val="00985B99"/>
    <w:rsid w:val="00990730"/>
    <w:rsid w:val="00990838"/>
    <w:rsid w:val="0099099F"/>
    <w:rsid w:val="009911C0"/>
    <w:rsid w:val="00991AE8"/>
    <w:rsid w:val="00995C56"/>
    <w:rsid w:val="00996752"/>
    <w:rsid w:val="00997630"/>
    <w:rsid w:val="009A4AB4"/>
    <w:rsid w:val="009A4B9D"/>
    <w:rsid w:val="009A57B4"/>
    <w:rsid w:val="009A62A7"/>
    <w:rsid w:val="009A6878"/>
    <w:rsid w:val="009B36E1"/>
    <w:rsid w:val="009B45C8"/>
    <w:rsid w:val="009B6681"/>
    <w:rsid w:val="009B69DE"/>
    <w:rsid w:val="009C01A1"/>
    <w:rsid w:val="009C1764"/>
    <w:rsid w:val="009C290F"/>
    <w:rsid w:val="009C2B1C"/>
    <w:rsid w:val="009C3B59"/>
    <w:rsid w:val="009C4659"/>
    <w:rsid w:val="009C5429"/>
    <w:rsid w:val="009C569F"/>
    <w:rsid w:val="009C6860"/>
    <w:rsid w:val="009C7A7F"/>
    <w:rsid w:val="009C7FBA"/>
    <w:rsid w:val="009D1440"/>
    <w:rsid w:val="009D1E00"/>
    <w:rsid w:val="009E0A05"/>
    <w:rsid w:val="009E1386"/>
    <w:rsid w:val="009E1866"/>
    <w:rsid w:val="009E26F6"/>
    <w:rsid w:val="009E2710"/>
    <w:rsid w:val="009E4191"/>
    <w:rsid w:val="009E5C6E"/>
    <w:rsid w:val="009E73B1"/>
    <w:rsid w:val="009E7ADE"/>
    <w:rsid w:val="009F06DD"/>
    <w:rsid w:val="009F2401"/>
    <w:rsid w:val="009F2AE0"/>
    <w:rsid w:val="009F4034"/>
    <w:rsid w:val="00A005BF"/>
    <w:rsid w:val="00A046A7"/>
    <w:rsid w:val="00A053D4"/>
    <w:rsid w:val="00A06474"/>
    <w:rsid w:val="00A06A4D"/>
    <w:rsid w:val="00A114F2"/>
    <w:rsid w:val="00A14778"/>
    <w:rsid w:val="00A1500B"/>
    <w:rsid w:val="00A15E9A"/>
    <w:rsid w:val="00A172D3"/>
    <w:rsid w:val="00A1753B"/>
    <w:rsid w:val="00A22041"/>
    <w:rsid w:val="00A24374"/>
    <w:rsid w:val="00A243D1"/>
    <w:rsid w:val="00A34004"/>
    <w:rsid w:val="00A34B06"/>
    <w:rsid w:val="00A37693"/>
    <w:rsid w:val="00A37AD8"/>
    <w:rsid w:val="00A427B8"/>
    <w:rsid w:val="00A44AD2"/>
    <w:rsid w:val="00A44BFF"/>
    <w:rsid w:val="00A46787"/>
    <w:rsid w:val="00A468B4"/>
    <w:rsid w:val="00A4713E"/>
    <w:rsid w:val="00A50B78"/>
    <w:rsid w:val="00A51CC3"/>
    <w:rsid w:val="00A52486"/>
    <w:rsid w:val="00A534A9"/>
    <w:rsid w:val="00A53B8C"/>
    <w:rsid w:val="00A603DE"/>
    <w:rsid w:val="00A62CEC"/>
    <w:rsid w:val="00A62CF6"/>
    <w:rsid w:val="00A635FD"/>
    <w:rsid w:val="00A64A3E"/>
    <w:rsid w:val="00A657CC"/>
    <w:rsid w:val="00A65A40"/>
    <w:rsid w:val="00A66F79"/>
    <w:rsid w:val="00A703BD"/>
    <w:rsid w:val="00A70D4A"/>
    <w:rsid w:val="00A72B49"/>
    <w:rsid w:val="00A763F2"/>
    <w:rsid w:val="00A77371"/>
    <w:rsid w:val="00A7780E"/>
    <w:rsid w:val="00A83498"/>
    <w:rsid w:val="00A852B3"/>
    <w:rsid w:val="00A85DDB"/>
    <w:rsid w:val="00A92FDE"/>
    <w:rsid w:val="00A93FB7"/>
    <w:rsid w:val="00A97FF2"/>
    <w:rsid w:val="00AA0818"/>
    <w:rsid w:val="00AA1957"/>
    <w:rsid w:val="00AA416A"/>
    <w:rsid w:val="00AA778F"/>
    <w:rsid w:val="00AB74C3"/>
    <w:rsid w:val="00AC2B97"/>
    <w:rsid w:val="00AC3FAC"/>
    <w:rsid w:val="00AC400D"/>
    <w:rsid w:val="00AC64D9"/>
    <w:rsid w:val="00AD0197"/>
    <w:rsid w:val="00AD2B5F"/>
    <w:rsid w:val="00AD4B92"/>
    <w:rsid w:val="00AD6E4E"/>
    <w:rsid w:val="00AD7981"/>
    <w:rsid w:val="00AE126A"/>
    <w:rsid w:val="00AE1271"/>
    <w:rsid w:val="00AE4C86"/>
    <w:rsid w:val="00AF00EB"/>
    <w:rsid w:val="00AF2574"/>
    <w:rsid w:val="00AF28C7"/>
    <w:rsid w:val="00AF36A8"/>
    <w:rsid w:val="00B01A3D"/>
    <w:rsid w:val="00B02329"/>
    <w:rsid w:val="00B02C10"/>
    <w:rsid w:val="00B061B8"/>
    <w:rsid w:val="00B10B15"/>
    <w:rsid w:val="00B135C9"/>
    <w:rsid w:val="00B17270"/>
    <w:rsid w:val="00B17B36"/>
    <w:rsid w:val="00B21FE6"/>
    <w:rsid w:val="00B22B1D"/>
    <w:rsid w:val="00B3113F"/>
    <w:rsid w:val="00B32C1F"/>
    <w:rsid w:val="00B35AE5"/>
    <w:rsid w:val="00B40199"/>
    <w:rsid w:val="00B438DD"/>
    <w:rsid w:val="00B44D01"/>
    <w:rsid w:val="00B45220"/>
    <w:rsid w:val="00B50202"/>
    <w:rsid w:val="00B5046D"/>
    <w:rsid w:val="00B51C5E"/>
    <w:rsid w:val="00B52AFE"/>
    <w:rsid w:val="00B55B44"/>
    <w:rsid w:val="00B5676F"/>
    <w:rsid w:val="00B608ED"/>
    <w:rsid w:val="00B6131A"/>
    <w:rsid w:val="00B6238A"/>
    <w:rsid w:val="00B629CF"/>
    <w:rsid w:val="00B64746"/>
    <w:rsid w:val="00B66E1B"/>
    <w:rsid w:val="00B675B0"/>
    <w:rsid w:val="00B722E0"/>
    <w:rsid w:val="00B73925"/>
    <w:rsid w:val="00B74800"/>
    <w:rsid w:val="00B750CF"/>
    <w:rsid w:val="00B75187"/>
    <w:rsid w:val="00B82BAD"/>
    <w:rsid w:val="00B837B1"/>
    <w:rsid w:val="00B83B69"/>
    <w:rsid w:val="00B870C3"/>
    <w:rsid w:val="00B874BC"/>
    <w:rsid w:val="00B8795A"/>
    <w:rsid w:val="00B87C5A"/>
    <w:rsid w:val="00B90E44"/>
    <w:rsid w:val="00B911FB"/>
    <w:rsid w:val="00B922FD"/>
    <w:rsid w:val="00B95377"/>
    <w:rsid w:val="00BA3E8B"/>
    <w:rsid w:val="00BA5605"/>
    <w:rsid w:val="00BA5A38"/>
    <w:rsid w:val="00BA7AA1"/>
    <w:rsid w:val="00BB5195"/>
    <w:rsid w:val="00BC03DC"/>
    <w:rsid w:val="00BC0C5B"/>
    <w:rsid w:val="00BC42D0"/>
    <w:rsid w:val="00BD3DA3"/>
    <w:rsid w:val="00BD4283"/>
    <w:rsid w:val="00BD445F"/>
    <w:rsid w:val="00BE3A9A"/>
    <w:rsid w:val="00BE5424"/>
    <w:rsid w:val="00BE7384"/>
    <w:rsid w:val="00BE79F2"/>
    <w:rsid w:val="00BE7CDF"/>
    <w:rsid w:val="00BF040E"/>
    <w:rsid w:val="00BF4507"/>
    <w:rsid w:val="00BF5890"/>
    <w:rsid w:val="00BF5DC7"/>
    <w:rsid w:val="00BF6445"/>
    <w:rsid w:val="00BF6906"/>
    <w:rsid w:val="00C01A57"/>
    <w:rsid w:val="00C027F6"/>
    <w:rsid w:val="00C0791E"/>
    <w:rsid w:val="00C11CD1"/>
    <w:rsid w:val="00C15096"/>
    <w:rsid w:val="00C15794"/>
    <w:rsid w:val="00C15F3E"/>
    <w:rsid w:val="00C16088"/>
    <w:rsid w:val="00C210FB"/>
    <w:rsid w:val="00C21B51"/>
    <w:rsid w:val="00C237DB"/>
    <w:rsid w:val="00C24494"/>
    <w:rsid w:val="00C33F61"/>
    <w:rsid w:val="00C37292"/>
    <w:rsid w:val="00C374F4"/>
    <w:rsid w:val="00C37594"/>
    <w:rsid w:val="00C4164E"/>
    <w:rsid w:val="00C42135"/>
    <w:rsid w:val="00C443EB"/>
    <w:rsid w:val="00C44B13"/>
    <w:rsid w:val="00C47CFB"/>
    <w:rsid w:val="00C519BC"/>
    <w:rsid w:val="00C523DC"/>
    <w:rsid w:val="00C53625"/>
    <w:rsid w:val="00C53888"/>
    <w:rsid w:val="00C53C59"/>
    <w:rsid w:val="00C54307"/>
    <w:rsid w:val="00C54734"/>
    <w:rsid w:val="00C54E5E"/>
    <w:rsid w:val="00C61F08"/>
    <w:rsid w:val="00C658F8"/>
    <w:rsid w:val="00C66C61"/>
    <w:rsid w:val="00C67DA1"/>
    <w:rsid w:val="00C73078"/>
    <w:rsid w:val="00C76A3F"/>
    <w:rsid w:val="00C80A28"/>
    <w:rsid w:val="00C85B65"/>
    <w:rsid w:val="00C87990"/>
    <w:rsid w:val="00C91755"/>
    <w:rsid w:val="00C93C53"/>
    <w:rsid w:val="00C94A09"/>
    <w:rsid w:val="00C94FC8"/>
    <w:rsid w:val="00C951A8"/>
    <w:rsid w:val="00C97170"/>
    <w:rsid w:val="00C97BE2"/>
    <w:rsid w:val="00CA0761"/>
    <w:rsid w:val="00CA4263"/>
    <w:rsid w:val="00CA6B37"/>
    <w:rsid w:val="00CB33C9"/>
    <w:rsid w:val="00CB4271"/>
    <w:rsid w:val="00CB5250"/>
    <w:rsid w:val="00CB5ABF"/>
    <w:rsid w:val="00CC17BB"/>
    <w:rsid w:val="00CC3895"/>
    <w:rsid w:val="00CC3ACC"/>
    <w:rsid w:val="00CC693E"/>
    <w:rsid w:val="00CD040C"/>
    <w:rsid w:val="00CD1187"/>
    <w:rsid w:val="00CD257A"/>
    <w:rsid w:val="00CD2E0A"/>
    <w:rsid w:val="00CD326F"/>
    <w:rsid w:val="00CD4CAA"/>
    <w:rsid w:val="00CD531E"/>
    <w:rsid w:val="00CD558D"/>
    <w:rsid w:val="00CD74AE"/>
    <w:rsid w:val="00CD7E81"/>
    <w:rsid w:val="00CE1123"/>
    <w:rsid w:val="00CE34B6"/>
    <w:rsid w:val="00CE3DA5"/>
    <w:rsid w:val="00CE6307"/>
    <w:rsid w:val="00CE69B8"/>
    <w:rsid w:val="00CE7C9D"/>
    <w:rsid w:val="00CF474A"/>
    <w:rsid w:val="00CF69B9"/>
    <w:rsid w:val="00D002E3"/>
    <w:rsid w:val="00D0094F"/>
    <w:rsid w:val="00D02A99"/>
    <w:rsid w:val="00D03D3E"/>
    <w:rsid w:val="00D03EB4"/>
    <w:rsid w:val="00D05339"/>
    <w:rsid w:val="00D06314"/>
    <w:rsid w:val="00D10A23"/>
    <w:rsid w:val="00D11AC2"/>
    <w:rsid w:val="00D14310"/>
    <w:rsid w:val="00D15A05"/>
    <w:rsid w:val="00D16CF5"/>
    <w:rsid w:val="00D17904"/>
    <w:rsid w:val="00D17B8F"/>
    <w:rsid w:val="00D22793"/>
    <w:rsid w:val="00D234F2"/>
    <w:rsid w:val="00D2530D"/>
    <w:rsid w:val="00D255D5"/>
    <w:rsid w:val="00D26C75"/>
    <w:rsid w:val="00D31243"/>
    <w:rsid w:val="00D3417A"/>
    <w:rsid w:val="00D35066"/>
    <w:rsid w:val="00D370A1"/>
    <w:rsid w:val="00D40F8B"/>
    <w:rsid w:val="00D42F3C"/>
    <w:rsid w:val="00D4454A"/>
    <w:rsid w:val="00D46A04"/>
    <w:rsid w:val="00D4777B"/>
    <w:rsid w:val="00D54290"/>
    <w:rsid w:val="00D609C2"/>
    <w:rsid w:val="00D63E04"/>
    <w:rsid w:val="00D64A04"/>
    <w:rsid w:val="00D67982"/>
    <w:rsid w:val="00D71C56"/>
    <w:rsid w:val="00D73117"/>
    <w:rsid w:val="00D76CB1"/>
    <w:rsid w:val="00D8183B"/>
    <w:rsid w:val="00D82382"/>
    <w:rsid w:val="00D83A30"/>
    <w:rsid w:val="00D85894"/>
    <w:rsid w:val="00D864F1"/>
    <w:rsid w:val="00D91B9F"/>
    <w:rsid w:val="00D92419"/>
    <w:rsid w:val="00D9289D"/>
    <w:rsid w:val="00D95C8F"/>
    <w:rsid w:val="00D97314"/>
    <w:rsid w:val="00DA4297"/>
    <w:rsid w:val="00DA4D3E"/>
    <w:rsid w:val="00DA577F"/>
    <w:rsid w:val="00DA5CA6"/>
    <w:rsid w:val="00DA7578"/>
    <w:rsid w:val="00DB0ABA"/>
    <w:rsid w:val="00DB2296"/>
    <w:rsid w:val="00DB445B"/>
    <w:rsid w:val="00DB5D3D"/>
    <w:rsid w:val="00DB610C"/>
    <w:rsid w:val="00DB7A43"/>
    <w:rsid w:val="00DC2953"/>
    <w:rsid w:val="00DD1B85"/>
    <w:rsid w:val="00DD6E11"/>
    <w:rsid w:val="00DD7428"/>
    <w:rsid w:val="00DE3BE5"/>
    <w:rsid w:val="00DE4E61"/>
    <w:rsid w:val="00DE558D"/>
    <w:rsid w:val="00DE6839"/>
    <w:rsid w:val="00DF0D19"/>
    <w:rsid w:val="00DF2B7A"/>
    <w:rsid w:val="00DF365F"/>
    <w:rsid w:val="00DF3E41"/>
    <w:rsid w:val="00DF5B4A"/>
    <w:rsid w:val="00DF5CE8"/>
    <w:rsid w:val="00DF720C"/>
    <w:rsid w:val="00E00527"/>
    <w:rsid w:val="00E03FB6"/>
    <w:rsid w:val="00E053C6"/>
    <w:rsid w:val="00E0688E"/>
    <w:rsid w:val="00E07183"/>
    <w:rsid w:val="00E0767B"/>
    <w:rsid w:val="00E13924"/>
    <w:rsid w:val="00E14124"/>
    <w:rsid w:val="00E14877"/>
    <w:rsid w:val="00E1583B"/>
    <w:rsid w:val="00E238BD"/>
    <w:rsid w:val="00E24586"/>
    <w:rsid w:val="00E24981"/>
    <w:rsid w:val="00E305DB"/>
    <w:rsid w:val="00E32879"/>
    <w:rsid w:val="00E34332"/>
    <w:rsid w:val="00E35E8B"/>
    <w:rsid w:val="00E36AD1"/>
    <w:rsid w:val="00E3773C"/>
    <w:rsid w:val="00E3795D"/>
    <w:rsid w:val="00E4157C"/>
    <w:rsid w:val="00E421D9"/>
    <w:rsid w:val="00E42361"/>
    <w:rsid w:val="00E434A8"/>
    <w:rsid w:val="00E439D0"/>
    <w:rsid w:val="00E44340"/>
    <w:rsid w:val="00E44FBC"/>
    <w:rsid w:val="00E45F23"/>
    <w:rsid w:val="00E4678B"/>
    <w:rsid w:val="00E4767E"/>
    <w:rsid w:val="00E54708"/>
    <w:rsid w:val="00E551F0"/>
    <w:rsid w:val="00E559CF"/>
    <w:rsid w:val="00E56100"/>
    <w:rsid w:val="00E62329"/>
    <w:rsid w:val="00E625C0"/>
    <w:rsid w:val="00E65999"/>
    <w:rsid w:val="00E6620D"/>
    <w:rsid w:val="00E6686A"/>
    <w:rsid w:val="00E66DB9"/>
    <w:rsid w:val="00E71193"/>
    <w:rsid w:val="00E73193"/>
    <w:rsid w:val="00E73CE9"/>
    <w:rsid w:val="00E76DF7"/>
    <w:rsid w:val="00E85871"/>
    <w:rsid w:val="00E85E12"/>
    <w:rsid w:val="00E90DE6"/>
    <w:rsid w:val="00E932FD"/>
    <w:rsid w:val="00E96C0F"/>
    <w:rsid w:val="00EA48EF"/>
    <w:rsid w:val="00EA4FBE"/>
    <w:rsid w:val="00EA551F"/>
    <w:rsid w:val="00EA6F60"/>
    <w:rsid w:val="00EA79CE"/>
    <w:rsid w:val="00EB1041"/>
    <w:rsid w:val="00EB10E3"/>
    <w:rsid w:val="00EB1B43"/>
    <w:rsid w:val="00EB1EA8"/>
    <w:rsid w:val="00EB1EAE"/>
    <w:rsid w:val="00EB6307"/>
    <w:rsid w:val="00EB7241"/>
    <w:rsid w:val="00EC00BE"/>
    <w:rsid w:val="00EC02E4"/>
    <w:rsid w:val="00EC27DC"/>
    <w:rsid w:val="00EC54FD"/>
    <w:rsid w:val="00EC665C"/>
    <w:rsid w:val="00EC714F"/>
    <w:rsid w:val="00EC7CA0"/>
    <w:rsid w:val="00ED0E7C"/>
    <w:rsid w:val="00ED1B1E"/>
    <w:rsid w:val="00ED2F2A"/>
    <w:rsid w:val="00ED37BB"/>
    <w:rsid w:val="00ED3AF6"/>
    <w:rsid w:val="00ED511E"/>
    <w:rsid w:val="00ED5583"/>
    <w:rsid w:val="00ED57EE"/>
    <w:rsid w:val="00ED645D"/>
    <w:rsid w:val="00EE5843"/>
    <w:rsid w:val="00EE5979"/>
    <w:rsid w:val="00EF1992"/>
    <w:rsid w:val="00EF22C7"/>
    <w:rsid w:val="00EF41E7"/>
    <w:rsid w:val="00EF677A"/>
    <w:rsid w:val="00EF71ED"/>
    <w:rsid w:val="00F0329D"/>
    <w:rsid w:val="00F04DC3"/>
    <w:rsid w:val="00F0697E"/>
    <w:rsid w:val="00F07E89"/>
    <w:rsid w:val="00F13079"/>
    <w:rsid w:val="00F13369"/>
    <w:rsid w:val="00F13A36"/>
    <w:rsid w:val="00F158BD"/>
    <w:rsid w:val="00F20875"/>
    <w:rsid w:val="00F21090"/>
    <w:rsid w:val="00F212A4"/>
    <w:rsid w:val="00F2639F"/>
    <w:rsid w:val="00F269E9"/>
    <w:rsid w:val="00F341D9"/>
    <w:rsid w:val="00F35E1C"/>
    <w:rsid w:val="00F36F75"/>
    <w:rsid w:val="00F471A2"/>
    <w:rsid w:val="00F55248"/>
    <w:rsid w:val="00F562D2"/>
    <w:rsid w:val="00F60526"/>
    <w:rsid w:val="00F6079C"/>
    <w:rsid w:val="00F617F0"/>
    <w:rsid w:val="00F63469"/>
    <w:rsid w:val="00F66E64"/>
    <w:rsid w:val="00F722FF"/>
    <w:rsid w:val="00F738B2"/>
    <w:rsid w:val="00F738F3"/>
    <w:rsid w:val="00F74D86"/>
    <w:rsid w:val="00F75906"/>
    <w:rsid w:val="00F77C27"/>
    <w:rsid w:val="00F808C3"/>
    <w:rsid w:val="00F81C47"/>
    <w:rsid w:val="00F831DD"/>
    <w:rsid w:val="00F838D1"/>
    <w:rsid w:val="00F84205"/>
    <w:rsid w:val="00F844E3"/>
    <w:rsid w:val="00F8633C"/>
    <w:rsid w:val="00F86F68"/>
    <w:rsid w:val="00F9006B"/>
    <w:rsid w:val="00F93AA2"/>
    <w:rsid w:val="00F95277"/>
    <w:rsid w:val="00FA2163"/>
    <w:rsid w:val="00FA2551"/>
    <w:rsid w:val="00FA30C5"/>
    <w:rsid w:val="00FA43FB"/>
    <w:rsid w:val="00FA714F"/>
    <w:rsid w:val="00FB1530"/>
    <w:rsid w:val="00FB1679"/>
    <w:rsid w:val="00FB2EF2"/>
    <w:rsid w:val="00FB353D"/>
    <w:rsid w:val="00FB4D3C"/>
    <w:rsid w:val="00FC186E"/>
    <w:rsid w:val="00FC32A6"/>
    <w:rsid w:val="00FC3B2F"/>
    <w:rsid w:val="00FC6AE6"/>
    <w:rsid w:val="00FC7DEF"/>
    <w:rsid w:val="00FC7EB4"/>
    <w:rsid w:val="00FD3A25"/>
    <w:rsid w:val="00FD3E10"/>
    <w:rsid w:val="00FE0465"/>
    <w:rsid w:val="00FE04B0"/>
    <w:rsid w:val="00FE0B84"/>
    <w:rsid w:val="00FE24B5"/>
    <w:rsid w:val="00FE5AC8"/>
    <w:rsid w:val="00FE67DC"/>
    <w:rsid w:val="00FE7CD6"/>
    <w:rsid w:val="00FF0F8C"/>
    <w:rsid w:val="00FF119B"/>
    <w:rsid w:val="00FF11E3"/>
    <w:rsid w:val="00FF1D6B"/>
    <w:rsid w:val="00FF5075"/>
    <w:rsid w:val="00FF65B7"/>
    <w:rsid w:val="00FF7E20"/>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1E3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sz w:val="24"/>
        <w:szCs w:val="24"/>
        <w:lang w:val="hu-HU" w:eastAsia="hu-H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270"/>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B2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046D"/>
    <w:pPr>
      <w:tabs>
        <w:tab w:val="center" w:pos="4536"/>
        <w:tab w:val="right" w:pos="9072"/>
      </w:tabs>
      <w:spacing w:after="0" w:line="240" w:lineRule="auto"/>
    </w:pPr>
  </w:style>
  <w:style w:type="character" w:customStyle="1" w:styleId="HeaderChar">
    <w:name w:val="Header Char"/>
    <w:link w:val="Header"/>
    <w:uiPriority w:val="99"/>
    <w:locked/>
    <w:rsid w:val="00B5046D"/>
    <w:rPr>
      <w:rFonts w:cs="Times New Roman"/>
    </w:rPr>
  </w:style>
  <w:style w:type="paragraph" w:styleId="Footer">
    <w:name w:val="footer"/>
    <w:basedOn w:val="Normal"/>
    <w:link w:val="FooterChar"/>
    <w:uiPriority w:val="99"/>
    <w:rsid w:val="00B5046D"/>
    <w:pPr>
      <w:tabs>
        <w:tab w:val="center" w:pos="4536"/>
        <w:tab w:val="right" w:pos="9072"/>
      </w:tabs>
      <w:spacing w:after="0" w:line="240" w:lineRule="auto"/>
    </w:pPr>
  </w:style>
  <w:style w:type="character" w:customStyle="1" w:styleId="FooterChar">
    <w:name w:val="Footer Char"/>
    <w:link w:val="Footer"/>
    <w:uiPriority w:val="99"/>
    <w:locked/>
    <w:rsid w:val="00B5046D"/>
    <w:rPr>
      <w:rFonts w:cs="Times New Roman"/>
    </w:rPr>
  </w:style>
  <w:style w:type="paragraph" w:styleId="BalloonText">
    <w:name w:val="Balloon Text"/>
    <w:basedOn w:val="Normal"/>
    <w:link w:val="BalloonTextChar"/>
    <w:uiPriority w:val="99"/>
    <w:semiHidden/>
    <w:rsid w:val="00FA2551"/>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A2551"/>
    <w:rPr>
      <w:rFonts w:ascii="Tahoma" w:hAnsi="Tahoma" w:cs="Tahoma"/>
      <w:sz w:val="16"/>
      <w:szCs w:val="16"/>
      <w:lang w:eastAsia="en-US"/>
    </w:rPr>
  </w:style>
  <w:style w:type="character" w:customStyle="1" w:styleId="apple-converted-space">
    <w:name w:val="apple-converted-space"/>
    <w:basedOn w:val="DefaultParagraphFont"/>
    <w:rsid w:val="00D95C8F"/>
  </w:style>
  <w:style w:type="character" w:customStyle="1" w:styleId="ref-journal">
    <w:name w:val="ref-journal"/>
    <w:basedOn w:val="DefaultParagraphFont"/>
    <w:rsid w:val="00D95C8F"/>
  </w:style>
  <w:style w:type="character" w:customStyle="1" w:styleId="ref-vol">
    <w:name w:val="ref-vol"/>
    <w:basedOn w:val="DefaultParagraphFont"/>
    <w:rsid w:val="00D95C8F"/>
  </w:style>
  <w:style w:type="character" w:styleId="CommentReference">
    <w:name w:val="annotation reference"/>
    <w:basedOn w:val="DefaultParagraphFont"/>
    <w:uiPriority w:val="99"/>
    <w:semiHidden/>
    <w:unhideWhenUsed/>
    <w:rsid w:val="00272488"/>
    <w:rPr>
      <w:sz w:val="21"/>
      <w:szCs w:val="21"/>
    </w:rPr>
  </w:style>
  <w:style w:type="paragraph" w:styleId="CommentText">
    <w:name w:val="annotation text"/>
    <w:basedOn w:val="Normal"/>
    <w:link w:val="CommentTextChar"/>
    <w:uiPriority w:val="99"/>
    <w:semiHidden/>
    <w:unhideWhenUsed/>
    <w:qFormat/>
    <w:rsid w:val="00272488"/>
  </w:style>
  <w:style w:type="character" w:customStyle="1" w:styleId="CommentTextChar">
    <w:name w:val="Comment Text Char"/>
    <w:basedOn w:val="DefaultParagraphFont"/>
    <w:link w:val="CommentText"/>
    <w:uiPriority w:val="99"/>
    <w:semiHidden/>
    <w:qFormat/>
    <w:rsid w:val="00272488"/>
    <w:rPr>
      <w:sz w:val="22"/>
      <w:szCs w:val="22"/>
      <w:lang w:eastAsia="en-US"/>
    </w:rPr>
  </w:style>
  <w:style w:type="paragraph" w:styleId="CommentSubject">
    <w:name w:val="annotation subject"/>
    <w:basedOn w:val="CommentText"/>
    <w:next w:val="CommentText"/>
    <w:link w:val="CommentSubjectChar"/>
    <w:uiPriority w:val="99"/>
    <w:semiHidden/>
    <w:unhideWhenUsed/>
    <w:rsid w:val="00272488"/>
    <w:rPr>
      <w:b/>
      <w:bCs/>
    </w:rPr>
  </w:style>
  <w:style w:type="character" w:customStyle="1" w:styleId="CommentSubjectChar">
    <w:name w:val="Comment Subject Char"/>
    <w:basedOn w:val="CommentTextChar"/>
    <w:link w:val="CommentSubject"/>
    <w:uiPriority w:val="99"/>
    <w:semiHidden/>
    <w:rsid w:val="00272488"/>
    <w:rPr>
      <w:b/>
      <w:bCs/>
      <w:sz w:val="22"/>
      <w:szCs w:val="22"/>
      <w:lang w:eastAsia="en-US"/>
    </w:rPr>
  </w:style>
  <w:style w:type="paragraph" w:styleId="PlainText">
    <w:name w:val="Plain Text"/>
    <w:basedOn w:val="Normal"/>
    <w:link w:val="PlainTextChar"/>
    <w:unhideWhenUsed/>
    <w:rsid w:val="00F8633C"/>
    <w:pPr>
      <w:widowControl w:val="0"/>
      <w:spacing w:after="0" w:line="240" w:lineRule="auto"/>
      <w:jc w:val="both"/>
    </w:pPr>
    <w:rPr>
      <w:rFonts w:ascii="SimSun" w:eastAsia="SimSun" w:hAnsi="Courier New" w:cs="Courier New"/>
      <w:kern w:val="2"/>
      <w:sz w:val="21"/>
      <w:szCs w:val="21"/>
      <w:lang w:eastAsia="zh-CN"/>
    </w:rPr>
  </w:style>
  <w:style w:type="character" w:customStyle="1" w:styleId="PlainTextChar">
    <w:name w:val="Plain Text Char"/>
    <w:basedOn w:val="DefaultParagraphFont"/>
    <w:link w:val="PlainText"/>
    <w:rsid w:val="00F8633C"/>
    <w:rPr>
      <w:rFonts w:ascii="SimSun" w:eastAsia="SimSun" w:hAnsi="Courier New" w:cs="Courier New"/>
      <w:kern w:val="2"/>
      <w:sz w:val="21"/>
      <w:szCs w:val="21"/>
      <w:lang w:val="en-US" w:eastAsia="zh-CN"/>
    </w:rPr>
  </w:style>
  <w:style w:type="paragraph" w:styleId="Revision">
    <w:name w:val="Revision"/>
    <w:hidden/>
    <w:uiPriority w:val="99"/>
    <w:semiHidden/>
    <w:rsid w:val="009B69DE"/>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463964">
      <w:marLeft w:val="0"/>
      <w:marRight w:val="0"/>
      <w:marTop w:val="0"/>
      <w:marBottom w:val="0"/>
      <w:divBdr>
        <w:top w:val="none" w:sz="0" w:space="0" w:color="auto"/>
        <w:left w:val="none" w:sz="0" w:space="0" w:color="auto"/>
        <w:bottom w:val="none" w:sz="0" w:space="0" w:color="auto"/>
        <w:right w:val="none" w:sz="0" w:space="0" w:color="auto"/>
      </w:divBdr>
    </w:div>
    <w:div w:id="446463965">
      <w:marLeft w:val="0"/>
      <w:marRight w:val="0"/>
      <w:marTop w:val="0"/>
      <w:marBottom w:val="0"/>
      <w:divBdr>
        <w:top w:val="none" w:sz="0" w:space="0" w:color="auto"/>
        <w:left w:val="none" w:sz="0" w:space="0" w:color="auto"/>
        <w:bottom w:val="none" w:sz="0" w:space="0" w:color="auto"/>
        <w:right w:val="none" w:sz="0" w:space="0" w:color="auto"/>
      </w:divBdr>
    </w:div>
    <w:div w:id="446463966">
      <w:marLeft w:val="0"/>
      <w:marRight w:val="0"/>
      <w:marTop w:val="0"/>
      <w:marBottom w:val="0"/>
      <w:divBdr>
        <w:top w:val="none" w:sz="0" w:space="0" w:color="auto"/>
        <w:left w:val="none" w:sz="0" w:space="0" w:color="auto"/>
        <w:bottom w:val="none" w:sz="0" w:space="0" w:color="auto"/>
        <w:right w:val="none" w:sz="0" w:space="0" w:color="auto"/>
      </w:divBdr>
    </w:div>
    <w:div w:id="1661694515">
      <w:bodyDiv w:val="1"/>
      <w:marLeft w:val="0"/>
      <w:marRight w:val="0"/>
      <w:marTop w:val="0"/>
      <w:marBottom w:val="0"/>
      <w:divBdr>
        <w:top w:val="none" w:sz="0" w:space="0" w:color="auto"/>
        <w:left w:val="none" w:sz="0" w:space="0" w:color="auto"/>
        <w:bottom w:val="none" w:sz="0" w:space="0" w:color="auto"/>
        <w:right w:val="none" w:sz="0" w:space="0" w:color="auto"/>
      </w:divBdr>
    </w:div>
    <w:div w:id="2128427631">
      <w:bodyDiv w:val="1"/>
      <w:marLeft w:val="0"/>
      <w:marRight w:val="0"/>
      <w:marTop w:val="0"/>
      <w:marBottom w:val="0"/>
      <w:divBdr>
        <w:top w:val="none" w:sz="0" w:space="0" w:color="auto"/>
        <w:left w:val="none" w:sz="0" w:space="0" w:color="auto"/>
        <w:bottom w:val="none" w:sz="0" w:space="0" w:color="auto"/>
        <w:right w:val="none" w:sz="0" w:space="0" w:color="auto"/>
      </w:divBdr>
      <w:divsChild>
        <w:div w:id="1506819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F46F7-64C4-634F-964B-55C773228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24</Pages>
  <Words>6140</Words>
  <Characters>34998</Characters>
  <Application>Microsoft Office Word</Application>
  <DocSecurity>0</DocSecurity>
  <Lines>291</Lines>
  <Paragraphs>82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Az őssejtterápia aktuális lehetőségei, alkalmazásuk autoimmun betegségekben</vt:lpstr>
      <vt:lpstr>Az őssejtterápia aktuális lehetőségei, alkalmazásuk autoimmun betegségekben</vt:lpstr>
    </vt:vector>
  </TitlesOfParts>
  <Company/>
  <LinksUpToDate>false</LinksUpToDate>
  <CharactersWithSpaces>41056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 őssejtterápia aktuális lehetőségei, alkalmazásuk autoimmun betegségekben</dc:title>
  <dc:subject/>
  <dc:creator/>
  <cp:keywords/>
  <dc:description/>
  <cp:lastModifiedBy/>
  <cp:revision>1</cp:revision>
  <dcterms:created xsi:type="dcterms:W3CDTF">2019-03-12T22:15:00Z</dcterms:created>
  <dcterms:modified xsi:type="dcterms:W3CDTF">2019-03-20T02:20:00Z</dcterms:modified>
</cp:coreProperties>
</file>