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E65E" w14:textId="77777777" w:rsidR="00DA4222" w:rsidRPr="00542B8D" w:rsidRDefault="00DA4222" w:rsidP="00542B8D">
      <w:pPr>
        <w:snapToGrid w:val="0"/>
        <w:spacing w:after="0" w:line="360" w:lineRule="auto"/>
        <w:jc w:val="both"/>
        <w:rPr>
          <w:rFonts w:ascii="Book Antiqua" w:hAnsi="Book Antiqua" w:cs="Times New Roman"/>
          <w:b/>
          <w:bCs/>
          <w:sz w:val="24"/>
          <w:szCs w:val="24"/>
          <w:lang w:val="en-GB"/>
        </w:rPr>
      </w:pPr>
      <w:r w:rsidRPr="00542B8D">
        <w:rPr>
          <w:rFonts w:ascii="Book Antiqua" w:hAnsi="Book Antiqua" w:cs="Times New Roman"/>
          <w:b/>
          <w:sz w:val="24"/>
          <w:szCs w:val="24"/>
          <w:lang w:val="en-GB"/>
        </w:rPr>
        <w:t xml:space="preserve">Name of Journal: </w:t>
      </w:r>
      <w:r w:rsidRPr="00542B8D">
        <w:rPr>
          <w:rFonts w:ascii="Book Antiqua" w:hAnsi="Book Antiqua" w:cs="Times New Roman"/>
          <w:b/>
          <w:bCs/>
          <w:i/>
          <w:sz w:val="24"/>
          <w:szCs w:val="24"/>
          <w:lang w:val="en-GB"/>
          <w:rPrChange w:id="0" w:author="FP" w:date="2019-06-01T11:53:00Z">
            <w:rPr>
              <w:rFonts w:ascii="Book Antiqua" w:hAnsi="Book Antiqua" w:cs="Times New Roman"/>
              <w:i/>
              <w:sz w:val="24"/>
              <w:szCs w:val="24"/>
              <w:lang w:val="en-GB"/>
            </w:rPr>
          </w:rPrChange>
        </w:rPr>
        <w:t>World Journal of Critical Care Medicine</w:t>
      </w:r>
    </w:p>
    <w:p w14:paraId="762391C4" w14:textId="77777777" w:rsidR="00DA4222" w:rsidRPr="00542B8D" w:rsidRDefault="00DA4222" w:rsidP="00542B8D">
      <w:pPr>
        <w:snapToGrid w:val="0"/>
        <w:spacing w:after="0" w:line="360" w:lineRule="auto"/>
        <w:jc w:val="both"/>
        <w:rPr>
          <w:rFonts w:ascii="Book Antiqua" w:hAnsi="Book Antiqua" w:cs="Times New Roman"/>
          <w:b/>
          <w:bCs/>
          <w:sz w:val="24"/>
          <w:szCs w:val="24"/>
          <w:lang w:val="en-GB"/>
        </w:rPr>
      </w:pPr>
      <w:r w:rsidRPr="00542B8D">
        <w:rPr>
          <w:rFonts w:ascii="Book Antiqua" w:hAnsi="Book Antiqua" w:cs="Times New Roman"/>
          <w:b/>
          <w:bCs/>
          <w:sz w:val="24"/>
          <w:szCs w:val="24"/>
          <w:lang w:val="en-GB"/>
        </w:rPr>
        <w:t xml:space="preserve">Manuscript NO: </w:t>
      </w:r>
      <w:r w:rsidRPr="00542B8D">
        <w:rPr>
          <w:rFonts w:ascii="Book Antiqua" w:hAnsi="Book Antiqua" w:cs="Times New Roman"/>
          <w:b/>
          <w:bCs/>
          <w:sz w:val="24"/>
          <w:szCs w:val="24"/>
          <w:lang w:val="en-GB"/>
          <w:rPrChange w:id="1" w:author="FP" w:date="2019-06-01T11:53:00Z">
            <w:rPr>
              <w:rFonts w:ascii="Book Antiqua" w:hAnsi="Book Antiqua" w:cs="Times New Roman"/>
              <w:sz w:val="24"/>
              <w:szCs w:val="24"/>
              <w:lang w:val="en-GB"/>
            </w:rPr>
          </w:rPrChange>
        </w:rPr>
        <w:t>46223</w:t>
      </w:r>
      <w:r w:rsidRPr="00542B8D">
        <w:rPr>
          <w:rFonts w:ascii="Book Antiqua" w:hAnsi="Book Antiqua" w:cs="Times New Roman"/>
          <w:b/>
          <w:bCs/>
          <w:sz w:val="24"/>
          <w:szCs w:val="24"/>
          <w:lang w:val="en-GB"/>
        </w:rPr>
        <w:t xml:space="preserve"> </w:t>
      </w:r>
    </w:p>
    <w:p w14:paraId="26FD0EAA" w14:textId="4F8029E9" w:rsidR="00DA4222" w:rsidRPr="00542B8D" w:rsidRDefault="00DA4222" w:rsidP="00542B8D">
      <w:pPr>
        <w:snapToGrid w:val="0"/>
        <w:spacing w:after="0" w:line="360" w:lineRule="auto"/>
        <w:jc w:val="both"/>
        <w:rPr>
          <w:rFonts w:ascii="Book Antiqua" w:hAnsi="Book Antiqua" w:cs="Times New Roman"/>
          <w:b/>
          <w:bCs/>
          <w:sz w:val="24"/>
          <w:szCs w:val="24"/>
          <w:lang w:val="en-GB" w:eastAsia="zh-CN"/>
        </w:rPr>
      </w:pPr>
      <w:r w:rsidRPr="00542B8D">
        <w:rPr>
          <w:rFonts w:ascii="Book Antiqua" w:hAnsi="Book Antiqua" w:cs="Times New Roman"/>
          <w:b/>
          <w:bCs/>
          <w:sz w:val="24"/>
          <w:szCs w:val="24"/>
          <w:lang w:val="en-GB"/>
        </w:rPr>
        <w:t xml:space="preserve">Manuscript Type: </w:t>
      </w:r>
      <w:r w:rsidR="002E3E71" w:rsidRPr="00542B8D">
        <w:rPr>
          <w:rFonts w:ascii="Book Antiqua" w:hAnsi="Book Antiqua" w:cs="Times New Roman"/>
          <w:b/>
          <w:bCs/>
          <w:sz w:val="24"/>
          <w:szCs w:val="24"/>
          <w:lang w:val="en-GB" w:eastAsia="zh-CN"/>
          <w:rPrChange w:id="2" w:author="FP" w:date="2019-06-01T11:53:00Z">
            <w:rPr>
              <w:rFonts w:ascii="Book Antiqua" w:hAnsi="Book Antiqua" w:cs="Times New Roman"/>
              <w:sz w:val="24"/>
              <w:szCs w:val="24"/>
              <w:lang w:val="en-GB" w:eastAsia="zh-CN"/>
            </w:rPr>
          </w:rPrChange>
        </w:rPr>
        <w:t>ORIGINAL ARTICLE</w:t>
      </w:r>
    </w:p>
    <w:p w14:paraId="69F76A15" w14:textId="77777777" w:rsidR="002E3E71" w:rsidRPr="00542B8D" w:rsidRDefault="002E3E71" w:rsidP="00542B8D">
      <w:pPr>
        <w:snapToGrid w:val="0"/>
        <w:spacing w:after="0" w:line="360" w:lineRule="auto"/>
        <w:jc w:val="both"/>
        <w:rPr>
          <w:rFonts w:ascii="Book Antiqua" w:hAnsi="Book Antiqua" w:cs="Times New Roman"/>
          <w:b/>
          <w:sz w:val="24"/>
          <w:szCs w:val="24"/>
          <w:lang w:val="en-GB" w:eastAsia="zh-CN"/>
        </w:rPr>
      </w:pPr>
    </w:p>
    <w:p w14:paraId="57DECA5E" w14:textId="570806BD" w:rsidR="002E3E71" w:rsidRPr="00542B8D" w:rsidRDefault="002E3E71"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Prospective Study</w:t>
      </w:r>
    </w:p>
    <w:p w14:paraId="6FF70BDF" w14:textId="0FB96E3B" w:rsidR="0011658C" w:rsidRPr="00542B8D" w:rsidRDefault="0011658C" w:rsidP="00542B8D">
      <w:pPr>
        <w:snapToGrid w:val="0"/>
        <w:spacing w:after="0" w:line="360" w:lineRule="auto"/>
        <w:jc w:val="both"/>
        <w:rPr>
          <w:rFonts w:ascii="Book Antiqua" w:hAnsi="Book Antiqua" w:cs="Times New Roman"/>
          <w:b/>
          <w:sz w:val="24"/>
          <w:szCs w:val="24"/>
          <w:lang w:val="en-GB" w:eastAsia="zh-CN"/>
        </w:rPr>
      </w:pPr>
      <w:r w:rsidRPr="00542B8D">
        <w:rPr>
          <w:rFonts w:ascii="Book Antiqua" w:hAnsi="Book Antiqua" w:cs="Times New Roman"/>
          <w:b/>
          <w:sz w:val="24"/>
          <w:szCs w:val="24"/>
          <w:lang w:val="en-GB"/>
        </w:rPr>
        <w:t>Implementation of a nurse-led protocol for early extubation after cardiac surgery</w:t>
      </w:r>
      <w:r w:rsidR="005A0E98" w:rsidRPr="00542B8D">
        <w:rPr>
          <w:rFonts w:ascii="Book Antiqua" w:hAnsi="Book Antiqua" w:cs="Times New Roman"/>
          <w:b/>
          <w:sz w:val="24"/>
          <w:szCs w:val="24"/>
          <w:lang w:val="en-GB"/>
        </w:rPr>
        <w:t>: A pilot study</w:t>
      </w:r>
    </w:p>
    <w:p w14:paraId="0FACD40D" w14:textId="77777777" w:rsidR="005A0E98" w:rsidRPr="00542B8D" w:rsidRDefault="005A0E98" w:rsidP="00542B8D">
      <w:pPr>
        <w:snapToGrid w:val="0"/>
        <w:spacing w:after="0" w:line="360" w:lineRule="auto"/>
        <w:jc w:val="both"/>
        <w:rPr>
          <w:rFonts w:ascii="Book Antiqua" w:hAnsi="Book Antiqua" w:cs="Times New Roman"/>
          <w:b/>
          <w:sz w:val="24"/>
          <w:szCs w:val="24"/>
          <w:lang w:val="en-GB" w:eastAsia="zh-CN"/>
        </w:rPr>
      </w:pPr>
    </w:p>
    <w:p w14:paraId="4F89D621" w14:textId="3E1923DD" w:rsidR="000B0AF7" w:rsidRPr="00542B8D" w:rsidRDefault="00E14BB5"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 xml:space="preserve">Serena </w:t>
      </w:r>
      <w:r w:rsidRPr="00542B8D">
        <w:rPr>
          <w:rFonts w:ascii="Book Antiqua" w:hAnsi="Book Antiqua" w:cs="Times New Roman"/>
          <w:sz w:val="24"/>
          <w:szCs w:val="24"/>
          <w:lang w:val="en-GB" w:eastAsia="zh-CN"/>
        </w:rPr>
        <w:t xml:space="preserve">G </w:t>
      </w:r>
      <w:r w:rsidRPr="00542B8D">
        <w:rPr>
          <w:rFonts w:ascii="Book Antiqua" w:hAnsi="Book Antiqua" w:cs="Times New Roman"/>
          <w:i/>
          <w:sz w:val="24"/>
          <w:szCs w:val="24"/>
          <w:lang w:val="en-GB" w:eastAsia="zh-CN"/>
        </w:rPr>
        <w:t>et al</w:t>
      </w:r>
      <w:r w:rsidRPr="00542B8D">
        <w:rPr>
          <w:rFonts w:ascii="Book Antiqua" w:hAnsi="Book Antiqua" w:cs="Times New Roman"/>
          <w:sz w:val="24"/>
          <w:szCs w:val="24"/>
          <w:lang w:val="en-GB" w:eastAsia="zh-CN"/>
        </w:rPr>
        <w:t xml:space="preserve">. </w:t>
      </w:r>
      <w:r w:rsidR="00DA4222" w:rsidRPr="00542B8D">
        <w:rPr>
          <w:rFonts w:ascii="Book Antiqua" w:hAnsi="Book Antiqua" w:cs="Times New Roman"/>
          <w:sz w:val="24"/>
          <w:szCs w:val="24"/>
          <w:lang w:val="en-GB"/>
        </w:rPr>
        <w:t xml:space="preserve">Implementation of nurse-led </w:t>
      </w:r>
      <w:r w:rsidR="000B0AF7" w:rsidRPr="00542B8D">
        <w:rPr>
          <w:rFonts w:ascii="Book Antiqua" w:hAnsi="Book Antiqua" w:cs="Times New Roman"/>
          <w:sz w:val="24"/>
          <w:szCs w:val="24"/>
          <w:lang w:val="en-GB"/>
        </w:rPr>
        <w:t>extubation after cardiac surgery</w:t>
      </w:r>
    </w:p>
    <w:p w14:paraId="3F5576A1" w14:textId="77777777" w:rsidR="000B0AF7" w:rsidRPr="00542B8D" w:rsidRDefault="000B0AF7" w:rsidP="00542B8D">
      <w:pPr>
        <w:snapToGrid w:val="0"/>
        <w:spacing w:after="0" w:line="360" w:lineRule="auto"/>
        <w:jc w:val="both"/>
        <w:rPr>
          <w:rFonts w:ascii="Book Antiqua" w:hAnsi="Book Antiqua" w:cs="Times New Roman"/>
          <w:sz w:val="24"/>
          <w:szCs w:val="24"/>
          <w:lang w:val="en-GB"/>
        </w:rPr>
      </w:pPr>
    </w:p>
    <w:p w14:paraId="7A4353FC" w14:textId="0A6D09EA" w:rsidR="00966084" w:rsidRPr="00542B8D" w:rsidRDefault="00966084" w:rsidP="00542B8D">
      <w:pPr>
        <w:snapToGrid w:val="0"/>
        <w:spacing w:after="0" w:line="360" w:lineRule="auto"/>
        <w:jc w:val="both"/>
        <w:rPr>
          <w:rFonts w:ascii="Book Antiqua" w:hAnsi="Book Antiqua" w:cs="Times New Roman"/>
          <w:b/>
          <w:bCs/>
          <w:sz w:val="24"/>
          <w:szCs w:val="24"/>
          <w:lang w:val="en-GB" w:eastAsia="zh-CN"/>
          <w:rPrChange w:id="3" w:author="FP" w:date="2019-06-01T11:53:00Z">
            <w:rPr>
              <w:rFonts w:ascii="Book Antiqua" w:hAnsi="Book Antiqua" w:cs="Times New Roman"/>
              <w:sz w:val="24"/>
              <w:szCs w:val="24"/>
              <w:lang w:val="en-GB" w:eastAsia="zh-CN"/>
            </w:rPr>
          </w:rPrChange>
        </w:rPr>
      </w:pPr>
      <w:r w:rsidRPr="00542B8D">
        <w:rPr>
          <w:rFonts w:ascii="Book Antiqua" w:hAnsi="Book Antiqua" w:cs="Times New Roman"/>
          <w:b/>
          <w:bCs/>
          <w:sz w:val="24"/>
          <w:szCs w:val="24"/>
          <w:lang w:val="en-GB"/>
          <w:rPrChange w:id="4" w:author="FP" w:date="2019-06-01T11:53:00Z">
            <w:rPr>
              <w:rFonts w:ascii="Book Antiqua" w:hAnsi="Book Antiqua" w:cs="Times New Roman"/>
              <w:sz w:val="24"/>
              <w:szCs w:val="24"/>
              <w:lang w:val="en-GB"/>
            </w:rPr>
          </w:rPrChange>
        </w:rPr>
        <w:t>Giovanni Serena, Carlos Corredor, Nick Fletcher, Filippo Sanfilippo</w:t>
      </w:r>
    </w:p>
    <w:p w14:paraId="22935D3F" w14:textId="77777777" w:rsidR="00966084" w:rsidRPr="00542B8D" w:rsidRDefault="00966084" w:rsidP="00542B8D">
      <w:pPr>
        <w:snapToGrid w:val="0"/>
        <w:spacing w:after="0" w:line="360" w:lineRule="auto"/>
        <w:jc w:val="both"/>
        <w:rPr>
          <w:rFonts w:ascii="Book Antiqua" w:hAnsi="Book Antiqua" w:cs="Times New Roman"/>
          <w:b/>
          <w:sz w:val="24"/>
          <w:szCs w:val="24"/>
          <w:lang w:val="en-GB" w:eastAsia="zh-CN"/>
        </w:rPr>
      </w:pPr>
    </w:p>
    <w:p w14:paraId="3B18B8F4" w14:textId="1E1C3F94" w:rsidR="0011658C" w:rsidRPr="00542B8D" w:rsidRDefault="005E5002" w:rsidP="00542B8D">
      <w:pPr>
        <w:snapToGrid w:val="0"/>
        <w:spacing w:after="0" w:line="360" w:lineRule="auto"/>
        <w:jc w:val="both"/>
        <w:rPr>
          <w:rFonts w:ascii="Book Antiqua" w:hAnsi="Book Antiqua" w:cs="Times New Roman"/>
          <w:b/>
          <w:sz w:val="24"/>
          <w:szCs w:val="24"/>
          <w:lang w:val="en-GB" w:eastAsia="zh-CN"/>
        </w:rPr>
      </w:pPr>
      <w:r w:rsidRPr="00542B8D">
        <w:rPr>
          <w:rFonts w:ascii="Book Antiqua" w:hAnsi="Book Antiqua" w:cs="Times New Roman"/>
          <w:b/>
          <w:sz w:val="24"/>
          <w:szCs w:val="24"/>
          <w:lang w:val="en-GB"/>
        </w:rPr>
        <w:t xml:space="preserve">Giovanni </w:t>
      </w:r>
      <w:r w:rsidR="0011658C" w:rsidRPr="00542B8D">
        <w:rPr>
          <w:rFonts w:ascii="Book Antiqua" w:hAnsi="Book Antiqua" w:cs="Times New Roman"/>
          <w:b/>
          <w:sz w:val="24"/>
          <w:szCs w:val="24"/>
          <w:lang w:val="en-GB"/>
        </w:rPr>
        <w:t xml:space="preserve">Serena, </w:t>
      </w:r>
      <w:r w:rsidRPr="00542B8D">
        <w:rPr>
          <w:rFonts w:ascii="Book Antiqua" w:hAnsi="Book Antiqua" w:cs="Times New Roman"/>
          <w:b/>
          <w:sz w:val="24"/>
          <w:szCs w:val="24"/>
          <w:lang w:val="en-GB"/>
        </w:rPr>
        <w:t xml:space="preserve">Carlos </w:t>
      </w:r>
      <w:r w:rsidR="0011658C" w:rsidRPr="00542B8D">
        <w:rPr>
          <w:rFonts w:ascii="Book Antiqua" w:hAnsi="Book Antiqua" w:cs="Times New Roman"/>
          <w:b/>
          <w:sz w:val="24"/>
          <w:szCs w:val="24"/>
          <w:lang w:val="en-GB"/>
        </w:rPr>
        <w:t xml:space="preserve">Corredor, </w:t>
      </w:r>
      <w:r w:rsidR="00E176EE" w:rsidRPr="00542B8D">
        <w:rPr>
          <w:rFonts w:ascii="Book Antiqua" w:hAnsi="Book Antiqua" w:cs="Times New Roman"/>
          <w:b/>
          <w:sz w:val="24"/>
          <w:szCs w:val="24"/>
          <w:lang w:val="en-GB"/>
        </w:rPr>
        <w:t xml:space="preserve">Nick Fletcher, </w:t>
      </w:r>
      <w:r w:rsidRPr="00542B8D">
        <w:rPr>
          <w:rFonts w:ascii="Book Antiqua" w:hAnsi="Book Antiqua" w:cs="Times New Roman"/>
          <w:b/>
          <w:sz w:val="24"/>
          <w:szCs w:val="24"/>
          <w:lang w:val="en-GB"/>
        </w:rPr>
        <w:t xml:space="preserve">Filippo </w:t>
      </w:r>
      <w:r w:rsidR="0011658C" w:rsidRPr="00542B8D">
        <w:rPr>
          <w:rFonts w:ascii="Book Antiqua" w:hAnsi="Book Antiqua" w:cs="Times New Roman"/>
          <w:b/>
          <w:sz w:val="24"/>
          <w:szCs w:val="24"/>
          <w:lang w:val="en-GB"/>
        </w:rPr>
        <w:t>Sanfilippo</w:t>
      </w:r>
      <w:r w:rsidRPr="00542B8D">
        <w:rPr>
          <w:rFonts w:ascii="Book Antiqua" w:hAnsi="Book Antiqua" w:cs="Times New Roman"/>
          <w:b/>
          <w:sz w:val="24"/>
          <w:szCs w:val="24"/>
          <w:lang w:val="en-GB"/>
        </w:rPr>
        <w:t>,</w:t>
      </w:r>
      <w:r w:rsidR="0011658C" w:rsidRPr="00542B8D">
        <w:rPr>
          <w:rFonts w:ascii="Book Antiqua" w:hAnsi="Book Antiqua" w:cs="Times New Roman"/>
          <w:b/>
          <w:sz w:val="24"/>
          <w:szCs w:val="24"/>
          <w:lang w:val="en-GB"/>
        </w:rPr>
        <w:t xml:space="preserve"> </w:t>
      </w:r>
      <w:r w:rsidR="0011658C" w:rsidRPr="00542B8D">
        <w:rPr>
          <w:rFonts w:ascii="Book Antiqua" w:hAnsi="Book Antiqua" w:cs="Times New Roman"/>
          <w:sz w:val="24"/>
          <w:szCs w:val="24"/>
          <w:lang w:val="en-GB"/>
        </w:rPr>
        <w:t>Cardiothoracic Intensive Care Unit, Intensive Care Directorate – St Georges Healthcare NH</w:t>
      </w:r>
      <w:r w:rsidR="00BA617D" w:rsidRPr="00542B8D">
        <w:rPr>
          <w:rFonts w:ascii="Book Antiqua" w:hAnsi="Book Antiqua" w:cs="Times New Roman"/>
          <w:sz w:val="24"/>
          <w:szCs w:val="24"/>
          <w:lang w:val="en-GB"/>
        </w:rPr>
        <w:t>S Foundation Trust, London SW17</w:t>
      </w:r>
      <w:r w:rsidR="00AA21D4" w:rsidRPr="00542B8D">
        <w:rPr>
          <w:rFonts w:ascii="Book Antiqua" w:hAnsi="Book Antiqua" w:cs="Times New Roman"/>
          <w:sz w:val="24"/>
          <w:szCs w:val="24"/>
          <w:lang w:val="en-GB"/>
        </w:rPr>
        <w:t>0QT, United Kingdom</w:t>
      </w:r>
    </w:p>
    <w:p w14:paraId="3E7C3631" w14:textId="77777777" w:rsidR="0011658C" w:rsidRPr="00542B8D" w:rsidRDefault="0011658C" w:rsidP="00542B8D">
      <w:pPr>
        <w:snapToGrid w:val="0"/>
        <w:spacing w:after="0" w:line="360" w:lineRule="auto"/>
        <w:jc w:val="both"/>
        <w:rPr>
          <w:rFonts w:ascii="Book Antiqua" w:hAnsi="Book Antiqua" w:cs="Times New Roman"/>
          <w:sz w:val="24"/>
          <w:szCs w:val="24"/>
          <w:lang w:val="en-GB"/>
        </w:rPr>
      </w:pPr>
    </w:p>
    <w:p w14:paraId="0838C362" w14:textId="2CF52002" w:rsidR="00AA21D4" w:rsidRPr="00542B8D" w:rsidRDefault="00AA21D4"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b/>
          <w:bCs/>
          <w:color w:val="333333"/>
          <w:sz w:val="24"/>
          <w:szCs w:val="24"/>
          <w:shd w:val="clear" w:color="auto" w:fill="FFFFFF"/>
          <w:lang w:val="en-GB"/>
        </w:rPr>
        <w:t>ORCID number</w:t>
      </w:r>
      <w:r w:rsidRPr="00542B8D">
        <w:rPr>
          <w:rFonts w:ascii="Book Antiqua" w:hAnsi="Book Antiqua"/>
          <w:b/>
          <w:color w:val="000000"/>
          <w:sz w:val="24"/>
          <w:szCs w:val="24"/>
          <w:lang w:val="en-GB"/>
        </w:rPr>
        <w:t>:</w:t>
      </w:r>
      <w:r w:rsidRPr="00542B8D">
        <w:rPr>
          <w:rFonts w:ascii="Book Antiqua" w:hAnsi="Book Antiqua" w:cs="Times New Roman"/>
          <w:sz w:val="24"/>
          <w:szCs w:val="24"/>
          <w:lang w:val="en-GB"/>
        </w:rPr>
        <w:t xml:space="preserve"> Giovanni Serena</w:t>
      </w:r>
      <w:r w:rsidRPr="00542B8D">
        <w:rPr>
          <w:rFonts w:ascii="Book Antiqua" w:hAnsi="Book Antiqua" w:cs="Times New Roman"/>
          <w:sz w:val="24"/>
          <w:szCs w:val="24"/>
          <w:lang w:val="en-GB" w:eastAsia="zh-CN"/>
        </w:rPr>
        <w:t xml:space="preserve"> (0000-0001-7986-1150);</w:t>
      </w:r>
      <w:r w:rsidRPr="00542B8D">
        <w:rPr>
          <w:rFonts w:ascii="Book Antiqua" w:hAnsi="Book Antiqua" w:cs="Times New Roman"/>
          <w:sz w:val="24"/>
          <w:szCs w:val="24"/>
          <w:lang w:val="en-GB"/>
        </w:rPr>
        <w:t xml:space="preserve"> Carlos Corredor</w:t>
      </w:r>
      <w:r w:rsidRPr="00542B8D">
        <w:rPr>
          <w:rFonts w:ascii="Book Antiqua" w:hAnsi="Book Antiqua" w:cs="Times New Roman"/>
          <w:sz w:val="24"/>
          <w:szCs w:val="24"/>
          <w:lang w:val="en-GB" w:eastAsia="zh-CN"/>
        </w:rPr>
        <w:t xml:space="preserve"> (0000-0003-4984-2244);</w:t>
      </w:r>
      <w:r w:rsidRPr="00542B8D">
        <w:rPr>
          <w:rFonts w:ascii="Book Antiqua" w:hAnsi="Book Antiqua" w:cs="Times New Roman"/>
          <w:sz w:val="24"/>
          <w:szCs w:val="24"/>
          <w:lang w:val="en-GB"/>
        </w:rPr>
        <w:t xml:space="preserve"> Nick Fletcher</w:t>
      </w:r>
      <w:r w:rsidRPr="00542B8D">
        <w:rPr>
          <w:rFonts w:ascii="Book Antiqua" w:hAnsi="Book Antiqua" w:cs="Times New Roman"/>
          <w:sz w:val="24"/>
          <w:szCs w:val="24"/>
          <w:lang w:val="en-GB" w:eastAsia="zh-CN"/>
        </w:rPr>
        <w:t xml:space="preserve"> (0000-0002-1110-6287);</w:t>
      </w:r>
      <w:r w:rsidRPr="00542B8D">
        <w:rPr>
          <w:rFonts w:ascii="Book Antiqua" w:hAnsi="Book Antiqua" w:cs="Times New Roman"/>
          <w:sz w:val="24"/>
          <w:szCs w:val="24"/>
          <w:lang w:val="en-GB"/>
        </w:rPr>
        <w:t xml:space="preserve"> Filippo Sanfilippo</w:t>
      </w:r>
      <w:r w:rsidRPr="00542B8D">
        <w:rPr>
          <w:rFonts w:ascii="Book Antiqua" w:hAnsi="Book Antiqua" w:cs="Times New Roman"/>
          <w:sz w:val="24"/>
          <w:szCs w:val="24"/>
          <w:lang w:val="en-GB" w:eastAsia="zh-CN"/>
        </w:rPr>
        <w:t xml:space="preserve"> (0000-0001-5144-0776).</w:t>
      </w:r>
    </w:p>
    <w:p w14:paraId="3224DAD2" w14:textId="77777777" w:rsidR="00AA21D4" w:rsidRPr="00542B8D" w:rsidRDefault="00AA21D4" w:rsidP="00542B8D">
      <w:pPr>
        <w:snapToGrid w:val="0"/>
        <w:spacing w:after="0" w:line="360" w:lineRule="auto"/>
        <w:jc w:val="both"/>
        <w:rPr>
          <w:rFonts w:ascii="Book Antiqua" w:hAnsi="Book Antiqua"/>
          <w:b/>
          <w:color w:val="000000"/>
          <w:sz w:val="24"/>
          <w:szCs w:val="24"/>
          <w:lang w:val="en-GB" w:eastAsia="zh-CN"/>
        </w:rPr>
      </w:pPr>
    </w:p>
    <w:p w14:paraId="71A54D96" w14:textId="0D9A3767" w:rsidR="00DA4222" w:rsidRPr="00542B8D" w:rsidRDefault="00DA4222"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b/>
          <w:sz w:val="24"/>
          <w:szCs w:val="24"/>
          <w:lang w:val="en-GB"/>
        </w:rPr>
        <w:t xml:space="preserve">Author contribution: </w:t>
      </w:r>
      <w:r w:rsidRPr="00542B8D">
        <w:rPr>
          <w:rFonts w:ascii="Book Antiqua" w:hAnsi="Book Antiqua" w:cs="Times New Roman"/>
          <w:sz w:val="24"/>
          <w:szCs w:val="24"/>
          <w:lang w:val="en-GB"/>
        </w:rPr>
        <w:t>Sanfilippo F designed</w:t>
      </w:r>
      <w:ins w:id="5" w:author="copy_editor" w:date="2019-05-28T07:48:00Z">
        <w:r w:rsidR="006E774A" w:rsidRPr="00542B8D">
          <w:rPr>
            <w:rFonts w:ascii="Book Antiqua" w:hAnsi="Book Antiqua" w:cs="Times New Roman"/>
            <w:sz w:val="24"/>
            <w:szCs w:val="24"/>
            <w:lang w:val="en-GB"/>
          </w:rPr>
          <w:t xml:space="preserve"> the</w:t>
        </w:r>
      </w:ins>
      <w:r w:rsidRPr="00542B8D">
        <w:rPr>
          <w:rFonts w:ascii="Book Antiqua" w:hAnsi="Book Antiqua" w:cs="Times New Roman"/>
          <w:sz w:val="24"/>
          <w:szCs w:val="24"/>
          <w:lang w:val="en-GB"/>
        </w:rPr>
        <w:t xml:space="preserve"> research and proposed the clinical audit; Serena G, Sanfilippo F, Fletcher N designed the protocol; Sanfilippo F, Serena G, Corredor C and Fletcher N collected and analysed</w:t>
      </w:r>
      <w:ins w:id="6" w:author="copy_editor" w:date="2019-05-28T07:48:00Z">
        <w:r w:rsidR="006E774A" w:rsidRPr="00542B8D">
          <w:rPr>
            <w:rFonts w:ascii="Book Antiqua" w:hAnsi="Book Antiqua" w:cs="Times New Roman"/>
            <w:sz w:val="24"/>
            <w:szCs w:val="24"/>
            <w:lang w:val="en-GB"/>
          </w:rPr>
          <w:t xml:space="preserve"> the</w:t>
        </w:r>
      </w:ins>
      <w:r w:rsidRPr="00542B8D">
        <w:rPr>
          <w:rFonts w:ascii="Book Antiqua" w:hAnsi="Book Antiqua" w:cs="Times New Roman"/>
          <w:sz w:val="24"/>
          <w:szCs w:val="24"/>
          <w:lang w:val="en-GB"/>
        </w:rPr>
        <w:t xml:space="preserve"> data; Sanfilippo F, Corredor C wrote the paper; Fletcher N reviewed the paper.</w:t>
      </w:r>
      <w:r w:rsidR="003532E9" w:rsidRPr="00542B8D">
        <w:rPr>
          <w:rFonts w:ascii="Book Antiqua" w:hAnsi="Book Antiqua" w:cs="Times New Roman"/>
          <w:sz w:val="24"/>
          <w:szCs w:val="24"/>
          <w:lang w:val="en-GB"/>
        </w:rPr>
        <w:t xml:space="preserve"> </w:t>
      </w:r>
    </w:p>
    <w:p w14:paraId="2565B0C7" w14:textId="77777777" w:rsidR="00974CFE" w:rsidRPr="00542B8D" w:rsidRDefault="00974CFE" w:rsidP="00542B8D">
      <w:pPr>
        <w:snapToGrid w:val="0"/>
        <w:spacing w:after="0" w:line="360" w:lineRule="auto"/>
        <w:jc w:val="both"/>
        <w:rPr>
          <w:rFonts w:ascii="Book Antiqua" w:hAnsi="Book Antiqua" w:cs="Arial"/>
          <w:color w:val="000000" w:themeColor="text1"/>
          <w:sz w:val="24"/>
          <w:szCs w:val="24"/>
          <w:lang w:val="en-GB" w:eastAsia="zh-CN"/>
        </w:rPr>
      </w:pPr>
    </w:p>
    <w:p w14:paraId="72F74357" w14:textId="366B061A" w:rsidR="00DA4222" w:rsidRPr="00542B8D"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542B8D">
        <w:rPr>
          <w:rFonts w:ascii="Book Antiqua" w:hAnsi="Book Antiqua" w:cs="Arial"/>
          <w:b/>
          <w:color w:val="000000" w:themeColor="text1"/>
          <w:sz w:val="24"/>
          <w:szCs w:val="24"/>
          <w:lang w:val="en-GB" w:eastAsia="zh-CN"/>
        </w:rPr>
        <w:t>Institutional review board statement:</w:t>
      </w:r>
      <w:r w:rsidR="003532E9" w:rsidRPr="00542B8D">
        <w:rPr>
          <w:rFonts w:ascii="Book Antiqua" w:hAnsi="Book Antiqua" w:cs="Arial"/>
          <w:b/>
          <w:color w:val="000000" w:themeColor="text1"/>
          <w:sz w:val="24"/>
          <w:szCs w:val="24"/>
          <w:lang w:val="en-GB" w:eastAsia="zh-CN"/>
        </w:rPr>
        <w:t xml:space="preserve"> </w:t>
      </w:r>
      <w:r w:rsidRPr="00542B8D">
        <w:rPr>
          <w:rFonts w:ascii="Book Antiqua" w:hAnsi="Book Antiqua" w:cs="Arial"/>
          <w:color w:val="000000" w:themeColor="text1"/>
          <w:sz w:val="24"/>
          <w:szCs w:val="24"/>
          <w:lang w:val="en-GB" w:eastAsia="zh-CN"/>
        </w:rPr>
        <w:t xml:space="preserve">As part of </w:t>
      </w:r>
      <w:ins w:id="7" w:author="copy_editor" w:date="2019-05-28T07:48:00Z">
        <w:r w:rsidR="006E774A" w:rsidRPr="00542B8D">
          <w:rPr>
            <w:rFonts w:ascii="Book Antiqua" w:hAnsi="Book Antiqua" w:cs="Arial"/>
            <w:color w:val="000000" w:themeColor="text1"/>
            <w:sz w:val="24"/>
            <w:szCs w:val="24"/>
            <w:lang w:val="en-GB" w:eastAsia="zh-CN"/>
          </w:rPr>
          <w:t xml:space="preserve">a </w:t>
        </w:r>
      </w:ins>
      <w:r w:rsidRPr="00542B8D">
        <w:rPr>
          <w:rFonts w:ascii="Book Antiqua" w:hAnsi="Book Antiqua" w:cs="Arial"/>
          <w:color w:val="000000" w:themeColor="text1"/>
          <w:sz w:val="24"/>
          <w:szCs w:val="24"/>
          <w:lang w:val="en-GB" w:eastAsia="zh-CN"/>
        </w:rPr>
        <w:t xml:space="preserve">clinical audit, this study received a waiver from the institutional review board. </w:t>
      </w:r>
    </w:p>
    <w:p w14:paraId="493B92B1" w14:textId="77777777" w:rsidR="00974CFE" w:rsidRPr="00542B8D" w:rsidRDefault="00974CFE" w:rsidP="00542B8D">
      <w:pPr>
        <w:snapToGrid w:val="0"/>
        <w:spacing w:after="0" w:line="360" w:lineRule="auto"/>
        <w:jc w:val="both"/>
        <w:rPr>
          <w:rFonts w:ascii="Book Antiqua" w:hAnsi="Book Antiqua" w:cs="Arial"/>
          <w:b/>
          <w:color w:val="000000" w:themeColor="text1"/>
          <w:sz w:val="24"/>
          <w:szCs w:val="24"/>
          <w:lang w:val="en-GB" w:eastAsia="zh-CN"/>
        </w:rPr>
      </w:pPr>
    </w:p>
    <w:p w14:paraId="1B6CDB29" w14:textId="50DCE78F" w:rsidR="00DA4222" w:rsidRPr="00542B8D"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542B8D">
        <w:rPr>
          <w:rFonts w:ascii="Book Antiqua" w:hAnsi="Book Antiqua" w:cs="Arial"/>
          <w:b/>
          <w:color w:val="000000" w:themeColor="text1"/>
          <w:sz w:val="24"/>
          <w:szCs w:val="24"/>
          <w:lang w:val="en-GB" w:eastAsia="zh-CN"/>
        </w:rPr>
        <w:t xml:space="preserve">Clinical trial registration statement: </w:t>
      </w:r>
      <w:r w:rsidRPr="00542B8D">
        <w:rPr>
          <w:rFonts w:ascii="Book Antiqua" w:hAnsi="Book Antiqua" w:cs="Arial"/>
          <w:color w:val="000000" w:themeColor="text1"/>
          <w:sz w:val="24"/>
          <w:szCs w:val="24"/>
          <w:lang w:val="en-GB" w:eastAsia="zh-CN"/>
        </w:rPr>
        <w:t xml:space="preserve">This audit has not been registered as a clinical trial. </w:t>
      </w:r>
    </w:p>
    <w:p w14:paraId="46462831" w14:textId="77777777" w:rsidR="0061672F" w:rsidRPr="00542B8D" w:rsidRDefault="0061672F" w:rsidP="00542B8D">
      <w:pPr>
        <w:snapToGrid w:val="0"/>
        <w:spacing w:after="0" w:line="360" w:lineRule="auto"/>
        <w:jc w:val="both"/>
        <w:rPr>
          <w:rFonts w:ascii="Book Antiqua" w:hAnsi="Book Antiqua" w:cs="Arial"/>
          <w:b/>
          <w:color w:val="000000" w:themeColor="text1"/>
          <w:sz w:val="24"/>
          <w:szCs w:val="24"/>
          <w:lang w:val="en-GB" w:eastAsia="zh-CN"/>
        </w:rPr>
      </w:pPr>
    </w:p>
    <w:p w14:paraId="099788C3" w14:textId="42D5DEE6" w:rsidR="00DA4222" w:rsidRPr="00542B8D"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542B8D">
        <w:rPr>
          <w:rFonts w:ascii="Book Antiqua" w:hAnsi="Book Antiqua" w:cs="Arial"/>
          <w:b/>
          <w:color w:val="000000" w:themeColor="text1"/>
          <w:sz w:val="24"/>
          <w:szCs w:val="24"/>
          <w:lang w:val="en-GB" w:eastAsia="zh-CN"/>
        </w:rPr>
        <w:lastRenderedPageBreak/>
        <w:t xml:space="preserve">Informed consent statement: </w:t>
      </w:r>
      <w:r w:rsidRPr="00542B8D">
        <w:rPr>
          <w:rFonts w:ascii="Book Antiqua" w:hAnsi="Book Antiqua" w:cs="Arial"/>
          <w:color w:val="000000" w:themeColor="text1"/>
          <w:sz w:val="24"/>
          <w:szCs w:val="24"/>
          <w:lang w:val="en-GB" w:eastAsia="zh-CN"/>
        </w:rPr>
        <w:t>Informed consent was not required</w:t>
      </w:r>
      <w:ins w:id="8" w:author="copy_editor" w:date="2019-05-28T07:48:00Z">
        <w:r w:rsidR="006E774A" w:rsidRPr="00542B8D">
          <w:rPr>
            <w:rFonts w:ascii="Book Antiqua" w:hAnsi="Book Antiqua" w:cs="Arial"/>
            <w:color w:val="000000" w:themeColor="text1"/>
            <w:sz w:val="24"/>
            <w:szCs w:val="24"/>
            <w:lang w:val="en-GB" w:eastAsia="zh-CN"/>
          </w:rPr>
          <w:t>,</w:t>
        </w:r>
      </w:ins>
      <w:r w:rsidRPr="00542B8D">
        <w:rPr>
          <w:rFonts w:ascii="Book Antiqua" w:hAnsi="Book Antiqua" w:cs="Arial"/>
          <w:color w:val="000000" w:themeColor="text1"/>
          <w:sz w:val="24"/>
          <w:szCs w:val="24"/>
          <w:lang w:val="en-GB" w:eastAsia="zh-CN"/>
        </w:rPr>
        <w:t xml:space="preserve"> as data were collected as part of a clinical audit. </w:t>
      </w:r>
    </w:p>
    <w:p w14:paraId="00701B0D" w14:textId="77777777" w:rsidR="00542B8D" w:rsidRDefault="00542B8D" w:rsidP="00542B8D">
      <w:pPr>
        <w:snapToGrid w:val="0"/>
        <w:spacing w:after="0" w:line="360" w:lineRule="auto"/>
        <w:jc w:val="both"/>
        <w:rPr>
          <w:ins w:id="9" w:author="FP" w:date="2019-06-01T11:53:00Z"/>
          <w:rFonts w:ascii="Book Antiqua" w:hAnsi="Book Antiqua" w:cs="Arial"/>
          <w:b/>
          <w:color w:val="000000" w:themeColor="text1"/>
          <w:sz w:val="24"/>
          <w:szCs w:val="24"/>
          <w:lang w:val="en-GB" w:eastAsia="zh-CN"/>
        </w:rPr>
      </w:pPr>
    </w:p>
    <w:p w14:paraId="13BA4236" w14:textId="0B601772" w:rsidR="00DA4222" w:rsidRPr="00542B8D"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542B8D">
        <w:rPr>
          <w:rFonts w:ascii="Book Antiqua" w:hAnsi="Book Antiqua" w:cs="Arial"/>
          <w:b/>
          <w:color w:val="000000" w:themeColor="text1"/>
          <w:sz w:val="24"/>
          <w:szCs w:val="24"/>
          <w:lang w:val="en-GB" w:eastAsia="zh-CN"/>
        </w:rPr>
        <w:t>Conflict-of-interest statement:</w:t>
      </w:r>
      <w:r w:rsidRPr="00542B8D">
        <w:rPr>
          <w:rFonts w:ascii="Book Antiqua" w:hAnsi="Book Antiqua" w:cs="Arial"/>
          <w:color w:val="000000" w:themeColor="text1"/>
          <w:sz w:val="24"/>
          <w:szCs w:val="24"/>
          <w:lang w:val="en-GB" w:eastAsia="zh-CN"/>
        </w:rPr>
        <w:t xml:space="preserve"> Authors declared no conflict-of-interest</w:t>
      </w:r>
      <w:r w:rsidR="0061672F" w:rsidRPr="00542B8D">
        <w:rPr>
          <w:rFonts w:ascii="Book Antiqua" w:hAnsi="Book Antiqua" w:cs="Arial"/>
          <w:color w:val="000000" w:themeColor="text1"/>
          <w:sz w:val="24"/>
          <w:szCs w:val="24"/>
          <w:lang w:val="en-GB" w:eastAsia="zh-CN"/>
        </w:rPr>
        <w:t>.</w:t>
      </w:r>
    </w:p>
    <w:p w14:paraId="40648580" w14:textId="77777777" w:rsidR="0061672F" w:rsidRPr="00542B8D" w:rsidRDefault="0061672F" w:rsidP="00542B8D">
      <w:pPr>
        <w:snapToGrid w:val="0"/>
        <w:spacing w:after="0" w:line="360" w:lineRule="auto"/>
        <w:jc w:val="both"/>
        <w:rPr>
          <w:rFonts w:ascii="Book Antiqua" w:hAnsi="Book Antiqua" w:cs="Arial"/>
          <w:color w:val="000000" w:themeColor="text1"/>
          <w:sz w:val="24"/>
          <w:szCs w:val="24"/>
          <w:lang w:val="en-GB" w:eastAsia="zh-CN"/>
        </w:rPr>
      </w:pPr>
    </w:p>
    <w:p w14:paraId="45929D12" w14:textId="3E0A1207" w:rsidR="00DA4222" w:rsidRPr="00542B8D" w:rsidRDefault="00DA4222" w:rsidP="00542B8D">
      <w:pPr>
        <w:snapToGrid w:val="0"/>
        <w:spacing w:after="0" w:line="360" w:lineRule="auto"/>
        <w:jc w:val="both"/>
        <w:rPr>
          <w:rFonts w:ascii="Book Antiqua" w:hAnsi="Book Antiqua" w:cs="Arial"/>
          <w:color w:val="000000" w:themeColor="text1"/>
          <w:sz w:val="24"/>
          <w:szCs w:val="24"/>
          <w:lang w:val="en-GB" w:eastAsia="zh-CN"/>
        </w:rPr>
      </w:pPr>
      <w:r w:rsidRPr="00542B8D">
        <w:rPr>
          <w:rFonts w:ascii="Book Antiqua" w:hAnsi="Book Antiqua" w:cs="Arial"/>
          <w:b/>
          <w:color w:val="000000" w:themeColor="text1"/>
          <w:sz w:val="24"/>
          <w:szCs w:val="24"/>
          <w:lang w:val="en-GB" w:eastAsia="zh-CN"/>
        </w:rPr>
        <w:t>Data sharing statement:</w:t>
      </w:r>
      <w:r w:rsidRPr="00542B8D">
        <w:rPr>
          <w:rFonts w:ascii="Book Antiqua" w:hAnsi="Book Antiqua" w:cs="Arial"/>
          <w:color w:val="000000" w:themeColor="text1"/>
          <w:sz w:val="24"/>
          <w:szCs w:val="24"/>
          <w:lang w:val="en-GB" w:eastAsia="zh-CN"/>
        </w:rPr>
        <w:t xml:space="preserve"> Authors </w:t>
      </w:r>
      <w:del w:id="10" w:author="copy_editor" w:date="2019-05-28T07:50:00Z">
        <w:r w:rsidRPr="00542B8D" w:rsidDel="006E774A">
          <w:rPr>
            <w:rFonts w:ascii="Book Antiqua" w:hAnsi="Book Antiqua" w:cs="Arial"/>
            <w:color w:val="000000" w:themeColor="text1"/>
            <w:sz w:val="24"/>
            <w:szCs w:val="24"/>
            <w:lang w:val="en-GB" w:eastAsia="zh-CN"/>
          </w:rPr>
          <w:delText>are happy to</w:delText>
        </w:r>
      </w:del>
      <w:ins w:id="11" w:author="copy_editor" w:date="2019-05-28T07:50:00Z">
        <w:r w:rsidR="006E774A" w:rsidRPr="00542B8D">
          <w:rPr>
            <w:rFonts w:ascii="Book Antiqua" w:hAnsi="Book Antiqua" w:cs="Arial"/>
            <w:color w:val="000000" w:themeColor="text1"/>
            <w:sz w:val="24"/>
            <w:szCs w:val="24"/>
            <w:lang w:val="en-GB" w:eastAsia="zh-CN"/>
          </w:rPr>
          <w:t>will</w:t>
        </w:r>
      </w:ins>
      <w:r w:rsidRPr="00542B8D">
        <w:rPr>
          <w:rFonts w:ascii="Book Antiqua" w:hAnsi="Book Antiqua" w:cs="Arial"/>
          <w:color w:val="000000" w:themeColor="text1"/>
          <w:sz w:val="24"/>
          <w:szCs w:val="24"/>
          <w:lang w:val="en-GB" w:eastAsia="zh-CN"/>
        </w:rPr>
        <w:t xml:space="preserve"> provide full data declared in this manuscript on request. </w:t>
      </w:r>
    </w:p>
    <w:p w14:paraId="34D96E2F" w14:textId="77777777" w:rsidR="00974CFE" w:rsidRPr="00542B8D" w:rsidRDefault="00974CFE" w:rsidP="00542B8D">
      <w:pPr>
        <w:snapToGrid w:val="0"/>
        <w:spacing w:after="0" w:line="360" w:lineRule="auto"/>
        <w:jc w:val="both"/>
        <w:rPr>
          <w:rFonts w:ascii="Book Antiqua" w:hAnsi="Book Antiqua" w:cs="Arial"/>
          <w:color w:val="000000" w:themeColor="text1"/>
          <w:sz w:val="24"/>
          <w:szCs w:val="24"/>
          <w:lang w:val="en-GB" w:eastAsia="zh-CN"/>
        </w:rPr>
      </w:pPr>
    </w:p>
    <w:p w14:paraId="38F5BA2A" w14:textId="4089E4DB" w:rsidR="0061672F" w:rsidRPr="00542B8D" w:rsidRDefault="0061672F" w:rsidP="00542B8D">
      <w:pPr>
        <w:snapToGrid w:val="0"/>
        <w:spacing w:after="0" w:line="360" w:lineRule="auto"/>
        <w:jc w:val="both"/>
        <w:rPr>
          <w:rFonts w:ascii="Book Antiqua" w:hAnsi="Book Antiqua" w:cs="SimSun"/>
          <w:color w:val="000000" w:themeColor="text1"/>
          <w:sz w:val="24"/>
          <w:szCs w:val="24"/>
          <w:lang w:val="en-GB" w:eastAsia="zh-CN"/>
        </w:rPr>
      </w:pPr>
      <w:r w:rsidRPr="00542B8D">
        <w:rPr>
          <w:rFonts w:ascii="Book Antiqua" w:hAnsi="Book Antiqua" w:cs="SimSun"/>
          <w:b/>
          <w:color w:val="000000" w:themeColor="text1"/>
          <w:sz w:val="24"/>
          <w:szCs w:val="24"/>
          <w:lang w:val="en-GB" w:eastAsia="zh-CN"/>
        </w:rPr>
        <w:t xml:space="preserve">Open-Access: </w:t>
      </w:r>
      <w:r w:rsidRPr="00542B8D">
        <w:rPr>
          <w:rFonts w:ascii="Book Antiqua" w:hAnsi="Book Antiqua" w:cs="SimSun"/>
          <w:color w:val="000000" w:themeColor="text1"/>
          <w:sz w:val="24"/>
          <w:szCs w:val="24"/>
          <w:lang w:val="en-GB" w:eastAsia="zh-CN"/>
        </w:rPr>
        <w:t>This article is an open-access article </w:t>
      </w:r>
      <w:del w:id="12" w:author="copy_editor" w:date="2019-05-28T07:50:00Z">
        <w:r w:rsidRPr="00542B8D" w:rsidDel="006E774A">
          <w:rPr>
            <w:rFonts w:ascii="Book Antiqua" w:hAnsi="Book Antiqua" w:cs="SimSun"/>
            <w:color w:val="000000" w:themeColor="text1"/>
            <w:sz w:val="24"/>
            <w:szCs w:val="24"/>
            <w:lang w:val="en-GB" w:eastAsia="zh-CN"/>
          </w:rPr>
          <w:delText xml:space="preserve">which </w:delText>
        </w:r>
      </w:del>
      <w:ins w:id="13" w:author="copy_editor" w:date="2019-05-28T07:50:00Z">
        <w:r w:rsidR="006E774A" w:rsidRPr="00542B8D">
          <w:rPr>
            <w:rFonts w:ascii="Book Antiqua" w:hAnsi="Book Antiqua" w:cs="SimSun"/>
            <w:color w:val="000000" w:themeColor="text1"/>
            <w:sz w:val="24"/>
            <w:szCs w:val="24"/>
            <w:lang w:val="en-GB" w:eastAsia="zh-CN"/>
          </w:rPr>
          <w:t xml:space="preserve">that </w:t>
        </w:r>
      </w:ins>
      <w:r w:rsidRPr="00542B8D">
        <w:rPr>
          <w:rFonts w:ascii="Book Antiqua" w:hAnsi="Book Antiqua" w:cs="SimSun"/>
          <w:color w:val="000000" w:themeColor="text1"/>
          <w:sz w:val="24"/>
          <w:szCs w:val="24"/>
          <w:lang w:val="en-GB"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F3A890" w14:textId="77777777" w:rsidR="0061672F" w:rsidRPr="00542B8D" w:rsidRDefault="0061672F" w:rsidP="00542B8D">
      <w:pPr>
        <w:snapToGrid w:val="0"/>
        <w:spacing w:after="0" w:line="360" w:lineRule="auto"/>
        <w:jc w:val="both"/>
        <w:rPr>
          <w:rFonts w:ascii="Book Antiqua" w:hAnsi="Book Antiqua" w:cs="Times New Roman"/>
          <w:sz w:val="24"/>
          <w:szCs w:val="24"/>
          <w:lang w:val="en-GB" w:eastAsia="zh-CN"/>
        </w:rPr>
      </w:pPr>
    </w:p>
    <w:p w14:paraId="08F21F4E" w14:textId="3CB1F59E" w:rsidR="0061672F" w:rsidRPr="00542B8D" w:rsidRDefault="0061672F" w:rsidP="00542B8D">
      <w:pPr>
        <w:snapToGrid w:val="0"/>
        <w:spacing w:after="0" w:line="360" w:lineRule="auto"/>
        <w:jc w:val="both"/>
        <w:rPr>
          <w:rFonts w:ascii="Book Antiqua" w:hAnsi="Book Antiqua" w:cs="Times New Roman"/>
          <w:b/>
          <w:sz w:val="24"/>
          <w:szCs w:val="24"/>
          <w:lang w:val="en-GB" w:eastAsia="zh-CN"/>
        </w:rPr>
      </w:pPr>
      <w:r w:rsidRPr="00542B8D">
        <w:rPr>
          <w:rFonts w:ascii="Book Antiqua" w:hAnsi="Book Antiqua" w:cs="Times New Roman"/>
          <w:b/>
          <w:sz w:val="24"/>
          <w:szCs w:val="24"/>
          <w:lang w:val="en-GB"/>
        </w:rPr>
        <w:t>Manuscript source:</w:t>
      </w:r>
      <w:r w:rsidRPr="00542B8D">
        <w:rPr>
          <w:rFonts w:ascii="Book Antiqua" w:hAnsi="Book Antiqua"/>
          <w:sz w:val="24"/>
          <w:szCs w:val="24"/>
          <w:lang w:val="en-GB"/>
        </w:rPr>
        <w:t xml:space="preserve"> </w:t>
      </w:r>
      <w:r w:rsidRPr="00542B8D">
        <w:rPr>
          <w:rFonts w:ascii="Book Antiqua" w:hAnsi="Book Antiqua" w:cs="Times New Roman"/>
          <w:sz w:val="24"/>
          <w:szCs w:val="24"/>
          <w:lang w:val="en-GB"/>
        </w:rPr>
        <w:t>Unsolicited manuscript</w:t>
      </w:r>
    </w:p>
    <w:p w14:paraId="780DDE5F" w14:textId="77777777" w:rsidR="0061672F" w:rsidRPr="00542B8D" w:rsidRDefault="0061672F" w:rsidP="00542B8D">
      <w:pPr>
        <w:snapToGrid w:val="0"/>
        <w:spacing w:after="0" w:line="360" w:lineRule="auto"/>
        <w:jc w:val="both"/>
        <w:rPr>
          <w:rFonts w:ascii="Book Antiqua" w:hAnsi="Book Antiqua" w:cs="Times New Roman"/>
          <w:sz w:val="24"/>
          <w:szCs w:val="24"/>
          <w:lang w:val="en-GB" w:eastAsia="zh-CN"/>
        </w:rPr>
      </w:pPr>
    </w:p>
    <w:p w14:paraId="72DB4EEE" w14:textId="5B0B0801" w:rsidR="00974CFE" w:rsidRPr="00542B8D" w:rsidRDefault="0061672F" w:rsidP="00542B8D">
      <w:pPr>
        <w:snapToGrid w:val="0"/>
        <w:spacing w:after="0" w:line="360" w:lineRule="auto"/>
        <w:jc w:val="both"/>
        <w:rPr>
          <w:rStyle w:val="Hyperlink"/>
          <w:rFonts w:ascii="Book Antiqua" w:hAnsi="Book Antiqua" w:cs="Times New Roman"/>
          <w:sz w:val="24"/>
          <w:szCs w:val="24"/>
          <w:lang w:val="en-GB" w:eastAsia="zh-CN"/>
        </w:rPr>
      </w:pPr>
      <w:r w:rsidRPr="00542B8D">
        <w:rPr>
          <w:rFonts w:ascii="Book Antiqua" w:hAnsi="Book Antiqua"/>
          <w:b/>
          <w:sz w:val="24"/>
          <w:szCs w:val="24"/>
          <w:lang w:val="en-GB"/>
        </w:rPr>
        <w:t>Corresponding author:</w:t>
      </w:r>
      <w:r w:rsidRPr="00542B8D">
        <w:rPr>
          <w:rFonts w:ascii="Book Antiqua" w:hAnsi="Book Antiqua"/>
          <w:b/>
          <w:sz w:val="24"/>
          <w:szCs w:val="24"/>
          <w:lang w:val="en-GB" w:eastAsia="zh-CN"/>
        </w:rPr>
        <w:t xml:space="preserve"> </w:t>
      </w:r>
      <w:r w:rsidR="00974CFE" w:rsidRPr="00542B8D">
        <w:rPr>
          <w:rFonts w:ascii="Book Antiqua" w:hAnsi="Book Antiqua" w:cs="Times New Roman"/>
          <w:b/>
          <w:sz w:val="24"/>
          <w:szCs w:val="24"/>
          <w:lang w:val="en-GB"/>
        </w:rPr>
        <w:t>Filippo Sanfilippo</w:t>
      </w:r>
      <w:r w:rsidRPr="00542B8D">
        <w:rPr>
          <w:rFonts w:ascii="Book Antiqua" w:hAnsi="Book Antiqua" w:cs="Times New Roman"/>
          <w:b/>
          <w:sz w:val="24"/>
          <w:szCs w:val="24"/>
          <w:lang w:val="en-GB" w:eastAsia="zh-CN"/>
        </w:rPr>
        <w:t>,</w:t>
      </w:r>
      <w:r w:rsidR="00974CFE" w:rsidRPr="00542B8D">
        <w:rPr>
          <w:rFonts w:ascii="Book Antiqua" w:hAnsi="Book Antiqua" w:cs="Times New Roman"/>
          <w:b/>
          <w:sz w:val="24"/>
          <w:szCs w:val="24"/>
          <w:lang w:val="en-GB"/>
        </w:rPr>
        <w:t xml:space="preserve"> MD, PhD, EDIC, Consultant Anaesthetist,</w:t>
      </w:r>
      <w:r w:rsidR="00974CFE" w:rsidRPr="00542B8D">
        <w:rPr>
          <w:rFonts w:ascii="Book Antiqua" w:hAnsi="Book Antiqua" w:cs="Times New Roman"/>
          <w:sz w:val="24"/>
          <w:szCs w:val="24"/>
          <w:lang w:val="en-GB"/>
        </w:rPr>
        <w:t xml:space="preserve"> Cardiothoracic Intensive Care Unit, Intensive Care Directorate – St Georges Healthcare NHS Foundation Trust, Blackshaw Rd, London</w:t>
      </w:r>
      <w:r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SW170QT</w:t>
      </w:r>
      <w:r w:rsidR="00974CFE" w:rsidRPr="00542B8D">
        <w:rPr>
          <w:rFonts w:ascii="Book Antiqua" w:hAnsi="Book Antiqua" w:cs="Times New Roman"/>
          <w:sz w:val="24"/>
          <w:szCs w:val="24"/>
          <w:lang w:val="en-GB"/>
        </w:rPr>
        <w:t>, United Kingdom</w:t>
      </w:r>
      <w:r w:rsidR="00D60DF1" w:rsidRPr="00542B8D">
        <w:rPr>
          <w:rFonts w:ascii="Book Antiqua" w:hAnsi="Book Antiqua" w:cs="Times New Roman"/>
          <w:sz w:val="24"/>
          <w:szCs w:val="24"/>
          <w:lang w:val="en-GB" w:eastAsia="zh-CN"/>
        </w:rPr>
        <w:t>.</w:t>
      </w:r>
      <w:r w:rsidR="00974CFE" w:rsidRPr="00542B8D">
        <w:rPr>
          <w:rFonts w:ascii="Book Antiqua" w:hAnsi="Book Antiqua" w:cs="Times New Roman"/>
          <w:sz w:val="24"/>
          <w:szCs w:val="24"/>
          <w:lang w:val="en-GB"/>
        </w:rPr>
        <w:t xml:space="preserve"> </w:t>
      </w:r>
      <w:hyperlink r:id="rId7" w:history="1">
        <w:r w:rsidR="00974CFE" w:rsidRPr="00542B8D">
          <w:rPr>
            <w:rStyle w:val="Hyperlink"/>
            <w:rFonts w:ascii="Book Antiqua" w:hAnsi="Book Antiqua" w:cs="Times New Roman"/>
            <w:sz w:val="24"/>
            <w:szCs w:val="24"/>
            <w:lang w:val="en-GB"/>
          </w:rPr>
          <w:t>filipposanfi@yahoo.it</w:t>
        </w:r>
      </w:hyperlink>
    </w:p>
    <w:p w14:paraId="626FF293" w14:textId="509C2BFC" w:rsidR="00974CFE" w:rsidRPr="00542B8D" w:rsidRDefault="00B26320" w:rsidP="00542B8D">
      <w:pPr>
        <w:snapToGrid w:val="0"/>
        <w:spacing w:after="0" w:line="360" w:lineRule="auto"/>
        <w:jc w:val="both"/>
        <w:rPr>
          <w:rStyle w:val="Hyperlink"/>
          <w:rFonts w:ascii="Book Antiqua" w:hAnsi="Book Antiqua" w:cs="Times New Roman"/>
          <w:color w:val="000000" w:themeColor="text1"/>
          <w:sz w:val="24"/>
          <w:szCs w:val="24"/>
          <w:u w:val="none"/>
          <w:lang w:val="en-GB"/>
        </w:rPr>
      </w:pPr>
      <w:r w:rsidRPr="00542B8D">
        <w:rPr>
          <w:rFonts w:ascii="Book Antiqua" w:hAnsi="Book Antiqua"/>
          <w:b/>
          <w:sz w:val="24"/>
          <w:szCs w:val="24"/>
          <w:lang w:val="en-GB" w:eastAsia="zh-CN"/>
        </w:rPr>
        <w:t>Telephone</w:t>
      </w:r>
      <w:r w:rsidRPr="00542B8D">
        <w:rPr>
          <w:rFonts w:ascii="Book Antiqua" w:hAnsi="Book Antiqua"/>
          <w:b/>
          <w:sz w:val="24"/>
          <w:szCs w:val="24"/>
          <w:lang w:val="en-GB"/>
        </w:rPr>
        <w:t xml:space="preserve">: </w:t>
      </w:r>
      <w:r w:rsidRPr="00542B8D">
        <w:rPr>
          <w:rFonts w:ascii="Book Antiqua" w:hAnsi="Book Antiqua"/>
          <w:sz w:val="24"/>
          <w:szCs w:val="24"/>
          <w:lang w:val="en-GB" w:eastAsia="zh-CN"/>
        </w:rPr>
        <w:t>+</w:t>
      </w:r>
      <w:r w:rsidR="00974CFE" w:rsidRPr="00542B8D">
        <w:rPr>
          <w:rStyle w:val="Hyperlink"/>
          <w:rFonts w:ascii="Book Antiqua" w:hAnsi="Book Antiqua" w:cs="Times New Roman"/>
          <w:color w:val="000000" w:themeColor="text1"/>
          <w:sz w:val="24"/>
          <w:szCs w:val="24"/>
          <w:u w:val="none"/>
          <w:lang w:val="en-GB"/>
        </w:rPr>
        <w:t>44</w:t>
      </w:r>
      <w:r w:rsidRPr="00542B8D">
        <w:rPr>
          <w:rStyle w:val="Hyperlink"/>
          <w:rFonts w:ascii="Book Antiqua" w:hAnsi="Book Antiqua" w:cs="Times New Roman"/>
          <w:color w:val="000000" w:themeColor="text1"/>
          <w:sz w:val="24"/>
          <w:szCs w:val="24"/>
          <w:u w:val="none"/>
          <w:lang w:val="en-GB" w:eastAsia="zh-CN"/>
        </w:rPr>
        <w:t>-</w:t>
      </w:r>
      <w:r w:rsidR="00974CFE" w:rsidRPr="00542B8D">
        <w:rPr>
          <w:rStyle w:val="Hyperlink"/>
          <w:rFonts w:ascii="Book Antiqua" w:hAnsi="Book Antiqua" w:cs="Times New Roman"/>
          <w:color w:val="000000" w:themeColor="text1"/>
          <w:sz w:val="24"/>
          <w:szCs w:val="24"/>
          <w:u w:val="none"/>
          <w:lang w:val="en-GB"/>
        </w:rPr>
        <w:t>20</w:t>
      </w:r>
      <w:r w:rsidRPr="00542B8D">
        <w:rPr>
          <w:rStyle w:val="Hyperlink"/>
          <w:rFonts w:ascii="Book Antiqua" w:hAnsi="Book Antiqua" w:cs="Times New Roman"/>
          <w:color w:val="000000" w:themeColor="text1"/>
          <w:sz w:val="24"/>
          <w:szCs w:val="24"/>
          <w:u w:val="none"/>
          <w:lang w:val="en-GB" w:eastAsia="zh-CN"/>
        </w:rPr>
        <w:t>-</w:t>
      </w:r>
      <w:r w:rsidR="00974CFE" w:rsidRPr="00542B8D">
        <w:rPr>
          <w:rStyle w:val="Hyperlink"/>
          <w:rFonts w:ascii="Book Antiqua" w:hAnsi="Book Antiqua" w:cs="Times New Roman"/>
          <w:color w:val="000000" w:themeColor="text1"/>
          <w:sz w:val="24"/>
          <w:szCs w:val="24"/>
          <w:u w:val="none"/>
          <w:lang w:val="en-GB"/>
        </w:rPr>
        <w:t>87251504</w:t>
      </w:r>
    </w:p>
    <w:p w14:paraId="7BB9E3D1" w14:textId="12504980" w:rsidR="00974CFE" w:rsidRPr="00542B8D" w:rsidRDefault="00B26320" w:rsidP="00542B8D">
      <w:pPr>
        <w:snapToGrid w:val="0"/>
        <w:spacing w:after="0" w:line="360" w:lineRule="auto"/>
        <w:jc w:val="both"/>
        <w:rPr>
          <w:rStyle w:val="Hyperlink"/>
          <w:rFonts w:ascii="Book Antiqua" w:hAnsi="Book Antiqua" w:cs="Times New Roman"/>
          <w:color w:val="000000" w:themeColor="text1"/>
          <w:sz w:val="24"/>
          <w:szCs w:val="24"/>
          <w:u w:val="none"/>
          <w:lang w:val="en-GB"/>
        </w:rPr>
      </w:pPr>
      <w:r w:rsidRPr="00542B8D">
        <w:rPr>
          <w:rStyle w:val="Hyperlink"/>
          <w:rFonts w:ascii="Book Antiqua" w:hAnsi="Book Antiqua" w:cs="Times New Roman"/>
          <w:b/>
          <w:color w:val="000000" w:themeColor="text1"/>
          <w:sz w:val="24"/>
          <w:szCs w:val="24"/>
          <w:u w:val="none"/>
          <w:lang w:val="en-GB"/>
        </w:rPr>
        <w:t>Fax</w:t>
      </w:r>
      <w:r w:rsidRPr="00542B8D">
        <w:rPr>
          <w:rStyle w:val="Hyperlink"/>
          <w:rFonts w:ascii="Book Antiqua" w:hAnsi="Book Antiqua" w:cs="Times New Roman"/>
          <w:b/>
          <w:color w:val="000000" w:themeColor="text1"/>
          <w:sz w:val="24"/>
          <w:szCs w:val="24"/>
          <w:u w:val="none"/>
          <w:lang w:val="en-GB" w:eastAsia="zh-CN"/>
        </w:rPr>
        <w:t>:</w:t>
      </w:r>
      <w:r w:rsidRPr="00542B8D">
        <w:rPr>
          <w:rFonts w:ascii="Book Antiqua" w:hAnsi="Book Antiqua"/>
          <w:b/>
          <w:color w:val="000000" w:themeColor="text1"/>
          <w:sz w:val="24"/>
          <w:szCs w:val="24"/>
          <w:lang w:val="en-GB"/>
        </w:rPr>
        <w:t xml:space="preserve"> </w:t>
      </w:r>
      <w:r w:rsidRPr="00542B8D">
        <w:rPr>
          <w:rStyle w:val="Hyperlink"/>
          <w:rFonts w:ascii="Book Antiqua" w:hAnsi="Book Antiqua" w:cs="Times New Roman"/>
          <w:color w:val="000000" w:themeColor="text1"/>
          <w:sz w:val="24"/>
          <w:szCs w:val="24"/>
          <w:u w:val="none"/>
          <w:lang w:val="en-GB" w:eastAsia="zh-CN"/>
        </w:rPr>
        <w:t>+</w:t>
      </w:r>
      <w:r w:rsidR="00974CFE" w:rsidRPr="00542B8D">
        <w:rPr>
          <w:rStyle w:val="Hyperlink"/>
          <w:rFonts w:ascii="Book Antiqua" w:hAnsi="Book Antiqua" w:cs="Times New Roman"/>
          <w:color w:val="000000" w:themeColor="text1"/>
          <w:sz w:val="24"/>
          <w:szCs w:val="24"/>
          <w:u w:val="none"/>
          <w:lang w:val="en-GB"/>
        </w:rPr>
        <w:t>44</w:t>
      </w:r>
      <w:r w:rsidRPr="00542B8D">
        <w:rPr>
          <w:rStyle w:val="Hyperlink"/>
          <w:rFonts w:ascii="Book Antiqua" w:hAnsi="Book Antiqua" w:cs="Times New Roman"/>
          <w:color w:val="000000" w:themeColor="text1"/>
          <w:sz w:val="24"/>
          <w:szCs w:val="24"/>
          <w:u w:val="none"/>
          <w:lang w:val="en-GB" w:eastAsia="zh-CN"/>
        </w:rPr>
        <w:t>-</w:t>
      </w:r>
      <w:r w:rsidR="00974CFE" w:rsidRPr="00542B8D">
        <w:rPr>
          <w:rStyle w:val="Hyperlink"/>
          <w:rFonts w:ascii="Book Antiqua" w:hAnsi="Book Antiqua" w:cs="Times New Roman"/>
          <w:color w:val="000000" w:themeColor="text1"/>
          <w:sz w:val="24"/>
          <w:szCs w:val="24"/>
          <w:u w:val="none"/>
          <w:lang w:val="en-GB"/>
        </w:rPr>
        <w:t>20</w:t>
      </w:r>
      <w:r w:rsidRPr="00542B8D">
        <w:rPr>
          <w:rStyle w:val="Hyperlink"/>
          <w:rFonts w:ascii="Book Antiqua" w:hAnsi="Book Antiqua" w:cs="Times New Roman"/>
          <w:color w:val="000000" w:themeColor="text1"/>
          <w:sz w:val="24"/>
          <w:szCs w:val="24"/>
          <w:u w:val="none"/>
          <w:lang w:val="en-GB" w:eastAsia="zh-CN"/>
        </w:rPr>
        <w:t>-</w:t>
      </w:r>
      <w:r w:rsidR="00974CFE" w:rsidRPr="00542B8D">
        <w:rPr>
          <w:rStyle w:val="Hyperlink"/>
          <w:rFonts w:ascii="Book Antiqua" w:hAnsi="Book Antiqua" w:cs="Times New Roman"/>
          <w:color w:val="000000" w:themeColor="text1"/>
          <w:sz w:val="24"/>
          <w:szCs w:val="24"/>
          <w:u w:val="none"/>
          <w:lang w:val="en-GB"/>
        </w:rPr>
        <w:t>87252180</w:t>
      </w:r>
    </w:p>
    <w:p w14:paraId="1464C364" w14:textId="77777777" w:rsidR="00974CFE" w:rsidRPr="00542B8D" w:rsidRDefault="00974CFE" w:rsidP="00542B8D">
      <w:pPr>
        <w:snapToGrid w:val="0"/>
        <w:spacing w:after="0" w:line="360" w:lineRule="auto"/>
        <w:jc w:val="both"/>
        <w:rPr>
          <w:rFonts w:ascii="Book Antiqua" w:hAnsi="Book Antiqua" w:cs="Arial"/>
          <w:color w:val="000000" w:themeColor="text1"/>
          <w:sz w:val="24"/>
          <w:szCs w:val="24"/>
          <w:lang w:val="en-GB" w:eastAsia="zh-CN"/>
        </w:rPr>
      </w:pPr>
    </w:p>
    <w:p w14:paraId="74BFE084" w14:textId="513EFA09" w:rsidR="00B26320" w:rsidRPr="00542B8D" w:rsidRDefault="00B26320" w:rsidP="00542B8D">
      <w:pPr>
        <w:snapToGrid w:val="0"/>
        <w:spacing w:after="0" w:line="360" w:lineRule="auto"/>
        <w:jc w:val="both"/>
        <w:rPr>
          <w:rFonts w:ascii="Book Antiqua" w:hAnsi="Book Antiqua"/>
          <w:sz w:val="24"/>
          <w:szCs w:val="24"/>
          <w:lang w:val="en-GB" w:eastAsia="zh-CN"/>
        </w:rPr>
      </w:pPr>
      <w:r w:rsidRPr="00542B8D">
        <w:rPr>
          <w:rFonts w:ascii="Book Antiqua" w:hAnsi="Book Antiqua"/>
          <w:b/>
          <w:sz w:val="24"/>
          <w:szCs w:val="24"/>
          <w:lang w:val="en-GB"/>
        </w:rPr>
        <w:t>Received:</w:t>
      </w:r>
      <w:r w:rsidRPr="00542B8D">
        <w:rPr>
          <w:rFonts w:ascii="Book Antiqua" w:hAnsi="Book Antiqua"/>
          <w:sz w:val="24"/>
          <w:szCs w:val="24"/>
          <w:lang w:val="en-GB"/>
        </w:rPr>
        <w:t xml:space="preserve"> </w:t>
      </w:r>
      <w:r w:rsidRPr="00542B8D">
        <w:rPr>
          <w:rFonts w:ascii="Book Antiqua" w:hAnsi="Book Antiqua"/>
          <w:sz w:val="24"/>
          <w:szCs w:val="24"/>
          <w:lang w:val="en-GB" w:eastAsia="zh-CN"/>
        </w:rPr>
        <w:t>February 14, 201</w:t>
      </w:r>
      <w:r w:rsidR="00F4198D" w:rsidRPr="00542B8D">
        <w:rPr>
          <w:rFonts w:ascii="Book Antiqua" w:hAnsi="Book Antiqua"/>
          <w:sz w:val="24"/>
          <w:szCs w:val="24"/>
          <w:lang w:val="en-GB" w:eastAsia="zh-CN"/>
        </w:rPr>
        <w:t>9</w:t>
      </w:r>
    </w:p>
    <w:p w14:paraId="00150D2F" w14:textId="780B05C8" w:rsidR="00B26320" w:rsidRPr="00542B8D" w:rsidRDefault="00B26320" w:rsidP="00542B8D">
      <w:pPr>
        <w:snapToGrid w:val="0"/>
        <w:spacing w:after="0" w:line="360" w:lineRule="auto"/>
        <w:jc w:val="both"/>
        <w:rPr>
          <w:rFonts w:ascii="Book Antiqua" w:hAnsi="Book Antiqua"/>
          <w:sz w:val="24"/>
          <w:szCs w:val="24"/>
          <w:lang w:val="en-GB" w:eastAsia="zh-CN"/>
        </w:rPr>
      </w:pPr>
      <w:r w:rsidRPr="00542B8D">
        <w:rPr>
          <w:rFonts w:ascii="Book Antiqua" w:hAnsi="Book Antiqua"/>
          <w:b/>
          <w:sz w:val="24"/>
          <w:szCs w:val="24"/>
          <w:lang w:val="en-GB"/>
        </w:rPr>
        <w:t>Peer-review started:</w:t>
      </w:r>
      <w:r w:rsidRPr="00542B8D">
        <w:rPr>
          <w:rFonts w:ascii="Book Antiqua" w:hAnsi="Book Antiqua"/>
          <w:b/>
          <w:sz w:val="24"/>
          <w:szCs w:val="24"/>
          <w:lang w:val="en-GB" w:eastAsia="zh-CN"/>
        </w:rPr>
        <w:t xml:space="preserve"> </w:t>
      </w:r>
      <w:r w:rsidRPr="00542B8D">
        <w:rPr>
          <w:rFonts w:ascii="Book Antiqua" w:hAnsi="Book Antiqua"/>
          <w:sz w:val="24"/>
          <w:szCs w:val="24"/>
          <w:lang w:val="en-GB" w:eastAsia="zh-CN"/>
        </w:rPr>
        <w:t>February 15, 201</w:t>
      </w:r>
      <w:r w:rsidR="00F4198D" w:rsidRPr="00542B8D">
        <w:rPr>
          <w:rFonts w:ascii="Book Antiqua" w:hAnsi="Book Antiqua"/>
          <w:sz w:val="24"/>
          <w:szCs w:val="24"/>
          <w:lang w:val="en-GB" w:eastAsia="zh-CN"/>
        </w:rPr>
        <w:t>9</w:t>
      </w:r>
    </w:p>
    <w:p w14:paraId="42A786D6" w14:textId="5F2DABD5" w:rsidR="00B26320" w:rsidRPr="00542B8D" w:rsidRDefault="00B26320" w:rsidP="00542B8D">
      <w:pPr>
        <w:snapToGrid w:val="0"/>
        <w:spacing w:after="0" w:line="360" w:lineRule="auto"/>
        <w:jc w:val="both"/>
        <w:rPr>
          <w:rFonts w:ascii="Book Antiqua" w:hAnsi="Book Antiqua"/>
          <w:sz w:val="24"/>
          <w:szCs w:val="24"/>
          <w:lang w:val="en-GB" w:eastAsia="zh-CN"/>
        </w:rPr>
      </w:pPr>
      <w:r w:rsidRPr="00542B8D">
        <w:rPr>
          <w:rFonts w:ascii="Book Antiqua" w:hAnsi="Book Antiqua"/>
          <w:b/>
          <w:sz w:val="24"/>
          <w:szCs w:val="24"/>
          <w:lang w:val="en-GB"/>
        </w:rPr>
        <w:t>First decision:</w:t>
      </w:r>
      <w:r w:rsidRPr="00542B8D">
        <w:rPr>
          <w:rFonts w:ascii="Book Antiqua" w:hAnsi="Book Antiqua"/>
          <w:b/>
          <w:sz w:val="24"/>
          <w:szCs w:val="24"/>
          <w:lang w:val="en-GB" w:eastAsia="zh-CN"/>
        </w:rPr>
        <w:t xml:space="preserve"> </w:t>
      </w:r>
      <w:r w:rsidRPr="00542B8D">
        <w:rPr>
          <w:rFonts w:ascii="Book Antiqua" w:hAnsi="Book Antiqua"/>
          <w:sz w:val="24"/>
          <w:szCs w:val="24"/>
          <w:lang w:val="en-GB" w:eastAsia="zh-CN"/>
        </w:rPr>
        <w:t>March 14, 2019</w:t>
      </w:r>
    </w:p>
    <w:p w14:paraId="2FEC9384" w14:textId="3901108C" w:rsidR="00B26320" w:rsidRPr="00542B8D" w:rsidRDefault="00B26320" w:rsidP="00542B8D">
      <w:pPr>
        <w:snapToGrid w:val="0"/>
        <w:spacing w:after="0" w:line="360" w:lineRule="auto"/>
        <w:jc w:val="both"/>
        <w:rPr>
          <w:rFonts w:ascii="Book Antiqua" w:hAnsi="Book Antiqua"/>
          <w:sz w:val="24"/>
          <w:szCs w:val="24"/>
          <w:lang w:val="en-GB" w:eastAsia="zh-CN"/>
        </w:rPr>
      </w:pPr>
      <w:r w:rsidRPr="00542B8D">
        <w:rPr>
          <w:rFonts w:ascii="Book Antiqua" w:hAnsi="Book Antiqua"/>
          <w:b/>
          <w:sz w:val="24"/>
          <w:szCs w:val="24"/>
          <w:lang w:val="en-GB"/>
        </w:rPr>
        <w:t xml:space="preserve">Revised: </w:t>
      </w:r>
      <w:r w:rsidRPr="00542B8D">
        <w:rPr>
          <w:rFonts w:ascii="Book Antiqua" w:hAnsi="Book Antiqua"/>
          <w:sz w:val="24"/>
          <w:szCs w:val="24"/>
          <w:lang w:val="en-GB" w:eastAsia="zh-CN"/>
        </w:rPr>
        <w:t>March 31, 2019</w:t>
      </w:r>
    </w:p>
    <w:p w14:paraId="21E3F2EA" w14:textId="5BE0FEFE" w:rsidR="00B26320" w:rsidRPr="00542B8D" w:rsidRDefault="00B26320" w:rsidP="00542B8D">
      <w:pPr>
        <w:autoSpaceDE w:val="0"/>
        <w:autoSpaceDN w:val="0"/>
        <w:adjustRightInd w:val="0"/>
        <w:snapToGrid w:val="0"/>
        <w:spacing w:after="0" w:line="360" w:lineRule="auto"/>
        <w:jc w:val="both"/>
        <w:rPr>
          <w:rFonts w:ascii="Book Antiqua" w:hAnsi="Book Antiqua"/>
          <w:b/>
          <w:sz w:val="24"/>
          <w:szCs w:val="24"/>
          <w:lang w:val="en-GB"/>
        </w:rPr>
      </w:pPr>
      <w:r w:rsidRPr="00542B8D">
        <w:rPr>
          <w:rFonts w:ascii="Book Antiqua" w:hAnsi="Book Antiqua"/>
          <w:b/>
          <w:sz w:val="24"/>
          <w:szCs w:val="24"/>
          <w:lang w:val="en-GB"/>
        </w:rPr>
        <w:t xml:space="preserve">Accepted: </w:t>
      </w:r>
      <w:r w:rsidR="00F4198D" w:rsidRPr="00542B8D">
        <w:rPr>
          <w:rFonts w:ascii="Book Antiqua" w:hAnsi="Book Antiqua"/>
          <w:bCs/>
          <w:sz w:val="24"/>
          <w:szCs w:val="24"/>
          <w:lang w:val="en-GB"/>
        </w:rPr>
        <w:t>May 21, 2019</w:t>
      </w:r>
    </w:p>
    <w:p w14:paraId="40EACB2E" w14:textId="77777777" w:rsidR="00B26320" w:rsidRPr="00542B8D" w:rsidRDefault="00B26320" w:rsidP="00542B8D">
      <w:pPr>
        <w:autoSpaceDE w:val="0"/>
        <w:autoSpaceDN w:val="0"/>
        <w:adjustRightInd w:val="0"/>
        <w:snapToGrid w:val="0"/>
        <w:spacing w:after="0" w:line="360" w:lineRule="auto"/>
        <w:jc w:val="both"/>
        <w:rPr>
          <w:rFonts w:ascii="Book Antiqua" w:hAnsi="Book Antiqua"/>
          <w:b/>
          <w:sz w:val="24"/>
          <w:szCs w:val="24"/>
          <w:lang w:val="en-GB"/>
        </w:rPr>
      </w:pPr>
      <w:r w:rsidRPr="00542B8D">
        <w:rPr>
          <w:rFonts w:ascii="Book Antiqua" w:hAnsi="Book Antiqua"/>
          <w:b/>
          <w:sz w:val="24"/>
          <w:szCs w:val="24"/>
          <w:lang w:val="en-GB"/>
        </w:rPr>
        <w:t>Article in press:</w:t>
      </w:r>
    </w:p>
    <w:p w14:paraId="41C8A24E" w14:textId="76C078B3" w:rsidR="00DA4222" w:rsidRPr="00542B8D" w:rsidDel="00542B8D" w:rsidRDefault="00B26320" w:rsidP="00542B8D">
      <w:pPr>
        <w:autoSpaceDE w:val="0"/>
        <w:autoSpaceDN w:val="0"/>
        <w:adjustRightInd w:val="0"/>
        <w:snapToGrid w:val="0"/>
        <w:spacing w:after="0" w:line="360" w:lineRule="auto"/>
        <w:jc w:val="both"/>
        <w:rPr>
          <w:del w:id="14" w:author="FP" w:date="2019-06-01T11:53:00Z"/>
          <w:rFonts w:ascii="Book Antiqua" w:hAnsi="Book Antiqua" w:cs="Times New Roman"/>
          <w:sz w:val="24"/>
          <w:szCs w:val="24"/>
          <w:lang w:val="en-GB"/>
        </w:rPr>
      </w:pPr>
      <w:r w:rsidRPr="00542B8D">
        <w:rPr>
          <w:rFonts w:ascii="Book Antiqua" w:hAnsi="Book Antiqua"/>
          <w:b/>
          <w:sz w:val="24"/>
          <w:szCs w:val="24"/>
          <w:lang w:val="en-GB"/>
        </w:rPr>
        <w:t xml:space="preserve">Published online: </w:t>
      </w:r>
    </w:p>
    <w:p w14:paraId="3E5F1626" w14:textId="77777777" w:rsidR="00A706B4" w:rsidRPr="00542B8D" w:rsidRDefault="00A706B4" w:rsidP="00542B8D">
      <w:pPr>
        <w:autoSpaceDE w:val="0"/>
        <w:autoSpaceDN w:val="0"/>
        <w:adjustRightInd w:val="0"/>
        <w:snapToGrid w:val="0"/>
        <w:spacing w:after="0" w:line="360" w:lineRule="auto"/>
        <w:jc w:val="both"/>
        <w:rPr>
          <w:rFonts w:ascii="Book Antiqua" w:hAnsi="Book Antiqua" w:cs="Times New Roman"/>
          <w:sz w:val="24"/>
          <w:szCs w:val="24"/>
          <w:lang w:val="en-GB"/>
        </w:rPr>
        <w:pPrChange w:id="15" w:author="FP" w:date="2019-06-01T11:53:00Z">
          <w:pPr>
            <w:snapToGrid w:val="0"/>
            <w:spacing w:after="0" w:line="360" w:lineRule="auto"/>
            <w:jc w:val="both"/>
          </w:pPr>
        </w:pPrChange>
      </w:pPr>
      <w:r w:rsidRPr="00542B8D">
        <w:rPr>
          <w:rFonts w:ascii="Book Antiqua" w:hAnsi="Book Antiqua" w:cs="Times New Roman"/>
          <w:sz w:val="24"/>
          <w:szCs w:val="24"/>
          <w:lang w:val="en-GB"/>
        </w:rPr>
        <w:br w:type="page"/>
      </w:r>
    </w:p>
    <w:p w14:paraId="74E617B7" w14:textId="50E36323" w:rsidR="00950B4C" w:rsidRPr="00542B8D" w:rsidRDefault="00145D07"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lastRenderedPageBreak/>
        <w:t>A</w:t>
      </w:r>
      <w:r w:rsidR="00950B4C" w:rsidRPr="00542B8D">
        <w:rPr>
          <w:rFonts w:ascii="Book Antiqua" w:hAnsi="Book Antiqua" w:cs="Times New Roman"/>
          <w:b/>
          <w:sz w:val="24"/>
          <w:szCs w:val="24"/>
          <w:lang w:val="en-GB"/>
        </w:rPr>
        <w:t>bstract</w:t>
      </w:r>
    </w:p>
    <w:p w14:paraId="4EBD240D" w14:textId="6E750B37" w:rsidR="00145D07" w:rsidRPr="00542B8D" w:rsidRDefault="00145D07" w:rsidP="00542B8D">
      <w:pPr>
        <w:snapToGrid w:val="0"/>
        <w:spacing w:after="0" w:line="360" w:lineRule="auto"/>
        <w:jc w:val="both"/>
        <w:rPr>
          <w:rFonts w:ascii="Book Antiqua" w:hAnsi="Book Antiqua" w:cs="Times New Roman"/>
          <w:i/>
          <w:sz w:val="24"/>
          <w:szCs w:val="24"/>
          <w:lang w:val="en-GB" w:eastAsia="zh-CN"/>
        </w:rPr>
      </w:pPr>
      <w:r w:rsidRPr="00542B8D">
        <w:rPr>
          <w:rFonts w:ascii="Book Antiqua" w:hAnsi="Book Antiqua" w:cs="Times New Roman"/>
          <w:b/>
          <w:i/>
          <w:sz w:val="24"/>
          <w:szCs w:val="24"/>
          <w:lang w:val="en-GB"/>
        </w:rPr>
        <w:t>BACKGROUND</w:t>
      </w:r>
    </w:p>
    <w:p w14:paraId="24F86A12" w14:textId="5BC4D3D0" w:rsidR="0073035A" w:rsidRPr="00542B8D" w:rsidRDefault="0073035A"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Protocols for nurse-led extubation are as safe as a physician-guided weaning in general intensive care </w:t>
      </w:r>
      <w:r w:rsidR="001D55FE" w:rsidRPr="00542B8D">
        <w:rPr>
          <w:rFonts w:ascii="Book Antiqua" w:hAnsi="Book Antiqua" w:cs="Times New Roman"/>
          <w:sz w:val="24"/>
          <w:szCs w:val="24"/>
          <w:lang w:val="en-GB" w:eastAsia="zh-CN"/>
        </w:rPr>
        <w:t xml:space="preserve">unit </w:t>
      </w:r>
      <w:r w:rsidRPr="00542B8D">
        <w:rPr>
          <w:rFonts w:ascii="Book Antiqua" w:hAnsi="Book Antiqua" w:cs="Times New Roman"/>
          <w:sz w:val="24"/>
          <w:szCs w:val="24"/>
          <w:lang w:val="en-GB"/>
        </w:rPr>
        <w:t>(ICU).</w:t>
      </w:r>
      <w:r w:rsidR="00A706B4" w:rsidRPr="00542B8D">
        <w:rPr>
          <w:rFonts w:ascii="Book Antiqua" w:hAnsi="Book Antiqua" w:cs="Times New Roman"/>
          <w:sz w:val="24"/>
          <w:szCs w:val="24"/>
          <w:lang w:val="en-GB" w:eastAsia="zh-CN"/>
        </w:rPr>
        <w:t xml:space="preserve"> </w:t>
      </w:r>
      <w:r w:rsidR="00C05A88" w:rsidRPr="00542B8D">
        <w:rPr>
          <w:rFonts w:ascii="Book Antiqua" w:hAnsi="Book Antiqua" w:cs="Times New Roman"/>
          <w:sz w:val="24"/>
          <w:szCs w:val="24"/>
          <w:lang w:val="en-GB"/>
        </w:rPr>
        <w:t>E</w:t>
      </w:r>
      <w:r w:rsidRPr="00542B8D">
        <w:rPr>
          <w:rFonts w:ascii="Book Antiqua" w:hAnsi="Book Antiqua" w:cs="Times New Roman"/>
          <w:sz w:val="24"/>
          <w:szCs w:val="24"/>
          <w:lang w:val="en-GB"/>
        </w:rPr>
        <w:t xml:space="preserve">arly extubation is a cornerstone of fast-track </w:t>
      </w:r>
      <w:r w:rsidR="00C05A88" w:rsidRPr="00542B8D">
        <w:rPr>
          <w:rFonts w:ascii="Book Antiqua" w:hAnsi="Book Antiqua" w:cs="Times New Roman"/>
          <w:sz w:val="24"/>
          <w:szCs w:val="24"/>
          <w:lang w:val="en-GB"/>
        </w:rPr>
        <w:t>cardiac surgery</w:t>
      </w:r>
      <w:ins w:id="16" w:author="copy_editor" w:date="2019-05-28T07:51:00Z">
        <w:r w:rsidR="006E774A" w:rsidRPr="00542B8D">
          <w:rPr>
            <w:rFonts w:ascii="Book Antiqua" w:hAnsi="Book Antiqua" w:cs="Times New Roman"/>
            <w:sz w:val="24"/>
            <w:szCs w:val="24"/>
            <w:lang w:val="en-GB"/>
          </w:rPr>
          <w:t>,</w:t>
        </w:r>
      </w:ins>
      <w:r w:rsidR="00C05A88"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 xml:space="preserve">and </w:t>
      </w:r>
      <w:r w:rsidR="00C05A88" w:rsidRPr="00542B8D">
        <w:rPr>
          <w:rFonts w:ascii="Book Antiqua" w:hAnsi="Book Antiqua" w:cs="Times New Roman"/>
          <w:sz w:val="24"/>
          <w:szCs w:val="24"/>
          <w:lang w:val="en-GB"/>
        </w:rPr>
        <w:t xml:space="preserve">it </w:t>
      </w:r>
      <w:r w:rsidRPr="00542B8D">
        <w:rPr>
          <w:rFonts w:ascii="Book Antiqua" w:hAnsi="Book Antiqua" w:cs="Times New Roman"/>
          <w:sz w:val="24"/>
          <w:szCs w:val="24"/>
          <w:lang w:val="en-GB"/>
        </w:rPr>
        <w:t>has been</w:t>
      </w:r>
      <w:ins w:id="17" w:author="copy_editor" w:date="2019-05-28T07:51:00Z">
        <w:r w:rsidR="006E774A" w:rsidRPr="00542B8D">
          <w:rPr>
            <w:rFonts w:ascii="Book Antiqua" w:hAnsi="Book Antiqua" w:cs="Times New Roman"/>
            <w:sz w:val="24"/>
            <w:szCs w:val="24"/>
            <w:lang w:val="en-GB"/>
          </w:rPr>
          <w:t xml:space="preserve"> mainly</w:t>
        </w:r>
      </w:ins>
      <w:r w:rsidRPr="00542B8D">
        <w:rPr>
          <w:rFonts w:ascii="Book Antiqua" w:hAnsi="Book Antiqua" w:cs="Times New Roman"/>
          <w:sz w:val="24"/>
          <w:szCs w:val="24"/>
          <w:lang w:val="en-GB"/>
        </w:rPr>
        <w:t xml:space="preserve"> implemented </w:t>
      </w:r>
      <w:del w:id="18" w:author="copy_editor" w:date="2019-05-28T07:51:00Z">
        <w:r w:rsidRPr="00542B8D" w:rsidDel="006E774A">
          <w:rPr>
            <w:rFonts w:ascii="Book Antiqua" w:hAnsi="Book Antiqua" w:cs="Times New Roman"/>
            <w:sz w:val="24"/>
            <w:szCs w:val="24"/>
            <w:lang w:val="en-GB"/>
          </w:rPr>
          <w:delText xml:space="preserve">mainly </w:delText>
        </w:r>
      </w:del>
      <w:r w:rsidRPr="00542B8D">
        <w:rPr>
          <w:rFonts w:ascii="Book Antiqua" w:hAnsi="Book Antiqua" w:cs="Times New Roman"/>
          <w:sz w:val="24"/>
          <w:szCs w:val="24"/>
          <w:lang w:val="en-GB"/>
        </w:rPr>
        <w:t xml:space="preserve">in post-anaesthesia care units. </w:t>
      </w:r>
      <w:r w:rsidR="00B236A3" w:rsidRPr="00542B8D">
        <w:rPr>
          <w:rFonts w:ascii="Book Antiqua" w:hAnsi="Book Antiqua" w:cs="Times New Roman"/>
          <w:sz w:val="24"/>
          <w:szCs w:val="24"/>
          <w:lang w:val="en-GB"/>
        </w:rPr>
        <w:t>Introducing a nurse-led extubation protocol may lead to reduced extubation time.</w:t>
      </w:r>
    </w:p>
    <w:p w14:paraId="1B3C2C1A" w14:textId="77777777" w:rsidR="00A706B4" w:rsidRPr="00542B8D" w:rsidRDefault="00A706B4" w:rsidP="00542B8D">
      <w:pPr>
        <w:snapToGrid w:val="0"/>
        <w:spacing w:after="0" w:line="360" w:lineRule="auto"/>
        <w:jc w:val="both"/>
        <w:rPr>
          <w:rFonts w:ascii="Book Antiqua" w:hAnsi="Book Antiqua" w:cs="Times New Roman"/>
          <w:sz w:val="24"/>
          <w:szCs w:val="24"/>
          <w:lang w:val="en-GB" w:eastAsia="zh-CN"/>
        </w:rPr>
      </w:pPr>
    </w:p>
    <w:p w14:paraId="740DC3EA" w14:textId="40EBD777" w:rsidR="00145D07" w:rsidRPr="00542B8D" w:rsidRDefault="00145D07" w:rsidP="00542B8D">
      <w:pPr>
        <w:snapToGrid w:val="0"/>
        <w:spacing w:after="0" w:line="360" w:lineRule="auto"/>
        <w:jc w:val="both"/>
        <w:rPr>
          <w:rFonts w:ascii="Book Antiqua" w:hAnsi="Book Antiqua" w:cs="Times New Roman"/>
          <w:i/>
          <w:sz w:val="24"/>
          <w:szCs w:val="24"/>
          <w:lang w:val="en-GB" w:eastAsia="zh-CN"/>
        </w:rPr>
      </w:pPr>
      <w:r w:rsidRPr="00542B8D">
        <w:rPr>
          <w:rFonts w:ascii="Book Antiqua" w:hAnsi="Book Antiqua" w:cs="Times New Roman"/>
          <w:b/>
          <w:i/>
          <w:sz w:val="24"/>
          <w:szCs w:val="24"/>
          <w:lang w:val="en-GB"/>
        </w:rPr>
        <w:t>AIM</w:t>
      </w:r>
    </w:p>
    <w:p w14:paraId="6CAB7014" w14:textId="7FDF6DDB" w:rsidR="00750018" w:rsidRPr="00542B8D" w:rsidRDefault="00750018"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To investigate</w:t>
      </w:r>
      <w:r w:rsidR="007906FF" w:rsidRPr="00542B8D">
        <w:rPr>
          <w:rFonts w:ascii="Book Antiqua" w:hAnsi="Book Antiqua" w:cs="Times New Roman"/>
          <w:sz w:val="24"/>
          <w:szCs w:val="24"/>
          <w:lang w:val="en-GB"/>
        </w:rPr>
        <w:t xml:space="preserve"> </w:t>
      </w:r>
      <w:r w:rsidR="00501150" w:rsidRPr="00542B8D">
        <w:rPr>
          <w:rFonts w:ascii="Book Antiqua" w:hAnsi="Book Antiqua" w:cs="Times New Roman"/>
          <w:sz w:val="24"/>
          <w:szCs w:val="24"/>
          <w:lang w:val="en-GB"/>
        </w:rPr>
        <w:t xml:space="preserve">results of the </w:t>
      </w:r>
      <w:r w:rsidR="007906FF" w:rsidRPr="00542B8D">
        <w:rPr>
          <w:rFonts w:ascii="Book Antiqua" w:hAnsi="Book Antiqua" w:cs="Times New Roman"/>
          <w:sz w:val="24"/>
          <w:szCs w:val="24"/>
          <w:lang w:val="en-GB"/>
        </w:rPr>
        <w:t>implement</w:t>
      </w:r>
      <w:r w:rsidR="00501150" w:rsidRPr="00542B8D">
        <w:rPr>
          <w:rFonts w:ascii="Book Antiqua" w:hAnsi="Book Antiqua" w:cs="Times New Roman"/>
          <w:sz w:val="24"/>
          <w:szCs w:val="24"/>
          <w:lang w:val="en-GB"/>
        </w:rPr>
        <w:t>at</w:t>
      </w:r>
      <w:r w:rsidR="007906FF" w:rsidRPr="00542B8D">
        <w:rPr>
          <w:rFonts w:ascii="Book Antiqua" w:hAnsi="Book Antiqua" w:cs="Times New Roman"/>
          <w:sz w:val="24"/>
          <w:szCs w:val="24"/>
          <w:lang w:val="en-GB"/>
        </w:rPr>
        <w:t>i</w:t>
      </w:r>
      <w:r w:rsidR="00501150" w:rsidRPr="00542B8D">
        <w:rPr>
          <w:rFonts w:ascii="Book Antiqua" w:hAnsi="Book Antiqua" w:cs="Times New Roman"/>
          <w:sz w:val="24"/>
          <w:szCs w:val="24"/>
          <w:lang w:val="en-GB"/>
        </w:rPr>
        <w:t>on</w:t>
      </w:r>
      <w:r w:rsidR="007906FF" w:rsidRPr="00542B8D">
        <w:rPr>
          <w:rFonts w:ascii="Book Antiqua" w:hAnsi="Book Antiqua" w:cs="Times New Roman"/>
          <w:sz w:val="24"/>
          <w:szCs w:val="24"/>
          <w:lang w:val="en-GB"/>
        </w:rPr>
        <w:t xml:space="preserve"> </w:t>
      </w:r>
      <w:r w:rsidR="00501150" w:rsidRPr="00542B8D">
        <w:rPr>
          <w:rFonts w:ascii="Book Antiqua" w:hAnsi="Book Antiqua" w:cs="Times New Roman"/>
          <w:sz w:val="24"/>
          <w:szCs w:val="24"/>
          <w:lang w:val="en-GB"/>
        </w:rPr>
        <w:t xml:space="preserve">of </w:t>
      </w:r>
      <w:r w:rsidR="007906FF" w:rsidRPr="00542B8D">
        <w:rPr>
          <w:rFonts w:ascii="Book Antiqua" w:hAnsi="Book Antiqua" w:cs="Times New Roman"/>
          <w:sz w:val="24"/>
          <w:szCs w:val="24"/>
          <w:lang w:val="en-GB"/>
        </w:rPr>
        <w:t>a nurse-led protocol for early extubation after elective cardiac surgery, aim</w:t>
      </w:r>
      <w:r w:rsidR="00633952" w:rsidRPr="00542B8D">
        <w:rPr>
          <w:rFonts w:ascii="Book Antiqua" w:hAnsi="Book Antiqua" w:cs="Times New Roman"/>
          <w:sz w:val="24"/>
          <w:szCs w:val="24"/>
          <w:lang w:val="en-GB"/>
        </w:rPr>
        <w:t>ing</w:t>
      </w:r>
      <w:r w:rsidR="007906FF" w:rsidRPr="00542B8D">
        <w:rPr>
          <w:rFonts w:ascii="Book Antiqua" w:hAnsi="Book Antiqua" w:cs="Times New Roman"/>
          <w:sz w:val="24"/>
          <w:szCs w:val="24"/>
          <w:lang w:val="en-GB"/>
        </w:rPr>
        <w:t xml:space="preserve"> at </w:t>
      </w:r>
      <w:r w:rsidR="00633952" w:rsidRPr="00542B8D">
        <w:rPr>
          <w:rFonts w:ascii="Book Antiqua" w:hAnsi="Book Antiqua" w:cs="Times New Roman"/>
          <w:sz w:val="24"/>
          <w:szCs w:val="24"/>
          <w:lang w:val="en-GB"/>
        </w:rPr>
        <w:t xml:space="preserve">higher </w:t>
      </w:r>
      <w:r w:rsidR="007906FF" w:rsidRPr="00542B8D">
        <w:rPr>
          <w:rFonts w:ascii="Book Antiqua" w:hAnsi="Book Antiqua" w:cs="Times New Roman"/>
          <w:sz w:val="24"/>
          <w:szCs w:val="24"/>
          <w:lang w:val="en-GB"/>
        </w:rPr>
        <w:t xml:space="preserve">extubation </w:t>
      </w:r>
      <w:r w:rsidR="00C05A88" w:rsidRPr="00542B8D">
        <w:rPr>
          <w:rFonts w:ascii="Book Antiqua" w:hAnsi="Book Antiqua" w:cs="Times New Roman"/>
          <w:sz w:val="24"/>
          <w:szCs w:val="24"/>
          <w:lang w:val="en-GB"/>
        </w:rPr>
        <w:t xml:space="preserve">rates </w:t>
      </w:r>
      <w:r w:rsidR="007906FF" w:rsidRPr="00542B8D">
        <w:rPr>
          <w:rFonts w:ascii="Book Antiqua" w:hAnsi="Book Antiqua" w:cs="Times New Roman"/>
          <w:sz w:val="24"/>
          <w:szCs w:val="24"/>
          <w:lang w:val="en-GB"/>
        </w:rPr>
        <w:t xml:space="preserve">by the </w:t>
      </w:r>
      <w:del w:id="19" w:author="copy_editor" w:date="2019-05-28T07:51:00Z">
        <w:r w:rsidR="007906FF" w:rsidRPr="00542B8D" w:rsidDel="006E774A">
          <w:rPr>
            <w:rFonts w:ascii="Book Antiqua" w:hAnsi="Book Antiqua" w:cs="Times New Roman"/>
            <w:sz w:val="24"/>
            <w:szCs w:val="24"/>
            <w:lang w:val="en-GB"/>
          </w:rPr>
          <w:delText>3</w:delText>
        </w:r>
        <w:r w:rsidR="007906FF" w:rsidRPr="00542B8D" w:rsidDel="006E774A">
          <w:rPr>
            <w:rFonts w:ascii="Book Antiqua" w:hAnsi="Book Antiqua" w:cs="Times New Roman"/>
            <w:sz w:val="24"/>
            <w:szCs w:val="24"/>
            <w:vertAlign w:val="superscript"/>
            <w:lang w:val="en-GB"/>
          </w:rPr>
          <w:delText>rd</w:delText>
        </w:r>
        <w:r w:rsidR="007906FF" w:rsidRPr="00542B8D" w:rsidDel="006E774A">
          <w:rPr>
            <w:rFonts w:ascii="Book Antiqua" w:hAnsi="Book Antiqua" w:cs="Times New Roman"/>
            <w:sz w:val="24"/>
            <w:szCs w:val="24"/>
            <w:lang w:val="en-GB"/>
          </w:rPr>
          <w:delText xml:space="preserve"> </w:delText>
        </w:r>
      </w:del>
      <w:ins w:id="20" w:author="copy_editor" w:date="2019-05-28T07:51:00Z">
        <w:r w:rsidR="006E774A" w:rsidRPr="00542B8D">
          <w:rPr>
            <w:rFonts w:ascii="Book Antiqua" w:hAnsi="Book Antiqua" w:cs="Times New Roman"/>
            <w:sz w:val="24"/>
            <w:szCs w:val="24"/>
            <w:lang w:val="en-GB"/>
          </w:rPr>
          <w:t xml:space="preserve">third </w:t>
        </w:r>
      </w:ins>
      <w:r w:rsidR="007906FF" w:rsidRPr="00542B8D">
        <w:rPr>
          <w:rFonts w:ascii="Book Antiqua" w:hAnsi="Book Antiqua" w:cs="Times New Roman"/>
          <w:sz w:val="24"/>
          <w:szCs w:val="24"/>
          <w:lang w:val="en-GB"/>
        </w:rPr>
        <w:t xml:space="preserve">postoperative hour. </w:t>
      </w:r>
    </w:p>
    <w:p w14:paraId="32B5D90E" w14:textId="77777777" w:rsidR="00D545FE" w:rsidRPr="00542B8D" w:rsidRDefault="00D545FE" w:rsidP="00542B8D">
      <w:pPr>
        <w:snapToGrid w:val="0"/>
        <w:spacing w:after="0" w:line="360" w:lineRule="auto"/>
        <w:jc w:val="both"/>
        <w:rPr>
          <w:rFonts w:ascii="Book Antiqua" w:hAnsi="Book Antiqua" w:cs="Times New Roman"/>
          <w:sz w:val="24"/>
          <w:szCs w:val="24"/>
          <w:lang w:val="en-GB" w:eastAsia="zh-CN"/>
        </w:rPr>
      </w:pPr>
    </w:p>
    <w:p w14:paraId="5EA321BB" w14:textId="520CE681" w:rsidR="00145D07" w:rsidRPr="00542B8D" w:rsidRDefault="00145D07" w:rsidP="00542B8D">
      <w:pPr>
        <w:snapToGrid w:val="0"/>
        <w:spacing w:after="0" w:line="360" w:lineRule="auto"/>
        <w:jc w:val="both"/>
        <w:rPr>
          <w:rFonts w:ascii="Book Antiqua" w:hAnsi="Book Antiqua" w:cs="Times New Roman"/>
          <w:i/>
          <w:sz w:val="24"/>
          <w:szCs w:val="24"/>
          <w:lang w:val="en-GB" w:eastAsia="zh-CN"/>
        </w:rPr>
      </w:pPr>
      <w:r w:rsidRPr="00542B8D">
        <w:rPr>
          <w:rFonts w:ascii="Book Antiqua" w:hAnsi="Book Antiqua" w:cs="Times New Roman"/>
          <w:b/>
          <w:i/>
          <w:sz w:val="24"/>
          <w:szCs w:val="24"/>
          <w:lang w:val="en-GB"/>
        </w:rPr>
        <w:t>METHODS</w:t>
      </w:r>
    </w:p>
    <w:p w14:paraId="690A0BE7" w14:textId="0C92C6DA" w:rsidR="0073035A" w:rsidRPr="00542B8D" w:rsidRDefault="006E774A" w:rsidP="00542B8D">
      <w:pPr>
        <w:snapToGrid w:val="0"/>
        <w:spacing w:after="0" w:line="360" w:lineRule="auto"/>
        <w:jc w:val="both"/>
        <w:rPr>
          <w:rFonts w:ascii="Book Antiqua" w:hAnsi="Book Antiqua" w:cs="Times New Roman"/>
          <w:sz w:val="24"/>
          <w:szCs w:val="24"/>
          <w:lang w:val="en-GB" w:eastAsia="zh-CN"/>
        </w:rPr>
      </w:pPr>
      <w:ins w:id="21" w:author="copy_editor" w:date="2019-05-28T07:51:00Z">
        <w:r w:rsidRPr="00542B8D">
          <w:rPr>
            <w:rFonts w:ascii="Book Antiqua" w:hAnsi="Book Antiqua" w:cs="Times New Roman"/>
            <w:sz w:val="24"/>
            <w:szCs w:val="24"/>
            <w:lang w:val="en-GB"/>
          </w:rPr>
          <w:t>A s</w:t>
        </w:r>
      </w:ins>
      <w:del w:id="22" w:author="copy_editor" w:date="2019-05-28T07:51:00Z">
        <w:r w:rsidR="00633952" w:rsidRPr="00542B8D" w:rsidDel="006E774A">
          <w:rPr>
            <w:rFonts w:ascii="Book Antiqua" w:hAnsi="Book Antiqua" w:cs="Times New Roman"/>
            <w:sz w:val="24"/>
            <w:szCs w:val="24"/>
            <w:lang w:val="en-GB"/>
          </w:rPr>
          <w:delText>S</w:delText>
        </w:r>
      </w:del>
      <w:r w:rsidR="00B236A3" w:rsidRPr="00542B8D">
        <w:rPr>
          <w:rFonts w:ascii="Book Antiqua" w:hAnsi="Book Antiqua" w:cs="Times New Roman"/>
          <w:sz w:val="24"/>
          <w:szCs w:val="24"/>
          <w:lang w:val="en-GB"/>
        </w:rPr>
        <w:t>ingle centre prospective study</w:t>
      </w:r>
      <w:r w:rsidR="00633952" w:rsidRPr="00542B8D">
        <w:rPr>
          <w:rFonts w:ascii="Book Antiqua" w:hAnsi="Book Antiqua" w:cs="Times New Roman"/>
          <w:sz w:val="24"/>
          <w:szCs w:val="24"/>
          <w:lang w:val="en-GB"/>
        </w:rPr>
        <w:t xml:space="preserve"> </w:t>
      </w:r>
      <w:r w:rsidR="00B236A3" w:rsidRPr="00542B8D">
        <w:rPr>
          <w:rFonts w:ascii="Book Antiqua" w:hAnsi="Book Antiqua" w:cs="Times New Roman"/>
          <w:sz w:val="24"/>
          <w:szCs w:val="24"/>
          <w:lang w:val="en-GB"/>
        </w:rPr>
        <w:t xml:space="preserve">in </w:t>
      </w:r>
      <w:r w:rsidR="00C6331B" w:rsidRPr="00542B8D">
        <w:rPr>
          <w:rFonts w:ascii="Book Antiqua" w:hAnsi="Book Antiqua" w:cs="Times New Roman"/>
          <w:sz w:val="24"/>
          <w:szCs w:val="24"/>
          <w:lang w:val="en-GB"/>
        </w:rPr>
        <w:t>an</w:t>
      </w:r>
      <w:r w:rsidR="00B236A3" w:rsidRPr="00542B8D">
        <w:rPr>
          <w:rFonts w:ascii="Book Antiqua" w:hAnsi="Book Antiqua" w:cs="Times New Roman"/>
          <w:sz w:val="24"/>
          <w:szCs w:val="24"/>
          <w:lang w:val="en-GB"/>
        </w:rPr>
        <w:t xml:space="preserve"> 18-bed</w:t>
      </w:r>
      <w:r w:rsidR="00633952" w:rsidRPr="00542B8D">
        <w:rPr>
          <w:rFonts w:ascii="Book Antiqua" w:hAnsi="Book Antiqua" w:cs="Times New Roman"/>
          <w:sz w:val="24"/>
          <w:szCs w:val="24"/>
          <w:lang w:val="en-GB"/>
        </w:rPr>
        <w:t>,</w:t>
      </w:r>
      <w:r w:rsidR="00B236A3" w:rsidRPr="00542B8D">
        <w:rPr>
          <w:rFonts w:ascii="Book Antiqua" w:hAnsi="Book Antiqua" w:cs="Times New Roman"/>
          <w:sz w:val="24"/>
          <w:szCs w:val="24"/>
          <w:lang w:val="en-GB"/>
        </w:rPr>
        <w:t xml:space="preserve"> consultant-led Cardiothoracic ICU</w:t>
      </w:r>
      <w:r w:rsidR="00633952" w:rsidRPr="00542B8D">
        <w:rPr>
          <w:rFonts w:ascii="Book Antiqua" w:hAnsi="Book Antiqua" w:cs="Times New Roman"/>
          <w:sz w:val="24"/>
          <w:szCs w:val="24"/>
          <w:lang w:val="en-GB"/>
        </w:rPr>
        <w:t>,</w:t>
      </w:r>
      <w:r w:rsidR="00B236A3" w:rsidRPr="00542B8D">
        <w:rPr>
          <w:rFonts w:ascii="Book Antiqua" w:hAnsi="Book Antiqua" w:cs="Times New Roman"/>
          <w:sz w:val="24"/>
          <w:szCs w:val="24"/>
          <w:lang w:val="en-GB"/>
        </w:rPr>
        <w:t xml:space="preserve"> </w:t>
      </w:r>
      <w:r w:rsidR="00C05A88" w:rsidRPr="00542B8D">
        <w:rPr>
          <w:rFonts w:ascii="Book Antiqua" w:hAnsi="Book Antiqua" w:cs="Times New Roman"/>
          <w:sz w:val="24"/>
          <w:szCs w:val="24"/>
          <w:lang w:val="en-GB"/>
        </w:rPr>
        <w:t xml:space="preserve">with </w:t>
      </w:r>
      <w:ins w:id="23" w:author="copy_editor" w:date="2019-05-28T07:51:00Z">
        <w:r w:rsidRPr="00542B8D">
          <w:rPr>
            <w:rFonts w:ascii="Book Antiqua" w:hAnsi="Book Antiqua" w:cs="Times New Roman"/>
            <w:sz w:val="24"/>
            <w:szCs w:val="24"/>
            <w:lang w:val="en-GB"/>
          </w:rPr>
          <w:t xml:space="preserve">a 1:1 </w:t>
        </w:r>
      </w:ins>
      <w:r w:rsidR="00C05A88" w:rsidRPr="00542B8D">
        <w:rPr>
          <w:rFonts w:ascii="Book Antiqua" w:hAnsi="Book Antiqua" w:cs="Times New Roman"/>
          <w:sz w:val="24"/>
          <w:szCs w:val="24"/>
          <w:lang w:val="en-GB"/>
        </w:rPr>
        <w:t>nurse-to-patient ratio</w:t>
      </w:r>
      <w:del w:id="24" w:author="copy_editor" w:date="2019-05-28T07:51:00Z">
        <w:r w:rsidR="00C05A88" w:rsidRPr="00542B8D" w:rsidDel="006E774A">
          <w:rPr>
            <w:rFonts w:ascii="Book Antiqua" w:hAnsi="Book Antiqua" w:cs="Times New Roman"/>
            <w:sz w:val="24"/>
            <w:szCs w:val="24"/>
            <w:lang w:val="en-GB"/>
          </w:rPr>
          <w:delText xml:space="preserve"> 1:1</w:delText>
        </w:r>
      </w:del>
      <w:r w:rsidR="00B236A3" w:rsidRPr="00542B8D">
        <w:rPr>
          <w:rFonts w:ascii="Book Antiqua" w:hAnsi="Book Antiqua" w:cs="Times New Roman"/>
          <w:sz w:val="24"/>
          <w:szCs w:val="24"/>
          <w:lang w:val="en-GB"/>
        </w:rPr>
        <w:t xml:space="preserve">. </w:t>
      </w:r>
      <w:r w:rsidR="006D676F" w:rsidRPr="00542B8D">
        <w:rPr>
          <w:rFonts w:ascii="Book Antiqua" w:hAnsi="Book Antiqua" w:cs="Times New Roman"/>
          <w:sz w:val="24"/>
          <w:szCs w:val="24"/>
          <w:lang w:val="en-GB"/>
        </w:rPr>
        <w:t>During a 3-</w:t>
      </w:r>
      <w:r w:rsidR="00D545FE" w:rsidRPr="00542B8D">
        <w:rPr>
          <w:rFonts w:ascii="Book Antiqua" w:hAnsi="Book Antiqua" w:cs="Times New Roman"/>
          <w:sz w:val="24"/>
          <w:szCs w:val="24"/>
          <w:lang w:val="en-GB" w:eastAsia="zh-CN"/>
        </w:rPr>
        <w:t>wk</w:t>
      </w:r>
      <w:r w:rsidR="006D676F" w:rsidRPr="00542B8D">
        <w:rPr>
          <w:rFonts w:ascii="Book Antiqua" w:hAnsi="Book Antiqua" w:cs="Times New Roman"/>
          <w:sz w:val="24"/>
          <w:szCs w:val="24"/>
          <w:lang w:val="en-GB"/>
        </w:rPr>
        <w:t xml:space="preserve"> period</w:t>
      </w:r>
      <w:ins w:id="25" w:author="copy_editor" w:date="2019-05-28T07:52:00Z">
        <w:r w:rsidRPr="00542B8D">
          <w:rPr>
            <w:rFonts w:ascii="Book Antiqua" w:hAnsi="Book Antiqua" w:cs="Times New Roman"/>
            <w:sz w:val="24"/>
            <w:szCs w:val="24"/>
            <w:lang w:val="en-GB"/>
          </w:rPr>
          <w:t>,</w:t>
        </w:r>
      </w:ins>
      <w:r w:rsidR="006D676F" w:rsidRPr="00542B8D">
        <w:rPr>
          <w:rFonts w:ascii="Book Antiqua" w:hAnsi="Book Antiqua" w:cs="Times New Roman"/>
          <w:sz w:val="24"/>
          <w:szCs w:val="24"/>
          <w:lang w:val="en-GB"/>
        </w:rPr>
        <w:t xml:space="preserve"> t</w:t>
      </w:r>
      <w:r w:rsidR="0073035A" w:rsidRPr="00542B8D">
        <w:rPr>
          <w:rFonts w:ascii="Book Antiqua" w:hAnsi="Book Antiqua" w:cs="Times New Roman"/>
          <w:sz w:val="24"/>
          <w:szCs w:val="24"/>
          <w:lang w:val="en-GB"/>
        </w:rPr>
        <w:t>he protocol was implemented with</w:t>
      </w:r>
      <w:r w:rsidR="00633952" w:rsidRPr="00542B8D">
        <w:rPr>
          <w:rFonts w:ascii="Book Antiqua" w:hAnsi="Book Antiqua" w:cs="Times New Roman"/>
          <w:sz w:val="24"/>
          <w:szCs w:val="24"/>
          <w:lang w:val="en-GB"/>
        </w:rPr>
        <w:t>:</w:t>
      </w:r>
      <w:r w:rsidR="0073035A" w:rsidRPr="00542B8D">
        <w:rPr>
          <w:rFonts w:ascii="Book Antiqua" w:hAnsi="Book Antiqua" w:cs="Times New Roman"/>
          <w:sz w:val="24"/>
          <w:szCs w:val="24"/>
          <w:lang w:val="en-GB"/>
        </w:rPr>
        <w:t xml:space="preserve"> </w:t>
      </w:r>
      <w:r w:rsidR="003D75FE" w:rsidRPr="00542B8D">
        <w:rPr>
          <w:rFonts w:ascii="Book Antiqua" w:hAnsi="Book Antiqua" w:cs="Times New Roman"/>
          <w:sz w:val="24"/>
          <w:szCs w:val="24"/>
          <w:lang w:val="en-GB" w:eastAsia="zh-CN"/>
        </w:rPr>
        <w:t>(</w:t>
      </w:r>
      <w:r w:rsidR="006D676F" w:rsidRPr="00542B8D">
        <w:rPr>
          <w:rFonts w:ascii="Book Antiqua" w:hAnsi="Book Antiqua" w:cs="Times New Roman"/>
          <w:sz w:val="24"/>
          <w:szCs w:val="24"/>
          <w:lang w:val="en-GB"/>
        </w:rPr>
        <w:t xml:space="preserve">1) </w:t>
      </w:r>
      <w:r w:rsidR="0073035A" w:rsidRPr="00542B8D">
        <w:rPr>
          <w:rFonts w:ascii="Book Antiqua" w:hAnsi="Book Antiqua" w:cs="Times New Roman"/>
          <w:sz w:val="24"/>
          <w:szCs w:val="24"/>
          <w:lang w:val="en-GB"/>
        </w:rPr>
        <w:t>structured teaching sessions at nurse handover and at bed-space</w:t>
      </w:r>
      <w:r w:rsidR="006D676F" w:rsidRPr="00542B8D">
        <w:rPr>
          <w:rFonts w:ascii="Book Antiqua" w:hAnsi="Book Antiqua" w:cs="Times New Roman"/>
          <w:sz w:val="24"/>
          <w:szCs w:val="24"/>
          <w:lang w:val="en-GB"/>
        </w:rPr>
        <w:t xml:space="preserve"> (a</w:t>
      </w:r>
      <w:r w:rsidR="00633952" w:rsidRPr="00542B8D">
        <w:rPr>
          <w:rFonts w:ascii="Book Antiqua" w:hAnsi="Book Antiqua" w:cs="Times New Roman"/>
          <w:sz w:val="24"/>
          <w:szCs w:val="24"/>
          <w:lang w:val="en-GB"/>
        </w:rPr>
        <w:t xml:space="preserve">ll staff </w:t>
      </w:r>
      <w:r w:rsidR="006D676F" w:rsidRPr="00542B8D">
        <w:rPr>
          <w:rFonts w:ascii="Book Antiqua" w:hAnsi="Book Antiqua" w:cs="Times New Roman"/>
          <w:sz w:val="24"/>
          <w:szCs w:val="24"/>
          <w:lang w:val="en-GB"/>
        </w:rPr>
        <w:t xml:space="preserve">received </w:t>
      </w:r>
      <w:r w:rsidR="00633952" w:rsidRPr="00542B8D">
        <w:rPr>
          <w:rFonts w:ascii="Book Antiqua" w:hAnsi="Book Antiqua" w:cs="Times New Roman"/>
          <w:sz w:val="24"/>
          <w:szCs w:val="24"/>
          <w:lang w:val="en-GB"/>
        </w:rPr>
        <w:t>teaching</w:t>
      </w:r>
      <w:r w:rsidR="006D676F" w:rsidRPr="00542B8D">
        <w:rPr>
          <w:rFonts w:ascii="Book Antiqua" w:hAnsi="Book Antiqua" w:cs="Times New Roman"/>
          <w:sz w:val="24"/>
          <w:szCs w:val="24"/>
          <w:lang w:val="en-GB"/>
        </w:rPr>
        <w:t xml:space="preserve">, </w:t>
      </w:r>
      <w:r w:rsidR="00633952" w:rsidRPr="00542B8D">
        <w:rPr>
          <w:rFonts w:ascii="Book Antiqua" w:hAnsi="Book Antiqua" w:cs="Times New Roman"/>
          <w:sz w:val="24"/>
          <w:szCs w:val="24"/>
          <w:lang w:val="en-GB"/>
        </w:rPr>
        <w:t xml:space="preserve">over 90% </w:t>
      </w:r>
      <w:del w:id="26" w:author="copy_editor" w:date="2019-05-28T07:52:00Z">
        <w:r w:rsidR="006D676F" w:rsidRPr="00542B8D" w:rsidDel="006E774A">
          <w:rPr>
            <w:rFonts w:ascii="Book Antiqua" w:hAnsi="Book Antiqua" w:cs="Times New Roman"/>
            <w:sz w:val="24"/>
            <w:szCs w:val="24"/>
            <w:lang w:val="en-GB"/>
          </w:rPr>
          <w:delText xml:space="preserve">was </w:delText>
        </w:r>
      </w:del>
      <w:ins w:id="27" w:author="copy_editor" w:date="2019-05-28T07:52:00Z">
        <w:r w:rsidRPr="00542B8D">
          <w:rPr>
            <w:rFonts w:ascii="Book Antiqua" w:hAnsi="Book Antiqua" w:cs="Times New Roman"/>
            <w:sz w:val="24"/>
            <w:szCs w:val="24"/>
            <w:lang w:val="en-GB"/>
          </w:rPr>
          <w:t xml:space="preserve">were </w:t>
        </w:r>
      </w:ins>
      <w:r w:rsidR="00633952" w:rsidRPr="00542B8D">
        <w:rPr>
          <w:rFonts w:ascii="Book Antiqua" w:hAnsi="Book Antiqua" w:cs="Times New Roman"/>
          <w:sz w:val="24"/>
          <w:szCs w:val="24"/>
          <w:lang w:val="en-GB"/>
        </w:rPr>
        <w:t xml:space="preserve">exposed </w:t>
      </w:r>
      <w:r w:rsidR="006D676F" w:rsidRPr="00542B8D">
        <w:rPr>
          <w:rFonts w:ascii="Book Antiqua" w:hAnsi="Book Antiqua" w:cs="Times New Roman"/>
          <w:sz w:val="24"/>
          <w:szCs w:val="24"/>
          <w:lang w:val="en-GB"/>
        </w:rPr>
        <w:t xml:space="preserve">at least </w:t>
      </w:r>
      <w:r w:rsidR="00633952" w:rsidRPr="00542B8D">
        <w:rPr>
          <w:rFonts w:ascii="Book Antiqua" w:hAnsi="Book Antiqua" w:cs="Times New Roman"/>
          <w:sz w:val="24"/>
          <w:szCs w:val="24"/>
          <w:lang w:val="en-GB"/>
        </w:rPr>
        <w:t>twice</w:t>
      </w:r>
      <w:r w:rsidR="00FF138F" w:rsidRPr="00542B8D">
        <w:rPr>
          <w:rFonts w:ascii="Book Antiqua" w:hAnsi="Book Antiqua" w:cs="Times New Roman"/>
          <w:sz w:val="24"/>
          <w:szCs w:val="24"/>
          <w:lang w:val="en-GB" w:eastAsia="zh-CN"/>
        </w:rPr>
        <w:t>;</w:t>
      </w:r>
      <w:r w:rsidR="006D676F" w:rsidRPr="00542B8D">
        <w:rPr>
          <w:rFonts w:ascii="Book Antiqua" w:hAnsi="Book Antiqua" w:cs="Times New Roman"/>
          <w:sz w:val="24"/>
          <w:szCs w:val="24"/>
          <w:lang w:val="en-GB"/>
        </w:rPr>
        <w:t xml:space="preserve"> </w:t>
      </w:r>
      <w:r w:rsidR="00FF138F" w:rsidRPr="00542B8D">
        <w:rPr>
          <w:rFonts w:ascii="Book Antiqua" w:hAnsi="Book Antiqua" w:cs="Times New Roman"/>
          <w:sz w:val="24"/>
          <w:szCs w:val="24"/>
          <w:lang w:val="en-GB" w:eastAsia="zh-CN"/>
        </w:rPr>
        <w:t>(</w:t>
      </w:r>
      <w:r w:rsidR="006D676F" w:rsidRPr="00542B8D">
        <w:rPr>
          <w:rFonts w:ascii="Book Antiqua" w:hAnsi="Book Antiqua" w:cs="Times New Roman"/>
          <w:sz w:val="24"/>
          <w:szCs w:val="24"/>
          <w:lang w:val="en-GB"/>
        </w:rPr>
        <w:t xml:space="preserve">2) </w:t>
      </w:r>
      <w:r w:rsidR="00633952" w:rsidRPr="00542B8D">
        <w:rPr>
          <w:rFonts w:ascii="Book Antiqua" w:hAnsi="Book Antiqua" w:cs="Times New Roman"/>
          <w:sz w:val="24"/>
          <w:szCs w:val="24"/>
          <w:lang w:val="en-GB"/>
        </w:rPr>
        <w:t>email</w:t>
      </w:r>
      <w:r w:rsidR="00FF138F" w:rsidRPr="00542B8D">
        <w:rPr>
          <w:rFonts w:ascii="Book Antiqua" w:hAnsi="Book Antiqua" w:cs="Times New Roman"/>
          <w:sz w:val="24"/>
          <w:szCs w:val="24"/>
          <w:lang w:val="en-GB" w:eastAsia="zh-CN"/>
        </w:rPr>
        <w:t>;</w:t>
      </w:r>
      <w:r w:rsidR="00633952" w:rsidRPr="00542B8D">
        <w:rPr>
          <w:rFonts w:ascii="Book Antiqua" w:hAnsi="Book Antiqua" w:cs="Times New Roman"/>
          <w:sz w:val="24"/>
          <w:szCs w:val="24"/>
          <w:lang w:val="en-GB"/>
        </w:rPr>
        <w:t xml:space="preserve"> and </w:t>
      </w:r>
      <w:r w:rsidR="00FF138F" w:rsidRPr="00542B8D">
        <w:rPr>
          <w:rFonts w:ascii="Book Antiqua" w:hAnsi="Book Antiqua" w:cs="Times New Roman"/>
          <w:sz w:val="24"/>
          <w:szCs w:val="24"/>
          <w:lang w:val="en-GB" w:eastAsia="zh-CN"/>
        </w:rPr>
        <w:t>(</w:t>
      </w:r>
      <w:r w:rsidR="006D676F" w:rsidRPr="00542B8D">
        <w:rPr>
          <w:rFonts w:ascii="Book Antiqua" w:hAnsi="Book Antiqua" w:cs="Times New Roman"/>
          <w:sz w:val="24"/>
          <w:szCs w:val="24"/>
          <w:lang w:val="en-GB"/>
        </w:rPr>
        <w:t xml:space="preserve">3) </w:t>
      </w:r>
      <w:r w:rsidR="00633952" w:rsidRPr="00542B8D">
        <w:rPr>
          <w:rFonts w:ascii="Book Antiqua" w:hAnsi="Book Antiqua" w:cs="Times New Roman"/>
          <w:sz w:val="24"/>
          <w:szCs w:val="24"/>
          <w:lang w:val="en-GB"/>
        </w:rPr>
        <w:t xml:space="preserve">laminated sheets at bed-space. </w:t>
      </w:r>
      <w:r w:rsidR="0073035A" w:rsidRPr="00542B8D">
        <w:rPr>
          <w:rFonts w:ascii="Book Antiqua" w:hAnsi="Book Antiqua" w:cs="Times New Roman"/>
          <w:sz w:val="24"/>
          <w:szCs w:val="24"/>
          <w:lang w:val="en-GB"/>
        </w:rPr>
        <w:t>We compared “standard practice” and “intervention” periods</w:t>
      </w:r>
      <w:del w:id="28" w:author="copy_editor" w:date="2019-05-28T07:52:00Z">
        <w:r w:rsidR="0073035A" w:rsidRPr="00542B8D" w:rsidDel="006E774A">
          <w:rPr>
            <w:rFonts w:ascii="Book Antiqua" w:hAnsi="Book Antiqua" w:cs="Times New Roman"/>
            <w:sz w:val="24"/>
            <w:szCs w:val="24"/>
            <w:lang w:val="en-GB"/>
          </w:rPr>
          <w:delText>, respectively</w:delText>
        </w:r>
      </w:del>
      <w:r w:rsidR="0073035A" w:rsidRPr="00542B8D">
        <w:rPr>
          <w:rFonts w:ascii="Book Antiqua" w:hAnsi="Book Antiqua" w:cs="Times New Roman"/>
          <w:sz w:val="24"/>
          <w:szCs w:val="24"/>
          <w:lang w:val="en-GB"/>
        </w:rPr>
        <w:t xml:space="preserve"> before and after </w:t>
      </w:r>
      <w:r w:rsidR="00C05A88" w:rsidRPr="00542B8D">
        <w:rPr>
          <w:rFonts w:ascii="Book Antiqua" w:hAnsi="Book Antiqua" w:cs="Times New Roman"/>
          <w:sz w:val="24"/>
          <w:szCs w:val="24"/>
          <w:lang w:val="en-GB"/>
        </w:rPr>
        <w:t xml:space="preserve">the </w:t>
      </w:r>
      <w:r w:rsidR="0073035A" w:rsidRPr="00542B8D">
        <w:rPr>
          <w:rFonts w:ascii="Book Antiqua" w:hAnsi="Book Antiqua" w:cs="Times New Roman"/>
          <w:sz w:val="24"/>
          <w:szCs w:val="24"/>
          <w:lang w:val="en-GB"/>
        </w:rPr>
        <w:t>protocol implementation</w:t>
      </w:r>
      <w:r w:rsidR="007906FF" w:rsidRPr="00542B8D">
        <w:rPr>
          <w:rFonts w:ascii="Book Antiqua" w:hAnsi="Book Antiqua" w:cs="Times New Roman"/>
          <w:sz w:val="24"/>
          <w:szCs w:val="24"/>
          <w:lang w:val="en-GB"/>
        </w:rPr>
        <w:t>, measuring extubation rate</w:t>
      </w:r>
      <w:r w:rsidR="00C05A88" w:rsidRPr="00542B8D">
        <w:rPr>
          <w:rFonts w:ascii="Book Antiqua" w:hAnsi="Book Antiqua" w:cs="Times New Roman"/>
          <w:sz w:val="24"/>
          <w:szCs w:val="24"/>
          <w:lang w:val="en-GB"/>
        </w:rPr>
        <w:t>s</w:t>
      </w:r>
      <w:r w:rsidR="007906FF" w:rsidRPr="00542B8D">
        <w:rPr>
          <w:rFonts w:ascii="Book Antiqua" w:hAnsi="Book Antiqua" w:cs="Times New Roman"/>
          <w:sz w:val="24"/>
          <w:szCs w:val="24"/>
          <w:lang w:val="en-GB"/>
        </w:rPr>
        <w:t xml:space="preserve"> at several time-points from the </w:t>
      </w:r>
      <w:del w:id="29" w:author="copy_editor" w:date="2019-05-28T07:52:00Z">
        <w:r w:rsidR="007906FF" w:rsidRPr="00542B8D" w:rsidDel="006E774A">
          <w:rPr>
            <w:rFonts w:ascii="Book Antiqua" w:hAnsi="Book Antiqua" w:cs="Times New Roman"/>
            <w:sz w:val="24"/>
            <w:szCs w:val="24"/>
            <w:lang w:val="en-GB"/>
          </w:rPr>
          <w:delText>3</w:delText>
        </w:r>
        <w:r w:rsidR="007906FF" w:rsidRPr="00542B8D" w:rsidDel="006E774A">
          <w:rPr>
            <w:rFonts w:ascii="Book Antiqua" w:hAnsi="Book Antiqua" w:cs="Times New Roman"/>
            <w:sz w:val="24"/>
            <w:szCs w:val="24"/>
            <w:vertAlign w:val="superscript"/>
            <w:lang w:val="en-GB"/>
          </w:rPr>
          <w:delText>rd</w:delText>
        </w:r>
        <w:r w:rsidR="007906FF" w:rsidRPr="00542B8D" w:rsidDel="006E774A">
          <w:rPr>
            <w:rFonts w:ascii="Book Antiqua" w:hAnsi="Book Antiqua" w:cs="Times New Roman"/>
            <w:sz w:val="24"/>
            <w:szCs w:val="24"/>
            <w:lang w:val="en-GB"/>
          </w:rPr>
          <w:delText xml:space="preserve"> </w:delText>
        </w:r>
      </w:del>
      <w:ins w:id="30" w:author="copy_editor" w:date="2019-05-28T07:52:00Z">
        <w:r w:rsidRPr="00542B8D">
          <w:rPr>
            <w:rFonts w:ascii="Book Antiqua" w:hAnsi="Book Antiqua" w:cs="Times New Roman"/>
            <w:sz w:val="24"/>
            <w:szCs w:val="24"/>
            <w:lang w:val="en-GB"/>
          </w:rPr>
          <w:t xml:space="preserve">third </w:t>
        </w:r>
      </w:ins>
      <w:r w:rsidR="007906FF" w:rsidRPr="00542B8D">
        <w:rPr>
          <w:rFonts w:ascii="Book Antiqua" w:hAnsi="Book Antiqua" w:cs="Times New Roman"/>
          <w:sz w:val="24"/>
          <w:szCs w:val="24"/>
          <w:lang w:val="en-GB"/>
        </w:rPr>
        <w:t>until the 24</w:t>
      </w:r>
      <w:r w:rsidR="007906FF" w:rsidRPr="00542B8D">
        <w:rPr>
          <w:rFonts w:ascii="Book Antiqua" w:hAnsi="Book Antiqua" w:cs="Times New Roman"/>
          <w:sz w:val="24"/>
          <w:szCs w:val="24"/>
          <w:vertAlign w:val="superscript"/>
          <w:lang w:val="en-GB"/>
        </w:rPr>
        <w:t>th</w:t>
      </w:r>
      <w:r w:rsidR="007906FF" w:rsidRPr="00542B8D">
        <w:rPr>
          <w:rFonts w:ascii="Book Antiqua" w:hAnsi="Book Antiqua" w:cs="Times New Roman"/>
          <w:sz w:val="24"/>
          <w:szCs w:val="24"/>
          <w:lang w:val="en-GB"/>
        </w:rPr>
        <w:t xml:space="preserve"> postoperative hour.</w:t>
      </w:r>
    </w:p>
    <w:p w14:paraId="53F3C731" w14:textId="77777777" w:rsidR="00D545FE" w:rsidRPr="00542B8D" w:rsidRDefault="00D545FE" w:rsidP="00542B8D">
      <w:pPr>
        <w:snapToGrid w:val="0"/>
        <w:spacing w:after="0" w:line="360" w:lineRule="auto"/>
        <w:jc w:val="both"/>
        <w:rPr>
          <w:rFonts w:ascii="Book Antiqua" w:hAnsi="Book Antiqua" w:cs="Times New Roman"/>
          <w:b/>
          <w:sz w:val="24"/>
          <w:szCs w:val="24"/>
          <w:lang w:val="en-GB" w:eastAsia="zh-CN"/>
        </w:rPr>
      </w:pPr>
    </w:p>
    <w:p w14:paraId="688C32B5" w14:textId="6E3343C4" w:rsidR="00145D07" w:rsidRPr="00542B8D" w:rsidRDefault="0029657B" w:rsidP="00542B8D">
      <w:pPr>
        <w:snapToGrid w:val="0"/>
        <w:spacing w:after="0" w:line="360" w:lineRule="auto"/>
        <w:jc w:val="both"/>
        <w:rPr>
          <w:rFonts w:ascii="Book Antiqua" w:hAnsi="Book Antiqua" w:cs="Times New Roman"/>
          <w:i/>
          <w:sz w:val="24"/>
          <w:szCs w:val="24"/>
          <w:lang w:val="en-GB" w:eastAsia="zh-CN"/>
        </w:rPr>
      </w:pPr>
      <w:r w:rsidRPr="00542B8D">
        <w:rPr>
          <w:rFonts w:ascii="Book Antiqua" w:hAnsi="Book Antiqua" w:cs="Times New Roman"/>
          <w:b/>
          <w:i/>
          <w:sz w:val="24"/>
          <w:szCs w:val="24"/>
          <w:lang w:val="en-GB"/>
        </w:rPr>
        <w:t>RESULTS</w:t>
      </w:r>
    </w:p>
    <w:p w14:paraId="11EC50A0" w14:textId="7AB75589" w:rsidR="00B90994" w:rsidRPr="00542B8D" w:rsidRDefault="0073035A"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Of 122 cardiac surgery patients admitted to ICU, 13 were excluded </w:t>
      </w:r>
      <w:r w:rsidR="006D676F" w:rsidRPr="00542B8D">
        <w:rPr>
          <w:rFonts w:ascii="Book Antiqua" w:hAnsi="Book Antiqua" w:cs="Times New Roman"/>
          <w:sz w:val="24"/>
          <w:szCs w:val="24"/>
          <w:lang w:val="en-GB"/>
        </w:rPr>
        <w:t xml:space="preserve">as </w:t>
      </w:r>
      <w:r w:rsidRPr="00542B8D">
        <w:rPr>
          <w:rFonts w:ascii="Book Antiqua" w:hAnsi="Book Antiqua" w:cs="Times New Roman"/>
          <w:sz w:val="24"/>
          <w:szCs w:val="24"/>
          <w:lang w:val="en-GB"/>
        </w:rPr>
        <w:t xml:space="preserve">early weaning was </w:t>
      </w:r>
      <w:r w:rsidR="000C2ECC" w:rsidRPr="00542B8D">
        <w:rPr>
          <w:rFonts w:ascii="Book Antiqua" w:hAnsi="Book Antiqua" w:cs="Times New Roman"/>
          <w:sz w:val="24"/>
          <w:szCs w:val="24"/>
          <w:lang w:val="en-GB"/>
        </w:rPr>
        <w:t xml:space="preserve">considered </w:t>
      </w:r>
      <w:r w:rsidRPr="00542B8D">
        <w:rPr>
          <w:rFonts w:ascii="Book Antiqua" w:hAnsi="Book Antiqua" w:cs="Times New Roman"/>
          <w:sz w:val="24"/>
          <w:szCs w:val="24"/>
          <w:lang w:val="en-GB"/>
        </w:rPr>
        <w:t>unsafe. Therefore</w:t>
      </w:r>
      <w:ins w:id="31" w:author="copy_editor" w:date="2019-05-28T07:52:00Z">
        <w:r w:rsidR="006E774A"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109 patients were included, 54 in the standard and 55 in the intervention period. </w:t>
      </w:r>
      <w:r w:rsidR="00BE0715" w:rsidRPr="00542B8D">
        <w:rPr>
          <w:rFonts w:ascii="Book Antiqua" w:hAnsi="Book Antiqua" w:cs="Times New Roman"/>
          <w:sz w:val="24"/>
          <w:szCs w:val="24"/>
          <w:lang w:val="en-GB"/>
        </w:rPr>
        <w:t xml:space="preserve">Types of surgical interventions </w:t>
      </w:r>
      <w:r w:rsidR="006D676F" w:rsidRPr="00542B8D">
        <w:rPr>
          <w:rFonts w:ascii="Book Antiqua" w:hAnsi="Book Antiqua" w:cs="Times New Roman"/>
          <w:sz w:val="24"/>
          <w:szCs w:val="24"/>
          <w:lang w:val="en-GB"/>
        </w:rPr>
        <w:t xml:space="preserve">and baseline </w:t>
      </w:r>
      <w:r w:rsidR="0029657B" w:rsidRPr="00542B8D">
        <w:rPr>
          <w:rFonts w:ascii="Book Antiqua" w:hAnsi="Book Antiqua" w:cs="Times New Roman"/>
          <w:sz w:val="24"/>
          <w:szCs w:val="24"/>
          <w:lang w:val="en-GB"/>
        </w:rPr>
        <w:t xml:space="preserve">left ventricular </w:t>
      </w:r>
      <w:r w:rsidR="006D676F" w:rsidRPr="00542B8D">
        <w:rPr>
          <w:rFonts w:ascii="Book Antiqua" w:hAnsi="Book Antiqua" w:cs="Times New Roman"/>
          <w:sz w:val="24"/>
          <w:szCs w:val="24"/>
          <w:lang w:val="en-GB"/>
        </w:rPr>
        <w:t xml:space="preserve">function </w:t>
      </w:r>
      <w:r w:rsidR="00BE0715" w:rsidRPr="00542B8D">
        <w:rPr>
          <w:rFonts w:ascii="Book Antiqua" w:hAnsi="Book Antiqua" w:cs="Times New Roman"/>
          <w:sz w:val="24"/>
          <w:szCs w:val="24"/>
          <w:lang w:val="en-GB"/>
        </w:rPr>
        <w:t>were similar between groups</w:t>
      </w:r>
      <w:r w:rsidR="006D409D" w:rsidRPr="00542B8D">
        <w:rPr>
          <w:rFonts w:ascii="Book Antiqua" w:hAnsi="Book Antiqua" w:cs="Times New Roman"/>
          <w:sz w:val="24"/>
          <w:szCs w:val="24"/>
          <w:lang w:val="en-GB"/>
        </w:rPr>
        <w:t xml:space="preserve">. </w:t>
      </w:r>
      <w:r w:rsidR="00B90994" w:rsidRPr="00542B8D">
        <w:rPr>
          <w:rFonts w:ascii="Book Antiqua" w:hAnsi="Book Antiqua" w:cs="Times New Roman"/>
          <w:sz w:val="24"/>
          <w:szCs w:val="24"/>
          <w:lang w:val="en-GB"/>
        </w:rPr>
        <w:t xml:space="preserve">From the </w:t>
      </w:r>
      <w:del w:id="32" w:author="copy_editor" w:date="2019-05-28T07:52:00Z">
        <w:r w:rsidR="00B90994" w:rsidRPr="00542B8D" w:rsidDel="006E774A">
          <w:rPr>
            <w:rFonts w:ascii="Book Antiqua" w:hAnsi="Book Antiqua" w:cs="Times New Roman"/>
            <w:sz w:val="24"/>
            <w:szCs w:val="24"/>
            <w:lang w:val="en-GB"/>
          </w:rPr>
          <w:delText>3</w:delText>
        </w:r>
        <w:r w:rsidR="00B90994" w:rsidRPr="00542B8D" w:rsidDel="006E774A">
          <w:rPr>
            <w:rFonts w:ascii="Book Antiqua" w:hAnsi="Book Antiqua" w:cs="Times New Roman"/>
            <w:sz w:val="24"/>
            <w:szCs w:val="24"/>
            <w:vertAlign w:val="superscript"/>
            <w:lang w:val="en-GB"/>
          </w:rPr>
          <w:delText>rd</w:delText>
        </w:r>
        <w:r w:rsidR="00B90994" w:rsidRPr="00542B8D" w:rsidDel="006E774A">
          <w:rPr>
            <w:rFonts w:ascii="Book Antiqua" w:hAnsi="Book Antiqua" w:cs="Times New Roman"/>
            <w:sz w:val="24"/>
            <w:szCs w:val="24"/>
            <w:lang w:val="en-GB"/>
          </w:rPr>
          <w:delText xml:space="preserve"> </w:delText>
        </w:r>
      </w:del>
      <w:ins w:id="33" w:author="copy_editor" w:date="2019-05-28T07:52:00Z">
        <w:r w:rsidR="006E774A" w:rsidRPr="00542B8D">
          <w:rPr>
            <w:rFonts w:ascii="Book Antiqua" w:hAnsi="Book Antiqua" w:cs="Times New Roman"/>
            <w:sz w:val="24"/>
            <w:szCs w:val="24"/>
            <w:lang w:val="en-GB"/>
          </w:rPr>
          <w:t xml:space="preserve">third </w:t>
        </w:r>
      </w:ins>
      <w:r w:rsidR="00B90994" w:rsidRPr="00542B8D">
        <w:rPr>
          <w:rFonts w:ascii="Book Antiqua" w:hAnsi="Book Antiqua" w:cs="Times New Roman"/>
          <w:sz w:val="24"/>
          <w:szCs w:val="24"/>
          <w:lang w:val="en-GB"/>
        </w:rPr>
        <w:t>to the 12</w:t>
      </w:r>
      <w:r w:rsidR="00B90994" w:rsidRPr="00542B8D">
        <w:rPr>
          <w:rFonts w:ascii="Book Antiqua" w:hAnsi="Book Antiqua" w:cs="Times New Roman"/>
          <w:sz w:val="24"/>
          <w:szCs w:val="24"/>
          <w:vertAlign w:val="superscript"/>
          <w:lang w:val="en-GB"/>
        </w:rPr>
        <w:t>th</w:t>
      </w:r>
      <w:r w:rsidR="00B90994" w:rsidRPr="00542B8D">
        <w:rPr>
          <w:rFonts w:ascii="Book Antiqua" w:hAnsi="Book Antiqua" w:cs="Times New Roman"/>
          <w:sz w:val="24"/>
          <w:szCs w:val="24"/>
          <w:lang w:val="en-GB"/>
        </w:rPr>
        <w:t xml:space="preserve"> post-operative hour, the intervention group displayed a higher proportion of patients extubated compared to the standard group. However, </w:t>
      </w:r>
      <w:r w:rsidR="006D676F" w:rsidRPr="00542B8D">
        <w:rPr>
          <w:rFonts w:ascii="Book Antiqua" w:hAnsi="Book Antiqua" w:cs="Times New Roman"/>
          <w:sz w:val="24"/>
          <w:szCs w:val="24"/>
          <w:lang w:val="en-GB"/>
        </w:rPr>
        <w:t>results were</w:t>
      </w:r>
      <w:r w:rsidR="00C05A88" w:rsidRPr="00542B8D">
        <w:rPr>
          <w:rFonts w:ascii="Book Antiqua" w:hAnsi="Book Antiqua" w:cs="Times New Roman"/>
          <w:sz w:val="24"/>
          <w:szCs w:val="24"/>
          <w:lang w:val="en-GB"/>
        </w:rPr>
        <w:t xml:space="preserve"> </w:t>
      </w:r>
      <w:r w:rsidR="006D676F" w:rsidRPr="00542B8D">
        <w:rPr>
          <w:rFonts w:ascii="Book Antiqua" w:hAnsi="Book Antiqua" w:cs="Times New Roman"/>
          <w:sz w:val="24"/>
          <w:szCs w:val="24"/>
          <w:lang w:val="en-GB"/>
        </w:rPr>
        <w:t xml:space="preserve">significant </w:t>
      </w:r>
      <w:r w:rsidR="00102AE1" w:rsidRPr="00542B8D">
        <w:rPr>
          <w:rFonts w:ascii="Book Antiqua" w:hAnsi="Book Antiqua" w:cs="Times New Roman"/>
          <w:sz w:val="24"/>
          <w:szCs w:val="24"/>
          <w:lang w:val="en-GB"/>
        </w:rPr>
        <w:t xml:space="preserve">only </w:t>
      </w:r>
      <w:r w:rsidR="00B90994" w:rsidRPr="00542B8D">
        <w:rPr>
          <w:rFonts w:ascii="Book Antiqua" w:hAnsi="Book Antiqua" w:cs="Times New Roman"/>
          <w:sz w:val="24"/>
          <w:szCs w:val="24"/>
          <w:lang w:val="en-GB"/>
        </w:rPr>
        <w:t xml:space="preserve">at the </w:t>
      </w:r>
      <w:del w:id="34" w:author="copy_editor" w:date="2019-05-28T07:52:00Z">
        <w:r w:rsidR="00B90994" w:rsidRPr="00542B8D" w:rsidDel="006E774A">
          <w:rPr>
            <w:rFonts w:ascii="Book Antiqua" w:hAnsi="Book Antiqua" w:cs="Times New Roman"/>
            <w:sz w:val="24"/>
            <w:szCs w:val="24"/>
            <w:lang w:val="en-GB"/>
          </w:rPr>
          <w:delText>6</w:delText>
        </w:r>
        <w:r w:rsidR="00B90994" w:rsidRPr="00542B8D" w:rsidDel="006E774A">
          <w:rPr>
            <w:rFonts w:ascii="Book Antiqua" w:hAnsi="Book Antiqua" w:cs="Times New Roman"/>
            <w:sz w:val="24"/>
            <w:szCs w:val="24"/>
            <w:vertAlign w:val="superscript"/>
            <w:lang w:val="en-GB"/>
          </w:rPr>
          <w:delText>th</w:delText>
        </w:r>
        <w:r w:rsidR="00B90994" w:rsidRPr="00542B8D" w:rsidDel="006E774A">
          <w:rPr>
            <w:rFonts w:ascii="Book Antiqua" w:hAnsi="Book Antiqua" w:cs="Times New Roman"/>
            <w:sz w:val="24"/>
            <w:szCs w:val="24"/>
            <w:lang w:val="en-GB"/>
          </w:rPr>
          <w:delText xml:space="preserve"> </w:delText>
        </w:r>
      </w:del>
      <w:ins w:id="35" w:author="copy_editor" w:date="2019-05-28T07:52:00Z">
        <w:r w:rsidR="006E774A" w:rsidRPr="00542B8D">
          <w:rPr>
            <w:rFonts w:ascii="Book Antiqua" w:hAnsi="Book Antiqua" w:cs="Times New Roman"/>
            <w:sz w:val="24"/>
            <w:szCs w:val="24"/>
            <w:lang w:val="en-GB"/>
          </w:rPr>
          <w:t>s</w:t>
        </w:r>
      </w:ins>
      <w:ins w:id="36" w:author="copy_editor" w:date="2019-05-28T07:53:00Z">
        <w:r w:rsidR="006E774A" w:rsidRPr="00542B8D">
          <w:rPr>
            <w:rFonts w:ascii="Book Antiqua" w:hAnsi="Book Antiqua" w:cs="Times New Roman"/>
            <w:sz w:val="24"/>
            <w:szCs w:val="24"/>
            <w:lang w:val="en-GB"/>
          </w:rPr>
          <w:t>ixth</w:t>
        </w:r>
      </w:ins>
      <w:ins w:id="37" w:author="copy_editor" w:date="2019-05-28T07:52:00Z">
        <w:r w:rsidR="006E774A" w:rsidRPr="00542B8D">
          <w:rPr>
            <w:rFonts w:ascii="Book Antiqua" w:hAnsi="Book Antiqua" w:cs="Times New Roman"/>
            <w:sz w:val="24"/>
            <w:szCs w:val="24"/>
            <w:lang w:val="en-GB"/>
          </w:rPr>
          <w:t xml:space="preserve"> </w:t>
        </w:r>
      </w:ins>
      <w:r w:rsidR="0029657B" w:rsidRPr="00542B8D">
        <w:rPr>
          <w:rFonts w:ascii="Book Antiqua" w:hAnsi="Book Antiqua" w:cs="Times New Roman"/>
          <w:sz w:val="24"/>
          <w:szCs w:val="24"/>
          <w:lang w:val="en-GB" w:eastAsia="zh-CN"/>
        </w:rPr>
        <w:t>h</w:t>
      </w:r>
      <w:ins w:id="38" w:author="copy_editor" w:date="2019-05-28T07:53:00Z">
        <w:r w:rsidR="006E774A" w:rsidRPr="00542B8D">
          <w:rPr>
            <w:rFonts w:ascii="Book Antiqua" w:hAnsi="Book Antiqua" w:cs="Times New Roman"/>
            <w:sz w:val="24"/>
            <w:szCs w:val="24"/>
            <w:lang w:val="en-GB" w:eastAsia="zh-CN"/>
          </w:rPr>
          <w:t>our</w:t>
        </w:r>
      </w:ins>
      <w:r w:rsidR="00B90994" w:rsidRPr="00542B8D">
        <w:rPr>
          <w:rFonts w:ascii="Book Antiqua" w:hAnsi="Book Antiqua" w:cs="Times New Roman"/>
          <w:sz w:val="24"/>
          <w:szCs w:val="24"/>
          <w:lang w:val="en-GB"/>
        </w:rPr>
        <w:t xml:space="preserve"> (</w:t>
      </w:r>
      <w:r w:rsidR="00102AE1" w:rsidRPr="00542B8D">
        <w:rPr>
          <w:rFonts w:ascii="Book Antiqua" w:hAnsi="Book Antiqua" w:cs="Times New Roman"/>
          <w:sz w:val="24"/>
          <w:szCs w:val="24"/>
          <w:lang w:val="en-GB"/>
        </w:rPr>
        <w:t xml:space="preserve">58% </w:t>
      </w:r>
      <w:r w:rsidR="00102AE1" w:rsidRPr="00542B8D">
        <w:rPr>
          <w:rFonts w:ascii="Book Antiqua" w:hAnsi="Book Antiqua" w:cs="Times New Roman"/>
          <w:i/>
          <w:sz w:val="24"/>
          <w:szCs w:val="24"/>
          <w:lang w:val="en-GB"/>
        </w:rPr>
        <w:t>vs</w:t>
      </w:r>
      <w:r w:rsidR="00102AE1" w:rsidRPr="00542B8D">
        <w:rPr>
          <w:rFonts w:ascii="Book Antiqua" w:hAnsi="Book Antiqua" w:cs="Times New Roman"/>
          <w:sz w:val="24"/>
          <w:szCs w:val="24"/>
          <w:lang w:val="en-GB"/>
        </w:rPr>
        <w:t xml:space="preserve"> </w:t>
      </w:r>
      <w:r w:rsidR="00B90994" w:rsidRPr="00542B8D">
        <w:rPr>
          <w:rFonts w:ascii="Book Antiqua" w:hAnsi="Book Antiqua" w:cs="Times New Roman"/>
          <w:sz w:val="24"/>
          <w:szCs w:val="24"/>
          <w:lang w:val="en-GB"/>
        </w:rPr>
        <w:t xml:space="preserve">37%, </w:t>
      </w:r>
      <w:r w:rsidR="00E2596F" w:rsidRPr="00542B8D">
        <w:rPr>
          <w:rFonts w:ascii="Book Antiqua" w:hAnsi="Book Antiqua" w:cs="Times New Roman"/>
          <w:i/>
          <w:sz w:val="24"/>
          <w:szCs w:val="24"/>
          <w:lang w:val="en-GB"/>
        </w:rPr>
        <w:t>P</w:t>
      </w:r>
      <w:r w:rsidR="00E2596F" w:rsidRPr="00542B8D">
        <w:rPr>
          <w:rFonts w:ascii="Book Antiqua" w:hAnsi="Book Antiqua" w:cs="Times New Roman"/>
          <w:i/>
          <w:sz w:val="24"/>
          <w:szCs w:val="24"/>
          <w:lang w:val="en-GB" w:eastAsia="zh-CN"/>
        </w:rPr>
        <w:t xml:space="preserve"> </w:t>
      </w:r>
      <w:r w:rsidR="00B90994" w:rsidRPr="00542B8D">
        <w:rPr>
          <w:rFonts w:ascii="Book Antiqua" w:hAnsi="Book Antiqua" w:cs="Times New Roman"/>
          <w:sz w:val="24"/>
          <w:szCs w:val="24"/>
          <w:lang w:val="en-GB"/>
        </w:rPr>
        <w:t>=</w:t>
      </w:r>
      <w:r w:rsidR="00E2596F" w:rsidRPr="00542B8D">
        <w:rPr>
          <w:rFonts w:ascii="Book Antiqua" w:hAnsi="Book Antiqua" w:cs="Times New Roman"/>
          <w:sz w:val="24"/>
          <w:szCs w:val="24"/>
          <w:lang w:val="en-GB" w:eastAsia="zh-CN"/>
        </w:rPr>
        <w:t xml:space="preserve"> </w:t>
      </w:r>
      <w:r w:rsidR="00B90994" w:rsidRPr="00542B8D">
        <w:rPr>
          <w:rFonts w:ascii="Book Antiqua" w:hAnsi="Book Antiqua" w:cs="Times New Roman"/>
          <w:sz w:val="24"/>
          <w:szCs w:val="24"/>
          <w:lang w:val="en-GB"/>
        </w:rPr>
        <w:t>0.04)</w:t>
      </w:r>
      <w:r w:rsidR="00102AE1" w:rsidRPr="00542B8D">
        <w:rPr>
          <w:rFonts w:ascii="Book Antiqua" w:hAnsi="Book Antiqua" w:cs="Times New Roman"/>
          <w:sz w:val="24"/>
          <w:szCs w:val="24"/>
          <w:lang w:val="en-GB"/>
        </w:rPr>
        <w:t xml:space="preserve">, </w:t>
      </w:r>
      <w:r w:rsidR="006D676F" w:rsidRPr="00542B8D">
        <w:rPr>
          <w:rFonts w:ascii="Book Antiqua" w:hAnsi="Book Antiqua" w:cs="Times New Roman"/>
          <w:sz w:val="24"/>
          <w:szCs w:val="24"/>
          <w:lang w:val="en-GB"/>
        </w:rPr>
        <w:t xml:space="preserve">and </w:t>
      </w:r>
      <w:r w:rsidR="00102AE1" w:rsidRPr="00542B8D">
        <w:rPr>
          <w:rFonts w:ascii="Book Antiqua" w:hAnsi="Book Antiqua" w:cs="Times New Roman"/>
          <w:sz w:val="24"/>
          <w:szCs w:val="24"/>
          <w:lang w:val="en-GB"/>
        </w:rPr>
        <w:t xml:space="preserve">not different at the </w:t>
      </w:r>
      <w:del w:id="39" w:author="copy_editor" w:date="2019-05-28T07:53:00Z">
        <w:r w:rsidR="00102AE1" w:rsidRPr="00542B8D" w:rsidDel="006E774A">
          <w:rPr>
            <w:rFonts w:ascii="Book Antiqua" w:hAnsi="Book Antiqua" w:cs="Times New Roman"/>
            <w:sz w:val="24"/>
            <w:szCs w:val="24"/>
            <w:lang w:val="en-GB"/>
          </w:rPr>
          <w:delText>3</w:delText>
        </w:r>
        <w:r w:rsidR="00102AE1" w:rsidRPr="00542B8D" w:rsidDel="006E774A">
          <w:rPr>
            <w:rFonts w:ascii="Book Antiqua" w:hAnsi="Book Antiqua" w:cs="Times New Roman"/>
            <w:sz w:val="24"/>
            <w:szCs w:val="24"/>
            <w:vertAlign w:val="superscript"/>
            <w:lang w:val="en-GB"/>
          </w:rPr>
          <w:delText>rd</w:delText>
        </w:r>
        <w:r w:rsidR="00102AE1" w:rsidRPr="00542B8D" w:rsidDel="006E774A">
          <w:rPr>
            <w:rFonts w:ascii="Book Antiqua" w:hAnsi="Book Antiqua" w:cs="Times New Roman"/>
            <w:sz w:val="24"/>
            <w:szCs w:val="24"/>
            <w:lang w:val="en-GB"/>
          </w:rPr>
          <w:delText xml:space="preserve"> </w:delText>
        </w:r>
      </w:del>
      <w:ins w:id="40" w:author="copy_editor" w:date="2019-05-28T07:53:00Z">
        <w:r w:rsidR="006E774A" w:rsidRPr="00542B8D">
          <w:rPr>
            <w:rFonts w:ascii="Book Antiqua" w:hAnsi="Book Antiqua" w:cs="Times New Roman"/>
            <w:sz w:val="24"/>
            <w:szCs w:val="24"/>
            <w:lang w:val="en-GB"/>
          </w:rPr>
          <w:t xml:space="preserve">third </w:t>
        </w:r>
      </w:ins>
      <w:r w:rsidR="00E2596F" w:rsidRPr="00542B8D">
        <w:rPr>
          <w:rFonts w:ascii="Book Antiqua" w:hAnsi="Book Antiqua" w:cs="Times New Roman"/>
          <w:sz w:val="24"/>
          <w:szCs w:val="24"/>
          <w:lang w:val="en-GB" w:eastAsia="zh-CN"/>
        </w:rPr>
        <w:t>h</w:t>
      </w:r>
      <w:ins w:id="41" w:author="copy_editor" w:date="2019-05-28T07:53:00Z">
        <w:r w:rsidR="006E774A" w:rsidRPr="00542B8D">
          <w:rPr>
            <w:rFonts w:ascii="Book Antiqua" w:hAnsi="Book Antiqua" w:cs="Times New Roman"/>
            <w:sz w:val="24"/>
            <w:szCs w:val="24"/>
            <w:lang w:val="en-GB" w:eastAsia="zh-CN"/>
          </w:rPr>
          <w:t>our</w:t>
        </w:r>
      </w:ins>
      <w:r w:rsidR="00102AE1" w:rsidRPr="00542B8D">
        <w:rPr>
          <w:rFonts w:ascii="Book Antiqua" w:hAnsi="Book Antiqua" w:cs="Times New Roman"/>
          <w:sz w:val="24"/>
          <w:szCs w:val="24"/>
          <w:lang w:val="en-GB"/>
        </w:rPr>
        <w:t xml:space="preserve"> (13% </w:t>
      </w:r>
      <w:r w:rsidR="00102AE1" w:rsidRPr="00542B8D">
        <w:rPr>
          <w:rFonts w:ascii="Book Antiqua" w:hAnsi="Book Antiqua" w:cs="Times New Roman"/>
          <w:i/>
          <w:sz w:val="24"/>
          <w:szCs w:val="24"/>
          <w:lang w:val="en-GB"/>
        </w:rPr>
        <w:t>vs</w:t>
      </w:r>
      <w:r w:rsidR="00102AE1" w:rsidRPr="00542B8D">
        <w:rPr>
          <w:rFonts w:ascii="Book Antiqua" w:hAnsi="Book Antiqua" w:cs="Times New Roman"/>
          <w:sz w:val="24"/>
          <w:szCs w:val="24"/>
          <w:lang w:val="en-GB"/>
        </w:rPr>
        <w:t xml:space="preserve"> 6%, </w:t>
      </w:r>
      <w:r w:rsidR="00E2596F" w:rsidRPr="00542B8D">
        <w:rPr>
          <w:rFonts w:ascii="Book Antiqua" w:hAnsi="Book Antiqua" w:cs="Times New Roman"/>
          <w:i/>
          <w:sz w:val="24"/>
          <w:szCs w:val="24"/>
          <w:lang w:val="en-GB"/>
        </w:rPr>
        <w:t>P</w:t>
      </w:r>
      <w:r w:rsidR="00E2596F" w:rsidRPr="00542B8D">
        <w:rPr>
          <w:rFonts w:ascii="Book Antiqua" w:hAnsi="Book Antiqua" w:cs="Times New Roman"/>
          <w:sz w:val="24"/>
          <w:szCs w:val="24"/>
          <w:lang w:val="en-GB"/>
        </w:rPr>
        <w:t xml:space="preserve"> </w:t>
      </w:r>
      <w:r w:rsidR="00C05A88" w:rsidRPr="00542B8D">
        <w:rPr>
          <w:rFonts w:ascii="Book Antiqua" w:hAnsi="Book Antiqua" w:cs="Times New Roman"/>
          <w:sz w:val="24"/>
          <w:szCs w:val="24"/>
          <w:lang w:val="en-GB"/>
        </w:rPr>
        <w:t>=</w:t>
      </w:r>
      <w:r w:rsidR="00E2596F" w:rsidRPr="00542B8D">
        <w:rPr>
          <w:rFonts w:ascii="Book Antiqua" w:hAnsi="Book Antiqua" w:cs="Times New Roman"/>
          <w:sz w:val="24"/>
          <w:szCs w:val="24"/>
          <w:lang w:val="en-GB" w:eastAsia="zh-CN"/>
        </w:rPr>
        <w:t xml:space="preserve"> </w:t>
      </w:r>
      <w:r w:rsidR="00C05A88" w:rsidRPr="00542B8D">
        <w:rPr>
          <w:rFonts w:ascii="Book Antiqua" w:hAnsi="Book Antiqua" w:cs="Times New Roman"/>
          <w:sz w:val="24"/>
          <w:szCs w:val="24"/>
          <w:lang w:val="en-GB"/>
        </w:rPr>
        <w:t>0.33)</w:t>
      </w:r>
      <w:r w:rsidR="00B90994" w:rsidRPr="00542B8D">
        <w:rPr>
          <w:rFonts w:ascii="Book Antiqua" w:hAnsi="Book Antiqua" w:cs="Times New Roman"/>
          <w:sz w:val="24"/>
          <w:szCs w:val="24"/>
          <w:lang w:val="en-GB"/>
        </w:rPr>
        <w:t>. From the 12</w:t>
      </w:r>
      <w:r w:rsidR="00B90994" w:rsidRPr="00542B8D">
        <w:rPr>
          <w:rFonts w:ascii="Book Antiqua" w:hAnsi="Book Antiqua" w:cs="Times New Roman"/>
          <w:sz w:val="24"/>
          <w:szCs w:val="24"/>
          <w:vertAlign w:val="superscript"/>
          <w:lang w:val="en-GB"/>
        </w:rPr>
        <w:t>th</w:t>
      </w:r>
      <w:r w:rsidR="00B90994" w:rsidRPr="00542B8D">
        <w:rPr>
          <w:rFonts w:ascii="Book Antiqua" w:hAnsi="Book Antiqua" w:cs="Times New Roman"/>
          <w:sz w:val="24"/>
          <w:szCs w:val="24"/>
          <w:lang w:val="en-GB"/>
        </w:rPr>
        <w:t xml:space="preserve"> post-operative hour time-point onward</w:t>
      </w:r>
      <w:ins w:id="42" w:author="copy_editor" w:date="2019-05-28T07:53:00Z">
        <w:r w:rsidR="006E774A" w:rsidRPr="00542B8D">
          <w:rPr>
            <w:rFonts w:ascii="Book Antiqua" w:hAnsi="Book Antiqua" w:cs="Times New Roman"/>
            <w:sz w:val="24"/>
            <w:szCs w:val="24"/>
            <w:lang w:val="en-GB"/>
          </w:rPr>
          <w:t>,</w:t>
        </w:r>
      </w:ins>
      <w:r w:rsidR="00B90994" w:rsidRPr="00542B8D">
        <w:rPr>
          <w:rFonts w:ascii="Book Antiqua" w:hAnsi="Book Antiqua" w:cs="Times New Roman"/>
          <w:sz w:val="24"/>
          <w:szCs w:val="24"/>
          <w:lang w:val="en-GB"/>
        </w:rPr>
        <w:t xml:space="preserve"> extubation rates </w:t>
      </w:r>
      <w:r w:rsidR="00B90994" w:rsidRPr="00542B8D">
        <w:rPr>
          <w:rFonts w:ascii="Book Antiqua" w:hAnsi="Book Antiqua" w:cs="Times New Roman"/>
          <w:sz w:val="24"/>
          <w:szCs w:val="24"/>
          <w:lang w:val="en-GB"/>
        </w:rPr>
        <w:lastRenderedPageBreak/>
        <w:t>bec</w:t>
      </w:r>
      <w:ins w:id="43" w:author="copy_editor" w:date="2019-05-28T17:32:00Z">
        <w:r w:rsidR="0062140A" w:rsidRPr="00542B8D">
          <w:rPr>
            <w:rFonts w:ascii="Book Antiqua" w:hAnsi="Book Antiqua" w:cs="Times New Roman"/>
            <w:sz w:val="24"/>
            <w:szCs w:val="24"/>
            <w:lang w:val="en-GB"/>
          </w:rPr>
          <w:t>a</w:t>
        </w:r>
      </w:ins>
      <w:del w:id="44" w:author="copy_editor" w:date="2019-05-28T17:32:00Z">
        <w:r w:rsidR="00B90994" w:rsidRPr="00542B8D" w:rsidDel="0062140A">
          <w:rPr>
            <w:rFonts w:ascii="Book Antiqua" w:hAnsi="Book Antiqua" w:cs="Times New Roman"/>
            <w:sz w:val="24"/>
            <w:szCs w:val="24"/>
            <w:lang w:val="en-GB"/>
          </w:rPr>
          <w:delText>o</w:delText>
        </w:r>
      </w:del>
      <w:r w:rsidR="00B90994" w:rsidRPr="00542B8D">
        <w:rPr>
          <w:rFonts w:ascii="Book Antiqua" w:hAnsi="Book Antiqua" w:cs="Times New Roman"/>
          <w:sz w:val="24"/>
          <w:szCs w:val="24"/>
          <w:lang w:val="en-GB"/>
        </w:rPr>
        <w:t xml:space="preserve">me </w:t>
      </w:r>
      <w:r w:rsidR="00F642A2" w:rsidRPr="00542B8D">
        <w:rPr>
          <w:rFonts w:ascii="Book Antiqua" w:hAnsi="Book Antiqua" w:cs="Times New Roman"/>
          <w:sz w:val="24"/>
          <w:szCs w:val="24"/>
          <w:lang w:val="en-GB"/>
        </w:rPr>
        <w:t xml:space="preserve">almost identical between groups (83% in standard </w:t>
      </w:r>
      <w:r w:rsidR="00F642A2" w:rsidRPr="00542B8D">
        <w:rPr>
          <w:rFonts w:ascii="Book Antiqua" w:hAnsi="Book Antiqua" w:cs="Times New Roman"/>
          <w:i/>
          <w:sz w:val="24"/>
          <w:szCs w:val="24"/>
          <w:lang w:val="en-GB"/>
        </w:rPr>
        <w:t>vs</w:t>
      </w:r>
      <w:r w:rsidR="00F642A2" w:rsidRPr="00542B8D">
        <w:rPr>
          <w:rFonts w:ascii="Book Antiqua" w:hAnsi="Book Antiqua" w:cs="Times New Roman"/>
          <w:sz w:val="24"/>
          <w:szCs w:val="24"/>
          <w:lang w:val="en-GB"/>
        </w:rPr>
        <w:t xml:space="preserve"> 83% in intervention period).</w:t>
      </w:r>
    </w:p>
    <w:p w14:paraId="5C539783" w14:textId="77777777" w:rsidR="00033354" w:rsidRPr="00542B8D" w:rsidRDefault="00033354" w:rsidP="00542B8D">
      <w:pPr>
        <w:snapToGrid w:val="0"/>
        <w:spacing w:after="0" w:line="360" w:lineRule="auto"/>
        <w:jc w:val="both"/>
        <w:rPr>
          <w:rFonts w:ascii="Book Antiqua" w:hAnsi="Book Antiqua" w:cs="Times New Roman"/>
          <w:sz w:val="24"/>
          <w:szCs w:val="24"/>
          <w:lang w:val="en-GB" w:eastAsia="zh-CN"/>
        </w:rPr>
      </w:pPr>
    </w:p>
    <w:p w14:paraId="5236AF5B" w14:textId="15B3E74A" w:rsidR="00145D07" w:rsidRPr="00542B8D" w:rsidRDefault="00145D07" w:rsidP="00542B8D">
      <w:pPr>
        <w:snapToGrid w:val="0"/>
        <w:spacing w:after="0" w:line="360" w:lineRule="auto"/>
        <w:jc w:val="both"/>
        <w:rPr>
          <w:rFonts w:ascii="Book Antiqua" w:hAnsi="Book Antiqua" w:cs="Times New Roman"/>
          <w:i/>
          <w:sz w:val="24"/>
          <w:szCs w:val="24"/>
          <w:lang w:val="en-GB" w:eastAsia="zh-CN"/>
        </w:rPr>
      </w:pPr>
      <w:r w:rsidRPr="00542B8D">
        <w:rPr>
          <w:rFonts w:ascii="Book Antiqua" w:hAnsi="Book Antiqua" w:cs="Times New Roman"/>
          <w:b/>
          <w:i/>
          <w:sz w:val="24"/>
          <w:szCs w:val="24"/>
          <w:lang w:val="en-GB"/>
        </w:rPr>
        <w:t>CONCLUSION</w:t>
      </w:r>
    </w:p>
    <w:p w14:paraId="0FF9E0E5" w14:textId="3DFB76E0" w:rsidR="0073035A" w:rsidRPr="00542B8D" w:rsidRDefault="0073035A" w:rsidP="00542B8D">
      <w:pPr>
        <w:snapToGrid w:val="0"/>
        <w:spacing w:after="0" w:line="360" w:lineRule="auto"/>
        <w:jc w:val="both"/>
        <w:rPr>
          <w:rFonts w:ascii="Book Antiqua" w:hAnsi="Book Antiqua" w:cs="Times New Roman"/>
          <w:b/>
          <w:sz w:val="24"/>
          <w:szCs w:val="24"/>
          <w:lang w:val="en-GB" w:eastAsia="zh-CN"/>
        </w:rPr>
      </w:pPr>
      <w:r w:rsidRPr="00542B8D">
        <w:rPr>
          <w:rFonts w:ascii="Book Antiqua" w:hAnsi="Book Antiqua" w:cs="Times New Roman"/>
          <w:sz w:val="24"/>
          <w:szCs w:val="24"/>
          <w:lang w:val="en-GB"/>
        </w:rPr>
        <w:t xml:space="preserve">The implementation of a nurse-led protocol for early extubation after cardiac surgery in ICU </w:t>
      </w:r>
      <w:r w:rsidR="00501150" w:rsidRPr="00542B8D">
        <w:rPr>
          <w:rFonts w:ascii="Book Antiqua" w:hAnsi="Book Antiqua" w:cs="Times New Roman"/>
          <w:sz w:val="24"/>
          <w:szCs w:val="24"/>
          <w:lang w:val="en-GB"/>
        </w:rPr>
        <w:t xml:space="preserve">may </w:t>
      </w:r>
      <w:r w:rsidRPr="00542B8D">
        <w:rPr>
          <w:rFonts w:ascii="Book Antiqua" w:hAnsi="Book Antiqua" w:cs="Times New Roman"/>
          <w:sz w:val="24"/>
          <w:szCs w:val="24"/>
          <w:lang w:val="en-GB"/>
        </w:rPr>
        <w:t>gradually lead to higher rates of early extubation.</w:t>
      </w:r>
      <w:r w:rsidRPr="00542B8D">
        <w:rPr>
          <w:rFonts w:ascii="Book Antiqua" w:hAnsi="Book Antiqua" w:cs="Times New Roman"/>
          <w:b/>
          <w:sz w:val="24"/>
          <w:szCs w:val="24"/>
          <w:lang w:val="en-GB"/>
        </w:rPr>
        <w:t xml:space="preserve"> </w:t>
      </w:r>
    </w:p>
    <w:p w14:paraId="31BCCD43" w14:textId="77777777" w:rsidR="00033354" w:rsidRPr="00542B8D" w:rsidRDefault="00033354" w:rsidP="00542B8D">
      <w:pPr>
        <w:snapToGrid w:val="0"/>
        <w:spacing w:after="0" w:line="360" w:lineRule="auto"/>
        <w:jc w:val="both"/>
        <w:rPr>
          <w:rFonts w:ascii="Book Antiqua" w:hAnsi="Book Antiqua" w:cs="Times New Roman"/>
          <w:b/>
          <w:sz w:val="24"/>
          <w:szCs w:val="24"/>
          <w:lang w:val="en-GB" w:eastAsia="zh-CN"/>
        </w:rPr>
      </w:pPr>
    </w:p>
    <w:p w14:paraId="74892BB2" w14:textId="4D2DB3EC" w:rsidR="00902F51" w:rsidRPr="00542B8D" w:rsidRDefault="00902F51"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b/>
          <w:sz w:val="24"/>
          <w:szCs w:val="24"/>
          <w:lang w:val="en-GB"/>
        </w:rPr>
        <w:t>Key</w:t>
      </w:r>
      <w:ins w:id="45" w:author="FP" w:date="2019-06-01T11:54:00Z">
        <w:r w:rsidR="00834DFE">
          <w:rPr>
            <w:rFonts w:ascii="Book Antiqua" w:hAnsi="Book Antiqua" w:cs="Times New Roman"/>
            <w:b/>
            <w:sz w:val="24"/>
            <w:szCs w:val="24"/>
            <w:lang w:val="en-GB"/>
          </w:rPr>
          <w:t xml:space="preserve"> </w:t>
        </w:r>
      </w:ins>
      <w:r w:rsidRPr="00542B8D">
        <w:rPr>
          <w:rFonts w:ascii="Book Antiqua" w:hAnsi="Book Antiqua" w:cs="Times New Roman"/>
          <w:b/>
          <w:sz w:val="24"/>
          <w:szCs w:val="24"/>
          <w:lang w:val="en-GB"/>
        </w:rPr>
        <w:t xml:space="preserve">words: </w:t>
      </w:r>
      <w:r w:rsidR="00E255DE" w:rsidRPr="00542B8D">
        <w:rPr>
          <w:rFonts w:ascii="Book Antiqua" w:hAnsi="Book Antiqua" w:cs="Times New Roman"/>
          <w:sz w:val="24"/>
          <w:szCs w:val="24"/>
          <w:lang w:val="en-GB"/>
        </w:rPr>
        <w:t>F</w:t>
      </w:r>
      <w:r w:rsidRPr="00542B8D">
        <w:rPr>
          <w:rFonts w:ascii="Book Antiqua" w:hAnsi="Book Antiqua" w:cs="Times New Roman"/>
          <w:sz w:val="24"/>
          <w:szCs w:val="24"/>
          <w:lang w:val="en-GB"/>
        </w:rPr>
        <w:t>ast-track</w:t>
      </w:r>
      <w:r w:rsidR="008F6F62" w:rsidRPr="00542B8D">
        <w:rPr>
          <w:rFonts w:ascii="Book Antiqua" w:hAnsi="Book Antiqua" w:cs="Times New Roman"/>
          <w:sz w:val="24"/>
          <w:szCs w:val="24"/>
          <w:lang w:val="en-GB"/>
        </w:rPr>
        <w:t>;</w:t>
      </w:r>
      <w:r w:rsidRPr="00542B8D">
        <w:rPr>
          <w:rFonts w:ascii="Book Antiqua" w:hAnsi="Book Antiqua" w:cs="Times New Roman"/>
          <w:sz w:val="24"/>
          <w:szCs w:val="24"/>
          <w:lang w:val="en-GB"/>
        </w:rPr>
        <w:t xml:space="preserve"> </w:t>
      </w:r>
      <w:r w:rsidR="00E255DE" w:rsidRPr="00542B8D">
        <w:rPr>
          <w:rFonts w:ascii="Book Antiqua" w:hAnsi="Book Antiqua" w:cs="Times New Roman"/>
          <w:sz w:val="24"/>
          <w:szCs w:val="24"/>
          <w:lang w:val="en-GB"/>
        </w:rPr>
        <w:t>E</w:t>
      </w:r>
      <w:r w:rsidR="008F6F62" w:rsidRPr="00542B8D">
        <w:rPr>
          <w:rFonts w:ascii="Book Antiqua" w:hAnsi="Book Antiqua" w:cs="Times New Roman"/>
          <w:sz w:val="24"/>
          <w:szCs w:val="24"/>
          <w:lang w:val="en-GB"/>
        </w:rPr>
        <w:t>xtubation protocol;</w:t>
      </w:r>
      <w:r w:rsidR="00E255DE" w:rsidRPr="00542B8D">
        <w:rPr>
          <w:rFonts w:ascii="Book Antiqua" w:hAnsi="Book Antiqua" w:cs="Times New Roman"/>
          <w:sz w:val="24"/>
          <w:szCs w:val="24"/>
          <w:lang w:val="en-GB"/>
        </w:rPr>
        <w:t xml:space="preserve"> I</w:t>
      </w:r>
      <w:r w:rsidR="00303DC5" w:rsidRPr="00542B8D">
        <w:rPr>
          <w:rFonts w:ascii="Book Antiqua" w:hAnsi="Book Antiqua" w:cs="Times New Roman"/>
          <w:sz w:val="24"/>
          <w:szCs w:val="24"/>
          <w:lang w:val="en-GB"/>
        </w:rPr>
        <w:t>ntensive care</w:t>
      </w:r>
      <w:r w:rsidR="008F6F62" w:rsidRPr="00542B8D">
        <w:rPr>
          <w:rFonts w:ascii="Book Antiqua" w:hAnsi="Book Antiqua" w:cs="Times New Roman"/>
          <w:sz w:val="24"/>
          <w:szCs w:val="24"/>
          <w:lang w:val="en-GB"/>
        </w:rPr>
        <w:t>;</w:t>
      </w:r>
      <w:r w:rsidR="00E255DE" w:rsidRPr="00542B8D">
        <w:rPr>
          <w:rFonts w:ascii="Book Antiqua" w:hAnsi="Book Antiqua" w:cs="Times New Roman"/>
          <w:sz w:val="24"/>
          <w:szCs w:val="24"/>
          <w:lang w:val="en-GB"/>
        </w:rPr>
        <w:t xml:space="preserve"> M</w:t>
      </w:r>
      <w:r w:rsidR="00303DC5" w:rsidRPr="00542B8D">
        <w:rPr>
          <w:rFonts w:ascii="Book Antiqua" w:hAnsi="Book Antiqua" w:cs="Times New Roman"/>
          <w:sz w:val="24"/>
          <w:szCs w:val="24"/>
          <w:lang w:val="en-GB"/>
        </w:rPr>
        <w:t>echanical ventilation</w:t>
      </w:r>
      <w:r w:rsidR="008F6F62" w:rsidRPr="00542B8D">
        <w:rPr>
          <w:rFonts w:ascii="Book Antiqua" w:hAnsi="Book Antiqua" w:cs="Times New Roman"/>
          <w:sz w:val="24"/>
          <w:szCs w:val="24"/>
          <w:lang w:val="en-GB"/>
        </w:rPr>
        <w:t>;</w:t>
      </w:r>
      <w:r w:rsidR="00E255DE" w:rsidRPr="00542B8D">
        <w:rPr>
          <w:rFonts w:ascii="Book Antiqua" w:hAnsi="Book Antiqua" w:cs="Times New Roman"/>
          <w:sz w:val="24"/>
          <w:szCs w:val="24"/>
          <w:lang w:val="en-GB"/>
        </w:rPr>
        <w:t xml:space="preserve"> I</w:t>
      </w:r>
      <w:r w:rsidR="00303DC5" w:rsidRPr="00542B8D">
        <w:rPr>
          <w:rFonts w:ascii="Book Antiqua" w:hAnsi="Book Antiqua" w:cs="Times New Roman"/>
          <w:sz w:val="24"/>
          <w:szCs w:val="24"/>
          <w:lang w:val="en-GB"/>
        </w:rPr>
        <w:t>mplementation strategies</w:t>
      </w:r>
    </w:p>
    <w:p w14:paraId="331B52D7" w14:textId="77777777" w:rsidR="00033354" w:rsidRPr="00542B8D" w:rsidRDefault="00033354" w:rsidP="00542B8D">
      <w:pPr>
        <w:snapToGrid w:val="0"/>
        <w:spacing w:after="0" w:line="360" w:lineRule="auto"/>
        <w:jc w:val="both"/>
        <w:rPr>
          <w:rFonts w:ascii="Book Antiqua" w:hAnsi="Book Antiqua" w:cs="Times New Roman"/>
          <w:b/>
          <w:sz w:val="24"/>
          <w:szCs w:val="24"/>
          <w:lang w:val="en-GB" w:eastAsia="zh-CN"/>
        </w:rPr>
      </w:pPr>
    </w:p>
    <w:p w14:paraId="68222792" w14:textId="7C587CC6" w:rsidR="00665BC8" w:rsidRPr="00542B8D" w:rsidRDefault="00665BC8" w:rsidP="00542B8D">
      <w:pPr>
        <w:snapToGrid w:val="0"/>
        <w:spacing w:after="0" w:line="360" w:lineRule="auto"/>
        <w:jc w:val="both"/>
        <w:rPr>
          <w:rFonts w:ascii="Book Antiqua" w:hAnsi="Book Antiqua" w:cs="Arial Unicode MS"/>
          <w:sz w:val="24"/>
          <w:szCs w:val="24"/>
          <w:lang w:val="en-GB" w:eastAsia="zh-CN"/>
        </w:rPr>
      </w:pPr>
      <w:r w:rsidRPr="00542B8D">
        <w:rPr>
          <w:rFonts w:ascii="Book Antiqua" w:hAnsi="Book Antiqua" w:cs="Tahoma"/>
          <w:b/>
          <w:color w:val="000000"/>
          <w:sz w:val="24"/>
          <w:szCs w:val="24"/>
          <w:lang w:val="en-GB" w:eastAsia="ja-JP"/>
        </w:rPr>
        <w:t xml:space="preserve">© </w:t>
      </w:r>
      <w:r w:rsidRPr="00542B8D">
        <w:rPr>
          <w:rFonts w:ascii="Book Antiqua" w:eastAsia="AdvTimes" w:hAnsi="Book Antiqua" w:cs="AdvTimes"/>
          <w:b/>
          <w:color w:val="000000"/>
          <w:sz w:val="24"/>
          <w:szCs w:val="24"/>
          <w:lang w:val="en-GB" w:eastAsia="ja-JP"/>
        </w:rPr>
        <w:t xml:space="preserve">The Author(s) </w:t>
      </w:r>
      <w:r w:rsidRPr="00542B8D">
        <w:rPr>
          <w:rFonts w:ascii="Book Antiqua" w:hAnsi="Book Antiqua" w:cs="AdvTimes"/>
          <w:b/>
          <w:color w:val="000000"/>
          <w:sz w:val="24"/>
          <w:szCs w:val="24"/>
          <w:lang w:val="en-GB" w:eastAsia="zh-CN"/>
        </w:rPr>
        <w:t>2019</w:t>
      </w:r>
      <w:r w:rsidRPr="00542B8D">
        <w:rPr>
          <w:rFonts w:ascii="Book Antiqua" w:eastAsia="AdvTimes" w:hAnsi="Book Antiqua" w:cs="AdvTimes"/>
          <w:b/>
          <w:color w:val="000000"/>
          <w:sz w:val="24"/>
          <w:szCs w:val="24"/>
          <w:lang w:val="en-GB" w:eastAsia="ja-JP"/>
        </w:rPr>
        <w:t>.</w:t>
      </w:r>
      <w:r w:rsidRPr="00542B8D">
        <w:rPr>
          <w:rFonts w:ascii="Book Antiqua" w:eastAsia="AdvTimes" w:hAnsi="Book Antiqua" w:cs="AdvTimes"/>
          <w:color w:val="000000"/>
          <w:sz w:val="24"/>
          <w:szCs w:val="24"/>
          <w:lang w:val="en-GB" w:eastAsia="ja-JP"/>
        </w:rPr>
        <w:t xml:space="preserve"> Published by </w:t>
      </w:r>
      <w:r w:rsidRPr="00542B8D">
        <w:rPr>
          <w:rFonts w:ascii="Book Antiqua" w:hAnsi="Book Antiqua" w:cs="Arial Unicode MS"/>
          <w:color w:val="000000"/>
          <w:sz w:val="24"/>
          <w:szCs w:val="24"/>
          <w:lang w:val="en-GB" w:eastAsia="ja-JP"/>
        </w:rPr>
        <w:t>Baishideng Publishing Group Inc.</w:t>
      </w:r>
      <w:r w:rsidRPr="00542B8D">
        <w:rPr>
          <w:rFonts w:ascii="Book Antiqua" w:hAnsi="Book Antiqua" w:cs="Arial Unicode MS"/>
          <w:sz w:val="24"/>
          <w:szCs w:val="24"/>
          <w:lang w:val="en-GB" w:eastAsia="ja-JP"/>
        </w:rPr>
        <w:t xml:space="preserve"> All rights reserved</w:t>
      </w:r>
      <w:r w:rsidRPr="00542B8D">
        <w:rPr>
          <w:rFonts w:ascii="Book Antiqua" w:hAnsi="Book Antiqua" w:cs="Arial Unicode MS"/>
          <w:sz w:val="24"/>
          <w:szCs w:val="24"/>
          <w:lang w:val="en-GB"/>
        </w:rPr>
        <w:t>.</w:t>
      </w:r>
    </w:p>
    <w:p w14:paraId="0154FE89" w14:textId="77777777" w:rsidR="00665BC8" w:rsidRPr="00542B8D" w:rsidRDefault="00665BC8" w:rsidP="00542B8D">
      <w:pPr>
        <w:snapToGrid w:val="0"/>
        <w:spacing w:after="0" w:line="360" w:lineRule="auto"/>
        <w:jc w:val="both"/>
        <w:rPr>
          <w:rFonts w:ascii="Book Antiqua" w:hAnsi="Book Antiqua" w:cs="Times New Roman"/>
          <w:b/>
          <w:sz w:val="24"/>
          <w:szCs w:val="24"/>
          <w:lang w:val="en-GB" w:eastAsia="zh-CN"/>
        </w:rPr>
      </w:pPr>
    </w:p>
    <w:p w14:paraId="4D5E50D0" w14:textId="1D8A03AB" w:rsidR="00950B4C" w:rsidRPr="00542B8D" w:rsidRDefault="00E255DE"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b/>
          <w:sz w:val="24"/>
          <w:szCs w:val="24"/>
          <w:lang w:val="en-GB"/>
        </w:rPr>
        <w:t xml:space="preserve">Core tip: </w:t>
      </w:r>
      <w:r w:rsidRPr="00542B8D">
        <w:rPr>
          <w:rFonts w:ascii="Book Antiqua" w:hAnsi="Book Antiqua" w:cs="Times New Roman"/>
          <w:sz w:val="24"/>
          <w:szCs w:val="24"/>
          <w:lang w:val="en-GB"/>
        </w:rPr>
        <w:t>Fast-track is emerging in cardiac surgery, and early extubation is a cornerstone for fast-track. Nurse-led extubation protocol</w:t>
      </w:r>
      <w:ins w:id="46" w:author="copy_editor" w:date="2019-05-28T17:33:00Z">
        <w:r w:rsidR="006163B4" w:rsidRPr="00542B8D">
          <w:rPr>
            <w:rFonts w:ascii="Book Antiqua" w:hAnsi="Book Antiqua" w:cs="Times New Roman"/>
            <w:sz w:val="24"/>
            <w:szCs w:val="24"/>
            <w:lang w:val="en-GB"/>
          </w:rPr>
          <w:t>s</w:t>
        </w:r>
      </w:ins>
      <w:r w:rsidRPr="00542B8D">
        <w:rPr>
          <w:rFonts w:ascii="Book Antiqua" w:hAnsi="Book Antiqua" w:cs="Times New Roman"/>
          <w:sz w:val="24"/>
          <w:szCs w:val="24"/>
          <w:lang w:val="en-GB"/>
        </w:rPr>
        <w:t xml:space="preserve"> may be introduced in clinical practice with different teaching techniques, aiming </w:t>
      </w:r>
      <w:del w:id="47" w:author="copy_editor" w:date="2019-05-28T17:33:00Z">
        <w:r w:rsidRPr="00542B8D" w:rsidDel="006163B4">
          <w:rPr>
            <w:rFonts w:ascii="Book Antiqua" w:hAnsi="Book Antiqua" w:cs="Times New Roman"/>
            <w:sz w:val="24"/>
            <w:szCs w:val="24"/>
            <w:lang w:val="en-GB"/>
          </w:rPr>
          <w:delText xml:space="preserve">to </w:delText>
        </w:r>
      </w:del>
      <w:ins w:id="48" w:author="copy_editor" w:date="2019-05-28T17:33:00Z">
        <w:r w:rsidR="006163B4" w:rsidRPr="00542B8D">
          <w:rPr>
            <w:rFonts w:ascii="Book Antiqua" w:hAnsi="Book Antiqua" w:cs="Times New Roman"/>
            <w:sz w:val="24"/>
            <w:szCs w:val="24"/>
            <w:lang w:val="en-GB"/>
          </w:rPr>
          <w:t xml:space="preserve">for </w:t>
        </w:r>
      </w:ins>
      <w:r w:rsidRPr="00542B8D">
        <w:rPr>
          <w:rFonts w:ascii="Book Antiqua" w:hAnsi="Book Antiqua" w:cs="Times New Roman"/>
          <w:sz w:val="24"/>
          <w:szCs w:val="24"/>
          <w:lang w:val="en-GB"/>
        </w:rPr>
        <w:t>early extubation.</w:t>
      </w:r>
    </w:p>
    <w:p w14:paraId="23789715" w14:textId="77777777" w:rsidR="00033354" w:rsidRPr="00542B8D" w:rsidRDefault="00033354" w:rsidP="00542B8D">
      <w:pPr>
        <w:snapToGrid w:val="0"/>
        <w:spacing w:after="0" w:line="360" w:lineRule="auto"/>
        <w:jc w:val="both"/>
        <w:rPr>
          <w:rFonts w:ascii="Book Antiqua" w:hAnsi="Book Antiqua" w:cs="Times New Roman"/>
          <w:sz w:val="24"/>
          <w:szCs w:val="24"/>
          <w:lang w:val="en-GB" w:eastAsia="zh-CN"/>
        </w:rPr>
      </w:pPr>
    </w:p>
    <w:p w14:paraId="189EDE6F" w14:textId="330F7E4A" w:rsidR="00E255DE" w:rsidRPr="00542B8D" w:rsidRDefault="00665BC8" w:rsidP="00542B8D">
      <w:pPr>
        <w:snapToGrid w:val="0"/>
        <w:spacing w:after="0" w:line="360" w:lineRule="auto"/>
        <w:jc w:val="both"/>
        <w:rPr>
          <w:rFonts w:ascii="Book Antiqua" w:hAnsi="Book Antiqua"/>
          <w:sz w:val="24"/>
          <w:szCs w:val="24"/>
          <w:lang w:val="en-GB" w:eastAsia="zh-CN"/>
        </w:rPr>
      </w:pPr>
      <w:r w:rsidRPr="00542B8D">
        <w:rPr>
          <w:rFonts w:ascii="Book Antiqua" w:hAnsi="Book Antiqua" w:cs="Times New Roman"/>
          <w:sz w:val="24"/>
          <w:szCs w:val="24"/>
          <w:lang w:val="en-GB"/>
        </w:rPr>
        <w:t>Serena</w:t>
      </w:r>
      <w:r w:rsidRPr="00542B8D">
        <w:rPr>
          <w:rFonts w:ascii="Book Antiqua" w:hAnsi="Book Antiqua" w:cs="Times New Roman"/>
          <w:sz w:val="24"/>
          <w:szCs w:val="24"/>
          <w:lang w:val="en-GB" w:eastAsia="zh-CN"/>
        </w:rPr>
        <w:t xml:space="preserve"> G</w:t>
      </w:r>
      <w:r w:rsidRPr="00542B8D">
        <w:rPr>
          <w:rFonts w:ascii="Book Antiqua" w:hAnsi="Book Antiqua" w:cs="Times New Roman"/>
          <w:sz w:val="24"/>
          <w:szCs w:val="24"/>
          <w:lang w:val="en-GB"/>
        </w:rPr>
        <w:t>, Corredor</w:t>
      </w:r>
      <w:r w:rsidRPr="00542B8D">
        <w:rPr>
          <w:rFonts w:ascii="Book Antiqua" w:hAnsi="Book Antiqua" w:cs="Times New Roman"/>
          <w:sz w:val="24"/>
          <w:szCs w:val="24"/>
          <w:lang w:val="en-GB" w:eastAsia="zh-CN"/>
        </w:rPr>
        <w:t xml:space="preserve"> C</w:t>
      </w:r>
      <w:r w:rsidRPr="00542B8D">
        <w:rPr>
          <w:rFonts w:ascii="Book Antiqua" w:hAnsi="Book Antiqua" w:cs="Times New Roman"/>
          <w:sz w:val="24"/>
          <w:szCs w:val="24"/>
          <w:lang w:val="en-GB"/>
        </w:rPr>
        <w:t>, Fletcher</w:t>
      </w:r>
      <w:r w:rsidRPr="00542B8D">
        <w:rPr>
          <w:rFonts w:ascii="Book Antiqua" w:hAnsi="Book Antiqua" w:cs="Times New Roman"/>
          <w:sz w:val="24"/>
          <w:szCs w:val="24"/>
          <w:lang w:val="en-GB" w:eastAsia="zh-CN"/>
        </w:rPr>
        <w:t xml:space="preserve"> N</w:t>
      </w:r>
      <w:r w:rsidRPr="00542B8D">
        <w:rPr>
          <w:rFonts w:ascii="Book Antiqua" w:hAnsi="Book Antiqua" w:cs="Times New Roman"/>
          <w:sz w:val="24"/>
          <w:szCs w:val="24"/>
          <w:lang w:val="en-GB"/>
        </w:rPr>
        <w:t>, Sanfilippo</w:t>
      </w:r>
      <w:r w:rsidRPr="00542B8D">
        <w:rPr>
          <w:rFonts w:ascii="Book Antiqua" w:hAnsi="Book Antiqua" w:cs="Times New Roman"/>
          <w:sz w:val="24"/>
          <w:szCs w:val="24"/>
          <w:lang w:val="en-GB" w:eastAsia="zh-CN"/>
        </w:rPr>
        <w:t xml:space="preserve"> F. </w:t>
      </w:r>
      <w:r w:rsidRPr="00542B8D">
        <w:rPr>
          <w:rFonts w:ascii="Book Antiqua" w:hAnsi="Book Antiqua" w:cs="Times New Roman"/>
          <w:sz w:val="24"/>
          <w:szCs w:val="24"/>
          <w:lang w:val="en-GB"/>
        </w:rPr>
        <w:t>Implementation of a nurse-led protocol for early extubation after cardiac surgery: A pilot study</w:t>
      </w:r>
      <w:r w:rsidRPr="00542B8D">
        <w:rPr>
          <w:rFonts w:ascii="Book Antiqua" w:hAnsi="Book Antiqua" w:cs="Times New Roman"/>
          <w:sz w:val="24"/>
          <w:szCs w:val="24"/>
          <w:lang w:val="en-GB" w:eastAsia="zh-CN"/>
        </w:rPr>
        <w:t xml:space="preserve">. </w:t>
      </w:r>
      <w:r w:rsidR="00EC54BD" w:rsidRPr="00542B8D">
        <w:rPr>
          <w:rFonts w:ascii="Book Antiqua" w:hAnsi="Book Antiqua"/>
          <w:i/>
          <w:sz w:val="24"/>
          <w:szCs w:val="24"/>
          <w:lang w:val="en-GB"/>
        </w:rPr>
        <w:t>World J Crit Care Med</w:t>
      </w:r>
      <w:r w:rsidR="00EC54BD" w:rsidRPr="00542B8D">
        <w:rPr>
          <w:rFonts w:ascii="Book Antiqua" w:hAnsi="Book Antiqua"/>
          <w:sz w:val="24"/>
          <w:szCs w:val="24"/>
          <w:lang w:val="en-GB" w:eastAsia="zh-CN"/>
        </w:rPr>
        <w:t xml:space="preserve"> </w:t>
      </w:r>
      <w:r w:rsidRPr="00542B8D">
        <w:rPr>
          <w:rFonts w:ascii="Book Antiqua" w:hAnsi="Book Antiqua"/>
          <w:sz w:val="24"/>
          <w:szCs w:val="24"/>
          <w:lang w:val="en-GB" w:eastAsia="zh-CN"/>
        </w:rPr>
        <w:t>2019; In press</w:t>
      </w:r>
    </w:p>
    <w:p w14:paraId="6A47DDD2" w14:textId="77777777" w:rsidR="00726AEB" w:rsidRPr="00542B8D" w:rsidRDefault="00726AEB" w:rsidP="00542B8D">
      <w:pPr>
        <w:snapToGrid w:val="0"/>
        <w:spacing w:after="0" w:line="360" w:lineRule="auto"/>
        <w:jc w:val="both"/>
        <w:rPr>
          <w:rFonts w:ascii="Book Antiqua" w:hAnsi="Book Antiqua" w:cs="Times New Roman"/>
          <w:b/>
          <w:sz w:val="24"/>
          <w:szCs w:val="24"/>
          <w:lang w:val="en-GB" w:eastAsia="zh-CN"/>
        </w:rPr>
      </w:pPr>
      <w:r w:rsidRPr="00542B8D">
        <w:rPr>
          <w:rFonts w:ascii="Book Antiqua" w:hAnsi="Book Antiqua" w:cs="Times New Roman"/>
          <w:b/>
          <w:sz w:val="24"/>
          <w:szCs w:val="24"/>
          <w:lang w:val="en-GB" w:eastAsia="zh-CN"/>
        </w:rPr>
        <w:br w:type="page"/>
      </w:r>
    </w:p>
    <w:p w14:paraId="364F0CDC" w14:textId="7434A3DE" w:rsidR="00950B4C" w:rsidRPr="00542B8D" w:rsidRDefault="00726AEB"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lastRenderedPageBreak/>
        <w:t xml:space="preserve">INTRODUCTION </w:t>
      </w:r>
    </w:p>
    <w:p w14:paraId="322D4E53" w14:textId="000ACC9A" w:rsidR="00DF1612" w:rsidRPr="00542B8D" w:rsidRDefault="00DF1612"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 xml:space="preserve">Close monitoring of patients is required during </w:t>
      </w:r>
      <w:ins w:id="49" w:author="copy_editor" w:date="2019-05-28T17:34:00Z">
        <w:r w:rsidR="006163B4" w:rsidRPr="00542B8D">
          <w:rPr>
            <w:rFonts w:ascii="Book Antiqua" w:hAnsi="Book Antiqua" w:cs="Times New Roman"/>
            <w:sz w:val="24"/>
            <w:szCs w:val="24"/>
            <w:lang w:val="en-GB"/>
          </w:rPr>
          <w:t xml:space="preserve">the </w:t>
        </w:r>
      </w:ins>
      <w:r w:rsidR="00F76B84" w:rsidRPr="00542B8D">
        <w:rPr>
          <w:rFonts w:ascii="Book Antiqua" w:hAnsi="Book Antiqua" w:cs="Times New Roman"/>
          <w:sz w:val="24"/>
          <w:szCs w:val="24"/>
          <w:lang w:val="en-GB"/>
        </w:rPr>
        <w:t xml:space="preserve">early </w:t>
      </w:r>
      <w:r w:rsidR="003E354D" w:rsidRPr="00542B8D">
        <w:rPr>
          <w:rFonts w:ascii="Book Antiqua" w:hAnsi="Book Antiqua" w:cs="Times New Roman"/>
          <w:sz w:val="24"/>
          <w:szCs w:val="24"/>
          <w:lang w:val="en-GB"/>
        </w:rPr>
        <w:t>postoperative period after cardiac surgery</w:t>
      </w:r>
      <w:ins w:id="50" w:author="copy_editor" w:date="2019-05-28T17:34:00Z">
        <w:r w:rsidR="006163B4" w:rsidRPr="00542B8D">
          <w:rPr>
            <w:rFonts w:ascii="Book Antiqua" w:hAnsi="Book Antiqua" w:cs="Times New Roman"/>
            <w:sz w:val="24"/>
            <w:szCs w:val="24"/>
            <w:lang w:val="en-GB"/>
          </w:rPr>
          <w:t>,</w:t>
        </w:r>
      </w:ins>
      <w:r w:rsidR="003E354D" w:rsidRPr="00542B8D">
        <w:rPr>
          <w:rFonts w:ascii="Book Antiqua" w:hAnsi="Book Antiqua" w:cs="Times New Roman"/>
          <w:sz w:val="24"/>
          <w:szCs w:val="24"/>
          <w:lang w:val="en-GB"/>
        </w:rPr>
        <w:t xml:space="preserve"> </w:t>
      </w:r>
      <w:del w:id="51" w:author="copy_editor" w:date="2019-05-28T17:34:00Z">
        <w:r w:rsidR="00011F3F" w:rsidRPr="00542B8D" w:rsidDel="006163B4">
          <w:rPr>
            <w:rFonts w:ascii="Book Antiqua" w:hAnsi="Book Antiqua" w:cs="Times New Roman"/>
            <w:sz w:val="24"/>
            <w:szCs w:val="24"/>
            <w:lang w:val="en-GB"/>
          </w:rPr>
          <w:delText>and in particular the</w:delText>
        </w:r>
      </w:del>
      <w:ins w:id="52" w:author="copy_editor" w:date="2019-05-28T17:34:00Z">
        <w:r w:rsidR="006163B4" w:rsidRPr="00542B8D">
          <w:rPr>
            <w:rFonts w:ascii="Book Antiqua" w:hAnsi="Book Antiqua" w:cs="Times New Roman"/>
            <w:sz w:val="24"/>
            <w:szCs w:val="24"/>
            <w:lang w:val="en-GB"/>
          </w:rPr>
          <w:t>particularly the</w:t>
        </w:r>
      </w:ins>
      <w:r w:rsidR="00011F3F" w:rsidRPr="00542B8D">
        <w:rPr>
          <w:rFonts w:ascii="Book Antiqua" w:hAnsi="Book Antiqua" w:cs="Times New Roman"/>
          <w:sz w:val="24"/>
          <w:szCs w:val="24"/>
          <w:lang w:val="en-GB"/>
        </w:rPr>
        <w:t xml:space="preserve"> first few hours</w:t>
      </w:r>
      <w:ins w:id="53" w:author="copy_editor" w:date="2019-05-28T17:34:00Z">
        <w:r w:rsidR="006163B4"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in order to identify and treat potentially</w:t>
      </w:r>
      <w:r w:rsidR="005D0197" w:rsidRPr="00542B8D">
        <w:rPr>
          <w:rFonts w:ascii="Book Antiqua" w:hAnsi="Book Antiqua" w:cs="Times New Roman"/>
          <w:sz w:val="24"/>
          <w:szCs w:val="24"/>
          <w:lang w:val="en-GB"/>
        </w:rPr>
        <w:t xml:space="preserve"> </w:t>
      </w:r>
      <w:r w:rsidR="00BF7CEF" w:rsidRPr="00542B8D">
        <w:rPr>
          <w:rFonts w:ascii="Book Antiqua" w:hAnsi="Book Antiqua" w:cs="Times New Roman"/>
          <w:sz w:val="24"/>
          <w:szCs w:val="24"/>
          <w:lang w:val="en-GB"/>
        </w:rPr>
        <w:t>life-threatening complications</w:t>
      </w:r>
      <w:r w:rsidR="00CE4AB8" w:rsidRPr="00542B8D">
        <w:rPr>
          <w:rFonts w:ascii="Book Antiqua" w:hAnsi="Book Antiqua" w:cs="Times New Roman"/>
          <w:sz w:val="24"/>
          <w:szCs w:val="24"/>
          <w:lang w:val="en-GB"/>
        </w:rPr>
        <w:t xml:space="preserve"> such </w:t>
      </w:r>
      <w:r w:rsidR="003109B0" w:rsidRPr="00542B8D">
        <w:rPr>
          <w:rFonts w:ascii="Book Antiqua" w:hAnsi="Book Antiqua" w:cs="Times New Roman"/>
          <w:sz w:val="24"/>
          <w:szCs w:val="24"/>
          <w:lang w:val="en-GB"/>
        </w:rPr>
        <w:t xml:space="preserve">as </w:t>
      </w:r>
      <w:r w:rsidR="00CE4AB8" w:rsidRPr="00542B8D">
        <w:rPr>
          <w:rFonts w:ascii="Book Antiqua" w:hAnsi="Book Antiqua" w:cs="Times New Roman"/>
          <w:sz w:val="24"/>
          <w:szCs w:val="24"/>
          <w:lang w:val="en-GB"/>
        </w:rPr>
        <w:t xml:space="preserve">bleeding and cardiovascular instability. </w:t>
      </w:r>
      <w:r w:rsidRPr="00542B8D">
        <w:rPr>
          <w:rFonts w:ascii="Book Antiqua" w:hAnsi="Book Antiqua" w:cs="Times New Roman"/>
          <w:sz w:val="24"/>
          <w:szCs w:val="24"/>
          <w:lang w:val="en-GB"/>
        </w:rPr>
        <w:t>Traditionally</w:t>
      </w:r>
      <w:ins w:id="54" w:author="copy_editor" w:date="2019-05-28T17:34:00Z">
        <w:r w:rsidR="006163B4"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w:t>
      </w:r>
      <w:r w:rsidR="00520392" w:rsidRPr="00542B8D">
        <w:rPr>
          <w:rFonts w:ascii="Book Antiqua" w:hAnsi="Book Antiqua" w:cs="Times New Roman"/>
          <w:sz w:val="24"/>
          <w:szCs w:val="24"/>
          <w:lang w:val="en-GB"/>
        </w:rPr>
        <w:t>patients ar</w:t>
      </w:r>
      <w:r w:rsidRPr="00542B8D">
        <w:rPr>
          <w:rFonts w:ascii="Book Antiqua" w:hAnsi="Book Antiqua" w:cs="Times New Roman"/>
          <w:sz w:val="24"/>
          <w:szCs w:val="24"/>
          <w:lang w:val="en-GB"/>
        </w:rPr>
        <w:t>e</w:t>
      </w:r>
      <w:r w:rsidR="0007247B" w:rsidRPr="00542B8D">
        <w:rPr>
          <w:rFonts w:ascii="Book Antiqua" w:hAnsi="Book Antiqua" w:cs="Times New Roman"/>
          <w:sz w:val="24"/>
          <w:szCs w:val="24"/>
          <w:lang w:val="en-GB"/>
        </w:rPr>
        <w:t xml:space="preserve"> </w:t>
      </w:r>
      <w:r w:rsidR="00BF7CEF" w:rsidRPr="00542B8D">
        <w:rPr>
          <w:rFonts w:ascii="Book Antiqua" w:hAnsi="Book Antiqua" w:cs="Times New Roman"/>
          <w:sz w:val="24"/>
          <w:szCs w:val="24"/>
          <w:lang w:val="en-GB"/>
        </w:rPr>
        <w:t>manage</w:t>
      </w:r>
      <w:r w:rsidR="00520392" w:rsidRPr="00542B8D">
        <w:rPr>
          <w:rFonts w:ascii="Book Antiqua" w:hAnsi="Book Antiqua" w:cs="Times New Roman"/>
          <w:sz w:val="24"/>
          <w:szCs w:val="24"/>
          <w:lang w:val="en-GB"/>
        </w:rPr>
        <w:t>d</w:t>
      </w:r>
      <w:r w:rsidR="00BF7CEF" w:rsidRPr="00542B8D">
        <w:rPr>
          <w:rFonts w:ascii="Book Antiqua" w:hAnsi="Book Antiqua" w:cs="Times New Roman"/>
          <w:sz w:val="24"/>
          <w:szCs w:val="24"/>
          <w:lang w:val="en-GB"/>
        </w:rPr>
        <w:t xml:space="preserve"> in </w:t>
      </w:r>
      <w:r w:rsidR="0034328F" w:rsidRPr="00542B8D">
        <w:rPr>
          <w:rFonts w:ascii="Book Antiqua" w:hAnsi="Book Antiqua" w:cs="Times New Roman"/>
          <w:sz w:val="24"/>
          <w:szCs w:val="24"/>
          <w:lang w:val="en-GB"/>
        </w:rPr>
        <w:t>th</w:t>
      </w:r>
      <w:r w:rsidR="00BF7CEF" w:rsidRPr="00542B8D">
        <w:rPr>
          <w:rFonts w:ascii="Book Antiqua" w:hAnsi="Book Antiqua" w:cs="Times New Roman"/>
          <w:sz w:val="24"/>
          <w:szCs w:val="24"/>
          <w:lang w:val="en-GB"/>
        </w:rPr>
        <w:t xml:space="preserve">e </w:t>
      </w:r>
      <w:r w:rsidR="003E354D" w:rsidRPr="00542B8D">
        <w:rPr>
          <w:rFonts w:ascii="Book Antiqua" w:hAnsi="Book Antiqua" w:cs="Times New Roman"/>
          <w:sz w:val="24"/>
          <w:szCs w:val="24"/>
          <w:lang w:val="en-GB"/>
        </w:rPr>
        <w:t xml:space="preserve">intensive care </w:t>
      </w:r>
      <w:r w:rsidR="00BF7CEF" w:rsidRPr="00542B8D">
        <w:rPr>
          <w:rFonts w:ascii="Book Antiqua" w:hAnsi="Book Antiqua" w:cs="Times New Roman"/>
          <w:sz w:val="24"/>
          <w:szCs w:val="24"/>
          <w:lang w:val="en-GB"/>
        </w:rPr>
        <w:t xml:space="preserve">unit (ICU) </w:t>
      </w:r>
      <w:r w:rsidRPr="00542B8D">
        <w:rPr>
          <w:rFonts w:ascii="Book Antiqua" w:hAnsi="Book Antiqua" w:cs="Times New Roman"/>
          <w:sz w:val="24"/>
          <w:szCs w:val="24"/>
          <w:lang w:val="en-GB"/>
        </w:rPr>
        <w:t>during the initial perioperative period</w:t>
      </w:r>
      <w:r w:rsidR="00BF7CEF" w:rsidRPr="00542B8D">
        <w:rPr>
          <w:rFonts w:ascii="Book Antiqua" w:hAnsi="Book Antiqua" w:cs="Times New Roman"/>
          <w:sz w:val="24"/>
          <w:szCs w:val="24"/>
          <w:lang w:val="en-GB"/>
        </w:rPr>
        <w:t xml:space="preserve">. </w:t>
      </w:r>
      <w:r w:rsidR="00D9405E" w:rsidRPr="00542B8D">
        <w:rPr>
          <w:rFonts w:ascii="Book Antiqua" w:hAnsi="Book Antiqua" w:cs="Times New Roman"/>
          <w:sz w:val="24"/>
          <w:szCs w:val="24"/>
          <w:lang w:val="en-GB"/>
        </w:rPr>
        <w:t>Nonetheless</w:t>
      </w:r>
      <w:r w:rsidR="00BF7CEF" w:rsidRPr="00542B8D">
        <w:rPr>
          <w:rFonts w:ascii="Book Antiqua" w:hAnsi="Book Antiqua" w:cs="Times New Roman"/>
          <w:sz w:val="24"/>
          <w:szCs w:val="24"/>
          <w:lang w:val="en-GB"/>
        </w:rPr>
        <w:t>,</w:t>
      </w:r>
      <w:r w:rsidRPr="00542B8D">
        <w:rPr>
          <w:rFonts w:ascii="Book Antiqua" w:hAnsi="Book Antiqua" w:cs="Times New Roman"/>
          <w:sz w:val="24"/>
          <w:szCs w:val="24"/>
          <w:lang w:val="en-GB"/>
        </w:rPr>
        <w:t xml:space="preserve"> </w:t>
      </w:r>
      <w:ins w:id="55" w:author="copy_editor" w:date="2019-05-28T17:34:00Z">
        <w:r w:rsidR="006163B4" w:rsidRPr="00542B8D">
          <w:rPr>
            <w:rFonts w:ascii="Book Antiqua" w:hAnsi="Book Antiqua" w:cs="Times New Roman"/>
            <w:sz w:val="24"/>
            <w:szCs w:val="24"/>
            <w:lang w:val="en-GB"/>
          </w:rPr>
          <w:t xml:space="preserve">the </w:t>
        </w:r>
      </w:ins>
      <w:r w:rsidRPr="00542B8D">
        <w:rPr>
          <w:rFonts w:ascii="Book Antiqua" w:hAnsi="Book Antiqua" w:cs="Times New Roman"/>
          <w:sz w:val="24"/>
          <w:szCs w:val="24"/>
          <w:lang w:val="en-GB"/>
        </w:rPr>
        <w:t xml:space="preserve">evolution of </w:t>
      </w:r>
      <w:r w:rsidR="00842F71" w:rsidRPr="00542B8D">
        <w:rPr>
          <w:rFonts w:ascii="Book Antiqua" w:hAnsi="Book Antiqua" w:cs="Times New Roman"/>
          <w:sz w:val="24"/>
          <w:szCs w:val="24"/>
          <w:lang w:val="en-GB"/>
        </w:rPr>
        <w:t>surgical</w:t>
      </w:r>
      <w:del w:id="56" w:author="copy_editor" w:date="2019-05-28T17:34:00Z">
        <w:r w:rsidRPr="00542B8D" w:rsidDel="006163B4">
          <w:rPr>
            <w:rFonts w:ascii="Book Antiqua" w:hAnsi="Book Antiqua" w:cs="Times New Roman"/>
            <w:sz w:val="24"/>
            <w:szCs w:val="24"/>
            <w:lang w:val="en-GB"/>
          </w:rPr>
          <w:delText>,</w:delText>
        </w:r>
      </w:del>
      <w:r w:rsidR="00842F71" w:rsidRPr="00542B8D">
        <w:rPr>
          <w:rFonts w:ascii="Book Antiqua" w:hAnsi="Book Antiqua" w:cs="Times New Roman"/>
          <w:sz w:val="24"/>
          <w:szCs w:val="24"/>
          <w:lang w:val="en-GB"/>
        </w:rPr>
        <w:t xml:space="preserve"> </w:t>
      </w:r>
      <w:r w:rsidR="00BF7CEF" w:rsidRPr="00542B8D">
        <w:rPr>
          <w:rFonts w:ascii="Book Antiqua" w:hAnsi="Book Antiqua" w:cs="Times New Roman"/>
          <w:sz w:val="24"/>
          <w:szCs w:val="24"/>
          <w:lang w:val="en-GB"/>
        </w:rPr>
        <w:t>perfusion techniques</w:t>
      </w:r>
      <w:r w:rsidR="00B971B9" w:rsidRPr="00542B8D">
        <w:rPr>
          <w:rFonts w:ascii="Book Antiqua" w:hAnsi="Book Antiqua" w:cs="Times New Roman"/>
          <w:sz w:val="24"/>
          <w:szCs w:val="24"/>
          <w:lang w:val="en-GB"/>
        </w:rPr>
        <w:t xml:space="preserve"> and </w:t>
      </w:r>
      <w:r w:rsidR="00BF7CEF" w:rsidRPr="00542B8D">
        <w:rPr>
          <w:rFonts w:ascii="Book Antiqua" w:hAnsi="Book Antiqua" w:cs="Times New Roman"/>
          <w:sz w:val="24"/>
          <w:szCs w:val="24"/>
          <w:lang w:val="en-GB"/>
        </w:rPr>
        <w:t>anaesthetic management</w:t>
      </w:r>
      <w:r w:rsidR="00B971B9" w:rsidRPr="00542B8D">
        <w:rPr>
          <w:rFonts w:ascii="Book Antiqua" w:hAnsi="Book Antiqua" w:cs="Times New Roman"/>
          <w:sz w:val="24"/>
          <w:szCs w:val="24"/>
          <w:lang w:val="en-GB"/>
        </w:rPr>
        <w:t xml:space="preserve"> have </w:t>
      </w:r>
      <w:r w:rsidR="00BF7CEF" w:rsidRPr="00542B8D">
        <w:rPr>
          <w:rFonts w:ascii="Book Antiqua" w:hAnsi="Book Antiqua" w:cs="Times New Roman"/>
          <w:sz w:val="24"/>
          <w:szCs w:val="24"/>
          <w:lang w:val="en-GB"/>
        </w:rPr>
        <w:t xml:space="preserve">allowed </w:t>
      </w:r>
      <w:r w:rsidR="0034328F" w:rsidRPr="00542B8D">
        <w:rPr>
          <w:rFonts w:ascii="Book Antiqua" w:hAnsi="Book Antiqua" w:cs="Times New Roman"/>
          <w:sz w:val="24"/>
          <w:szCs w:val="24"/>
          <w:lang w:val="en-GB"/>
        </w:rPr>
        <w:t xml:space="preserve">the </w:t>
      </w:r>
      <w:r w:rsidR="00842F71" w:rsidRPr="00542B8D">
        <w:rPr>
          <w:rFonts w:ascii="Book Antiqua" w:hAnsi="Book Antiqua" w:cs="Times New Roman"/>
          <w:sz w:val="24"/>
          <w:szCs w:val="24"/>
          <w:lang w:val="en-GB"/>
        </w:rPr>
        <w:t xml:space="preserve">successful </w:t>
      </w:r>
      <w:r w:rsidR="00BF7CEF" w:rsidRPr="00542B8D">
        <w:rPr>
          <w:rFonts w:ascii="Book Antiqua" w:hAnsi="Book Antiqua" w:cs="Times New Roman"/>
          <w:sz w:val="24"/>
          <w:szCs w:val="24"/>
          <w:lang w:val="en-GB"/>
        </w:rPr>
        <w:t>implement</w:t>
      </w:r>
      <w:r w:rsidR="0034328F" w:rsidRPr="00542B8D">
        <w:rPr>
          <w:rFonts w:ascii="Book Antiqua" w:hAnsi="Book Antiqua" w:cs="Times New Roman"/>
          <w:sz w:val="24"/>
          <w:szCs w:val="24"/>
          <w:lang w:val="en-GB"/>
        </w:rPr>
        <w:t>ation of</w:t>
      </w:r>
      <w:r w:rsidR="00BF7CEF" w:rsidRPr="00542B8D">
        <w:rPr>
          <w:rFonts w:ascii="Book Antiqua" w:hAnsi="Book Antiqua" w:cs="Times New Roman"/>
          <w:sz w:val="24"/>
          <w:szCs w:val="24"/>
          <w:lang w:val="en-GB"/>
        </w:rPr>
        <w:t xml:space="preserve"> fast-track</w:t>
      </w:r>
      <w:r w:rsidRPr="00542B8D">
        <w:rPr>
          <w:rFonts w:ascii="Book Antiqua" w:hAnsi="Book Antiqua" w:cs="Times New Roman"/>
          <w:sz w:val="24"/>
          <w:szCs w:val="24"/>
          <w:lang w:val="en-GB"/>
        </w:rPr>
        <w:t xml:space="preserve"> care </w:t>
      </w:r>
      <w:r w:rsidR="00BF7CEF" w:rsidRPr="00542B8D">
        <w:rPr>
          <w:rFonts w:ascii="Book Antiqua" w:hAnsi="Book Antiqua" w:cs="Times New Roman"/>
          <w:sz w:val="24"/>
          <w:szCs w:val="24"/>
          <w:lang w:val="en-GB"/>
        </w:rPr>
        <w:t xml:space="preserve">protocols </w:t>
      </w:r>
      <w:r w:rsidR="00361D31" w:rsidRPr="00542B8D">
        <w:rPr>
          <w:rFonts w:ascii="Book Antiqua" w:hAnsi="Book Antiqua" w:cs="Times New Roman"/>
          <w:sz w:val="24"/>
          <w:szCs w:val="24"/>
          <w:lang w:val="en-GB"/>
        </w:rPr>
        <w:t xml:space="preserve">after </w:t>
      </w:r>
      <w:r w:rsidR="00BF7CEF" w:rsidRPr="00542B8D">
        <w:rPr>
          <w:rFonts w:ascii="Book Antiqua" w:hAnsi="Book Antiqua" w:cs="Times New Roman"/>
          <w:sz w:val="24"/>
          <w:szCs w:val="24"/>
          <w:lang w:val="en-GB"/>
        </w:rPr>
        <w:t>cardiac surgery</w:t>
      </w:r>
      <w:r w:rsidRPr="00542B8D">
        <w:rPr>
          <w:rFonts w:ascii="Book Antiqua" w:hAnsi="Book Antiqua" w:cs="Times New Roman"/>
          <w:sz w:val="24"/>
          <w:szCs w:val="24"/>
          <w:lang w:val="en-GB"/>
        </w:rPr>
        <w:t>. Patients with lower levels of</w:t>
      </w:r>
      <w:r w:rsidR="00BA00ED" w:rsidRPr="00542B8D">
        <w:rPr>
          <w:rFonts w:ascii="Book Antiqua" w:hAnsi="Book Antiqua" w:cs="Times New Roman"/>
          <w:sz w:val="24"/>
          <w:szCs w:val="24"/>
          <w:lang w:val="en-GB"/>
        </w:rPr>
        <w:t xml:space="preserve"> </w:t>
      </w:r>
      <w:r w:rsidR="00FC4798" w:rsidRPr="00542B8D">
        <w:rPr>
          <w:rFonts w:ascii="Book Antiqua" w:hAnsi="Book Antiqua" w:cs="Times New Roman"/>
          <w:sz w:val="24"/>
          <w:szCs w:val="24"/>
          <w:lang w:val="en-GB"/>
        </w:rPr>
        <w:t>complex</w:t>
      </w:r>
      <w:r w:rsidRPr="00542B8D">
        <w:rPr>
          <w:rFonts w:ascii="Book Antiqua" w:hAnsi="Book Antiqua" w:cs="Times New Roman"/>
          <w:sz w:val="24"/>
          <w:szCs w:val="24"/>
          <w:lang w:val="en-GB"/>
        </w:rPr>
        <w:t>ity can be</w:t>
      </w:r>
      <w:r w:rsidR="0007247B" w:rsidRPr="00542B8D">
        <w:rPr>
          <w:rFonts w:ascii="Book Antiqua" w:hAnsi="Book Antiqua" w:cs="Times New Roman"/>
          <w:sz w:val="24"/>
          <w:szCs w:val="24"/>
          <w:lang w:val="en-GB"/>
        </w:rPr>
        <w:t xml:space="preserve"> </w:t>
      </w:r>
      <w:r w:rsidR="0073035A" w:rsidRPr="00542B8D">
        <w:rPr>
          <w:rFonts w:ascii="Book Antiqua" w:hAnsi="Book Antiqua" w:cs="Times New Roman"/>
          <w:sz w:val="24"/>
          <w:szCs w:val="24"/>
          <w:lang w:val="en-GB"/>
        </w:rPr>
        <w:t xml:space="preserve">safely </w:t>
      </w:r>
      <w:r w:rsidR="00361D31" w:rsidRPr="00542B8D">
        <w:rPr>
          <w:rFonts w:ascii="Book Antiqua" w:hAnsi="Book Antiqua" w:cs="Times New Roman"/>
          <w:sz w:val="24"/>
          <w:szCs w:val="24"/>
          <w:lang w:val="en-GB"/>
        </w:rPr>
        <w:t xml:space="preserve">managed </w:t>
      </w:r>
      <w:r w:rsidR="00BF7CEF" w:rsidRPr="00542B8D">
        <w:rPr>
          <w:rFonts w:ascii="Book Antiqua" w:hAnsi="Book Antiqua" w:cs="Times New Roman"/>
          <w:sz w:val="24"/>
          <w:szCs w:val="24"/>
          <w:lang w:val="en-GB"/>
        </w:rPr>
        <w:t>in post-anaesthesia care unit</w:t>
      </w:r>
      <w:r w:rsidR="00361D31" w:rsidRPr="00542B8D">
        <w:rPr>
          <w:rFonts w:ascii="Book Antiqua" w:hAnsi="Book Antiqua" w:cs="Times New Roman"/>
          <w:sz w:val="24"/>
          <w:szCs w:val="24"/>
          <w:lang w:val="en-GB"/>
        </w:rPr>
        <w:t>s</w:t>
      </w:r>
      <w:r w:rsidR="00BF7CEF" w:rsidRPr="00542B8D">
        <w:rPr>
          <w:rFonts w:ascii="Book Antiqua" w:hAnsi="Book Antiqua" w:cs="Times New Roman"/>
          <w:sz w:val="24"/>
          <w:szCs w:val="24"/>
          <w:lang w:val="en-GB"/>
        </w:rPr>
        <w:t xml:space="preserve"> (PACU</w:t>
      </w:r>
      <w:r w:rsidR="00361D31" w:rsidRPr="00542B8D">
        <w:rPr>
          <w:rFonts w:ascii="Book Antiqua" w:hAnsi="Book Antiqua" w:cs="Times New Roman"/>
          <w:sz w:val="24"/>
          <w:szCs w:val="24"/>
          <w:lang w:val="en-GB"/>
        </w:rPr>
        <w:t>s</w:t>
      </w:r>
      <w:r w:rsidR="00BF7CEF" w:rsidRPr="00542B8D">
        <w:rPr>
          <w:rFonts w:ascii="Book Antiqua" w:hAnsi="Book Antiqua" w:cs="Times New Roman"/>
          <w:sz w:val="24"/>
          <w:szCs w:val="24"/>
          <w:lang w:val="en-GB"/>
        </w:rPr>
        <w:t>)</w:t>
      </w:r>
      <w:r w:rsidR="00842F71" w:rsidRPr="00542B8D">
        <w:rPr>
          <w:rFonts w:ascii="Book Antiqua" w:hAnsi="Book Antiqua" w:cs="Times New Roman"/>
          <w:sz w:val="24"/>
          <w:szCs w:val="24"/>
          <w:lang w:val="en-GB"/>
        </w:rPr>
        <w:t xml:space="preserve"> with </w:t>
      </w:r>
      <w:r w:rsidR="000C0C59" w:rsidRPr="00542B8D">
        <w:rPr>
          <w:rFonts w:ascii="Book Antiqua" w:hAnsi="Book Antiqua" w:cs="Times New Roman"/>
          <w:sz w:val="24"/>
          <w:szCs w:val="24"/>
          <w:lang w:val="en-GB"/>
        </w:rPr>
        <w:t xml:space="preserve">a </w:t>
      </w:r>
      <w:r w:rsidR="005F0A4C" w:rsidRPr="00542B8D">
        <w:rPr>
          <w:rFonts w:ascii="Book Antiqua" w:hAnsi="Book Antiqua" w:cs="Times New Roman"/>
          <w:sz w:val="24"/>
          <w:szCs w:val="24"/>
          <w:lang w:val="en-GB"/>
        </w:rPr>
        <w:t xml:space="preserve">decreased </w:t>
      </w:r>
      <w:r w:rsidR="00842F71" w:rsidRPr="00542B8D">
        <w:rPr>
          <w:rFonts w:ascii="Book Antiqua" w:hAnsi="Book Antiqua" w:cs="Times New Roman"/>
          <w:sz w:val="24"/>
          <w:szCs w:val="24"/>
          <w:lang w:val="en-GB"/>
        </w:rPr>
        <w:t xml:space="preserve">time to extubation, shorter ICU and hospital </w:t>
      </w:r>
      <w:r w:rsidR="00D9405E" w:rsidRPr="00542B8D">
        <w:rPr>
          <w:rFonts w:ascii="Book Antiqua" w:hAnsi="Book Antiqua" w:cs="Times New Roman"/>
          <w:sz w:val="24"/>
          <w:szCs w:val="24"/>
          <w:lang w:val="en-GB"/>
        </w:rPr>
        <w:t xml:space="preserve">length of </w:t>
      </w:r>
      <w:r w:rsidR="00842F71" w:rsidRPr="00542B8D">
        <w:rPr>
          <w:rFonts w:ascii="Book Antiqua" w:hAnsi="Book Antiqua" w:cs="Times New Roman"/>
          <w:sz w:val="24"/>
          <w:szCs w:val="24"/>
          <w:lang w:val="en-GB"/>
        </w:rPr>
        <w:t>stay</w:t>
      </w:r>
      <w:r w:rsidR="005F0A4C" w:rsidRPr="00542B8D">
        <w:rPr>
          <w:rFonts w:ascii="Book Antiqua" w:hAnsi="Book Antiqua" w:cs="Times New Roman"/>
          <w:sz w:val="24"/>
          <w:szCs w:val="24"/>
          <w:lang w:val="en-GB"/>
        </w:rPr>
        <w:t xml:space="preserve"> </w:t>
      </w:r>
      <w:r w:rsidR="00D9405E" w:rsidRPr="00542B8D">
        <w:rPr>
          <w:rFonts w:ascii="Book Antiqua" w:hAnsi="Book Antiqua" w:cs="Times New Roman"/>
          <w:sz w:val="24"/>
          <w:szCs w:val="24"/>
          <w:lang w:val="en-GB"/>
        </w:rPr>
        <w:t xml:space="preserve">(LOS), </w:t>
      </w:r>
      <w:r w:rsidR="005F0A4C" w:rsidRPr="00542B8D">
        <w:rPr>
          <w:rFonts w:ascii="Book Antiqua" w:hAnsi="Book Antiqua" w:cs="Times New Roman"/>
          <w:sz w:val="24"/>
          <w:szCs w:val="24"/>
          <w:lang w:val="en-GB"/>
        </w:rPr>
        <w:t>and possible cost reduction</w:t>
      </w:r>
      <w:r w:rsidR="00726AEB" w:rsidRPr="00542B8D">
        <w:rPr>
          <w:rFonts w:ascii="Book Antiqua" w:hAnsi="Book Antiqua" w:cs="Times New Roman"/>
          <w:sz w:val="24"/>
          <w:szCs w:val="24"/>
          <w:vertAlign w:val="superscript"/>
          <w:lang w:val="en-GB" w:eastAsia="zh-CN"/>
        </w:rPr>
        <w:t>[1-3]</w:t>
      </w:r>
      <w:r w:rsidR="00310C00" w:rsidRPr="00542B8D">
        <w:rPr>
          <w:rStyle w:val="CommentReference"/>
          <w:rFonts w:ascii="Book Antiqua" w:hAnsi="Book Antiqua" w:cs="Times New Roman"/>
          <w:sz w:val="24"/>
          <w:szCs w:val="24"/>
          <w:lang w:val="en-GB"/>
        </w:rPr>
        <w:t>.</w:t>
      </w:r>
      <w:r w:rsidR="005F0A4C" w:rsidRPr="00542B8D">
        <w:rPr>
          <w:rFonts w:ascii="Book Antiqua" w:hAnsi="Book Antiqua" w:cs="Times New Roman"/>
          <w:sz w:val="24"/>
          <w:szCs w:val="24"/>
          <w:lang w:val="en-GB"/>
        </w:rPr>
        <w:t xml:space="preserve"> </w:t>
      </w:r>
      <w:r w:rsidR="00565BC0" w:rsidRPr="00542B8D">
        <w:rPr>
          <w:rFonts w:ascii="Book Antiqua" w:hAnsi="Book Antiqua" w:cs="Times New Roman"/>
          <w:sz w:val="24"/>
          <w:szCs w:val="24"/>
          <w:lang w:val="en-GB"/>
        </w:rPr>
        <w:t>Th</w:t>
      </w:r>
      <w:r w:rsidR="00FC4798" w:rsidRPr="00542B8D">
        <w:rPr>
          <w:rFonts w:ascii="Book Antiqua" w:hAnsi="Book Antiqua" w:cs="Times New Roman"/>
          <w:sz w:val="24"/>
          <w:szCs w:val="24"/>
          <w:lang w:val="en-GB"/>
        </w:rPr>
        <w:t>e</w:t>
      </w:r>
      <w:r w:rsidR="00565BC0" w:rsidRPr="00542B8D">
        <w:rPr>
          <w:rFonts w:ascii="Book Antiqua" w:hAnsi="Book Antiqua" w:cs="Times New Roman"/>
          <w:sz w:val="24"/>
          <w:szCs w:val="24"/>
          <w:lang w:val="en-GB"/>
        </w:rPr>
        <w:t>s</w:t>
      </w:r>
      <w:r w:rsidR="00FC4798" w:rsidRPr="00542B8D">
        <w:rPr>
          <w:rFonts w:ascii="Book Antiqua" w:hAnsi="Book Antiqua" w:cs="Times New Roman"/>
          <w:sz w:val="24"/>
          <w:szCs w:val="24"/>
          <w:lang w:val="en-GB"/>
        </w:rPr>
        <w:t>e results</w:t>
      </w:r>
      <w:r w:rsidR="00565BC0" w:rsidRPr="00542B8D">
        <w:rPr>
          <w:rFonts w:ascii="Book Antiqua" w:hAnsi="Book Antiqua" w:cs="Times New Roman"/>
          <w:sz w:val="24"/>
          <w:szCs w:val="24"/>
          <w:lang w:val="en-GB"/>
        </w:rPr>
        <w:t xml:space="preserve"> ha</w:t>
      </w:r>
      <w:r w:rsidR="00FC4798" w:rsidRPr="00542B8D">
        <w:rPr>
          <w:rFonts w:ascii="Book Antiqua" w:hAnsi="Book Antiqua" w:cs="Times New Roman"/>
          <w:sz w:val="24"/>
          <w:szCs w:val="24"/>
          <w:lang w:val="en-GB"/>
        </w:rPr>
        <w:t>ve</w:t>
      </w:r>
      <w:r w:rsidR="00565BC0" w:rsidRPr="00542B8D">
        <w:rPr>
          <w:rFonts w:ascii="Book Antiqua" w:hAnsi="Book Antiqua" w:cs="Times New Roman"/>
          <w:sz w:val="24"/>
          <w:szCs w:val="24"/>
          <w:lang w:val="en-GB"/>
        </w:rPr>
        <w:t xml:space="preserve"> been confirmed by </w:t>
      </w:r>
      <w:r w:rsidRPr="00542B8D">
        <w:rPr>
          <w:rFonts w:ascii="Book Antiqua" w:hAnsi="Book Antiqua" w:cs="Times New Roman"/>
          <w:sz w:val="24"/>
          <w:szCs w:val="24"/>
          <w:lang w:val="en-GB"/>
        </w:rPr>
        <w:t>a</w:t>
      </w:r>
      <w:r w:rsidR="00565BC0" w:rsidRPr="00542B8D">
        <w:rPr>
          <w:rFonts w:ascii="Book Antiqua" w:hAnsi="Book Antiqua" w:cs="Times New Roman"/>
          <w:sz w:val="24"/>
          <w:szCs w:val="24"/>
          <w:lang w:val="en-GB"/>
        </w:rPr>
        <w:t xml:space="preserve"> </w:t>
      </w:r>
      <w:r w:rsidR="000823B1" w:rsidRPr="00542B8D">
        <w:rPr>
          <w:rFonts w:ascii="Book Antiqua" w:hAnsi="Book Antiqua" w:cs="Times New Roman"/>
          <w:sz w:val="24"/>
          <w:szCs w:val="24"/>
          <w:lang w:val="en-GB"/>
        </w:rPr>
        <w:t>Cochrane</w:t>
      </w:r>
      <w:r w:rsidR="00342F99" w:rsidRPr="00542B8D">
        <w:rPr>
          <w:rFonts w:ascii="Book Antiqua" w:hAnsi="Book Antiqua" w:cs="Times New Roman"/>
          <w:sz w:val="24"/>
          <w:szCs w:val="24"/>
          <w:lang w:val="en-GB"/>
        </w:rPr>
        <w:t xml:space="preserve"> </w:t>
      </w:r>
      <w:r w:rsidR="00F062A2" w:rsidRPr="00542B8D">
        <w:rPr>
          <w:rFonts w:ascii="Book Antiqua" w:hAnsi="Book Antiqua" w:cs="Times New Roman"/>
          <w:sz w:val="24"/>
          <w:szCs w:val="24"/>
          <w:lang w:val="en-GB"/>
        </w:rPr>
        <w:t>meta-</w:t>
      </w:r>
      <w:r w:rsidRPr="00542B8D">
        <w:rPr>
          <w:rFonts w:ascii="Book Antiqua" w:hAnsi="Book Antiqua" w:cs="Times New Roman"/>
          <w:sz w:val="24"/>
          <w:szCs w:val="24"/>
          <w:lang w:val="en-GB"/>
        </w:rPr>
        <w:t>analysis, which found no difference in complication rates,</w:t>
      </w:r>
      <w:r w:rsidR="00342F99" w:rsidRPr="00542B8D">
        <w:rPr>
          <w:rFonts w:ascii="Book Antiqua" w:hAnsi="Book Antiqua" w:cs="Times New Roman"/>
          <w:sz w:val="24"/>
          <w:szCs w:val="24"/>
          <w:lang w:val="en-GB"/>
        </w:rPr>
        <w:t xml:space="preserve"> </w:t>
      </w:r>
      <w:r w:rsidR="004E35C6" w:rsidRPr="00542B8D">
        <w:rPr>
          <w:rFonts w:ascii="Book Antiqua" w:hAnsi="Book Antiqua" w:cs="Times New Roman"/>
          <w:sz w:val="24"/>
          <w:szCs w:val="24"/>
          <w:lang w:val="en-GB"/>
        </w:rPr>
        <w:t xml:space="preserve">and outcomes </w:t>
      </w:r>
      <w:r w:rsidR="00342F99" w:rsidRPr="00542B8D">
        <w:rPr>
          <w:rFonts w:ascii="Book Antiqua" w:hAnsi="Book Antiqua" w:cs="Times New Roman"/>
          <w:sz w:val="24"/>
          <w:szCs w:val="24"/>
          <w:lang w:val="en-GB"/>
        </w:rPr>
        <w:t xml:space="preserve">between </w:t>
      </w:r>
      <w:r w:rsidR="003B6E79" w:rsidRPr="00542B8D">
        <w:rPr>
          <w:rFonts w:ascii="Book Antiqua" w:hAnsi="Book Antiqua" w:cs="Times New Roman"/>
          <w:sz w:val="24"/>
          <w:szCs w:val="24"/>
          <w:lang w:val="en-GB"/>
        </w:rPr>
        <w:t xml:space="preserve">conventional </w:t>
      </w:r>
      <w:r w:rsidR="004E35C6" w:rsidRPr="00542B8D">
        <w:rPr>
          <w:rFonts w:ascii="Book Antiqua" w:hAnsi="Book Antiqua" w:cs="Times New Roman"/>
          <w:sz w:val="24"/>
          <w:szCs w:val="24"/>
          <w:lang w:val="en-GB"/>
        </w:rPr>
        <w:t>care</w:t>
      </w:r>
      <w:r w:rsidR="006603B4" w:rsidRPr="00542B8D">
        <w:rPr>
          <w:rFonts w:ascii="Book Antiqua" w:hAnsi="Book Antiqua" w:cs="Times New Roman"/>
          <w:sz w:val="24"/>
          <w:szCs w:val="24"/>
          <w:lang w:val="en-GB"/>
        </w:rPr>
        <w:t xml:space="preserve"> </w:t>
      </w:r>
      <w:r w:rsidR="006603B4" w:rsidRPr="00542B8D">
        <w:rPr>
          <w:rFonts w:ascii="Book Antiqua" w:hAnsi="Book Antiqua" w:cs="Times New Roman"/>
          <w:i/>
          <w:sz w:val="24"/>
          <w:szCs w:val="24"/>
          <w:lang w:val="en-GB"/>
        </w:rPr>
        <w:t>vs</w:t>
      </w:r>
      <w:r w:rsidR="006603B4" w:rsidRPr="00542B8D">
        <w:rPr>
          <w:rFonts w:ascii="Book Antiqua" w:hAnsi="Book Antiqua" w:cs="Times New Roman"/>
          <w:sz w:val="24"/>
          <w:szCs w:val="24"/>
          <w:lang w:val="en-GB"/>
        </w:rPr>
        <w:t xml:space="preserve"> </w:t>
      </w:r>
      <w:r w:rsidR="004B0CCE" w:rsidRPr="00542B8D">
        <w:rPr>
          <w:rFonts w:ascii="Book Antiqua" w:hAnsi="Book Antiqua" w:cs="Times New Roman"/>
          <w:sz w:val="24"/>
          <w:szCs w:val="24"/>
          <w:lang w:val="en-GB"/>
        </w:rPr>
        <w:t xml:space="preserve">fast-track </w:t>
      </w:r>
      <w:r w:rsidR="00342F99" w:rsidRPr="00542B8D">
        <w:rPr>
          <w:rFonts w:ascii="Book Antiqua" w:hAnsi="Book Antiqua" w:cs="Times New Roman"/>
          <w:sz w:val="24"/>
          <w:szCs w:val="24"/>
          <w:lang w:val="en-GB"/>
        </w:rPr>
        <w:t xml:space="preserve">approach </w:t>
      </w:r>
      <w:r w:rsidR="003B6E79" w:rsidRPr="00542B8D">
        <w:rPr>
          <w:rFonts w:ascii="Book Antiqua" w:hAnsi="Book Antiqua" w:cs="Times New Roman"/>
          <w:sz w:val="24"/>
          <w:szCs w:val="24"/>
          <w:lang w:val="en-GB"/>
        </w:rPr>
        <w:t xml:space="preserve">in low and moderate risk </w:t>
      </w:r>
      <w:r w:rsidR="000C0C59" w:rsidRPr="00542B8D">
        <w:rPr>
          <w:rFonts w:ascii="Book Antiqua" w:hAnsi="Book Antiqua" w:cs="Times New Roman"/>
          <w:sz w:val="24"/>
          <w:szCs w:val="24"/>
          <w:lang w:val="en-GB"/>
        </w:rPr>
        <w:t xml:space="preserve">cardiac surgery </w:t>
      </w:r>
      <w:r w:rsidR="003B6E79" w:rsidRPr="00542B8D">
        <w:rPr>
          <w:rFonts w:ascii="Book Antiqua" w:hAnsi="Book Antiqua" w:cs="Times New Roman"/>
          <w:sz w:val="24"/>
          <w:szCs w:val="24"/>
          <w:lang w:val="en-GB"/>
        </w:rPr>
        <w:t xml:space="preserve">patients. Moreover, </w:t>
      </w:r>
      <w:r w:rsidR="00752083" w:rsidRPr="00542B8D">
        <w:rPr>
          <w:rFonts w:ascii="Book Antiqua" w:hAnsi="Book Antiqua" w:cs="Times New Roman"/>
          <w:sz w:val="24"/>
          <w:szCs w:val="24"/>
          <w:lang w:val="en-GB"/>
        </w:rPr>
        <w:t xml:space="preserve">the </w:t>
      </w:r>
      <w:r w:rsidR="003B6E79" w:rsidRPr="00542B8D">
        <w:rPr>
          <w:rFonts w:ascii="Book Antiqua" w:hAnsi="Book Antiqua" w:cs="Times New Roman"/>
          <w:sz w:val="24"/>
          <w:szCs w:val="24"/>
          <w:lang w:val="en-GB"/>
        </w:rPr>
        <w:t xml:space="preserve">fast-track approach </w:t>
      </w:r>
      <w:r w:rsidRPr="00542B8D">
        <w:rPr>
          <w:rFonts w:ascii="Book Antiqua" w:hAnsi="Book Antiqua" w:cs="Times New Roman"/>
          <w:sz w:val="24"/>
          <w:szCs w:val="24"/>
          <w:lang w:val="en-GB"/>
        </w:rPr>
        <w:t>shortened</w:t>
      </w:r>
      <w:r w:rsidR="003B6E79" w:rsidRPr="00542B8D">
        <w:rPr>
          <w:rFonts w:ascii="Book Antiqua" w:hAnsi="Book Antiqua" w:cs="Times New Roman"/>
          <w:sz w:val="24"/>
          <w:szCs w:val="24"/>
          <w:lang w:val="en-GB"/>
        </w:rPr>
        <w:t xml:space="preserve"> time to extubation and LOS in ICU</w:t>
      </w:r>
      <w:r w:rsidR="00752083" w:rsidRPr="00542B8D">
        <w:rPr>
          <w:rFonts w:ascii="Book Antiqua" w:hAnsi="Book Antiqua" w:cs="Times New Roman"/>
          <w:sz w:val="24"/>
          <w:szCs w:val="24"/>
          <w:lang w:val="en-GB"/>
        </w:rPr>
        <w:t xml:space="preserve"> </w:t>
      </w:r>
      <w:del w:id="57" w:author="copy_editor" w:date="2019-05-28T17:35:00Z">
        <w:r w:rsidRPr="00542B8D" w:rsidDel="006163B4">
          <w:rPr>
            <w:rFonts w:ascii="Book Antiqua" w:hAnsi="Book Antiqua" w:cs="Times New Roman"/>
            <w:sz w:val="24"/>
            <w:szCs w:val="24"/>
            <w:lang w:val="en-GB"/>
          </w:rPr>
          <w:delText>when</w:delText>
        </w:r>
        <w:r w:rsidR="00752083" w:rsidRPr="00542B8D" w:rsidDel="006163B4">
          <w:rPr>
            <w:rFonts w:ascii="Book Antiqua" w:hAnsi="Book Antiqua" w:cs="Times New Roman"/>
            <w:sz w:val="24"/>
            <w:szCs w:val="24"/>
            <w:lang w:val="en-GB"/>
          </w:rPr>
          <w:delText xml:space="preserve"> </w:delText>
        </w:r>
      </w:del>
      <w:r w:rsidR="00752083" w:rsidRPr="00542B8D">
        <w:rPr>
          <w:rFonts w:ascii="Book Antiqua" w:hAnsi="Book Antiqua" w:cs="Times New Roman"/>
          <w:sz w:val="24"/>
          <w:szCs w:val="24"/>
          <w:lang w:val="en-GB"/>
        </w:rPr>
        <w:t xml:space="preserve">compared </w:t>
      </w:r>
      <w:r w:rsidRPr="00542B8D">
        <w:rPr>
          <w:rFonts w:ascii="Book Antiqua" w:hAnsi="Book Antiqua" w:cs="Times New Roman"/>
          <w:sz w:val="24"/>
          <w:szCs w:val="24"/>
          <w:lang w:val="en-GB"/>
        </w:rPr>
        <w:t xml:space="preserve">to </w:t>
      </w:r>
      <w:r w:rsidR="00752083" w:rsidRPr="00542B8D">
        <w:rPr>
          <w:rFonts w:ascii="Book Antiqua" w:hAnsi="Book Antiqua" w:cs="Times New Roman"/>
          <w:sz w:val="24"/>
          <w:szCs w:val="24"/>
          <w:lang w:val="en-GB"/>
        </w:rPr>
        <w:t>conventional care</w:t>
      </w:r>
      <w:r w:rsidR="00F24C2A" w:rsidRPr="00542B8D">
        <w:rPr>
          <w:rFonts w:ascii="Book Antiqua" w:hAnsi="Book Antiqua" w:cs="Times New Roman"/>
          <w:sz w:val="24"/>
          <w:szCs w:val="24"/>
          <w:vertAlign w:val="superscript"/>
          <w:lang w:val="en-GB" w:eastAsia="zh-CN"/>
        </w:rPr>
        <w:t>[4]</w:t>
      </w:r>
      <w:r w:rsidR="00260DFD" w:rsidRPr="00542B8D">
        <w:rPr>
          <w:rFonts w:ascii="Book Antiqua" w:hAnsi="Book Antiqua" w:cs="Times New Roman"/>
          <w:sz w:val="24"/>
          <w:szCs w:val="24"/>
          <w:lang w:val="en-GB"/>
        </w:rPr>
        <w:t>.</w:t>
      </w:r>
      <w:r w:rsidR="00565BC0" w:rsidRPr="00542B8D">
        <w:rPr>
          <w:rFonts w:ascii="Book Antiqua" w:hAnsi="Book Antiqua" w:cs="Times New Roman"/>
          <w:sz w:val="24"/>
          <w:szCs w:val="24"/>
          <w:lang w:val="en-GB"/>
        </w:rPr>
        <w:t xml:space="preserve"> </w:t>
      </w:r>
      <w:r w:rsidR="001615AA" w:rsidRPr="00542B8D">
        <w:rPr>
          <w:rFonts w:ascii="Book Antiqua" w:hAnsi="Book Antiqua" w:cs="Times New Roman"/>
          <w:sz w:val="24"/>
          <w:szCs w:val="24"/>
          <w:lang w:val="en-GB"/>
        </w:rPr>
        <w:t>Early extubation is a</w:t>
      </w:r>
      <w:r w:rsidR="00565BC0" w:rsidRPr="00542B8D">
        <w:rPr>
          <w:rFonts w:ascii="Book Antiqua" w:hAnsi="Book Antiqua" w:cs="Times New Roman"/>
          <w:sz w:val="24"/>
          <w:szCs w:val="24"/>
          <w:lang w:val="en-GB"/>
        </w:rPr>
        <w:t xml:space="preserve"> </w:t>
      </w:r>
      <w:r w:rsidR="00936679" w:rsidRPr="00542B8D">
        <w:rPr>
          <w:rFonts w:ascii="Book Antiqua" w:hAnsi="Book Antiqua" w:cs="Times New Roman"/>
          <w:sz w:val="24"/>
          <w:szCs w:val="24"/>
          <w:lang w:val="en-GB"/>
        </w:rPr>
        <w:t>cornerstone</w:t>
      </w:r>
      <w:r w:rsidR="00361D31" w:rsidRPr="00542B8D">
        <w:rPr>
          <w:rFonts w:ascii="Book Antiqua" w:hAnsi="Book Antiqua" w:cs="Times New Roman"/>
          <w:sz w:val="24"/>
          <w:szCs w:val="24"/>
          <w:lang w:val="en-GB"/>
        </w:rPr>
        <w:t xml:space="preserve"> </w:t>
      </w:r>
      <w:r w:rsidR="00565BC0" w:rsidRPr="00542B8D">
        <w:rPr>
          <w:rFonts w:ascii="Book Antiqua" w:hAnsi="Book Antiqua" w:cs="Times New Roman"/>
          <w:sz w:val="24"/>
          <w:szCs w:val="24"/>
          <w:lang w:val="en-GB"/>
        </w:rPr>
        <w:t xml:space="preserve">for </w:t>
      </w:r>
      <w:r w:rsidR="00361D31" w:rsidRPr="00542B8D">
        <w:rPr>
          <w:rFonts w:ascii="Book Antiqua" w:hAnsi="Book Antiqua" w:cs="Times New Roman"/>
          <w:sz w:val="24"/>
          <w:szCs w:val="24"/>
          <w:lang w:val="en-GB"/>
        </w:rPr>
        <w:t>fast-track</w:t>
      </w:r>
      <w:r w:rsidRPr="00542B8D">
        <w:rPr>
          <w:rFonts w:ascii="Book Antiqua" w:hAnsi="Book Antiqua" w:cs="Times New Roman"/>
          <w:sz w:val="24"/>
          <w:szCs w:val="24"/>
          <w:lang w:val="en-GB"/>
        </w:rPr>
        <w:t xml:space="preserve"> cardiac car</w:t>
      </w:r>
      <w:r w:rsidR="001615AA" w:rsidRPr="00542B8D">
        <w:rPr>
          <w:rFonts w:ascii="Book Antiqua" w:hAnsi="Book Antiqua" w:cs="Times New Roman"/>
          <w:sz w:val="24"/>
          <w:szCs w:val="24"/>
          <w:lang w:val="en-GB"/>
        </w:rPr>
        <w:t xml:space="preserve">e </w:t>
      </w:r>
      <w:r w:rsidR="00485813" w:rsidRPr="00542B8D">
        <w:rPr>
          <w:rFonts w:ascii="Book Antiqua" w:hAnsi="Book Antiqua" w:cs="Times New Roman"/>
          <w:sz w:val="24"/>
          <w:szCs w:val="24"/>
          <w:lang w:val="en-GB"/>
        </w:rPr>
        <w:t>and</w:t>
      </w:r>
      <w:r w:rsidRPr="00542B8D">
        <w:rPr>
          <w:rFonts w:ascii="Book Antiqua" w:hAnsi="Book Antiqua" w:cs="Times New Roman"/>
          <w:sz w:val="24"/>
          <w:szCs w:val="24"/>
          <w:lang w:val="en-GB"/>
        </w:rPr>
        <w:t xml:space="preserve"> is associated with </w:t>
      </w:r>
      <w:r w:rsidR="000C2402" w:rsidRPr="00542B8D">
        <w:rPr>
          <w:rFonts w:ascii="Book Antiqua" w:hAnsi="Book Antiqua" w:cs="Times New Roman"/>
          <w:sz w:val="24"/>
          <w:szCs w:val="24"/>
          <w:lang w:val="en-GB"/>
        </w:rPr>
        <w:t>s</w:t>
      </w:r>
      <w:r w:rsidR="00A04E37" w:rsidRPr="00542B8D">
        <w:rPr>
          <w:rFonts w:ascii="Book Antiqua" w:hAnsi="Book Antiqua" w:cs="Times New Roman"/>
          <w:sz w:val="24"/>
          <w:szCs w:val="24"/>
          <w:lang w:val="en-GB"/>
        </w:rPr>
        <w:t xml:space="preserve">horter </w:t>
      </w:r>
      <w:r w:rsidR="00342F99" w:rsidRPr="00542B8D">
        <w:rPr>
          <w:rFonts w:ascii="Book Antiqua" w:hAnsi="Book Antiqua" w:cs="Times New Roman"/>
          <w:sz w:val="24"/>
          <w:szCs w:val="24"/>
          <w:lang w:val="en-GB"/>
        </w:rPr>
        <w:t xml:space="preserve">duration of </w:t>
      </w:r>
      <w:r w:rsidR="00824C3E" w:rsidRPr="00542B8D">
        <w:rPr>
          <w:rFonts w:ascii="Book Antiqua" w:hAnsi="Book Antiqua" w:cs="Times New Roman"/>
          <w:sz w:val="24"/>
          <w:szCs w:val="24"/>
          <w:lang w:val="en-GB"/>
        </w:rPr>
        <w:t>mechanical ventilation (</w:t>
      </w:r>
      <w:r w:rsidR="002E3803" w:rsidRPr="00542B8D">
        <w:rPr>
          <w:rFonts w:ascii="Book Antiqua" w:hAnsi="Book Antiqua" w:cs="Times New Roman"/>
          <w:sz w:val="24"/>
          <w:szCs w:val="24"/>
          <w:lang w:val="en-GB"/>
        </w:rPr>
        <w:t>MV</w:t>
      </w:r>
      <w:r w:rsidR="00824C3E" w:rsidRPr="00542B8D">
        <w:rPr>
          <w:rFonts w:ascii="Book Antiqua" w:hAnsi="Book Antiqua" w:cs="Times New Roman"/>
          <w:sz w:val="24"/>
          <w:szCs w:val="24"/>
          <w:lang w:val="en-GB"/>
        </w:rPr>
        <w:t>)</w:t>
      </w:r>
      <w:r w:rsidR="009C5473" w:rsidRPr="00542B8D">
        <w:rPr>
          <w:rFonts w:ascii="Book Antiqua" w:hAnsi="Book Antiqua" w:cs="Times New Roman"/>
          <w:sz w:val="24"/>
          <w:szCs w:val="24"/>
          <w:lang w:val="en-GB"/>
        </w:rPr>
        <w:t>, d</w:t>
      </w:r>
      <w:r w:rsidR="000C2402" w:rsidRPr="00542B8D">
        <w:rPr>
          <w:rFonts w:ascii="Book Antiqua" w:hAnsi="Book Antiqua" w:cs="Times New Roman"/>
          <w:sz w:val="24"/>
          <w:szCs w:val="24"/>
          <w:lang w:val="en-GB"/>
        </w:rPr>
        <w:t xml:space="preserve">ecreased </w:t>
      </w:r>
      <w:r w:rsidR="00A04E37" w:rsidRPr="00542B8D">
        <w:rPr>
          <w:rFonts w:ascii="Book Antiqua" w:hAnsi="Book Antiqua" w:cs="Times New Roman"/>
          <w:sz w:val="24"/>
          <w:szCs w:val="24"/>
          <w:lang w:val="en-GB"/>
        </w:rPr>
        <w:t>ICU and hospital</w:t>
      </w:r>
      <w:r w:rsidR="003C3404" w:rsidRPr="00542B8D">
        <w:rPr>
          <w:rFonts w:ascii="Book Antiqua" w:hAnsi="Book Antiqua" w:cs="Times New Roman"/>
          <w:sz w:val="24"/>
          <w:szCs w:val="24"/>
          <w:lang w:val="en-GB"/>
        </w:rPr>
        <w:t xml:space="preserve"> </w:t>
      </w:r>
      <w:r w:rsidR="00342F99" w:rsidRPr="00542B8D">
        <w:rPr>
          <w:rFonts w:ascii="Book Antiqua" w:hAnsi="Book Antiqua" w:cs="Times New Roman"/>
          <w:sz w:val="24"/>
          <w:szCs w:val="24"/>
          <w:lang w:val="en-GB"/>
        </w:rPr>
        <w:t>LOS</w:t>
      </w:r>
      <w:r w:rsidR="00A04E37" w:rsidRPr="00542B8D">
        <w:rPr>
          <w:rFonts w:ascii="Book Antiqua" w:hAnsi="Book Antiqua" w:cs="Times New Roman"/>
          <w:sz w:val="24"/>
          <w:szCs w:val="24"/>
          <w:lang w:val="en-GB"/>
        </w:rPr>
        <w:t>, and fewer postoperative respiratory complications</w:t>
      </w:r>
      <w:r w:rsidR="0093515F" w:rsidRPr="00542B8D">
        <w:rPr>
          <w:rFonts w:ascii="Book Antiqua" w:hAnsi="Book Antiqua" w:cs="Times New Roman"/>
          <w:sz w:val="24"/>
          <w:szCs w:val="24"/>
          <w:vertAlign w:val="superscript"/>
          <w:lang w:val="en-GB" w:eastAsia="zh-CN"/>
        </w:rPr>
        <w:t>[5]</w:t>
      </w:r>
      <w:r w:rsidR="00342F99" w:rsidRPr="00542B8D">
        <w:rPr>
          <w:rFonts w:ascii="Book Antiqua" w:hAnsi="Book Antiqua" w:cs="Times New Roman"/>
          <w:sz w:val="24"/>
          <w:szCs w:val="24"/>
          <w:lang w:val="en-GB"/>
        </w:rPr>
        <w:t>.</w:t>
      </w:r>
      <w:r w:rsidR="00310C00" w:rsidRPr="00542B8D">
        <w:rPr>
          <w:rFonts w:ascii="Book Antiqua" w:hAnsi="Book Antiqua" w:cs="Times New Roman"/>
          <w:sz w:val="24"/>
          <w:szCs w:val="24"/>
          <w:lang w:val="en-GB"/>
        </w:rPr>
        <w:t xml:space="preserve"> </w:t>
      </w:r>
      <w:r w:rsidR="001615AA" w:rsidRPr="00542B8D">
        <w:rPr>
          <w:rFonts w:ascii="Book Antiqua" w:hAnsi="Book Antiqua" w:cs="Times New Roman"/>
          <w:sz w:val="24"/>
          <w:szCs w:val="24"/>
          <w:lang w:val="en-GB"/>
        </w:rPr>
        <w:t>Convers</w:t>
      </w:r>
      <w:r w:rsidR="00BA00ED" w:rsidRPr="00542B8D">
        <w:rPr>
          <w:rFonts w:ascii="Book Antiqua" w:hAnsi="Book Antiqua" w:cs="Times New Roman"/>
          <w:sz w:val="24"/>
          <w:szCs w:val="24"/>
          <w:lang w:val="en-GB"/>
        </w:rPr>
        <w:t>e</w:t>
      </w:r>
      <w:r w:rsidR="001615AA" w:rsidRPr="00542B8D">
        <w:rPr>
          <w:rFonts w:ascii="Book Antiqua" w:hAnsi="Book Antiqua" w:cs="Times New Roman"/>
          <w:sz w:val="24"/>
          <w:szCs w:val="24"/>
          <w:lang w:val="en-GB"/>
        </w:rPr>
        <w:t>ly</w:t>
      </w:r>
      <w:r w:rsidR="005E46E0" w:rsidRPr="00542B8D">
        <w:rPr>
          <w:rFonts w:ascii="Book Antiqua" w:hAnsi="Book Antiqua" w:cs="Times New Roman"/>
          <w:sz w:val="24"/>
          <w:szCs w:val="24"/>
          <w:lang w:val="en-GB"/>
        </w:rPr>
        <w:t>, p</w:t>
      </w:r>
      <w:r w:rsidR="00A04E37" w:rsidRPr="00542B8D">
        <w:rPr>
          <w:rFonts w:ascii="Book Antiqua" w:hAnsi="Book Antiqua" w:cs="Times New Roman"/>
          <w:sz w:val="24"/>
          <w:szCs w:val="24"/>
          <w:lang w:val="en-GB"/>
        </w:rPr>
        <w:t xml:space="preserve">rolonged </w:t>
      </w:r>
      <w:r w:rsidR="002E3803" w:rsidRPr="00542B8D">
        <w:rPr>
          <w:rFonts w:ascii="Book Antiqua" w:hAnsi="Book Antiqua" w:cs="Times New Roman"/>
          <w:sz w:val="24"/>
          <w:szCs w:val="24"/>
          <w:lang w:val="en-GB"/>
        </w:rPr>
        <w:t xml:space="preserve">MV </w:t>
      </w:r>
      <w:r w:rsidR="006F6B73" w:rsidRPr="00542B8D">
        <w:rPr>
          <w:rFonts w:ascii="Book Antiqua" w:hAnsi="Book Antiqua" w:cs="Times New Roman"/>
          <w:sz w:val="24"/>
          <w:szCs w:val="24"/>
          <w:lang w:val="en-GB"/>
        </w:rPr>
        <w:t xml:space="preserve">in ICU </w:t>
      </w:r>
      <w:r w:rsidR="002E3803" w:rsidRPr="00542B8D">
        <w:rPr>
          <w:rFonts w:ascii="Book Antiqua" w:hAnsi="Book Antiqua" w:cs="Times New Roman"/>
          <w:sz w:val="24"/>
          <w:szCs w:val="24"/>
          <w:lang w:val="en-GB"/>
        </w:rPr>
        <w:t xml:space="preserve">is </w:t>
      </w:r>
      <w:r w:rsidR="00A04E37" w:rsidRPr="00542B8D">
        <w:rPr>
          <w:rFonts w:ascii="Book Antiqua" w:hAnsi="Book Antiqua" w:cs="Times New Roman"/>
          <w:sz w:val="24"/>
          <w:szCs w:val="24"/>
          <w:lang w:val="en-GB"/>
        </w:rPr>
        <w:t xml:space="preserve">associated </w:t>
      </w:r>
      <w:r w:rsidR="002E3803" w:rsidRPr="00542B8D">
        <w:rPr>
          <w:rFonts w:ascii="Book Antiqua" w:hAnsi="Book Antiqua" w:cs="Times New Roman"/>
          <w:sz w:val="24"/>
          <w:szCs w:val="24"/>
          <w:lang w:val="en-GB"/>
        </w:rPr>
        <w:t xml:space="preserve">with higher </w:t>
      </w:r>
      <w:r w:rsidR="006F6B73" w:rsidRPr="00542B8D">
        <w:rPr>
          <w:rFonts w:ascii="Book Antiqua" w:hAnsi="Book Antiqua" w:cs="Times New Roman"/>
          <w:sz w:val="24"/>
          <w:szCs w:val="24"/>
          <w:lang w:val="en-GB"/>
        </w:rPr>
        <w:t xml:space="preserve">incidence of </w:t>
      </w:r>
      <w:r w:rsidR="001615AA" w:rsidRPr="00542B8D">
        <w:rPr>
          <w:rFonts w:ascii="Book Antiqua" w:hAnsi="Book Antiqua" w:cs="Times New Roman"/>
          <w:sz w:val="24"/>
          <w:szCs w:val="24"/>
          <w:lang w:val="en-GB"/>
        </w:rPr>
        <w:t xml:space="preserve">pulmonary complications, </w:t>
      </w:r>
      <w:r w:rsidR="00A04E37" w:rsidRPr="00542B8D">
        <w:rPr>
          <w:rFonts w:ascii="Book Antiqua" w:hAnsi="Book Antiqua" w:cs="Times New Roman"/>
          <w:sz w:val="24"/>
          <w:szCs w:val="24"/>
          <w:lang w:val="en-GB"/>
        </w:rPr>
        <w:t>increased ICU</w:t>
      </w:r>
      <w:r w:rsidR="002E3803" w:rsidRPr="00542B8D">
        <w:rPr>
          <w:rFonts w:ascii="Book Antiqua" w:hAnsi="Book Antiqua" w:cs="Times New Roman"/>
          <w:sz w:val="24"/>
          <w:szCs w:val="24"/>
          <w:lang w:val="en-GB"/>
        </w:rPr>
        <w:t xml:space="preserve"> and </w:t>
      </w:r>
      <w:r w:rsidR="00A04E37" w:rsidRPr="00542B8D">
        <w:rPr>
          <w:rFonts w:ascii="Book Antiqua" w:hAnsi="Book Antiqua" w:cs="Times New Roman"/>
          <w:sz w:val="24"/>
          <w:szCs w:val="24"/>
          <w:lang w:val="en-GB"/>
        </w:rPr>
        <w:t xml:space="preserve">hospital </w:t>
      </w:r>
      <w:r w:rsidR="002E3803" w:rsidRPr="00542B8D">
        <w:rPr>
          <w:rFonts w:ascii="Book Antiqua" w:hAnsi="Book Antiqua" w:cs="Times New Roman"/>
          <w:sz w:val="24"/>
          <w:szCs w:val="24"/>
          <w:lang w:val="en-GB"/>
        </w:rPr>
        <w:t xml:space="preserve">LOS </w:t>
      </w:r>
      <w:r w:rsidR="00A04E37" w:rsidRPr="00542B8D">
        <w:rPr>
          <w:rFonts w:ascii="Book Antiqua" w:hAnsi="Book Antiqua" w:cs="Times New Roman"/>
          <w:sz w:val="24"/>
          <w:szCs w:val="24"/>
          <w:lang w:val="en-GB"/>
        </w:rPr>
        <w:t xml:space="preserve">and </w:t>
      </w:r>
      <w:r w:rsidR="001615AA" w:rsidRPr="00542B8D">
        <w:rPr>
          <w:rFonts w:ascii="Book Antiqua" w:hAnsi="Book Antiqua" w:cs="Times New Roman"/>
          <w:sz w:val="24"/>
          <w:szCs w:val="24"/>
          <w:lang w:val="en-GB"/>
        </w:rPr>
        <w:t xml:space="preserve">associated </w:t>
      </w:r>
      <w:r w:rsidR="00A04E37" w:rsidRPr="00542B8D">
        <w:rPr>
          <w:rFonts w:ascii="Book Antiqua" w:hAnsi="Book Antiqua" w:cs="Times New Roman"/>
          <w:sz w:val="24"/>
          <w:szCs w:val="24"/>
          <w:lang w:val="en-GB"/>
        </w:rPr>
        <w:t>cost</w:t>
      </w:r>
      <w:r w:rsidR="001615AA" w:rsidRPr="00542B8D">
        <w:rPr>
          <w:rFonts w:ascii="Book Antiqua" w:hAnsi="Book Antiqua" w:cs="Times New Roman"/>
          <w:sz w:val="24"/>
          <w:szCs w:val="24"/>
          <w:lang w:val="en-GB"/>
        </w:rPr>
        <w:t xml:space="preserve"> in </w:t>
      </w:r>
      <w:r w:rsidR="000C2402" w:rsidRPr="00542B8D">
        <w:rPr>
          <w:rFonts w:ascii="Book Antiqua" w:hAnsi="Book Antiqua" w:cs="Times New Roman"/>
          <w:sz w:val="24"/>
          <w:szCs w:val="24"/>
          <w:lang w:val="en-GB"/>
        </w:rPr>
        <w:t>both general ICU</w:t>
      </w:r>
      <w:r w:rsidR="0093515F" w:rsidRPr="00542B8D">
        <w:rPr>
          <w:rFonts w:ascii="Book Antiqua" w:hAnsi="Book Antiqua" w:cs="Times New Roman"/>
          <w:sz w:val="24"/>
          <w:szCs w:val="24"/>
          <w:vertAlign w:val="superscript"/>
          <w:lang w:val="en-GB" w:eastAsia="zh-CN"/>
        </w:rPr>
        <w:t>[6]</w:t>
      </w:r>
      <w:r w:rsidR="004C3943" w:rsidRPr="00542B8D">
        <w:rPr>
          <w:rFonts w:ascii="Book Antiqua" w:hAnsi="Book Antiqua" w:cs="Times New Roman"/>
          <w:sz w:val="24"/>
          <w:szCs w:val="24"/>
          <w:lang w:val="en-GB"/>
        </w:rPr>
        <w:t xml:space="preserve"> </w:t>
      </w:r>
      <w:r w:rsidR="000C2402" w:rsidRPr="00542B8D">
        <w:rPr>
          <w:rFonts w:ascii="Book Antiqua" w:hAnsi="Book Antiqua" w:cs="Times New Roman"/>
          <w:sz w:val="24"/>
          <w:szCs w:val="24"/>
          <w:lang w:val="en-GB"/>
        </w:rPr>
        <w:t xml:space="preserve">and in </w:t>
      </w:r>
      <w:r w:rsidR="005E46E0" w:rsidRPr="00542B8D">
        <w:rPr>
          <w:rFonts w:ascii="Book Antiqua" w:hAnsi="Book Antiqua" w:cs="Times New Roman"/>
          <w:sz w:val="24"/>
          <w:szCs w:val="24"/>
          <w:lang w:val="en-GB"/>
        </w:rPr>
        <w:t xml:space="preserve">the post-cardiac surgery </w:t>
      </w:r>
      <w:r w:rsidR="001615AA" w:rsidRPr="00542B8D">
        <w:rPr>
          <w:rFonts w:ascii="Book Antiqua" w:hAnsi="Book Antiqua" w:cs="Times New Roman"/>
          <w:sz w:val="24"/>
          <w:szCs w:val="24"/>
          <w:lang w:val="en-GB"/>
        </w:rPr>
        <w:t>populations</w:t>
      </w:r>
      <w:r w:rsidR="0093515F" w:rsidRPr="00542B8D">
        <w:rPr>
          <w:rFonts w:ascii="Book Antiqua" w:hAnsi="Book Antiqua" w:cs="Times New Roman"/>
          <w:sz w:val="24"/>
          <w:szCs w:val="24"/>
          <w:vertAlign w:val="superscript"/>
          <w:lang w:val="en-GB" w:eastAsia="zh-CN"/>
        </w:rPr>
        <w:t>[2,7,8]</w:t>
      </w:r>
      <w:r w:rsidR="00A04E37" w:rsidRPr="00542B8D">
        <w:rPr>
          <w:rFonts w:ascii="Book Antiqua" w:hAnsi="Book Antiqua" w:cs="Times New Roman"/>
          <w:sz w:val="24"/>
          <w:szCs w:val="24"/>
          <w:lang w:val="en-GB"/>
        </w:rPr>
        <w:t xml:space="preserve">. </w:t>
      </w:r>
    </w:p>
    <w:p w14:paraId="3C373E36" w14:textId="5768AD5D" w:rsidR="002A6D85" w:rsidRPr="00542B8D" w:rsidRDefault="00565BC0"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In the general ICU</w:t>
      </w:r>
      <w:r w:rsidR="00463F99" w:rsidRPr="00542B8D">
        <w:rPr>
          <w:rFonts w:ascii="Book Antiqua" w:hAnsi="Book Antiqua" w:cs="Times New Roman"/>
          <w:sz w:val="24"/>
          <w:szCs w:val="24"/>
          <w:lang w:val="en-GB"/>
        </w:rPr>
        <w:t xml:space="preserve"> setting</w:t>
      </w:r>
      <w:r w:rsidRPr="00542B8D">
        <w:rPr>
          <w:rFonts w:ascii="Book Antiqua" w:hAnsi="Book Antiqua" w:cs="Times New Roman"/>
          <w:sz w:val="24"/>
          <w:szCs w:val="24"/>
          <w:lang w:val="en-GB"/>
        </w:rPr>
        <w:t xml:space="preserve">, Kollef </w:t>
      </w:r>
      <w:r w:rsidRPr="00542B8D">
        <w:rPr>
          <w:rFonts w:ascii="Book Antiqua" w:hAnsi="Book Antiqua" w:cs="Times New Roman"/>
          <w:i/>
          <w:sz w:val="24"/>
          <w:szCs w:val="24"/>
          <w:lang w:val="en-GB"/>
        </w:rPr>
        <w:t>et al</w:t>
      </w:r>
      <w:r w:rsidR="00DA3130" w:rsidRPr="00542B8D">
        <w:rPr>
          <w:rFonts w:ascii="Book Antiqua" w:hAnsi="Book Antiqua" w:cs="Times New Roman"/>
          <w:sz w:val="24"/>
          <w:szCs w:val="24"/>
          <w:vertAlign w:val="superscript"/>
          <w:lang w:val="en-GB" w:eastAsia="zh-CN"/>
        </w:rPr>
        <w:t>[9]</w:t>
      </w:r>
      <w:r w:rsidRPr="00542B8D">
        <w:rPr>
          <w:rFonts w:ascii="Book Antiqua" w:hAnsi="Book Antiqua" w:cs="Times New Roman"/>
          <w:sz w:val="24"/>
          <w:szCs w:val="24"/>
          <w:lang w:val="en-GB"/>
        </w:rPr>
        <w:t xml:space="preserve"> showed that </w:t>
      </w:r>
      <w:r w:rsidR="0053565C" w:rsidRPr="00542B8D">
        <w:rPr>
          <w:rFonts w:ascii="Book Antiqua" w:hAnsi="Book Antiqua" w:cs="Times New Roman"/>
          <w:sz w:val="24"/>
          <w:szCs w:val="24"/>
          <w:lang w:val="en-GB"/>
        </w:rPr>
        <w:t xml:space="preserve">a </w:t>
      </w:r>
      <w:r w:rsidRPr="00542B8D">
        <w:rPr>
          <w:rFonts w:ascii="Book Antiqua" w:hAnsi="Book Antiqua" w:cs="Times New Roman"/>
          <w:sz w:val="24"/>
          <w:szCs w:val="24"/>
          <w:lang w:val="en-GB"/>
        </w:rPr>
        <w:t>nurse-led extubation protocol was as safe as physician-guided extubation</w:t>
      </w:r>
      <w:r w:rsidR="003913CD" w:rsidRPr="00542B8D">
        <w:rPr>
          <w:rFonts w:ascii="Book Antiqua" w:hAnsi="Book Antiqua" w:cs="Times New Roman"/>
          <w:sz w:val="24"/>
          <w:szCs w:val="24"/>
          <w:lang w:val="en-GB"/>
        </w:rPr>
        <w:t xml:space="preserve">, showing </w:t>
      </w:r>
      <w:r w:rsidRPr="00542B8D">
        <w:rPr>
          <w:rFonts w:ascii="Book Antiqua" w:hAnsi="Book Antiqua" w:cs="Times New Roman"/>
          <w:sz w:val="24"/>
          <w:szCs w:val="24"/>
          <w:lang w:val="en-GB"/>
        </w:rPr>
        <w:t>similar complications and mortality rates</w:t>
      </w:r>
      <w:r w:rsidR="003913CD"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significantly reduc</w:t>
      </w:r>
      <w:r w:rsidR="00BA00ED" w:rsidRPr="00542B8D">
        <w:rPr>
          <w:rFonts w:ascii="Book Antiqua" w:hAnsi="Book Antiqua" w:cs="Times New Roman"/>
          <w:sz w:val="24"/>
          <w:szCs w:val="24"/>
          <w:lang w:val="en-GB"/>
        </w:rPr>
        <w:t>ing</w:t>
      </w:r>
      <w:r w:rsidRPr="00542B8D">
        <w:rPr>
          <w:rFonts w:ascii="Book Antiqua" w:hAnsi="Book Antiqua" w:cs="Times New Roman"/>
          <w:sz w:val="24"/>
          <w:szCs w:val="24"/>
          <w:lang w:val="en-GB"/>
        </w:rPr>
        <w:t xml:space="preserve"> </w:t>
      </w:r>
      <w:r w:rsidR="003913CD" w:rsidRPr="00542B8D">
        <w:rPr>
          <w:rFonts w:ascii="Book Antiqua" w:hAnsi="Book Antiqua" w:cs="Times New Roman"/>
          <w:sz w:val="24"/>
          <w:szCs w:val="24"/>
          <w:lang w:val="en-GB"/>
        </w:rPr>
        <w:t xml:space="preserve">MV </w:t>
      </w:r>
      <w:r w:rsidRPr="00542B8D">
        <w:rPr>
          <w:rFonts w:ascii="Book Antiqua" w:hAnsi="Book Antiqua" w:cs="Times New Roman"/>
          <w:sz w:val="24"/>
          <w:szCs w:val="24"/>
          <w:lang w:val="en-GB"/>
        </w:rPr>
        <w:t xml:space="preserve">time </w:t>
      </w:r>
      <w:r w:rsidR="00EE40C7" w:rsidRPr="00542B8D">
        <w:rPr>
          <w:rFonts w:ascii="Book Antiqua" w:hAnsi="Book Antiqua" w:cs="Times New Roman"/>
          <w:sz w:val="24"/>
          <w:szCs w:val="24"/>
          <w:lang w:val="en-GB"/>
        </w:rPr>
        <w:t xml:space="preserve">and </w:t>
      </w:r>
      <w:r w:rsidR="00042426" w:rsidRPr="00542B8D">
        <w:rPr>
          <w:rFonts w:ascii="Book Antiqua" w:hAnsi="Book Antiqua" w:cs="Times New Roman"/>
          <w:sz w:val="24"/>
          <w:szCs w:val="24"/>
          <w:lang w:val="en-GB"/>
        </w:rPr>
        <w:t xml:space="preserve">possibly </w:t>
      </w:r>
      <w:r w:rsidRPr="00542B8D">
        <w:rPr>
          <w:rFonts w:ascii="Book Antiqua" w:hAnsi="Book Antiqua" w:cs="Times New Roman"/>
          <w:sz w:val="24"/>
          <w:szCs w:val="24"/>
          <w:lang w:val="en-GB"/>
        </w:rPr>
        <w:t>being effective in cost</w:t>
      </w:r>
      <w:r w:rsidR="00042426" w:rsidRPr="00542B8D">
        <w:rPr>
          <w:rFonts w:ascii="Book Antiqua" w:hAnsi="Book Antiqua" w:cs="Times New Roman"/>
          <w:sz w:val="24"/>
          <w:szCs w:val="24"/>
          <w:lang w:val="en-GB"/>
        </w:rPr>
        <w:t xml:space="preserve"> </w:t>
      </w:r>
      <w:r w:rsidR="001615AA" w:rsidRPr="00542B8D">
        <w:rPr>
          <w:rFonts w:ascii="Book Antiqua" w:hAnsi="Book Antiqua" w:cs="Times New Roman"/>
          <w:sz w:val="24"/>
          <w:szCs w:val="24"/>
          <w:lang w:val="en-GB"/>
        </w:rPr>
        <w:t>reduction</w:t>
      </w:r>
      <w:r w:rsidR="00042426" w:rsidRPr="00542B8D">
        <w:rPr>
          <w:rFonts w:ascii="Book Antiqua" w:hAnsi="Book Antiqua" w:cs="Times New Roman"/>
          <w:sz w:val="24"/>
          <w:szCs w:val="24"/>
          <w:lang w:val="en-GB"/>
        </w:rPr>
        <w:t>.</w:t>
      </w:r>
      <w:r w:rsidR="007519B3" w:rsidRPr="00542B8D">
        <w:rPr>
          <w:rFonts w:ascii="Book Antiqua" w:hAnsi="Book Antiqua" w:cs="Times New Roman"/>
          <w:sz w:val="24"/>
          <w:szCs w:val="24"/>
          <w:lang w:val="en-GB"/>
        </w:rPr>
        <w:t xml:space="preserve"> In the cardiac surgery setting, the largest amount of studies evaluating </w:t>
      </w:r>
      <w:r w:rsidR="00D81D51" w:rsidRPr="00542B8D">
        <w:rPr>
          <w:rFonts w:ascii="Book Antiqua" w:hAnsi="Book Antiqua" w:cs="Times New Roman"/>
          <w:sz w:val="24"/>
          <w:szCs w:val="24"/>
          <w:lang w:val="en-GB"/>
        </w:rPr>
        <w:t xml:space="preserve">the safety and advantages of </w:t>
      </w:r>
      <w:r w:rsidR="007519B3" w:rsidRPr="00542B8D">
        <w:rPr>
          <w:rFonts w:ascii="Book Antiqua" w:hAnsi="Book Antiqua" w:cs="Times New Roman"/>
          <w:sz w:val="24"/>
          <w:szCs w:val="24"/>
          <w:lang w:val="en-GB"/>
        </w:rPr>
        <w:t xml:space="preserve">early extubation are based in the PACU, </w:t>
      </w:r>
      <w:del w:id="58" w:author="copy_editor" w:date="2019-05-28T18:21:00Z">
        <w:r w:rsidR="007519B3" w:rsidRPr="00542B8D" w:rsidDel="006D4DC2">
          <w:rPr>
            <w:rFonts w:ascii="Book Antiqua" w:hAnsi="Book Antiqua" w:cs="Times New Roman"/>
            <w:sz w:val="24"/>
            <w:szCs w:val="24"/>
            <w:lang w:val="en-GB"/>
          </w:rPr>
          <w:delText xml:space="preserve">which </w:delText>
        </w:r>
      </w:del>
      <w:ins w:id="59" w:author="copy_editor" w:date="2019-05-28T18:21:00Z">
        <w:r w:rsidR="006D4DC2" w:rsidRPr="00542B8D">
          <w:rPr>
            <w:rFonts w:ascii="Book Antiqua" w:hAnsi="Book Antiqua" w:cs="Times New Roman"/>
            <w:sz w:val="24"/>
            <w:szCs w:val="24"/>
            <w:lang w:val="en-GB"/>
          </w:rPr>
          <w:t xml:space="preserve">where </w:t>
        </w:r>
      </w:ins>
      <w:r w:rsidR="007519B3" w:rsidRPr="00542B8D">
        <w:rPr>
          <w:rFonts w:ascii="Book Antiqua" w:hAnsi="Book Antiqua" w:cs="Times New Roman"/>
          <w:sz w:val="24"/>
          <w:szCs w:val="24"/>
          <w:lang w:val="en-GB"/>
        </w:rPr>
        <w:t xml:space="preserve">staff </w:t>
      </w:r>
      <w:del w:id="60" w:author="copy_editor" w:date="2019-05-28T18:21:00Z">
        <w:r w:rsidR="007519B3" w:rsidRPr="00542B8D" w:rsidDel="006D4DC2">
          <w:rPr>
            <w:rFonts w:ascii="Book Antiqua" w:hAnsi="Book Antiqua" w:cs="Times New Roman"/>
            <w:sz w:val="24"/>
            <w:szCs w:val="24"/>
            <w:lang w:val="en-GB"/>
          </w:rPr>
          <w:delText xml:space="preserve">is </w:delText>
        </w:r>
      </w:del>
      <w:ins w:id="61" w:author="copy_editor" w:date="2019-05-28T18:21:00Z">
        <w:r w:rsidR="006D4DC2" w:rsidRPr="00542B8D">
          <w:rPr>
            <w:rFonts w:ascii="Book Antiqua" w:hAnsi="Book Antiqua" w:cs="Times New Roman"/>
            <w:sz w:val="24"/>
            <w:szCs w:val="24"/>
            <w:lang w:val="en-GB"/>
          </w:rPr>
          <w:t xml:space="preserve">are </w:t>
        </w:r>
      </w:ins>
      <w:r w:rsidR="007519B3" w:rsidRPr="00542B8D">
        <w:rPr>
          <w:rFonts w:ascii="Book Antiqua" w:hAnsi="Book Antiqua" w:cs="Times New Roman"/>
          <w:sz w:val="24"/>
          <w:szCs w:val="24"/>
          <w:lang w:val="en-GB"/>
        </w:rPr>
        <w:t>usually more experienced in rapid extubation than ICU personnel</w:t>
      </w:r>
      <w:r w:rsidR="00BA00ED" w:rsidRPr="00542B8D">
        <w:rPr>
          <w:rFonts w:ascii="Book Antiqua" w:hAnsi="Book Antiqua" w:cs="Times New Roman"/>
          <w:sz w:val="24"/>
          <w:szCs w:val="24"/>
          <w:lang w:val="en-GB"/>
        </w:rPr>
        <w:t>,</w:t>
      </w:r>
      <w:r w:rsidR="007519B3" w:rsidRPr="00542B8D">
        <w:rPr>
          <w:rFonts w:ascii="Book Antiqua" w:hAnsi="Book Antiqua" w:cs="Times New Roman"/>
          <w:sz w:val="24"/>
          <w:szCs w:val="24"/>
          <w:lang w:val="en-GB"/>
        </w:rPr>
        <w:t xml:space="preserve"> and often have a higher </w:t>
      </w:r>
      <w:r w:rsidR="002A6D85" w:rsidRPr="00542B8D">
        <w:rPr>
          <w:rFonts w:ascii="Book Antiqua" w:hAnsi="Book Antiqua" w:cs="Times New Roman"/>
          <w:sz w:val="24"/>
          <w:szCs w:val="24"/>
          <w:lang w:val="en-GB"/>
        </w:rPr>
        <w:t>physician-to-</w:t>
      </w:r>
      <w:r w:rsidR="007519B3" w:rsidRPr="00542B8D">
        <w:rPr>
          <w:rFonts w:ascii="Book Antiqua" w:hAnsi="Book Antiqua" w:cs="Times New Roman"/>
          <w:sz w:val="24"/>
          <w:szCs w:val="24"/>
          <w:lang w:val="en-GB"/>
        </w:rPr>
        <w:t xml:space="preserve">patient ratio. </w:t>
      </w:r>
    </w:p>
    <w:p w14:paraId="091DFC08" w14:textId="0E06A724" w:rsidR="00F761D7" w:rsidRPr="00542B8D" w:rsidRDefault="00C40317"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 xml:space="preserve">Early extubation following cardiac surgery can be </w:t>
      </w:r>
      <w:ins w:id="62" w:author="copy_editor" w:date="2019-05-28T18:21:00Z">
        <w:r w:rsidR="006D4DC2" w:rsidRPr="00542B8D">
          <w:rPr>
            <w:rFonts w:ascii="Book Antiqua" w:hAnsi="Book Antiqua" w:cs="Times New Roman"/>
            <w:sz w:val="24"/>
            <w:szCs w:val="24"/>
            <w:lang w:val="en-GB"/>
          </w:rPr>
          <w:t xml:space="preserve">also </w:t>
        </w:r>
      </w:ins>
      <w:r w:rsidRPr="00542B8D">
        <w:rPr>
          <w:rFonts w:ascii="Book Antiqua" w:hAnsi="Book Antiqua" w:cs="Times New Roman"/>
          <w:sz w:val="24"/>
          <w:szCs w:val="24"/>
          <w:lang w:val="en-GB"/>
        </w:rPr>
        <w:t xml:space="preserve">used </w:t>
      </w:r>
      <w:del w:id="63" w:author="copy_editor" w:date="2019-05-28T18:21:00Z">
        <w:r w:rsidR="00BA00ED" w:rsidRPr="00542B8D" w:rsidDel="006D4DC2">
          <w:rPr>
            <w:rFonts w:ascii="Book Antiqua" w:hAnsi="Book Antiqua" w:cs="Times New Roman"/>
            <w:sz w:val="24"/>
            <w:szCs w:val="24"/>
            <w:lang w:val="en-GB"/>
          </w:rPr>
          <w:delText xml:space="preserve">also </w:delText>
        </w:r>
      </w:del>
      <w:r w:rsidRPr="00542B8D">
        <w:rPr>
          <w:rFonts w:ascii="Book Antiqua" w:hAnsi="Book Antiqua" w:cs="Times New Roman"/>
          <w:sz w:val="24"/>
          <w:szCs w:val="24"/>
          <w:lang w:val="en-GB"/>
        </w:rPr>
        <w:t>as a performance indicator</w:t>
      </w:r>
      <w:r w:rsidR="00F761D7" w:rsidRPr="00542B8D">
        <w:rPr>
          <w:rFonts w:ascii="Book Antiqua" w:hAnsi="Book Antiqua" w:cs="Times New Roman"/>
          <w:sz w:val="24"/>
          <w:szCs w:val="24"/>
          <w:lang w:val="en-GB"/>
        </w:rPr>
        <w:t xml:space="preserve"> in cardiac surgical centres</w:t>
      </w:r>
      <w:r w:rsidR="00095D1A" w:rsidRPr="00542B8D">
        <w:rPr>
          <w:rFonts w:ascii="Book Antiqua" w:hAnsi="Book Antiqua" w:cs="Times New Roman"/>
          <w:sz w:val="24"/>
          <w:szCs w:val="24"/>
          <w:vertAlign w:val="superscript"/>
          <w:lang w:val="en-GB" w:eastAsia="zh-CN"/>
        </w:rPr>
        <w:t>[10]</w:t>
      </w:r>
      <w:r w:rsidR="00F761D7" w:rsidRPr="00542B8D">
        <w:rPr>
          <w:rFonts w:ascii="Book Antiqua" w:hAnsi="Book Antiqua" w:cs="Times New Roman"/>
          <w:sz w:val="24"/>
          <w:szCs w:val="24"/>
          <w:lang w:val="en-GB"/>
        </w:rPr>
        <w:t xml:space="preserve">. Achieving </w:t>
      </w:r>
      <w:del w:id="64" w:author="copy_editor" w:date="2019-05-28T18:25:00Z">
        <w:r w:rsidR="00F761D7" w:rsidRPr="00542B8D" w:rsidDel="006D4DC2">
          <w:rPr>
            <w:rFonts w:ascii="Book Antiqua" w:hAnsi="Book Antiqua" w:cs="Times New Roman"/>
            <w:sz w:val="24"/>
            <w:szCs w:val="24"/>
            <w:lang w:val="en-GB"/>
          </w:rPr>
          <w:delText xml:space="preserve">a </w:delText>
        </w:r>
      </w:del>
      <w:r w:rsidR="00F761D7" w:rsidRPr="00542B8D">
        <w:rPr>
          <w:rFonts w:ascii="Book Antiqua" w:hAnsi="Book Antiqua" w:cs="Times New Roman"/>
          <w:sz w:val="24"/>
          <w:szCs w:val="24"/>
          <w:lang w:val="en-GB"/>
        </w:rPr>
        <w:t xml:space="preserve">safe early extubation depends on many contributing factors comprising the pre, intra and postoperative periods. Early </w:t>
      </w:r>
      <w:r w:rsidR="00F761D7" w:rsidRPr="00542B8D">
        <w:rPr>
          <w:rFonts w:ascii="Book Antiqua" w:hAnsi="Book Antiqua" w:cs="Times New Roman"/>
          <w:sz w:val="24"/>
          <w:szCs w:val="24"/>
          <w:lang w:val="en-GB"/>
        </w:rPr>
        <w:lastRenderedPageBreak/>
        <w:t>extubation also relies on the successful coordination of efforts from multiple discipline</w:t>
      </w:r>
      <w:ins w:id="65" w:author="copy_editor" w:date="2019-05-28T18:25:00Z">
        <w:r w:rsidR="000655F8" w:rsidRPr="00542B8D">
          <w:rPr>
            <w:rFonts w:ascii="Book Antiqua" w:hAnsi="Book Antiqua" w:cs="Times New Roman"/>
            <w:sz w:val="24"/>
            <w:szCs w:val="24"/>
            <w:lang w:val="en-GB"/>
          </w:rPr>
          <w:t>s,</w:t>
        </w:r>
      </w:ins>
      <w:r w:rsidR="00F761D7" w:rsidRPr="00542B8D">
        <w:rPr>
          <w:rFonts w:ascii="Book Antiqua" w:hAnsi="Book Antiqua" w:cs="Times New Roman"/>
          <w:sz w:val="24"/>
          <w:szCs w:val="24"/>
          <w:lang w:val="en-GB"/>
        </w:rPr>
        <w:t xml:space="preserve"> </w:t>
      </w:r>
      <w:r w:rsidR="00F761D7" w:rsidRPr="00542B8D">
        <w:rPr>
          <w:rFonts w:ascii="Book Antiqua" w:hAnsi="Book Antiqua" w:cs="Times New Roman"/>
          <w:i/>
          <w:sz w:val="24"/>
          <w:szCs w:val="24"/>
          <w:lang w:val="en-GB"/>
        </w:rPr>
        <w:t>i.e.</w:t>
      </w:r>
      <w:del w:id="66" w:author="FP" w:date="2019-06-01T12:04:00Z">
        <w:r w:rsidR="001276C4" w:rsidRPr="00542B8D" w:rsidDel="006A3D3B">
          <w:rPr>
            <w:rFonts w:ascii="Book Antiqua" w:hAnsi="Book Antiqua" w:cs="Times New Roman"/>
            <w:i/>
            <w:sz w:val="24"/>
            <w:szCs w:val="24"/>
            <w:lang w:val="en-GB" w:eastAsia="zh-CN"/>
          </w:rPr>
          <w:delText>,</w:delText>
        </w:r>
      </w:del>
      <w:r w:rsidR="00F761D7" w:rsidRPr="00542B8D">
        <w:rPr>
          <w:rFonts w:ascii="Book Antiqua" w:hAnsi="Book Antiqua" w:cs="Times New Roman"/>
          <w:sz w:val="24"/>
          <w:szCs w:val="24"/>
          <w:lang w:val="en-GB"/>
        </w:rPr>
        <w:t xml:space="preserve"> </w:t>
      </w:r>
      <w:r w:rsidR="005156B4" w:rsidRPr="00542B8D">
        <w:rPr>
          <w:rFonts w:ascii="Book Antiqua" w:hAnsi="Book Antiqua" w:cs="Times New Roman"/>
          <w:sz w:val="24"/>
          <w:szCs w:val="24"/>
          <w:lang w:val="en-GB"/>
        </w:rPr>
        <w:t>nursing</w:t>
      </w:r>
      <w:r w:rsidR="00F761D7" w:rsidRPr="00542B8D">
        <w:rPr>
          <w:rFonts w:ascii="Book Antiqua" w:hAnsi="Book Antiqua" w:cs="Times New Roman"/>
          <w:sz w:val="24"/>
          <w:szCs w:val="24"/>
          <w:lang w:val="en-GB"/>
        </w:rPr>
        <w:t xml:space="preserve">, </w:t>
      </w:r>
      <w:r w:rsidR="005156B4" w:rsidRPr="00542B8D">
        <w:rPr>
          <w:rFonts w:ascii="Book Antiqua" w:hAnsi="Book Antiqua" w:cs="Times New Roman"/>
          <w:sz w:val="24"/>
          <w:szCs w:val="24"/>
          <w:lang w:val="en-GB"/>
        </w:rPr>
        <w:t>surgery</w:t>
      </w:r>
      <w:r w:rsidR="00F761D7" w:rsidRPr="00542B8D">
        <w:rPr>
          <w:rFonts w:ascii="Book Antiqua" w:hAnsi="Book Antiqua" w:cs="Times New Roman"/>
          <w:sz w:val="24"/>
          <w:szCs w:val="24"/>
          <w:lang w:val="en-GB"/>
        </w:rPr>
        <w:t xml:space="preserve">, </w:t>
      </w:r>
      <w:r w:rsidR="005156B4" w:rsidRPr="00542B8D">
        <w:rPr>
          <w:rFonts w:ascii="Book Antiqua" w:hAnsi="Book Antiqua" w:cs="Times New Roman"/>
          <w:sz w:val="24"/>
          <w:szCs w:val="24"/>
          <w:lang w:val="en-GB"/>
        </w:rPr>
        <w:t xml:space="preserve">anaesthesia </w:t>
      </w:r>
      <w:r w:rsidR="00F761D7" w:rsidRPr="00542B8D">
        <w:rPr>
          <w:rFonts w:ascii="Book Antiqua" w:hAnsi="Book Antiqua" w:cs="Times New Roman"/>
          <w:sz w:val="24"/>
          <w:szCs w:val="24"/>
          <w:lang w:val="en-GB"/>
        </w:rPr>
        <w:t xml:space="preserve">and </w:t>
      </w:r>
      <w:r w:rsidR="005156B4" w:rsidRPr="00542B8D">
        <w:rPr>
          <w:rFonts w:ascii="Book Antiqua" w:hAnsi="Book Antiqua" w:cs="Times New Roman"/>
          <w:sz w:val="24"/>
          <w:szCs w:val="24"/>
          <w:lang w:val="en-GB"/>
        </w:rPr>
        <w:t>critical care</w:t>
      </w:r>
      <w:r w:rsidR="00F761D7" w:rsidRPr="00542B8D">
        <w:rPr>
          <w:rFonts w:ascii="Book Antiqua" w:hAnsi="Book Antiqua" w:cs="Times New Roman"/>
          <w:sz w:val="24"/>
          <w:szCs w:val="24"/>
          <w:lang w:val="en-GB"/>
        </w:rPr>
        <w:t xml:space="preserve">. </w:t>
      </w:r>
    </w:p>
    <w:p w14:paraId="2E5A677F" w14:textId="5C3B269F" w:rsidR="00950B4C" w:rsidRPr="00542B8D" w:rsidRDefault="00F761D7" w:rsidP="006A3D3B">
      <w:pPr>
        <w:snapToGrid w:val="0"/>
        <w:spacing w:after="0" w:line="360" w:lineRule="auto"/>
        <w:ind w:firstLine="240"/>
        <w:jc w:val="both"/>
        <w:rPr>
          <w:rFonts w:ascii="Book Antiqua" w:hAnsi="Book Antiqua" w:cs="Times New Roman"/>
          <w:sz w:val="24"/>
          <w:szCs w:val="24"/>
          <w:lang w:val="en-GB" w:eastAsia="zh-CN"/>
        </w:rPr>
        <w:pPrChange w:id="67" w:author="FP" w:date="2019-06-01T12:04:00Z">
          <w:pPr>
            <w:snapToGrid w:val="0"/>
            <w:spacing w:after="0" w:line="360" w:lineRule="auto"/>
            <w:jc w:val="both"/>
          </w:pPr>
        </w:pPrChange>
      </w:pPr>
      <w:del w:id="68" w:author="FP" w:date="2019-06-01T12:04:00Z">
        <w:r w:rsidRPr="00542B8D" w:rsidDel="006A3D3B">
          <w:rPr>
            <w:rFonts w:ascii="Book Antiqua" w:hAnsi="Book Antiqua" w:cs="Times New Roman"/>
            <w:sz w:val="24"/>
            <w:szCs w:val="24"/>
            <w:lang w:val="en-GB"/>
          </w:rPr>
          <w:delText xml:space="preserve"> </w:delText>
        </w:r>
      </w:del>
      <w:r w:rsidR="002A6D85" w:rsidRPr="00542B8D">
        <w:rPr>
          <w:rFonts w:ascii="Book Antiqua" w:hAnsi="Book Antiqua" w:cs="Times New Roman"/>
          <w:sz w:val="24"/>
          <w:szCs w:val="24"/>
          <w:lang w:val="en-GB"/>
        </w:rPr>
        <w:t>In our study</w:t>
      </w:r>
      <w:ins w:id="69" w:author="copy_editor" w:date="2019-05-28T18:25:00Z">
        <w:r w:rsidR="000655F8" w:rsidRPr="00542B8D">
          <w:rPr>
            <w:rFonts w:ascii="Book Antiqua" w:hAnsi="Book Antiqua" w:cs="Times New Roman"/>
            <w:sz w:val="24"/>
            <w:szCs w:val="24"/>
            <w:lang w:val="en-GB"/>
          </w:rPr>
          <w:t>,</w:t>
        </w:r>
      </w:ins>
      <w:r w:rsidR="002A6D85" w:rsidRPr="00542B8D">
        <w:rPr>
          <w:rFonts w:ascii="Book Antiqua" w:hAnsi="Book Antiqua" w:cs="Times New Roman"/>
          <w:sz w:val="24"/>
          <w:szCs w:val="24"/>
          <w:lang w:val="en-GB"/>
        </w:rPr>
        <w:t xml:space="preserve"> we aimed </w:t>
      </w:r>
      <w:del w:id="70" w:author="copy_editor" w:date="2019-05-28T18:25:00Z">
        <w:r w:rsidR="002A6D85" w:rsidRPr="00542B8D" w:rsidDel="000655F8">
          <w:rPr>
            <w:rFonts w:ascii="Book Antiqua" w:hAnsi="Book Antiqua" w:cs="Times New Roman"/>
            <w:sz w:val="24"/>
            <w:szCs w:val="24"/>
            <w:lang w:val="en-GB"/>
          </w:rPr>
          <w:delText xml:space="preserve">at </w:delText>
        </w:r>
      </w:del>
      <w:ins w:id="71" w:author="copy_editor" w:date="2019-05-28T18:25:00Z">
        <w:r w:rsidR="000655F8" w:rsidRPr="00542B8D">
          <w:rPr>
            <w:rFonts w:ascii="Book Antiqua" w:hAnsi="Book Antiqua" w:cs="Times New Roman"/>
            <w:sz w:val="24"/>
            <w:szCs w:val="24"/>
            <w:lang w:val="en-GB"/>
          </w:rPr>
          <w:t xml:space="preserve">to </w:t>
        </w:r>
      </w:ins>
      <w:del w:id="72" w:author="copy_editor" w:date="2019-05-28T18:25:00Z">
        <w:r w:rsidR="002A6D85" w:rsidRPr="00542B8D" w:rsidDel="000655F8">
          <w:rPr>
            <w:rFonts w:ascii="Book Antiqua" w:hAnsi="Book Antiqua" w:cs="Times New Roman"/>
            <w:sz w:val="24"/>
            <w:szCs w:val="24"/>
            <w:lang w:val="en-GB"/>
          </w:rPr>
          <w:delText xml:space="preserve">evaluating </w:delText>
        </w:r>
      </w:del>
      <w:ins w:id="73" w:author="copy_editor" w:date="2019-05-28T18:25:00Z">
        <w:r w:rsidR="000655F8" w:rsidRPr="00542B8D">
          <w:rPr>
            <w:rFonts w:ascii="Book Antiqua" w:hAnsi="Book Antiqua" w:cs="Times New Roman"/>
            <w:sz w:val="24"/>
            <w:szCs w:val="24"/>
            <w:lang w:val="en-GB"/>
          </w:rPr>
          <w:t xml:space="preserve">evaluate </w:t>
        </w:r>
      </w:ins>
      <w:r w:rsidR="002A6D85" w:rsidRPr="00542B8D">
        <w:rPr>
          <w:rFonts w:ascii="Book Antiqua" w:hAnsi="Book Antiqua" w:cs="Times New Roman"/>
          <w:sz w:val="24"/>
          <w:szCs w:val="24"/>
          <w:lang w:val="en-GB"/>
        </w:rPr>
        <w:t xml:space="preserve">the </w:t>
      </w:r>
      <w:r w:rsidR="00523322" w:rsidRPr="00542B8D">
        <w:rPr>
          <w:rFonts w:ascii="Book Antiqua" w:hAnsi="Book Antiqua" w:cs="Times New Roman"/>
          <w:sz w:val="24"/>
          <w:szCs w:val="24"/>
          <w:lang w:val="en-GB"/>
        </w:rPr>
        <w:t xml:space="preserve">results of the </w:t>
      </w:r>
      <w:r w:rsidR="002A6D85" w:rsidRPr="00542B8D">
        <w:rPr>
          <w:rFonts w:ascii="Book Antiqua" w:hAnsi="Book Antiqua" w:cs="Times New Roman"/>
          <w:sz w:val="24"/>
          <w:szCs w:val="24"/>
          <w:lang w:val="en-GB"/>
        </w:rPr>
        <w:t>implement</w:t>
      </w:r>
      <w:r w:rsidR="00523322" w:rsidRPr="00542B8D">
        <w:rPr>
          <w:rFonts w:ascii="Book Antiqua" w:hAnsi="Book Antiqua" w:cs="Times New Roman"/>
          <w:sz w:val="24"/>
          <w:szCs w:val="24"/>
          <w:lang w:val="en-GB"/>
        </w:rPr>
        <w:t xml:space="preserve">ation of </w:t>
      </w:r>
      <w:r w:rsidR="002A6D85" w:rsidRPr="00542B8D">
        <w:rPr>
          <w:rFonts w:ascii="Book Antiqua" w:hAnsi="Book Antiqua" w:cs="Times New Roman"/>
          <w:sz w:val="24"/>
          <w:szCs w:val="24"/>
          <w:lang w:val="en-GB"/>
        </w:rPr>
        <w:t>a nurse-led protocol for early extubation after cardiac surgery in ICU</w:t>
      </w:r>
      <w:r w:rsidR="006617C0" w:rsidRPr="00542B8D">
        <w:rPr>
          <w:rFonts w:ascii="Book Antiqua" w:hAnsi="Book Antiqua" w:cs="Times New Roman"/>
          <w:sz w:val="24"/>
          <w:szCs w:val="24"/>
          <w:lang w:val="en-GB"/>
        </w:rPr>
        <w:t xml:space="preserve"> as part of a quality improvement initiative.</w:t>
      </w:r>
      <w:r w:rsidR="004E58E4" w:rsidRPr="00542B8D">
        <w:rPr>
          <w:rFonts w:ascii="Book Antiqua" w:hAnsi="Book Antiqua" w:cs="Times New Roman"/>
          <w:sz w:val="24"/>
          <w:szCs w:val="24"/>
          <w:lang w:val="en-GB"/>
        </w:rPr>
        <w:t xml:space="preserve"> </w:t>
      </w:r>
      <w:del w:id="74" w:author="copy_editor" w:date="2019-05-28T18:25:00Z">
        <w:r w:rsidR="004E58E4" w:rsidRPr="00542B8D" w:rsidDel="000655F8">
          <w:rPr>
            <w:rFonts w:ascii="Book Antiqua" w:hAnsi="Book Antiqua" w:cs="Times New Roman"/>
            <w:sz w:val="24"/>
            <w:szCs w:val="24"/>
            <w:lang w:val="en-GB"/>
          </w:rPr>
          <w:delText xml:space="preserve">No </w:delText>
        </w:r>
      </w:del>
      <w:r w:rsidR="004E58E4" w:rsidRPr="00542B8D">
        <w:rPr>
          <w:rFonts w:ascii="Book Antiqua" w:hAnsi="Book Antiqua" w:cs="Times New Roman"/>
          <w:sz w:val="24"/>
          <w:szCs w:val="24"/>
          <w:lang w:val="en-GB"/>
        </w:rPr>
        <w:t xml:space="preserve">Research Ethics committee authorization </w:t>
      </w:r>
      <w:del w:id="75" w:author="copy_editor" w:date="2019-05-28T18:25:00Z">
        <w:r w:rsidR="0080557F" w:rsidRPr="00542B8D" w:rsidDel="000655F8">
          <w:rPr>
            <w:rFonts w:ascii="Book Antiqua" w:hAnsi="Book Antiqua" w:cs="Times New Roman"/>
            <w:sz w:val="24"/>
            <w:szCs w:val="24"/>
            <w:lang w:val="en-GB"/>
          </w:rPr>
          <w:delText xml:space="preserve">and </w:delText>
        </w:r>
      </w:del>
      <w:ins w:id="76" w:author="copy_editor" w:date="2019-05-28T18:25:00Z">
        <w:r w:rsidR="000655F8" w:rsidRPr="00542B8D">
          <w:rPr>
            <w:rFonts w:ascii="Book Antiqua" w:hAnsi="Book Antiqua" w:cs="Times New Roman"/>
            <w:sz w:val="24"/>
            <w:szCs w:val="24"/>
            <w:lang w:val="en-GB"/>
          </w:rPr>
          <w:t xml:space="preserve">and </w:t>
        </w:r>
      </w:ins>
      <w:r w:rsidR="0080557F" w:rsidRPr="00542B8D">
        <w:rPr>
          <w:rFonts w:ascii="Book Antiqua" w:hAnsi="Book Antiqua" w:cs="Times New Roman"/>
          <w:sz w:val="24"/>
          <w:szCs w:val="24"/>
          <w:lang w:val="en-GB"/>
        </w:rPr>
        <w:t xml:space="preserve">informed consent </w:t>
      </w:r>
      <w:del w:id="77" w:author="copy_editor" w:date="2019-05-28T18:25:00Z">
        <w:r w:rsidR="004E58E4" w:rsidRPr="00542B8D" w:rsidDel="000655F8">
          <w:rPr>
            <w:rFonts w:ascii="Book Antiqua" w:hAnsi="Book Antiqua" w:cs="Times New Roman"/>
            <w:sz w:val="24"/>
            <w:szCs w:val="24"/>
            <w:lang w:val="en-GB"/>
          </w:rPr>
          <w:delText xml:space="preserve">was </w:delText>
        </w:r>
      </w:del>
      <w:ins w:id="78" w:author="copy_editor" w:date="2019-05-28T18:25:00Z">
        <w:r w:rsidR="000655F8" w:rsidRPr="00542B8D">
          <w:rPr>
            <w:rFonts w:ascii="Book Antiqua" w:hAnsi="Book Antiqua" w:cs="Times New Roman"/>
            <w:sz w:val="24"/>
            <w:szCs w:val="24"/>
            <w:lang w:val="en-GB"/>
          </w:rPr>
          <w:t xml:space="preserve">were not </w:t>
        </w:r>
      </w:ins>
      <w:r w:rsidR="004E58E4" w:rsidRPr="00542B8D">
        <w:rPr>
          <w:rFonts w:ascii="Book Antiqua" w:hAnsi="Book Antiqua" w:cs="Times New Roman"/>
          <w:sz w:val="24"/>
          <w:szCs w:val="24"/>
          <w:lang w:val="en-GB"/>
        </w:rPr>
        <w:t xml:space="preserve">required to </w:t>
      </w:r>
      <w:r w:rsidR="0080557F" w:rsidRPr="00542B8D">
        <w:rPr>
          <w:rFonts w:ascii="Book Antiqua" w:hAnsi="Book Antiqua" w:cs="Times New Roman"/>
          <w:sz w:val="24"/>
          <w:szCs w:val="24"/>
          <w:lang w:val="en-GB"/>
        </w:rPr>
        <w:t xml:space="preserve">perform this study. </w:t>
      </w:r>
    </w:p>
    <w:p w14:paraId="7F1ED2BF" w14:textId="77777777" w:rsidR="00236A0A" w:rsidRPr="00542B8D" w:rsidRDefault="00236A0A" w:rsidP="00542B8D">
      <w:pPr>
        <w:snapToGrid w:val="0"/>
        <w:spacing w:after="0" w:line="360" w:lineRule="auto"/>
        <w:jc w:val="both"/>
        <w:rPr>
          <w:rFonts w:ascii="Book Antiqua" w:hAnsi="Book Antiqua" w:cs="Times New Roman"/>
          <w:sz w:val="24"/>
          <w:szCs w:val="24"/>
          <w:lang w:val="en-GB" w:eastAsia="zh-CN"/>
        </w:rPr>
      </w:pPr>
    </w:p>
    <w:p w14:paraId="2628FF5F" w14:textId="77777777" w:rsidR="00833D36" w:rsidRPr="00542B8D" w:rsidRDefault="00833D36" w:rsidP="00542B8D">
      <w:pPr>
        <w:snapToGrid w:val="0"/>
        <w:spacing w:after="0" w:line="360" w:lineRule="auto"/>
        <w:jc w:val="both"/>
        <w:rPr>
          <w:rFonts w:ascii="Book Antiqua" w:hAnsi="Book Antiqua" w:cs="Arial"/>
          <w:b/>
          <w:sz w:val="24"/>
          <w:szCs w:val="24"/>
          <w:lang w:val="en-GB"/>
        </w:rPr>
      </w:pPr>
      <w:r w:rsidRPr="00542B8D">
        <w:rPr>
          <w:rFonts w:ascii="Book Antiqua" w:hAnsi="Book Antiqua" w:cs="Arial"/>
          <w:b/>
          <w:sz w:val="24"/>
          <w:szCs w:val="24"/>
          <w:lang w:val="en-GB"/>
        </w:rPr>
        <w:t>MATERIALS AND METHODS</w:t>
      </w:r>
    </w:p>
    <w:p w14:paraId="2DC29E07" w14:textId="290B3859" w:rsidR="00676BFD" w:rsidRPr="00542B8D" w:rsidRDefault="00B55E71"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 xml:space="preserve">This </w:t>
      </w:r>
      <w:r w:rsidR="00D81D51" w:rsidRPr="00542B8D">
        <w:rPr>
          <w:rFonts w:ascii="Book Antiqua" w:hAnsi="Book Antiqua" w:cs="Times New Roman"/>
          <w:sz w:val="24"/>
          <w:szCs w:val="24"/>
          <w:lang w:val="en-GB"/>
        </w:rPr>
        <w:t>wa</w:t>
      </w:r>
      <w:r w:rsidR="001420C3" w:rsidRPr="00542B8D">
        <w:rPr>
          <w:rFonts w:ascii="Book Antiqua" w:hAnsi="Book Antiqua" w:cs="Times New Roman"/>
          <w:sz w:val="24"/>
          <w:szCs w:val="24"/>
          <w:lang w:val="en-GB"/>
        </w:rPr>
        <w:t xml:space="preserve">s a single centre </w:t>
      </w:r>
      <w:r w:rsidRPr="00542B8D">
        <w:rPr>
          <w:rFonts w:ascii="Book Antiqua" w:hAnsi="Book Antiqua" w:cs="Times New Roman"/>
          <w:sz w:val="24"/>
          <w:szCs w:val="24"/>
          <w:lang w:val="en-GB"/>
        </w:rPr>
        <w:t xml:space="preserve">prospective study </w:t>
      </w:r>
      <w:r w:rsidR="001420C3" w:rsidRPr="00542B8D">
        <w:rPr>
          <w:rFonts w:ascii="Book Antiqua" w:hAnsi="Book Antiqua" w:cs="Times New Roman"/>
          <w:sz w:val="24"/>
          <w:szCs w:val="24"/>
          <w:lang w:val="en-GB"/>
        </w:rPr>
        <w:t xml:space="preserve">in </w:t>
      </w:r>
      <w:r w:rsidR="00EC4B06" w:rsidRPr="00542B8D">
        <w:rPr>
          <w:rFonts w:ascii="Book Antiqua" w:hAnsi="Book Antiqua" w:cs="Times New Roman"/>
          <w:sz w:val="24"/>
          <w:szCs w:val="24"/>
          <w:lang w:val="en-GB"/>
        </w:rPr>
        <w:t>an</w:t>
      </w:r>
      <w:r w:rsidR="001420C3" w:rsidRPr="00542B8D">
        <w:rPr>
          <w:rFonts w:ascii="Book Antiqua" w:hAnsi="Book Antiqua" w:cs="Times New Roman"/>
          <w:sz w:val="24"/>
          <w:szCs w:val="24"/>
          <w:lang w:val="en-GB"/>
        </w:rPr>
        <w:t xml:space="preserve"> </w:t>
      </w:r>
      <w:r w:rsidR="00936679" w:rsidRPr="00542B8D">
        <w:rPr>
          <w:rFonts w:ascii="Book Antiqua" w:hAnsi="Book Antiqua" w:cs="Times New Roman"/>
          <w:sz w:val="24"/>
          <w:szCs w:val="24"/>
          <w:lang w:val="en-GB"/>
        </w:rPr>
        <w:t xml:space="preserve">18-bed Cardiothoracic </w:t>
      </w:r>
      <w:r w:rsidR="00495848" w:rsidRPr="00542B8D">
        <w:rPr>
          <w:rFonts w:ascii="Book Antiqua" w:hAnsi="Book Antiqua" w:cs="Times New Roman"/>
          <w:sz w:val="24"/>
          <w:szCs w:val="24"/>
          <w:lang w:val="en-GB"/>
        </w:rPr>
        <w:t xml:space="preserve">ICU </w:t>
      </w:r>
      <w:r w:rsidRPr="00542B8D">
        <w:rPr>
          <w:rFonts w:ascii="Book Antiqua" w:hAnsi="Book Antiqua" w:cs="Times New Roman"/>
          <w:sz w:val="24"/>
          <w:szCs w:val="24"/>
          <w:lang w:val="en-GB"/>
        </w:rPr>
        <w:t xml:space="preserve">across </w:t>
      </w:r>
      <w:r w:rsidR="00CC79DC" w:rsidRPr="00542B8D">
        <w:rPr>
          <w:rFonts w:ascii="Book Antiqua" w:hAnsi="Book Antiqua" w:cs="Times New Roman"/>
          <w:sz w:val="24"/>
          <w:szCs w:val="24"/>
          <w:lang w:val="en-GB"/>
        </w:rPr>
        <w:t>a</w:t>
      </w:r>
      <w:ins w:id="79" w:author="copy_editor" w:date="2019-05-28T18:26:00Z">
        <w:r w:rsidR="000655F8" w:rsidRPr="00542B8D">
          <w:rPr>
            <w:rFonts w:ascii="Book Antiqua" w:hAnsi="Book Antiqua" w:cs="Times New Roman"/>
            <w:sz w:val="24"/>
            <w:szCs w:val="24"/>
            <w:lang w:val="en-GB"/>
          </w:rPr>
          <w:t>n</w:t>
        </w:r>
      </w:ins>
      <w:r w:rsidR="00CC79DC" w:rsidRPr="00542B8D">
        <w:rPr>
          <w:rFonts w:ascii="Book Antiqua" w:hAnsi="Book Antiqua" w:cs="Times New Roman"/>
          <w:sz w:val="24"/>
          <w:szCs w:val="24"/>
          <w:lang w:val="en-GB"/>
        </w:rPr>
        <w:t xml:space="preserve"> 11-week </w:t>
      </w:r>
      <w:r w:rsidRPr="00542B8D">
        <w:rPr>
          <w:rFonts w:ascii="Book Antiqua" w:hAnsi="Book Antiqua" w:cs="Times New Roman"/>
          <w:sz w:val="24"/>
          <w:szCs w:val="24"/>
          <w:lang w:val="en-GB"/>
        </w:rPr>
        <w:t xml:space="preserve">period </w:t>
      </w:r>
      <w:r w:rsidR="00CC79DC" w:rsidRPr="00542B8D">
        <w:rPr>
          <w:rFonts w:ascii="Book Antiqua" w:hAnsi="Book Antiqua" w:cs="Times New Roman"/>
          <w:sz w:val="24"/>
          <w:szCs w:val="24"/>
          <w:lang w:val="en-GB"/>
        </w:rPr>
        <w:t>(</w:t>
      </w:r>
      <w:r w:rsidRPr="00542B8D">
        <w:rPr>
          <w:rFonts w:ascii="Book Antiqua" w:hAnsi="Book Antiqua" w:cs="Times New Roman"/>
          <w:sz w:val="24"/>
          <w:szCs w:val="24"/>
          <w:lang w:val="en-GB"/>
        </w:rPr>
        <w:t>11.08</w:t>
      </w:r>
      <w:r w:rsidR="00E870F9" w:rsidRPr="00542B8D">
        <w:rPr>
          <w:rFonts w:ascii="Book Antiqua" w:hAnsi="Book Antiqua" w:cs="Times New Roman"/>
          <w:sz w:val="24"/>
          <w:szCs w:val="24"/>
          <w:lang w:val="en-GB"/>
        </w:rPr>
        <w:t>.2014 – 21</w:t>
      </w:r>
      <w:r w:rsidR="001420C3" w:rsidRPr="00542B8D">
        <w:rPr>
          <w:rFonts w:ascii="Book Antiqua" w:hAnsi="Book Antiqua" w:cs="Times New Roman"/>
          <w:sz w:val="24"/>
          <w:szCs w:val="24"/>
          <w:lang w:val="en-GB"/>
        </w:rPr>
        <w:t>.12.2014</w:t>
      </w:r>
      <w:r w:rsidR="00CC79DC" w:rsidRPr="00542B8D">
        <w:rPr>
          <w:rFonts w:ascii="Book Antiqua" w:hAnsi="Book Antiqua" w:cs="Times New Roman"/>
          <w:sz w:val="24"/>
          <w:szCs w:val="24"/>
          <w:lang w:val="en-GB"/>
        </w:rPr>
        <w:t>)</w:t>
      </w:r>
      <w:r w:rsidR="001420C3" w:rsidRPr="00542B8D">
        <w:rPr>
          <w:rFonts w:ascii="Book Antiqua" w:hAnsi="Book Antiqua" w:cs="Times New Roman"/>
          <w:sz w:val="24"/>
          <w:szCs w:val="24"/>
          <w:lang w:val="en-GB"/>
        </w:rPr>
        <w:t xml:space="preserve">. </w:t>
      </w:r>
      <w:r w:rsidR="00923A1A" w:rsidRPr="00542B8D">
        <w:rPr>
          <w:rFonts w:ascii="Book Antiqua" w:hAnsi="Book Antiqua" w:cs="Times New Roman"/>
          <w:sz w:val="24"/>
          <w:szCs w:val="24"/>
          <w:lang w:val="en-GB"/>
        </w:rPr>
        <w:t xml:space="preserve">Our Cardiothoracic ICU is a </w:t>
      </w:r>
      <w:r w:rsidR="006617C0" w:rsidRPr="00542B8D">
        <w:rPr>
          <w:rFonts w:ascii="Book Antiqua" w:hAnsi="Book Antiqua" w:cs="Times New Roman"/>
          <w:sz w:val="24"/>
          <w:szCs w:val="24"/>
          <w:lang w:val="en-GB"/>
        </w:rPr>
        <w:t>closed critical care consultant</w:t>
      </w:r>
      <w:ins w:id="80" w:author="copy_editor" w:date="2019-05-28T18:27:00Z">
        <w:r w:rsidR="000655F8" w:rsidRPr="00542B8D">
          <w:rPr>
            <w:rFonts w:ascii="Book Antiqua" w:hAnsi="Book Antiqua" w:cs="Times New Roman"/>
            <w:sz w:val="24"/>
            <w:szCs w:val="24"/>
            <w:lang w:val="en-GB"/>
          </w:rPr>
          <w:t>-</w:t>
        </w:r>
      </w:ins>
      <w:del w:id="81" w:author="copy_editor" w:date="2019-05-28T18:27:00Z">
        <w:r w:rsidR="006617C0" w:rsidRPr="00542B8D" w:rsidDel="000655F8">
          <w:rPr>
            <w:rFonts w:ascii="Book Antiqua" w:hAnsi="Book Antiqua" w:cs="Times New Roman"/>
            <w:sz w:val="24"/>
            <w:szCs w:val="24"/>
            <w:lang w:val="en-GB"/>
          </w:rPr>
          <w:delText xml:space="preserve"> </w:delText>
        </w:r>
      </w:del>
      <w:r w:rsidR="006617C0" w:rsidRPr="00542B8D">
        <w:rPr>
          <w:rFonts w:ascii="Book Antiqua" w:hAnsi="Book Antiqua" w:cs="Times New Roman"/>
          <w:sz w:val="24"/>
          <w:szCs w:val="24"/>
          <w:lang w:val="en-GB"/>
        </w:rPr>
        <w:t>led</w:t>
      </w:r>
      <w:r w:rsidR="00923A1A" w:rsidRPr="00542B8D">
        <w:rPr>
          <w:rFonts w:ascii="Book Antiqua" w:hAnsi="Book Antiqua" w:cs="Times New Roman"/>
          <w:sz w:val="24"/>
          <w:szCs w:val="24"/>
          <w:lang w:val="en-GB"/>
        </w:rPr>
        <w:t xml:space="preserve"> ICU admitting patients after cardiac, thoracic and vascular </w:t>
      </w:r>
      <w:r w:rsidR="006617C0" w:rsidRPr="00542B8D">
        <w:rPr>
          <w:rFonts w:ascii="Book Antiqua" w:hAnsi="Book Antiqua" w:cs="Times New Roman"/>
          <w:sz w:val="24"/>
          <w:szCs w:val="24"/>
          <w:lang w:val="en-GB"/>
        </w:rPr>
        <w:t>procedure</w:t>
      </w:r>
      <w:ins w:id="82" w:author="copy_editor" w:date="2019-05-28T18:27:00Z">
        <w:r w:rsidR="000655F8" w:rsidRPr="00542B8D">
          <w:rPr>
            <w:rFonts w:ascii="Book Antiqua" w:hAnsi="Book Antiqua" w:cs="Times New Roman"/>
            <w:sz w:val="24"/>
            <w:szCs w:val="24"/>
            <w:lang w:val="en-GB"/>
          </w:rPr>
          <w:t>s</w:t>
        </w:r>
      </w:ins>
      <w:r w:rsidR="006617C0" w:rsidRPr="00542B8D">
        <w:rPr>
          <w:rFonts w:ascii="Book Antiqua" w:hAnsi="Book Antiqua" w:cs="Times New Roman"/>
          <w:sz w:val="24"/>
          <w:szCs w:val="24"/>
          <w:lang w:val="en-GB"/>
        </w:rPr>
        <w:t xml:space="preserve">. </w:t>
      </w:r>
      <w:r w:rsidR="00485813" w:rsidRPr="00542B8D">
        <w:rPr>
          <w:rFonts w:ascii="Book Antiqua" w:hAnsi="Book Antiqua" w:cs="Times New Roman"/>
          <w:sz w:val="24"/>
          <w:szCs w:val="24"/>
          <w:lang w:val="en-GB"/>
        </w:rPr>
        <w:t>D</w:t>
      </w:r>
      <w:r w:rsidR="00923A1A" w:rsidRPr="00542B8D">
        <w:rPr>
          <w:rFonts w:ascii="Book Antiqua" w:hAnsi="Book Antiqua" w:cs="Times New Roman"/>
          <w:sz w:val="24"/>
          <w:szCs w:val="24"/>
          <w:lang w:val="en-GB"/>
        </w:rPr>
        <w:t xml:space="preserve">uring the period of study, the </w:t>
      </w:r>
      <w:r w:rsidR="00676BFD" w:rsidRPr="00542B8D">
        <w:rPr>
          <w:rFonts w:ascii="Book Antiqua" w:hAnsi="Book Antiqua" w:cs="Times New Roman"/>
          <w:sz w:val="24"/>
          <w:szCs w:val="24"/>
          <w:lang w:val="en-GB"/>
        </w:rPr>
        <w:t xml:space="preserve">Cardiothoracic ICU </w:t>
      </w:r>
      <w:r w:rsidR="00923A1A" w:rsidRPr="00542B8D">
        <w:rPr>
          <w:rFonts w:ascii="Book Antiqua" w:hAnsi="Book Antiqua" w:cs="Times New Roman"/>
          <w:sz w:val="24"/>
          <w:szCs w:val="24"/>
          <w:lang w:val="en-GB"/>
        </w:rPr>
        <w:t>was staffed with</w:t>
      </w:r>
      <w:r w:rsidR="006617C0" w:rsidRPr="00542B8D">
        <w:rPr>
          <w:rFonts w:ascii="Book Antiqua" w:hAnsi="Book Antiqua" w:cs="Times New Roman"/>
          <w:sz w:val="24"/>
          <w:szCs w:val="24"/>
          <w:lang w:val="en-GB"/>
        </w:rPr>
        <w:t xml:space="preserve"> a team of</w:t>
      </w:r>
      <w:r w:rsidR="00923A1A" w:rsidRPr="00542B8D">
        <w:rPr>
          <w:rFonts w:ascii="Book Antiqua" w:hAnsi="Book Antiqua" w:cs="Times New Roman"/>
          <w:sz w:val="24"/>
          <w:szCs w:val="24"/>
          <w:lang w:val="en-GB"/>
        </w:rPr>
        <w:t xml:space="preserve"> two </w:t>
      </w:r>
      <w:r w:rsidR="006617C0" w:rsidRPr="00542B8D">
        <w:rPr>
          <w:rFonts w:ascii="Book Antiqua" w:hAnsi="Book Antiqua" w:cs="Times New Roman"/>
          <w:sz w:val="24"/>
          <w:szCs w:val="24"/>
          <w:lang w:val="en-GB"/>
        </w:rPr>
        <w:t>c</w:t>
      </w:r>
      <w:r w:rsidR="00923A1A" w:rsidRPr="00542B8D">
        <w:rPr>
          <w:rFonts w:ascii="Book Antiqua" w:hAnsi="Book Antiqua" w:cs="Times New Roman"/>
          <w:sz w:val="24"/>
          <w:szCs w:val="24"/>
          <w:lang w:val="en-GB"/>
        </w:rPr>
        <w:t>onsultants from 8</w:t>
      </w:r>
      <w:ins w:id="83" w:author="copy_editor" w:date="2019-05-28T18:27:00Z">
        <w:r w:rsidR="000655F8" w:rsidRPr="00542B8D">
          <w:rPr>
            <w:rFonts w:ascii="Book Antiqua" w:hAnsi="Book Antiqua" w:cs="Times New Roman"/>
            <w:sz w:val="24"/>
            <w:szCs w:val="24"/>
            <w:lang w:val="en-GB"/>
          </w:rPr>
          <w:t>:</w:t>
        </w:r>
      </w:ins>
      <w:del w:id="84" w:author="copy_editor" w:date="2019-05-28T18:27:00Z">
        <w:r w:rsidR="00923A1A" w:rsidRPr="00542B8D" w:rsidDel="000655F8">
          <w:rPr>
            <w:rFonts w:ascii="Book Antiqua" w:hAnsi="Book Antiqua" w:cs="Times New Roman"/>
            <w:sz w:val="24"/>
            <w:szCs w:val="24"/>
            <w:lang w:val="en-GB"/>
          </w:rPr>
          <w:delText>.</w:delText>
        </w:r>
      </w:del>
      <w:r w:rsidR="00923A1A" w:rsidRPr="00542B8D">
        <w:rPr>
          <w:rFonts w:ascii="Book Antiqua" w:hAnsi="Book Antiqua" w:cs="Times New Roman"/>
          <w:sz w:val="24"/>
          <w:szCs w:val="24"/>
          <w:lang w:val="en-GB"/>
        </w:rPr>
        <w:t>00 to 18</w:t>
      </w:r>
      <w:ins w:id="85" w:author="copy_editor" w:date="2019-05-28T18:27:00Z">
        <w:r w:rsidR="000655F8" w:rsidRPr="00542B8D">
          <w:rPr>
            <w:rFonts w:ascii="Book Antiqua" w:hAnsi="Book Antiqua" w:cs="Times New Roman"/>
            <w:sz w:val="24"/>
            <w:szCs w:val="24"/>
            <w:lang w:val="en-GB"/>
          </w:rPr>
          <w:t>:</w:t>
        </w:r>
      </w:ins>
      <w:del w:id="86" w:author="copy_editor" w:date="2019-05-28T18:27:00Z">
        <w:r w:rsidR="00923A1A" w:rsidRPr="00542B8D" w:rsidDel="000655F8">
          <w:rPr>
            <w:rFonts w:ascii="Book Antiqua" w:hAnsi="Book Antiqua" w:cs="Times New Roman"/>
            <w:sz w:val="24"/>
            <w:szCs w:val="24"/>
            <w:lang w:val="en-GB"/>
          </w:rPr>
          <w:delText>.</w:delText>
        </w:r>
      </w:del>
      <w:r w:rsidR="00923A1A" w:rsidRPr="00542B8D">
        <w:rPr>
          <w:rFonts w:ascii="Book Antiqua" w:hAnsi="Book Antiqua" w:cs="Times New Roman"/>
          <w:sz w:val="24"/>
          <w:szCs w:val="24"/>
          <w:lang w:val="en-GB"/>
        </w:rPr>
        <w:t>00 and one</w:t>
      </w:r>
      <w:r w:rsidR="006617C0" w:rsidRPr="00542B8D">
        <w:rPr>
          <w:rFonts w:ascii="Book Antiqua" w:hAnsi="Book Antiqua" w:cs="Times New Roman"/>
          <w:sz w:val="24"/>
          <w:szCs w:val="24"/>
          <w:lang w:val="en-GB"/>
        </w:rPr>
        <w:t xml:space="preserve"> </w:t>
      </w:r>
      <w:ins w:id="87" w:author="copy_editor" w:date="2019-05-28T18:29:00Z">
        <w:r w:rsidR="000655F8" w:rsidRPr="00542B8D">
          <w:rPr>
            <w:rFonts w:ascii="Book Antiqua" w:hAnsi="Book Antiqua" w:cs="Times New Roman"/>
            <w:sz w:val="24"/>
            <w:szCs w:val="24"/>
            <w:lang w:val="en-GB"/>
          </w:rPr>
          <w:t xml:space="preserve">consultant </w:t>
        </w:r>
      </w:ins>
      <w:r w:rsidR="006617C0" w:rsidRPr="00542B8D">
        <w:rPr>
          <w:rFonts w:ascii="Book Antiqua" w:hAnsi="Book Antiqua" w:cs="Times New Roman"/>
          <w:sz w:val="24"/>
          <w:szCs w:val="24"/>
          <w:lang w:val="en-GB"/>
        </w:rPr>
        <w:t xml:space="preserve">during </w:t>
      </w:r>
      <w:ins w:id="88" w:author="copy_editor" w:date="2019-05-28T18:29:00Z">
        <w:r w:rsidR="000655F8" w:rsidRPr="00542B8D">
          <w:rPr>
            <w:rFonts w:ascii="Book Antiqua" w:hAnsi="Book Antiqua" w:cs="Times New Roman"/>
            <w:sz w:val="24"/>
            <w:szCs w:val="24"/>
            <w:lang w:val="en-GB"/>
          </w:rPr>
          <w:t xml:space="preserve">the </w:t>
        </w:r>
      </w:ins>
      <w:r w:rsidR="006617C0" w:rsidRPr="00542B8D">
        <w:rPr>
          <w:rFonts w:ascii="Book Antiqua" w:hAnsi="Book Antiqua" w:cs="Times New Roman"/>
          <w:sz w:val="24"/>
          <w:szCs w:val="24"/>
          <w:lang w:val="en-GB"/>
        </w:rPr>
        <w:t>night</w:t>
      </w:r>
      <w:del w:id="89" w:author="copy_editor" w:date="2019-05-28T18:29:00Z">
        <w:r w:rsidR="00BA00ED" w:rsidRPr="00542B8D" w:rsidDel="000655F8">
          <w:rPr>
            <w:rFonts w:ascii="Book Antiqua" w:hAnsi="Book Antiqua" w:cs="Times New Roman"/>
            <w:sz w:val="24"/>
            <w:szCs w:val="24"/>
            <w:lang w:val="en-GB"/>
          </w:rPr>
          <w:delText>-t</w:delText>
        </w:r>
        <w:r w:rsidR="006617C0" w:rsidRPr="00542B8D" w:rsidDel="000655F8">
          <w:rPr>
            <w:rFonts w:ascii="Book Antiqua" w:hAnsi="Book Antiqua" w:cs="Times New Roman"/>
            <w:sz w:val="24"/>
            <w:szCs w:val="24"/>
            <w:lang w:val="en-GB"/>
          </w:rPr>
          <w:delText>ime</w:delText>
        </w:r>
      </w:del>
      <w:ins w:id="90" w:author="copy_editor" w:date="2019-05-28T18:29:00Z">
        <w:r w:rsidR="000655F8" w:rsidRPr="00542B8D">
          <w:rPr>
            <w:rFonts w:ascii="Book Antiqua" w:hAnsi="Book Antiqua" w:cs="Times New Roman"/>
            <w:sz w:val="24"/>
            <w:szCs w:val="24"/>
            <w:lang w:val="en-GB"/>
          </w:rPr>
          <w:t xml:space="preserve"> hours</w:t>
        </w:r>
      </w:ins>
      <w:r w:rsidR="006617C0" w:rsidRPr="00542B8D">
        <w:rPr>
          <w:rFonts w:ascii="Book Antiqua" w:hAnsi="Book Antiqua" w:cs="Times New Roman"/>
          <w:sz w:val="24"/>
          <w:szCs w:val="24"/>
          <w:lang w:val="en-GB"/>
        </w:rPr>
        <w:t xml:space="preserve"> with junior doctor support</w:t>
      </w:r>
      <w:r w:rsidR="005A42C5" w:rsidRPr="00542B8D">
        <w:rPr>
          <w:rFonts w:ascii="Book Antiqua" w:hAnsi="Book Antiqua" w:cs="Times New Roman"/>
          <w:sz w:val="24"/>
          <w:szCs w:val="24"/>
          <w:lang w:val="en-GB"/>
        </w:rPr>
        <w:t>.</w:t>
      </w:r>
      <w:r w:rsidR="00676BFD" w:rsidRPr="00542B8D">
        <w:rPr>
          <w:rFonts w:ascii="Book Antiqua" w:hAnsi="Book Antiqua" w:cs="Times New Roman"/>
          <w:sz w:val="24"/>
          <w:szCs w:val="24"/>
          <w:lang w:val="en-GB"/>
        </w:rPr>
        <w:t xml:space="preserve"> Patients mechanically ventilated after cardiac surgery receive</w:t>
      </w:r>
      <w:ins w:id="91" w:author="copy_editor" w:date="2019-05-28T18:29:00Z">
        <w:r w:rsidR="000655F8" w:rsidRPr="00542B8D">
          <w:rPr>
            <w:rFonts w:ascii="Book Antiqua" w:hAnsi="Book Antiqua" w:cs="Times New Roman"/>
            <w:sz w:val="24"/>
            <w:szCs w:val="24"/>
            <w:lang w:val="en-GB"/>
          </w:rPr>
          <w:t>d</w:t>
        </w:r>
      </w:ins>
      <w:r w:rsidR="00676BFD" w:rsidRPr="00542B8D">
        <w:rPr>
          <w:rFonts w:ascii="Book Antiqua" w:hAnsi="Book Antiqua" w:cs="Times New Roman"/>
          <w:sz w:val="24"/>
          <w:szCs w:val="24"/>
          <w:lang w:val="en-GB"/>
        </w:rPr>
        <w:t xml:space="preserve"> nursing </w:t>
      </w:r>
      <w:r w:rsidR="006617C0" w:rsidRPr="00542B8D">
        <w:rPr>
          <w:rFonts w:ascii="Book Antiqua" w:hAnsi="Book Antiqua" w:cs="Times New Roman"/>
          <w:sz w:val="24"/>
          <w:szCs w:val="24"/>
          <w:lang w:val="en-GB"/>
        </w:rPr>
        <w:t xml:space="preserve">care </w:t>
      </w:r>
      <w:r w:rsidR="00676BFD" w:rsidRPr="00542B8D">
        <w:rPr>
          <w:rFonts w:ascii="Book Antiqua" w:hAnsi="Book Antiqua" w:cs="Times New Roman"/>
          <w:sz w:val="24"/>
          <w:szCs w:val="24"/>
          <w:lang w:val="en-GB"/>
        </w:rPr>
        <w:t>in</w:t>
      </w:r>
      <w:r w:rsidR="006617C0" w:rsidRPr="00542B8D">
        <w:rPr>
          <w:rFonts w:ascii="Book Antiqua" w:hAnsi="Book Antiqua" w:cs="Times New Roman"/>
          <w:sz w:val="24"/>
          <w:szCs w:val="24"/>
          <w:lang w:val="en-GB"/>
        </w:rPr>
        <w:t xml:space="preserve"> a </w:t>
      </w:r>
      <w:r w:rsidR="00676BFD" w:rsidRPr="00542B8D">
        <w:rPr>
          <w:rFonts w:ascii="Book Antiqua" w:hAnsi="Book Antiqua" w:cs="Times New Roman"/>
          <w:sz w:val="24"/>
          <w:szCs w:val="24"/>
          <w:lang w:val="en-GB"/>
        </w:rPr>
        <w:t xml:space="preserve">one-to-one ratio. </w:t>
      </w:r>
    </w:p>
    <w:p w14:paraId="005C8F26" w14:textId="1C5CFD5A" w:rsidR="004B3959" w:rsidRPr="00542B8D" w:rsidRDefault="00D80549"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In the two years</w:t>
      </w:r>
      <w:r w:rsidR="00F15D7C" w:rsidRPr="00542B8D">
        <w:rPr>
          <w:rFonts w:ascii="Book Antiqua" w:hAnsi="Book Antiqua" w:cs="Times New Roman"/>
          <w:sz w:val="24"/>
          <w:szCs w:val="24"/>
          <w:lang w:val="en-GB"/>
        </w:rPr>
        <w:t xml:space="preserve"> preceding</w:t>
      </w:r>
      <w:r w:rsidR="00D3551F"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 xml:space="preserve">this </w:t>
      </w:r>
      <w:r w:rsidR="00D3551F" w:rsidRPr="00542B8D">
        <w:rPr>
          <w:rFonts w:ascii="Book Antiqua" w:hAnsi="Book Antiqua" w:cs="Times New Roman"/>
          <w:sz w:val="24"/>
          <w:szCs w:val="24"/>
          <w:lang w:val="en-GB"/>
        </w:rPr>
        <w:t>study</w:t>
      </w:r>
      <w:r w:rsidR="00F15D7C" w:rsidRPr="00542B8D">
        <w:rPr>
          <w:rFonts w:ascii="Book Antiqua" w:hAnsi="Book Antiqua" w:cs="Times New Roman"/>
          <w:sz w:val="24"/>
          <w:szCs w:val="24"/>
          <w:lang w:val="en-GB"/>
        </w:rPr>
        <w:t>,</w:t>
      </w:r>
      <w:r w:rsidR="00D3551F" w:rsidRPr="00542B8D">
        <w:rPr>
          <w:rFonts w:ascii="Book Antiqua" w:hAnsi="Book Antiqua" w:cs="Times New Roman"/>
          <w:sz w:val="24"/>
          <w:szCs w:val="24"/>
          <w:lang w:val="en-GB"/>
        </w:rPr>
        <w:t xml:space="preserve"> </w:t>
      </w:r>
      <w:r w:rsidR="009E53DE" w:rsidRPr="00542B8D">
        <w:rPr>
          <w:rFonts w:ascii="Book Antiqua" w:hAnsi="Book Antiqua" w:cs="Times New Roman"/>
          <w:sz w:val="24"/>
          <w:szCs w:val="24"/>
          <w:lang w:val="en-GB"/>
        </w:rPr>
        <w:t xml:space="preserve">almost </w:t>
      </w:r>
      <w:r w:rsidR="00EC4B06" w:rsidRPr="00542B8D">
        <w:rPr>
          <w:rFonts w:ascii="Book Antiqua" w:hAnsi="Book Antiqua" w:cs="Times New Roman"/>
          <w:sz w:val="24"/>
          <w:szCs w:val="24"/>
          <w:lang w:val="en-GB"/>
        </w:rPr>
        <w:t>1</w:t>
      </w:r>
      <w:r w:rsidRPr="00542B8D">
        <w:rPr>
          <w:rFonts w:ascii="Book Antiqua" w:hAnsi="Book Antiqua" w:cs="Times New Roman"/>
          <w:sz w:val="24"/>
          <w:szCs w:val="24"/>
          <w:lang w:val="en-GB"/>
        </w:rPr>
        <w:t>0</w:t>
      </w:r>
      <w:r w:rsidR="00D3551F" w:rsidRPr="00542B8D">
        <w:rPr>
          <w:rFonts w:ascii="Book Antiqua" w:hAnsi="Book Antiqua" w:cs="Times New Roman"/>
          <w:sz w:val="24"/>
          <w:szCs w:val="24"/>
          <w:lang w:val="en-GB"/>
        </w:rPr>
        <w:t xml:space="preserve">00 cardiac surgical cases per </w:t>
      </w:r>
      <w:r w:rsidR="00034983" w:rsidRPr="00542B8D">
        <w:rPr>
          <w:rFonts w:ascii="Book Antiqua" w:hAnsi="Book Antiqua" w:cs="Times New Roman"/>
          <w:sz w:val="24"/>
          <w:szCs w:val="24"/>
          <w:lang w:val="en-GB"/>
        </w:rPr>
        <w:t>year</w:t>
      </w:r>
      <w:r w:rsidR="00F15D7C" w:rsidRPr="00542B8D">
        <w:rPr>
          <w:rFonts w:ascii="Book Antiqua" w:hAnsi="Book Antiqua" w:cs="Times New Roman"/>
          <w:sz w:val="24"/>
          <w:szCs w:val="24"/>
          <w:lang w:val="en-GB"/>
        </w:rPr>
        <w:t xml:space="preserve"> were performed at our institution with </w:t>
      </w:r>
      <w:r w:rsidR="001060AF" w:rsidRPr="00542B8D">
        <w:rPr>
          <w:rFonts w:ascii="Book Antiqua" w:hAnsi="Book Antiqua" w:cs="Times New Roman"/>
          <w:sz w:val="24"/>
          <w:szCs w:val="24"/>
          <w:lang w:val="en-GB"/>
        </w:rPr>
        <w:t>an average of</w:t>
      </w:r>
      <w:r w:rsidR="009E53DE" w:rsidRPr="00542B8D">
        <w:rPr>
          <w:rFonts w:ascii="Book Antiqua" w:hAnsi="Book Antiqua" w:cs="Times New Roman"/>
          <w:sz w:val="24"/>
          <w:szCs w:val="24"/>
          <w:lang w:val="en-GB"/>
        </w:rPr>
        <w:t xml:space="preserve"> 80% </w:t>
      </w:r>
      <w:r w:rsidR="00F15D7C" w:rsidRPr="00542B8D">
        <w:rPr>
          <w:rFonts w:ascii="Book Antiqua" w:hAnsi="Book Antiqua" w:cs="Times New Roman"/>
          <w:sz w:val="24"/>
          <w:szCs w:val="24"/>
          <w:lang w:val="en-GB"/>
        </w:rPr>
        <w:t xml:space="preserve">being </w:t>
      </w:r>
      <w:r w:rsidR="00D3551F" w:rsidRPr="00542B8D">
        <w:rPr>
          <w:rFonts w:ascii="Book Antiqua" w:hAnsi="Book Antiqua" w:cs="Times New Roman"/>
          <w:sz w:val="24"/>
          <w:szCs w:val="24"/>
          <w:lang w:val="en-GB"/>
        </w:rPr>
        <w:t xml:space="preserve">admitted to the </w:t>
      </w:r>
      <w:r w:rsidR="00495848" w:rsidRPr="00542B8D">
        <w:rPr>
          <w:rFonts w:ascii="Book Antiqua" w:hAnsi="Book Antiqua" w:cs="Times New Roman"/>
          <w:sz w:val="24"/>
          <w:szCs w:val="24"/>
          <w:lang w:val="en-GB"/>
        </w:rPr>
        <w:t xml:space="preserve">Cardiothoracic </w:t>
      </w:r>
      <w:r w:rsidR="00D3551F" w:rsidRPr="00542B8D">
        <w:rPr>
          <w:rFonts w:ascii="Book Antiqua" w:hAnsi="Book Antiqua" w:cs="Times New Roman"/>
          <w:sz w:val="24"/>
          <w:szCs w:val="24"/>
          <w:lang w:val="en-GB"/>
        </w:rPr>
        <w:t>ICU</w:t>
      </w:r>
      <w:r w:rsidR="00F15D7C" w:rsidRPr="00542B8D">
        <w:rPr>
          <w:rFonts w:ascii="Book Antiqua" w:hAnsi="Book Antiqua" w:cs="Times New Roman"/>
          <w:sz w:val="24"/>
          <w:szCs w:val="24"/>
          <w:lang w:val="en-GB"/>
        </w:rPr>
        <w:t>. T</w:t>
      </w:r>
      <w:r w:rsidR="00D3551F" w:rsidRPr="00542B8D">
        <w:rPr>
          <w:rFonts w:ascii="Book Antiqua" w:hAnsi="Book Antiqua" w:cs="Times New Roman"/>
          <w:sz w:val="24"/>
          <w:szCs w:val="24"/>
          <w:lang w:val="en-GB"/>
        </w:rPr>
        <w:t xml:space="preserve">he remaining </w:t>
      </w:r>
      <w:ins w:id="92" w:author="copy_editor" w:date="2019-05-28T18:29:00Z">
        <w:r w:rsidR="000655F8" w:rsidRPr="00542B8D">
          <w:rPr>
            <w:rFonts w:ascii="Book Antiqua" w:hAnsi="Book Antiqua" w:cs="Times New Roman"/>
            <w:sz w:val="24"/>
            <w:szCs w:val="24"/>
            <w:lang w:val="en-GB"/>
          </w:rPr>
          <w:t xml:space="preserve">20% </w:t>
        </w:r>
      </w:ins>
      <w:r w:rsidR="00B85D89" w:rsidRPr="00542B8D">
        <w:rPr>
          <w:rFonts w:ascii="Book Antiqua" w:hAnsi="Book Antiqua" w:cs="Times New Roman"/>
          <w:sz w:val="24"/>
          <w:szCs w:val="24"/>
          <w:lang w:val="en-GB"/>
        </w:rPr>
        <w:t>was</w:t>
      </w:r>
      <w:r w:rsidR="00676BFD" w:rsidRPr="00542B8D">
        <w:rPr>
          <w:rFonts w:ascii="Book Antiqua" w:hAnsi="Book Antiqua" w:cs="Times New Roman"/>
          <w:sz w:val="24"/>
          <w:szCs w:val="24"/>
          <w:lang w:val="en-GB"/>
        </w:rPr>
        <w:t xml:space="preserve"> managed in </w:t>
      </w:r>
      <w:r w:rsidR="00D3551F" w:rsidRPr="00542B8D">
        <w:rPr>
          <w:rFonts w:ascii="Book Antiqua" w:hAnsi="Book Antiqua" w:cs="Times New Roman"/>
          <w:sz w:val="24"/>
          <w:szCs w:val="24"/>
          <w:lang w:val="en-GB"/>
        </w:rPr>
        <w:t xml:space="preserve">the fast-track PACU. </w:t>
      </w:r>
      <w:r w:rsidR="00E870F9" w:rsidRPr="00542B8D">
        <w:rPr>
          <w:rFonts w:ascii="Book Antiqua" w:hAnsi="Book Antiqua" w:cs="Times New Roman"/>
          <w:sz w:val="24"/>
          <w:szCs w:val="24"/>
          <w:lang w:val="en-GB"/>
        </w:rPr>
        <w:t>In this study</w:t>
      </w:r>
      <w:ins w:id="93" w:author="copy_editor" w:date="2019-05-28T18:29:00Z">
        <w:r w:rsidR="000655F8" w:rsidRPr="00542B8D">
          <w:rPr>
            <w:rFonts w:ascii="Book Antiqua" w:hAnsi="Book Antiqua" w:cs="Times New Roman"/>
            <w:sz w:val="24"/>
            <w:szCs w:val="24"/>
            <w:lang w:val="en-GB"/>
          </w:rPr>
          <w:t>,</w:t>
        </w:r>
      </w:ins>
      <w:r w:rsidR="00E870F9" w:rsidRPr="00542B8D">
        <w:rPr>
          <w:rFonts w:ascii="Book Antiqua" w:hAnsi="Book Antiqua" w:cs="Times New Roman"/>
          <w:sz w:val="24"/>
          <w:szCs w:val="24"/>
          <w:lang w:val="en-GB"/>
        </w:rPr>
        <w:t xml:space="preserve"> we aimed </w:t>
      </w:r>
      <w:r w:rsidR="00485813" w:rsidRPr="00542B8D">
        <w:rPr>
          <w:rFonts w:ascii="Book Antiqua" w:hAnsi="Book Antiqua" w:cs="Times New Roman"/>
          <w:sz w:val="24"/>
          <w:szCs w:val="24"/>
          <w:lang w:val="en-GB"/>
        </w:rPr>
        <w:t xml:space="preserve">to </w:t>
      </w:r>
      <w:r w:rsidR="00523322" w:rsidRPr="00542B8D">
        <w:rPr>
          <w:rFonts w:ascii="Book Antiqua" w:hAnsi="Book Antiqua" w:cs="Times New Roman"/>
          <w:sz w:val="24"/>
          <w:szCs w:val="24"/>
          <w:lang w:val="en-GB"/>
        </w:rPr>
        <w:t xml:space="preserve">evaluate </w:t>
      </w:r>
      <w:r w:rsidR="00E870F9" w:rsidRPr="00542B8D">
        <w:rPr>
          <w:rFonts w:ascii="Book Antiqua" w:hAnsi="Book Antiqua" w:cs="Times New Roman"/>
          <w:sz w:val="24"/>
          <w:szCs w:val="24"/>
          <w:lang w:val="en-GB"/>
        </w:rPr>
        <w:t>the</w:t>
      </w:r>
      <w:r w:rsidR="00676BFD" w:rsidRPr="00542B8D">
        <w:rPr>
          <w:rFonts w:ascii="Book Antiqua" w:hAnsi="Book Antiqua" w:cs="Times New Roman"/>
          <w:sz w:val="24"/>
          <w:szCs w:val="24"/>
          <w:lang w:val="en-GB"/>
        </w:rPr>
        <w:t xml:space="preserve"> </w:t>
      </w:r>
      <w:r w:rsidR="00523322" w:rsidRPr="00542B8D">
        <w:rPr>
          <w:rFonts w:ascii="Book Antiqua" w:hAnsi="Book Antiqua" w:cs="Times New Roman"/>
          <w:sz w:val="24"/>
          <w:szCs w:val="24"/>
          <w:lang w:val="en-GB"/>
        </w:rPr>
        <w:t xml:space="preserve">results </w:t>
      </w:r>
      <w:r w:rsidR="00E870F9" w:rsidRPr="00542B8D">
        <w:rPr>
          <w:rFonts w:ascii="Book Antiqua" w:hAnsi="Book Antiqua" w:cs="Times New Roman"/>
          <w:sz w:val="24"/>
          <w:szCs w:val="24"/>
          <w:lang w:val="en-GB"/>
        </w:rPr>
        <w:t xml:space="preserve">of </w:t>
      </w:r>
      <w:r w:rsidR="00523322" w:rsidRPr="00542B8D">
        <w:rPr>
          <w:rFonts w:ascii="Book Antiqua" w:hAnsi="Book Antiqua" w:cs="Times New Roman"/>
          <w:sz w:val="24"/>
          <w:szCs w:val="24"/>
          <w:lang w:val="en-GB"/>
        </w:rPr>
        <w:t xml:space="preserve">the </w:t>
      </w:r>
      <w:r w:rsidR="00E870F9" w:rsidRPr="00542B8D">
        <w:rPr>
          <w:rFonts w:ascii="Book Antiqua" w:hAnsi="Book Antiqua" w:cs="Times New Roman"/>
          <w:sz w:val="24"/>
          <w:szCs w:val="24"/>
          <w:lang w:val="en-GB"/>
        </w:rPr>
        <w:t>introduc</w:t>
      </w:r>
      <w:r w:rsidR="00523322" w:rsidRPr="00542B8D">
        <w:rPr>
          <w:rFonts w:ascii="Book Antiqua" w:hAnsi="Book Antiqua" w:cs="Times New Roman"/>
          <w:sz w:val="24"/>
          <w:szCs w:val="24"/>
          <w:lang w:val="en-GB"/>
        </w:rPr>
        <w:t>tion of</w:t>
      </w:r>
      <w:r w:rsidR="00E870F9" w:rsidRPr="00542B8D">
        <w:rPr>
          <w:rFonts w:ascii="Book Antiqua" w:hAnsi="Book Antiqua" w:cs="Times New Roman"/>
          <w:sz w:val="24"/>
          <w:szCs w:val="24"/>
          <w:lang w:val="en-GB"/>
        </w:rPr>
        <w:t xml:space="preserve"> a nurse-led protocol for early extubation after cardiac surgery. </w:t>
      </w:r>
      <w:r w:rsidR="000A0C3D" w:rsidRPr="00542B8D">
        <w:rPr>
          <w:rFonts w:ascii="Book Antiqua" w:hAnsi="Book Antiqua" w:cs="Times New Roman"/>
          <w:sz w:val="24"/>
          <w:szCs w:val="24"/>
          <w:lang w:val="en-GB"/>
        </w:rPr>
        <w:t>Before the implement</w:t>
      </w:r>
      <w:r w:rsidRPr="00542B8D">
        <w:rPr>
          <w:rFonts w:ascii="Book Antiqua" w:hAnsi="Book Antiqua" w:cs="Times New Roman"/>
          <w:sz w:val="24"/>
          <w:szCs w:val="24"/>
          <w:lang w:val="en-GB"/>
        </w:rPr>
        <w:t xml:space="preserve">ation of the nurse-led protocol, </w:t>
      </w:r>
      <w:r w:rsidR="000A0C3D" w:rsidRPr="00542B8D">
        <w:rPr>
          <w:rFonts w:ascii="Book Antiqua" w:hAnsi="Book Antiqua" w:cs="Times New Roman"/>
          <w:sz w:val="24"/>
          <w:szCs w:val="24"/>
          <w:lang w:val="en-GB"/>
        </w:rPr>
        <w:t xml:space="preserve">patients after cardiac surgery </w:t>
      </w:r>
      <w:r w:rsidR="00F15D7C" w:rsidRPr="00542B8D">
        <w:rPr>
          <w:rFonts w:ascii="Book Antiqua" w:hAnsi="Book Antiqua" w:cs="Times New Roman"/>
          <w:sz w:val="24"/>
          <w:szCs w:val="24"/>
          <w:lang w:val="en-GB"/>
        </w:rPr>
        <w:t>were</w:t>
      </w:r>
      <w:r w:rsidR="000A0C3D" w:rsidRPr="00542B8D">
        <w:rPr>
          <w:rFonts w:ascii="Book Antiqua" w:hAnsi="Book Antiqua" w:cs="Times New Roman"/>
          <w:sz w:val="24"/>
          <w:szCs w:val="24"/>
          <w:lang w:val="en-GB"/>
        </w:rPr>
        <w:t xml:space="preserve"> extubated according to the dec</w:t>
      </w:r>
      <w:r w:rsidR="00755C6F" w:rsidRPr="00542B8D">
        <w:rPr>
          <w:rFonts w:ascii="Book Antiqua" w:hAnsi="Book Antiqua" w:cs="Times New Roman"/>
          <w:sz w:val="24"/>
          <w:szCs w:val="24"/>
          <w:lang w:val="en-GB"/>
        </w:rPr>
        <w:t>ision of the treating physician</w:t>
      </w:r>
      <w:r w:rsidR="000A0C3D" w:rsidRPr="00542B8D">
        <w:rPr>
          <w:rFonts w:ascii="Book Antiqua" w:hAnsi="Book Antiqua" w:cs="Times New Roman"/>
          <w:sz w:val="24"/>
          <w:szCs w:val="24"/>
          <w:lang w:val="en-GB"/>
        </w:rPr>
        <w:t xml:space="preserve">. </w:t>
      </w:r>
      <w:r w:rsidR="006617C0" w:rsidRPr="00542B8D">
        <w:rPr>
          <w:rFonts w:ascii="Book Antiqua" w:hAnsi="Book Antiqua" w:cs="Times New Roman"/>
          <w:sz w:val="24"/>
          <w:szCs w:val="24"/>
          <w:lang w:val="en-GB"/>
        </w:rPr>
        <w:t>A</w:t>
      </w:r>
      <w:r w:rsidR="00685E7B" w:rsidRPr="00542B8D">
        <w:rPr>
          <w:rFonts w:ascii="Book Antiqua" w:hAnsi="Book Antiqua" w:cs="Times New Roman"/>
          <w:sz w:val="24"/>
          <w:szCs w:val="24"/>
          <w:lang w:val="en-GB"/>
        </w:rPr>
        <w:t xml:space="preserve"> simplified </w:t>
      </w:r>
      <w:r w:rsidR="000A0C3D" w:rsidRPr="00542B8D">
        <w:rPr>
          <w:rFonts w:ascii="Book Antiqua" w:hAnsi="Book Antiqua" w:cs="Times New Roman"/>
          <w:sz w:val="24"/>
          <w:szCs w:val="24"/>
          <w:lang w:val="en-GB"/>
        </w:rPr>
        <w:t xml:space="preserve">nurse-led </w:t>
      </w:r>
      <w:r w:rsidR="00685E7B" w:rsidRPr="00542B8D">
        <w:rPr>
          <w:rFonts w:ascii="Book Antiqua" w:hAnsi="Book Antiqua" w:cs="Times New Roman"/>
          <w:sz w:val="24"/>
          <w:szCs w:val="24"/>
          <w:lang w:val="en-GB"/>
        </w:rPr>
        <w:t xml:space="preserve">protocol for extubation </w:t>
      </w:r>
      <w:r w:rsidR="00221D0A" w:rsidRPr="00542B8D">
        <w:rPr>
          <w:rFonts w:ascii="Book Antiqua" w:hAnsi="Book Antiqua" w:cs="Times New Roman"/>
          <w:sz w:val="24"/>
          <w:szCs w:val="24"/>
          <w:lang w:val="en-GB"/>
        </w:rPr>
        <w:t>after cardiac surgery</w:t>
      </w:r>
      <w:r w:rsidR="006617C0" w:rsidRPr="00542B8D">
        <w:rPr>
          <w:rFonts w:ascii="Book Antiqua" w:hAnsi="Book Antiqua" w:cs="Times New Roman"/>
          <w:sz w:val="24"/>
          <w:szCs w:val="24"/>
          <w:lang w:val="en-GB"/>
        </w:rPr>
        <w:t xml:space="preserve"> was introduced as part of a quality improvement initiative</w:t>
      </w:r>
      <w:r w:rsidR="00685E7B" w:rsidRPr="00542B8D">
        <w:rPr>
          <w:rFonts w:ascii="Book Antiqua" w:hAnsi="Book Antiqua" w:cs="Times New Roman"/>
          <w:sz w:val="24"/>
          <w:szCs w:val="24"/>
          <w:lang w:val="en-GB"/>
        </w:rPr>
        <w:t xml:space="preserve">. </w:t>
      </w:r>
      <w:r w:rsidR="004C4440" w:rsidRPr="00542B8D">
        <w:rPr>
          <w:rFonts w:ascii="Book Antiqua" w:hAnsi="Book Antiqua" w:cs="Times New Roman"/>
          <w:sz w:val="24"/>
          <w:szCs w:val="24"/>
          <w:lang w:val="en-GB"/>
        </w:rPr>
        <w:t xml:space="preserve">A small </w:t>
      </w:r>
      <w:r w:rsidR="00685E7B" w:rsidRPr="00542B8D">
        <w:rPr>
          <w:rFonts w:ascii="Book Antiqua" w:hAnsi="Book Antiqua" w:cs="Times New Roman"/>
          <w:sz w:val="24"/>
          <w:szCs w:val="24"/>
          <w:lang w:val="en-GB"/>
        </w:rPr>
        <w:t>steering group wrote a</w:t>
      </w:r>
      <w:r w:rsidR="001420C3" w:rsidRPr="00542B8D">
        <w:rPr>
          <w:rFonts w:ascii="Book Antiqua" w:hAnsi="Book Antiqua" w:cs="Times New Roman"/>
          <w:sz w:val="24"/>
          <w:szCs w:val="24"/>
          <w:lang w:val="en-GB"/>
        </w:rPr>
        <w:t xml:space="preserve"> draft of the </w:t>
      </w:r>
      <w:r w:rsidR="00D3551F" w:rsidRPr="00542B8D">
        <w:rPr>
          <w:rFonts w:ascii="Book Antiqua" w:hAnsi="Book Antiqua" w:cs="Times New Roman"/>
          <w:sz w:val="24"/>
          <w:szCs w:val="24"/>
          <w:lang w:val="en-GB"/>
        </w:rPr>
        <w:t xml:space="preserve">nurse-led </w:t>
      </w:r>
      <w:r w:rsidR="001420C3" w:rsidRPr="00542B8D">
        <w:rPr>
          <w:rFonts w:ascii="Book Antiqua" w:hAnsi="Book Antiqua" w:cs="Times New Roman"/>
          <w:sz w:val="24"/>
          <w:szCs w:val="24"/>
          <w:lang w:val="en-GB"/>
        </w:rPr>
        <w:t>protocol</w:t>
      </w:r>
      <w:ins w:id="94" w:author="copy_editor" w:date="2019-05-28T18:30:00Z">
        <w:r w:rsidR="000655F8" w:rsidRPr="00542B8D">
          <w:rPr>
            <w:rFonts w:ascii="Book Antiqua" w:hAnsi="Book Antiqua" w:cs="Times New Roman"/>
            <w:sz w:val="24"/>
            <w:szCs w:val="24"/>
            <w:lang w:val="en-GB"/>
          </w:rPr>
          <w:t>,</w:t>
        </w:r>
      </w:ins>
      <w:r w:rsidR="001420C3" w:rsidRPr="00542B8D">
        <w:rPr>
          <w:rFonts w:ascii="Book Antiqua" w:hAnsi="Book Antiqua" w:cs="Times New Roman"/>
          <w:sz w:val="24"/>
          <w:szCs w:val="24"/>
          <w:lang w:val="en-GB"/>
        </w:rPr>
        <w:t xml:space="preserve"> </w:t>
      </w:r>
      <w:r w:rsidR="00685E7B" w:rsidRPr="00542B8D">
        <w:rPr>
          <w:rFonts w:ascii="Book Antiqua" w:hAnsi="Book Antiqua" w:cs="Times New Roman"/>
          <w:sz w:val="24"/>
          <w:szCs w:val="24"/>
          <w:lang w:val="en-GB"/>
        </w:rPr>
        <w:t xml:space="preserve">which was </w:t>
      </w:r>
      <w:r w:rsidR="001420C3" w:rsidRPr="00542B8D">
        <w:rPr>
          <w:rFonts w:ascii="Book Antiqua" w:hAnsi="Book Antiqua" w:cs="Times New Roman"/>
          <w:sz w:val="24"/>
          <w:szCs w:val="24"/>
          <w:lang w:val="en-GB"/>
        </w:rPr>
        <w:t>reviewed</w:t>
      </w:r>
      <w:r w:rsidR="004C4440" w:rsidRPr="00542B8D">
        <w:rPr>
          <w:rFonts w:ascii="Book Antiqua" w:hAnsi="Book Antiqua" w:cs="Times New Roman"/>
          <w:sz w:val="24"/>
          <w:szCs w:val="24"/>
          <w:lang w:val="en-GB"/>
        </w:rPr>
        <w:t xml:space="preserve">, modified </w:t>
      </w:r>
      <w:r w:rsidR="00D3551F" w:rsidRPr="00542B8D">
        <w:rPr>
          <w:rFonts w:ascii="Book Antiqua" w:hAnsi="Book Antiqua" w:cs="Times New Roman"/>
          <w:sz w:val="24"/>
          <w:szCs w:val="24"/>
          <w:lang w:val="en-GB"/>
        </w:rPr>
        <w:t xml:space="preserve">and </w:t>
      </w:r>
      <w:del w:id="95" w:author="copy_editor" w:date="2019-05-28T18:30:00Z">
        <w:r w:rsidR="004C4440" w:rsidRPr="00542B8D" w:rsidDel="000655F8">
          <w:rPr>
            <w:rFonts w:ascii="Book Antiqua" w:hAnsi="Book Antiqua" w:cs="Times New Roman"/>
            <w:sz w:val="24"/>
            <w:szCs w:val="24"/>
            <w:lang w:val="en-GB"/>
          </w:rPr>
          <w:delText xml:space="preserve">finally </w:delText>
        </w:r>
      </w:del>
      <w:r w:rsidR="00D3551F" w:rsidRPr="00542B8D">
        <w:rPr>
          <w:rFonts w:ascii="Book Antiqua" w:hAnsi="Book Antiqua" w:cs="Times New Roman"/>
          <w:sz w:val="24"/>
          <w:szCs w:val="24"/>
          <w:lang w:val="en-GB"/>
        </w:rPr>
        <w:t xml:space="preserve">approved </w:t>
      </w:r>
      <w:r w:rsidR="001420C3" w:rsidRPr="00542B8D">
        <w:rPr>
          <w:rFonts w:ascii="Book Antiqua" w:hAnsi="Book Antiqua" w:cs="Times New Roman"/>
          <w:sz w:val="24"/>
          <w:szCs w:val="24"/>
          <w:lang w:val="en-GB"/>
        </w:rPr>
        <w:t xml:space="preserve">by all </w:t>
      </w:r>
      <w:ins w:id="96" w:author="copy_editor" w:date="2019-05-28T18:30:00Z">
        <w:r w:rsidR="000655F8" w:rsidRPr="00542B8D">
          <w:rPr>
            <w:rFonts w:ascii="Book Antiqua" w:hAnsi="Book Antiqua" w:cs="Times New Roman"/>
            <w:sz w:val="24"/>
            <w:szCs w:val="24"/>
            <w:lang w:val="en-GB"/>
          </w:rPr>
          <w:t xml:space="preserve">of </w:t>
        </w:r>
      </w:ins>
      <w:r w:rsidR="001420C3" w:rsidRPr="00542B8D">
        <w:rPr>
          <w:rFonts w:ascii="Book Antiqua" w:hAnsi="Book Antiqua" w:cs="Times New Roman"/>
          <w:sz w:val="24"/>
          <w:szCs w:val="24"/>
          <w:lang w:val="en-GB"/>
        </w:rPr>
        <w:t xml:space="preserve">the </w:t>
      </w:r>
      <w:r w:rsidR="004C4440" w:rsidRPr="00542B8D">
        <w:rPr>
          <w:rFonts w:ascii="Book Antiqua" w:hAnsi="Book Antiqua" w:cs="Times New Roman"/>
          <w:sz w:val="24"/>
          <w:szCs w:val="24"/>
          <w:lang w:val="en-GB"/>
        </w:rPr>
        <w:t xml:space="preserve">Cardiothoracic </w:t>
      </w:r>
      <w:r w:rsidR="001420C3" w:rsidRPr="00542B8D">
        <w:rPr>
          <w:rFonts w:ascii="Book Antiqua" w:hAnsi="Book Antiqua" w:cs="Times New Roman"/>
          <w:sz w:val="24"/>
          <w:szCs w:val="24"/>
          <w:lang w:val="en-GB"/>
        </w:rPr>
        <w:t xml:space="preserve">ICU </w:t>
      </w:r>
      <w:ins w:id="97" w:author="copy_editor" w:date="2019-05-28T18:30:00Z">
        <w:r w:rsidR="000655F8" w:rsidRPr="00542B8D">
          <w:rPr>
            <w:rFonts w:ascii="Book Antiqua" w:hAnsi="Book Antiqua" w:cs="Times New Roman"/>
            <w:sz w:val="24"/>
            <w:szCs w:val="24"/>
            <w:lang w:val="en-GB"/>
          </w:rPr>
          <w:t>c</w:t>
        </w:r>
      </w:ins>
      <w:del w:id="98" w:author="copy_editor" w:date="2019-05-28T18:30:00Z">
        <w:r w:rsidR="001420C3" w:rsidRPr="00542B8D" w:rsidDel="000655F8">
          <w:rPr>
            <w:rFonts w:ascii="Book Antiqua" w:hAnsi="Book Antiqua" w:cs="Times New Roman"/>
            <w:sz w:val="24"/>
            <w:szCs w:val="24"/>
            <w:lang w:val="en-GB"/>
          </w:rPr>
          <w:delText>C</w:delText>
        </w:r>
      </w:del>
      <w:r w:rsidR="001420C3" w:rsidRPr="00542B8D">
        <w:rPr>
          <w:rFonts w:ascii="Book Antiqua" w:hAnsi="Book Antiqua" w:cs="Times New Roman"/>
          <w:sz w:val="24"/>
          <w:szCs w:val="24"/>
          <w:lang w:val="en-GB"/>
        </w:rPr>
        <w:t xml:space="preserve">onsultants and </w:t>
      </w:r>
      <w:r w:rsidR="004C4440" w:rsidRPr="00542B8D">
        <w:rPr>
          <w:rFonts w:ascii="Book Antiqua" w:hAnsi="Book Antiqua" w:cs="Times New Roman"/>
          <w:sz w:val="24"/>
          <w:szCs w:val="24"/>
          <w:lang w:val="en-GB"/>
        </w:rPr>
        <w:t>s</w:t>
      </w:r>
      <w:r w:rsidR="001420C3" w:rsidRPr="00542B8D">
        <w:rPr>
          <w:rFonts w:ascii="Book Antiqua" w:hAnsi="Book Antiqua" w:cs="Times New Roman"/>
          <w:sz w:val="24"/>
          <w:szCs w:val="24"/>
          <w:lang w:val="en-GB"/>
        </w:rPr>
        <w:t xml:space="preserve">enior </w:t>
      </w:r>
      <w:r w:rsidR="004C4440" w:rsidRPr="00542B8D">
        <w:rPr>
          <w:rFonts w:ascii="Book Antiqua" w:hAnsi="Book Antiqua" w:cs="Times New Roman"/>
          <w:sz w:val="24"/>
          <w:szCs w:val="24"/>
          <w:lang w:val="en-GB"/>
        </w:rPr>
        <w:t>n</w:t>
      </w:r>
      <w:r w:rsidR="001420C3" w:rsidRPr="00542B8D">
        <w:rPr>
          <w:rFonts w:ascii="Book Antiqua" w:hAnsi="Book Antiqua" w:cs="Times New Roman"/>
          <w:sz w:val="24"/>
          <w:szCs w:val="24"/>
          <w:lang w:val="en-GB"/>
        </w:rPr>
        <w:t>urses.</w:t>
      </w:r>
      <w:r w:rsidR="00685E7B" w:rsidRPr="00542B8D">
        <w:rPr>
          <w:rFonts w:ascii="Book Antiqua" w:hAnsi="Book Antiqua" w:cs="Times New Roman"/>
          <w:sz w:val="24"/>
          <w:szCs w:val="24"/>
          <w:lang w:val="en-GB"/>
        </w:rPr>
        <w:t xml:space="preserve"> The final version of the protocol is shown in Fig</w:t>
      </w:r>
      <w:r w:rsidR="00A760D2" w:rsidRPr="00542B8D">
        <w:rPr>
          <w:rFonts w:ascii="Book Antiqua" w:hAnsi="Book Antiqua" w:cs="Times New Roman"/>
          <w:sz w:val="24"/>
          <w:szCs w:val="24"/>
          <w:lang w:val="en-GB" w:eastAsia="zh-CN"/>
        </w:rPr>
        <w:t>ure</w:t>
      </w:r>
      <w:r w:rsidR="00685E7B" w:rsidRPr="00542B8D">
        <w:rPr>
          <w:rFonts w:ascii="Book Antiqua" w:hAnsi="Book Antiqua" w:cs="Times New Roman"/>
          <w:sz w:val="24"/>
          <w:szCs w:val="24"/>
          <w:lang w:val="en-GB"/>
        </w:rPr>
        <w:t xml:space="preserve"> 1.</w:t>
      </w:r>
      <w:r w:rsidR="00D3551F" w:rsidRPr="00542B8D">
        <w:rPr>
          <w:rFonts w:ascii="Book Antiqua" w:hAnsi="Book Antiqua" w:cs="Times New Roman"/>
          <w:sz w:val="24"/>
          <w:szCs w:val="24"/>
          <w:lang w:val="en-GB"/>
        </w:rPr>
        <w:t xml:space="preserve"> </w:t>
      </w:r>
      <w:r w:rsidR="00612327" w:rsidRPr="00542B8D">
        <w:rPr>
          <w:rFonts w:ascii="Book Antiqua" w:hAnsi="Book Antiqua" w:cs="Times New Roman"/>
          <w:sz w:val="24"/>
          <w:szCs w:val="24"/>
          <w:lang w:val="en-GB"/>
        </w:rPr>
        <w:t xml:space="preserve">The protocol did not involve any changes in the anaesthetic or surgical intraoperative management. </w:t>
      </w:r>
    </w:p>
    <w:p w14:paraId="173CE1DA" w14:textId="5334B1F8" w:rsidR="00BA65D3" w:rsidRPr="00542B8D" w:rsidRDefault="007E6E79"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The study was divided in</w:t>
      </w:r>
      <w:ins w:id="99" w:author="copy_editor" w:date="2019-05-28T18:30:00Z">
        <w:r w:rsidR="000655F8" w:rsidRPr="00542B8D">
          <w:rPr>
            <w:rFonts w:ascii="Book Antiqua" w:hAnsi="Book Antiqua" w:cs="Times New Roman"/>
            <w:sz w:val="24"/>
            <w:szCs w:val="24"/>
            <w:lang w:val="en-GB"/>
          </w:rPr>
          <w:t>to</w:t>
        </w:r>
      </w:ins>
      <w:r w:rsidRPr="00542B8D">
        <w:rPr>
          <w:rFonts w:ascii="Book Antiqua" w:hAnsi="Book Antiqua" w:cs="Times New Roman"/>
          <w:sz w:val="24"/>
          <w:szCs w:val="24"/>
          <w:lang w:val="en-GB"/>
        </w:rPr>
        <w:t xml:space="preserve"> two</w:t>
      </w:r>
      <w:r w:rsidR="00685E7B" w:rsidRPr="00542B8D">
        <w:rPr>
          <w:rFonts w:ascii="Book Antiqua" w:hAnsi="Book Antiqua" w:cs="Times New Roman"/>
          <w:sz w:val="24"/>
          <w:szCs w:val="24"/>
          <w:lang w:val="en-GB"/>
        </w:rPr>
        <w:t xml:space="preserve"> </w:t>
      </w:r>
      <w:r w:rsidR="004C53FB" w:rsidRPr="00542B8D">
        <w:rPr>
          <w:rFonts w:ascii="Book Antiqua" w:hAnsi="Book Antiqua" w:cs="Times New Roman"/>
          <w:sz w:val="24"/>
          <w:szCs w:val="24"/>
          <w:lang w:val="en-GB"/>
        </w:rPr>
        <w:t>periods of eight weeks each</w:t>
      </w:r>
      <w:r w:rsidRPr="00542B8D">
        <w:rPr>
          <w:rFonts w:ascii="Book Antiqua" w:hAnsi="Book Antiqua" w:cs="Times New Roman"/>
          <w:sz w:val="24"/>
          <w:szCs w:val="24"/>
          <w:lang w:val="en-GB"/>
        </w:rPr>
        <w:t>. The ‘</w:t>
      </w:r>
      <w:r w:rsidR="004C53FB" w:rsidRPr="00542B8D">
        <w:rPr>
          <w:rFonts w:ascii="Book Antiqua" w:hAnsi="Book Antiqua" w:cs="Times New Roman"/>
          <w:sz w:val="24"/>
          <w:szCs w:val="24"/>
          <w:lang w:val="en-GB"/>
        </w:rPr>
        <w:t>standard practice</w:t>
      </w:r>
      <w:r w:rsidRPr="00542B8D">
        <w:rPr>
          <w:rFonts w:ascii="Book Antiqua" w:hAnsi="Book Antiqua" w:cs="Times New Roman"/>
          <w:sz w:val="24"/>
          <w:szCs w:val="24"/>
          <w:lang w:val="en-GB"/>
        </w:rPr>
        <w:t>’</w:t>
      </w:r>
      <w:r w:rsidR="004C53FB" w:rsidRPr="00542B8D">
        <w:rPr>
          <w:rFonts w:ascii="Book Antiqua" w:hAnsi="Book Antiqua" w:cs="Times New Roman"/>
          <w:sz w:val="24"/>
          <w:szCs w:val="24"/>
          <w:lang w:val="en-GB"/>
        </w:rPr>
        <w:t xml:space="preserve"> period, 11/08/2014 to 05/10/2014</w:t>
      </w:r>
      <w:r w:rsidRPr="00542B8D">
        <w:rPr>
          <w:rFonts w:ascii="Book Antiqua" w:hAnsi="Book Antiqua" w:cs="Times New Roman"/>
          <w:sz w:val="24"/>
          <w:szCs w:val="24"/>
          <w:lang w:val="en-GB"/>
        </w:rPr>
        <w:t xml:space="preserve"> and the ‘</w:t>
      </w:r>
      <w:r w:rsidR="004C53FB" w:rsidRPr="00542B8D">
        <w:rPr>
          <w:rFonts w:ascii="Book Antiqua" w:hAnsi="Book Antiqua" w:cs="Times New Roman"/>
          <w:sz w:val="24"/>
          <w:szCs w:val="24"/>
          <w:lang w:val="en-GB"/>
        </w:rPr>
        <w:t>intervention</w:t>
      </w:r>
      <w:r w:rsidR="0073035A" w:rsidRPr="00542B8D">
        <w:rPr>
          <w:rFonts w:ascii="Book Antiqua" w:hAnsi="Book Antiqua" w:cs="Times New Roman"/>
          <w:sz w:val="24"/>
          <w:szCs w:val="24"/>
          <w:lang w:val="en-GB"/>
        </w:rPr>
        <w:t>’</w:t>
      </w:r>
      <w:r w:rsidR="004C53FB" w:rsidRPr="00542B8D">
        <w:rPr>
          <w:rFonts w:ascii="Book Antiqua" w:hAnsi="Book Antiqua" w:cs="Times New Roman"/>
          <w:sz w:val="24"/>
          <w:szCs w:val="24"/>
          <w:lang w:val="en-GB"/>
        </w:rPr>
        <w:t xml:space="preserve"> period, 27/10/2014 </w:t>
      </w:r>
      <w:r w:rsidR="00BA00ED" w:rsidRPr="00542B8D">
        <w:rPr>
          <w:rFonts w:ascii="Book Antiqua" w:hAnsi="Book Antiqua" w:cs="Times New Roman"/>
          <w:sz w:val="24"/>
          <w:szCs w:val="24"/>
          <w:lang w:val="en-GB"/>
        </w:rPr>
        <w:t xml:space="preserve">to </w:t>
      </w:r>
      <w:r w:rsidR="004C53FB" w:rsidRPr="00542B8D">
        <w:rPr>
          <w:rFonts w:ascii="Book Antiqua" w:hAnsi="Book Antiqua" w:cs="Times New Roman"/>
          <w:sz w:val="24"/>
          <w:szCs w:val="24"/>
          <w:lang w:val="en-GB"/>
        </w:rPr>
        <w:t>21/12/2014</w:t>
      </w:r>
      <w:r w:rsidR="00013395" w:rsidRPr="00542B8D">
        <w:rPr>
          <w:rFonts w:ascii="Book Antiqua" w:hAnsi="Book Antiqua" w:cs="Times New Roman"/>
          <w:sz w:val="24"/>
          <w:szCs w:val="24"/>
          <w:lang w:val="en-GB"/>
        </w:rPr>
        <w:t xml:space="preserve"> (Fig</w:t>
      </w:r>
      <w:r w:rsidR="00013395" w:rsidRPr="00542B8D">
        <w:rPr>
          <w:rFonts w:ascii="Book Antiqua" w:hAnsi="Book Antiqua" w:cs="Times New Roman"/>
          <w:sz w:val="24"/>
          <w:szCs w:val="24"/>
          <w:lang w:val="en-GB" w:eastAsia="zh-CN"/>
        </w:rPr>
        <w:t>ure</w:t>
      </w:r>
      <w:r w:rsidR="00FC0658" w:rsidRPr="00542B8D">
        <w:rPr>
          <w:rFonts w:ascii="Book Antiqua" w:hAnsi="Book Antiqua" w:cs="Times New Roman"/>
          <w:sz w:val="24"/>
          <w:szCs w:val="24"/>
          <w:lang w:val="en-GB"/>
        </w:rPr>
        <w:t xml:space="preserve"> 2)</w:t>
      </w:r>
      <w:r w:rsidR="004039A4" w:rsidRPr="00542B8D">
        <w:rPr>
          <w:rFonts w:ascii="Book Antiqua" w:hAnsi="Book Antiqua" w:cs="Times New Roman"/>
          <w:sz w:val="24"/>
          <w:szCs w:val="24"/>
          <w:lang w:val="en-GB"/>
        </w:rPr>
        <w:t>. We</w:t>
      </w:r>
      <w:r w:rsidR="00D80549"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 xml:space="preserve">anticipated </w:t>
      </w:r>
      <w:del w:id="100" w:author="copy_editor" w:date="2019-05-28T18:30:00Z">
        <w:r w:rsidRPr="00542B8D" w:rsidDel="000655F8">
          <w:rPr>
            <w:rFonts w:ascii="Book Antiqua" w:hAnsi="Book Antiqua" w:cs="Times New Roman"/>
            <w:sz w:val="24"/>
            <w:szCs w:val="24"/>
            <w:lang w:val="en-GB"/>
          </w:rPr>
          <w:delText>around</w:delText>
        </w:r>
        <w:r w:rsidR="00D80549" w:rsidRPr="00542B8D" w:rsidDel="000655F8">
          <w:rPr>
            <w:rFonts w:ascii="Book Antiqua" w:hAnsi="Book Antiqua" w:cs="Times New Roman"/>
            <w:sz w:val="24"/>
            <w:szCs w:val="24"/>
            <w:lang w:val="en-GB"/>
          </w:rPr>
          <w:delText xml:space="preserve"> </w:delText>
        </w:r>
      </w:del>
      <w:ins w:id="101" w:author="copy_editor" w:date="2019-05-28T18:30:00Z">
        <w:r w:rsidR="000655F8" w:rsidRPr="00542B8D">
          <w:rPr>
            <w:rFonts w:ascii="Book Antiqua" w:hAnsi="Book Antiqua" w:cs="Times New Roman"/>
            <w:sz w:val="24"/>
            <w:szCs w:val="24"/>
            <w:lang w:val="en-GB"/>
          </w:rPr>
          <w:t xml:space="preserve">approximately </w:t>
        </w:r>
      </w:ins>
      <w:r w:rsidR="004C4440" w:rsidRPr="00542B8D">
        <w:rPr>
          <w:rFonts w:ascii="Book Antiqua" w:hAnsi="Book Antiqua" w:cs="Times New Roman"/>
          <w:sz w:val="24"/>
          <w:szCs w:val="24"/>
          <w:lang w:val="en-GB"/>
        </w:rPr>
        <w:t>100</w:t>
      </w:r>
      <w:r w:rsidR="00D80549" w:rsidRPr="00542B8D">
        <w:rPr>
          <w:rFonts w:ascii="Book Antiqua" w:hAnsi="Book Antiqua" w:cs="Times New Roman"/>
          <w:sz w:val="24"/>
          <w:szCs w:val="24"/>
          <w:lang w:val="en-GB"/>
        </w:rPr>
        <w:t xml:space="preserve"> patients </w:t>
      </w:r>
      <w:r w:rsidR="004C4440" w:rsidRPr="00542B8D">
        <w:rPr>
          <w:rFonts w:ascii="Book Antiqua" w:hAnsi="Book Antiqua" w:cs="Times New Roman"/>
          <w:sz w:val="24"/>
          <w:szCs w:val="24"/>
          <w:lang w:val="en-GB"/>
        </w:rPr>
        <w:t>per perio</w:t>
      </w:r>
      <w:r w:rsidRPr="00542B8D">
        <w:rPr>
          <w:rFonts w:ascii="Book Antiqua" w:hAnsi="Book Antiqua" w:cs="Times New Roman"/>
          <w:sz w:val="24"/>
          <w:szCs w:val="24"/>
          <w:lang w:val="en-GB"/>
        </w:rPr>
        <w:t xml:space="preserve">d. </w:t>
      </w:r>
      <w:r w:rsidR="000B54FE" w:rsidRPr="00542B8D">
        <w:rPr>
          <w:rFonts w:ascii="Book Antiqua" w:hAnsi="Book Antiqua" w:cs="Times New Roman"/>
          <w:sz w:val="24"/>
          <w:szCs w:val="24"/>
          <w:lang w:val="en-GB"/>
        </w:rPr>
        <w:t>The</w:t>
      </w:r>
      <w:r w:rsidR="004B3959" w:rsidRPr="00542B8D">
        <w:rPr>
          <w:rFonts w:ascii="Book Antiqua" w:hAnsi="Book Antiqua" w:cs="Times New Roman"/>
          <w:sz w:val="24"/>
          <w:szCs w:val="24"/>
          <w:lang w:val="en-GB"/>
        </w:rPr>
        <w:t xml:space="preserve"> overall</w:t>
      </w:r>
      <w:r w:rsidR="000B54FE" w:rsidRPr="00542B8D">
        <w:rPr>
          <w:rFonts w:ascii="Book Antiqua" w:hAnsi="Book Antiqua" w:cs="Times New Roman"/>
          <w:sz w:val="24"/>
          <w:szCs w:val="24"/>
          <w:lang w:val="en-GB"/>
        </w:rPr>
        <w:t xml:space="preserve"> data collection included the following time-points: admission, 1</w:t>
      </w:r>
      <w:r w:rsidR="000B54FE" w:rsidRPr="00542B8D">
        <w:rPr>
          <w:rFonts w:ascii="Book Antiqua" w:hAnsi="Book Antiqua" w:cs="Times New Roman"/>
          <w:sz w:val="24"/>
          <w:szCs w:val="24"/>
          <w:vertAlign w:val="superscript"/>
          <w:lang w:val="en-GB"/>
        </w:rPr>
        <w:t xml:space="preserve">st </w:t>
      </w:r>
      <w:r w:rsidR="000B54FE" w:rsidRPr="00542B8D">
        <w:rPr>
          <w:rFonts w:ascii="Book Antiqua" w:hAnsi="Book Antiqua" w:cs="Times New Roman"/>
          <w:sz w:val="24"/>
          <w:szCs w:val="24"/>
          <w:lang w:val="en-GB"/>
        </w:rPr>
        <w:t>- 2</w:t>
      </w:r>
      <w:r w:rsidR="000B54FE" w:rsidRPr="00542B8D">
        <w:rPr>
          <w:rFonts w:ascii="Book Antiqua" w:hAnsi="Book Antiqua" w:cs="Times New Roman"/>
          <w:sz w:val="24"/>
          <w:szCs w:val="24"/>
          <w:vertAlign w:val="superscript"/>
          <w:lang w:val="en-GB"/>
        </w:rPr>
        <w:t xml:space="preserve">nd </w:t>
      </w:r>
      <w:r w:rsidR="000B54FE" w:rsidRPr="00542B8D">
        <w:rPr>
          <w:rFonts w:ascii="Book Antiqua" w:hAnsi="Book Antiqua" w:cs="Times New Roman"/>
          <w:sz w:val="24"/>
          <w:szCs w:val="24"/>
          <w:lang w:val="en-GB"/>
        </w:rPr>
        <w:t>- 3</w:t>
      </w:r>
      <w:r w:rsidR="000B54FE" w:rsidRPr="00542B8D">
        <w:rPr>
          <w:rFonts w:ascii="Book Antiqua" w:hAnsi="Book Antiqua" w:cs="Times New Roman"/>
          <w:sz w:val="24"/>
          <w:szCs w:val="24"/>
          <w:vertAlign w:val="superscript"/>
          <w:lang w:val="en-GB"/>
        </w:rPr>
        <w:t xml:space="preserve">rd </w:t>
      </w:r>
      <w:r w:rsidR="000B54FE" w:rsidRPr="00542B8D">
        <w:rPr>
          <w:rFonts w:ascii="Book Antiqua" w:hAnsi="Book Antiqua" w:cs="Times New Roman"/>
          <w:sz w:val="24"/>
          <w:szCs w:val="24"/>
          <w:lang w:val="en-GB"/>
        </w:rPr>
        <w:t>- 4</w:t>
      </w:r>
      <w:r w:rsidR="000B54FE" w:rsidRPr="00542B8D">
        <w:rPr>
          <w:rFonts w:ascii="Book Antiqua" w:hAnsi="Book Antiqua" w:cs="Times New Roman"/>
          <w:sz w:val="24"/>
          <w:szCs w:val="24"/>
          <w:vertAlign w:val="superscript"/>
          <w:lang w:val="en-GB"/>
        </w:rPr>
        <w:t xml:space="preserve">th </w:t>
      </w:r>
      <w:r w:rsidR="000B54FE" w:rsidRPr="00542B8D">
        <w:rPr>
          <w:rFonts w:ascii="Book Antiqua" w:hAnsi="Book Antiqua" w:cs="Times New Roman"/>
          <w:sz w:val="24"/>
          <w:szCs w:val="24"/>
          <w:lang w:val="en-GB"/>
        </w:rPr>
        <w:t>- 5</w:t>
      </w:r>
      <w:r w:rsidR="000B54FE" w:rsidRPr="00542B8D">
        <w:rPr>
          <w:rFonts w:ascii="Book Antiqua" w:hAnsi="Book Antiqua" w:cs="Times New Roman"/>
          <w:sz w:val="24"/>
          <w:szCs w:val="24"/>
          <w:vertAlign w:val="superscript"/>
          <w:lang w:val="en-GB"/>
        </w:rPr>
        <w:t xml:space="preserve">th </w:t>
      </w:r>
      <w:r w:rsidR="000B54FE" w:rsidRPr="00542B8D">
        <w:rPr>
          <w:rFonts w:ascii="Book Antiqua" w:hAnsi="Book Antiqua" w:cs="Times New Roman"/>
          <w:sz w:val="24"/>
          <w:szCs w:val="24"/>
          <w:lang w:val="en-GB"/>
        </w:rPr>
        <w:t>- 6</w:t>
      </w:r>
      <w:r w:rsidR="000B54FE" w:rsidRPr="00542B8D">
        <w:rPr>
          <w:rFonts w:ascii="Book Antiqua" w:hAnsi="Book Antiqua" w:cs="Times New Roman"/>
          <w:sz w:val="24"/>
          <w:szCs w:val="24"/>
          <w:vertAlign w:val="superscript"/>
          <w:lang w:val="en-GB"/>
        </w:rPr>
        <w:t xml:space="preserve">th </w:t>
      </w:r>
      <w:r w:rsidR="000B54FE" w:rsidRPr="00542B8D">
        <w:rPr>
          <w:rFonts w:ascii="Book Antiqua" w:hAnsi="Book Antiqua" w:cs="Times New Roman"/>
          <w:sz w:val="24"/>
          <w:szCs w:val="24"/>
          <w:lang w:val="en-GB"/>
        </w:rPr>
        <w:t>- 9</w:t>
      </w:r>
      <w:r w:rsidR="000B54FE" w:rsidRPr="00542B8D">
        <w:rPr>
          <w:rFonts w:ascii="Book Antiqua" w:hAnsi="Book Antiqua" w:cs="Times New Roman"/>
          <w:sz w:val="24"/>
          <w:szCs w:val="24"/>
          <w:vertAlign w:val="superscript"/>
          <w:lang w:val="en-GB"/>
        </w:rPr>
        <w:t xml:space="preserve">th </w:t>
      </w:r>
      <w:r w:rsidR="000B54FE" w:rsidRPr="00542B8D">
        <w:rPr>
          <w:rFonts w:ascii="Book Antiqua" w:hAnsi="Book Antiqua" w:cs="Times New Roman"/>
          <w:sz w:val="24"/>
          <w:szCs w:val="24"/>
          <w:lang w:val="en-GB"/>
        </w:rPr>
        <w:t>- 12</w:t>
      </w:r>
      <w:r w:rsidR="000B54FE" w:rsidRPr="00542B8D">
        <w:rPr>
          <w:rFonts w:ascii="Book Antiqua" w:hAnsi="Book Antiqua" w:cs="Times New Roman"/>
          <w:sz w:val="24"/>
          <w:szCs w:val="24"/>
          <w:vertAlign w:val="superscript"/>
          <w:lang w:val="en-GB"/>
        </w:rPr>
        <w:t xml:space="preserve">th </w:t>
      </w:r>
      <w:r w:rsidR="000B54FE" w:rsidRPr="00542B8D">
        <w:rPr>
          <w:rFonts w:ascii="Book Antiqua" w:hAnsi="Book Antiqua" w:cs="Times New Roman"/>
          <w:sz w:val="24"/>
          <w:szCs w:val="24"/>
          <w:lang w:val="en-GB"/>
        </w:rPr>
        <w:t>– 15</w:t>
      </w:r>
      <w:r w:rsidR="000B54FE" w:rsidRPr="00542B8D">
        <w:rPr>
          <w:rFonts w:ascii="Book Antiqua" w:hAnsi="Book Antiqua" w:cs="Times New Roman"/>
          <w:sz w:val="24"/>
          <w:szCs w:val="24"/>
          <w:vertAlign w:val="superscript"/>
          <w:lang w:val="en-GB"/>
        </w:rPr>
        <w:t>th</w:t>
      </w:r>
      <w:r w:rsidR="000B54FE" w:rsidRPr="00542B8D">
        <w:rPr>
          <w:rFonts w:ascii="Book Antiqua" w:hAnsi="Book Antiqua" w:cs="Times New Roman"/>
          <w:sz w:val="24"/>
          <w:szCs w:val="24"/>
          <w:lang w:val="en-GB"/>
        </w:rPr>
        <w:t xml:space="preserve"> - 18</w:t>
      </w:r>
      <w:r w:rsidR="000B54FE" w:rsidRPr="00542B8D">
        <w:rPr>
          <w:rFonts w:ascii="Book Antiqua" w:hAnsi="Book Antiqua" w:cs="Times New Roman"/>
          <w:sz w:val="24"/>
          <w:szCs w:val="24"/>
          <w:vertAlign w:val="superscript"/>
          <w:lang w:val="en-GB"/>
        </w:rPr>
        <w:t xml:space="preserve">th </w:t>
      </w:r>
      <w:r w:rsidR="000B54FE" w:rsidRPr="00542B8D">
        <w:rPr>
          <w:rFonts w:ascii="Book Antiqua" w:hAnsi="Book Antiqua" w:cs="Times New Roman"/>
          <w:sz w:val="24"/>
          <w:szCs w:val="24"/>
          <w:lang w:val="en-GB"/>
        </w:rPr>
        <w:t>- 24</w:t>
      </w:r>
      <w:r w:rsidR="000B54FE" w:rsidRPr="00542B8D">
        <w:rPr>
          <w:rFonts w:ascii="Book Antiqua" w:hAnsi="Book Antiqua" w:cs="Times New Roman"/>
          <w:sz w:val="24"/>
          <w:szCs w:val="24"/>
          <w:vertAlign w:val="superscript"/>
          <w:lang w:val="en-GB"/>
        </w:rPr>
        <w:t>th</w:t>
      </w:r>
      <w:r w:rsidR="000B54FE" w:rsidRPr="00542B8D">
        <w:rPr>
          <w:rFonts w:ascii="Book Antiqua" w:hAnsi="Book Antiqua" w:cs="Times New Roman"/>
          <w:sz w:val="24"/>
          <w:szCs w:val="24"/>
          <w:lang w:val="en-GB"/>
        </w:rPr>
        <w:t xml:space="preserve"> postoperative hour. Data were </w:t>
      </w:r>
      <w:r w:rsidR="000B54FE" w:rsidRPr="00542B8D">
        <w:rPr>
          <w:rFonts w:ascii="Book Antiqua" w:hAnsi="Book Antiqua" w:cs="Times New Roman"/>
          <w:sz w:val="24"/>
          <w:szCs w:val="24"/>
          <w:lang w:val="en-GB"/>
        </w:rPr>
        <w:lastRenderedPageBreak/>
        <w:t xml:space="preserve">collected in a pre-defined sheet by the bed-space nurse and </w:t>
      </w:r>
      <w:r w:rsidRPr="00542B8D">
        <w:rPr>
          <w:rFonts w:ascii="Book Antiqua" w:hAnsi="Book Antiqua" w:cs="Times New Roman"/>
          <w:sz w:val="24"/>
          <w:szCs w:val="24"/>
          <w:lang w:val="en-GB"/>
        </w:rPr>
        <w:t>entered in</w:t>
      </w:r>
      <w:ins w:id="102" w:author="copy_editor" w:date="2019-05-28T18:30:00Z">
        <w:r w:rsidR="000655F8" w:rsidRPr="00542B8D">
          <w:rPr>
            <w:rFonts w:ascii="Book Antiqua" w:hAnsi="Book Antiqua" w:cs="Times New Roman"/>
            <w:sz w:val="24"/>
            <w:szCs w:val="24"/>
            <w:lang w:val="en-GB"/>
          </w:rPr>
          <w:t>to</w:t>
        </w:r>
      </w:ins>
      <w:r w:rsidRPr="00542B8D">
        <w:rPr>
          <w:rFonts w:ascii="Book Antiqua" w:hAnsi="Book Antiqua" w:cs="Times New Roman"/>
          <w:sz w:val="24"/>
          <w:szCs w:val="24"/>
          <w:lang w:val="en-GB"/>
        </w:rPr>
        <w:t xml:space="preserve"> </w:t>
      </w:r>
      <w:r w:rsidR="00EF6B1F" w:rsidRPr="00542B8D">
        <w:rPr>
          <w:rFonts w:ascii="Book Antiqua" w:hAnsi="Book Antiqua" w:cs="Times New Roman"/>
          <w:sz w:val="24"/>
          <w:szCs w:val="24"/>
          <w:lang w:val="en-GB"/>
        </w:rPr>
        <w:t>spread</w:t>
      </w:r>
      <w:r w:rsidR="00501150" w:rsidRPr="00542B8D">
        <w:rPr>
          <w:rFonts w:ascii="Book Antiqua" w:hAnsi="Book Antiqua" w:cs="Times New Roman"/>
          <w:sz w:val="24"/>
          <w:szCs w:val="24"/>
          <w:lang w:val="en-GB"/>
        </w:rPr>
        <w:t>-</w:t>
      </w:r>
      <w:r w:rsidRPr="00542B8D">
        <w:rPr>
          <w:rFonts w:ascii="Book Antiqua" w:hAnsi="Book Antiqua" w:cs="Times New Roman"/>
          <w:sz w:val="24"/>
          <w:szCs w:val="24"/>
          <w:lang w:val="en-GB"/>
        </w:rPr>
        <w:t>sheet software (Microsoft Office Excel 2011)</w:t>
      </w:r>
      <w:r w:rsidR="00112676" w:rsidRPr="00542B8D">
        <w:rPr>
          <w:rFonts w:ascii="Book Antiqua" w:hAnsi="Book Antiqua" w:cs="Times New Roman"/>
          <w:sz w:val="24"/>
          <w:szCs w:val="24"/>
          <w:lang w:val="en-GB"/>
        </w:rPr>
        <w:t xml:space="preserve">. </w:t>
      </w:r>
      <w:r w:rsidR="00523322" w:rsidRPr="00542B8D">
        <w:rPr>
          <w:rFonts w:ascii="Book Antiqua" w:hAnsi="Book Antiqua" w:cs="Times New Roman"/>
          <w:sz w:val="24"/>
          <w:szCs w:val="24"/>
          <w:lang w:val="en-GB"/>
        </w:rPr>
        <w:t xml:space="preserve">Patients admitted to </w:t>
      </w:r>
      <w:del w:id="103" w:author="copy_editor" w:date="2019-05-28T18:30:00Z">
        <w:r w:rsidR="00523322" w:rsidRPr="00542B8D" w:rsidDel="000655F8">
          <w:rPr>
            <w:rFonts w:ascii="Book Antiqua" w:hAnsi="Book Antiqua" w:cs="Times New Roman"/>
            <w:sz w:val="24"/>
            <w:szCs w:val="24"/>
            <w:lang w:val="en-GB"/>
          </w:rPr>
          <w:delText xml:space="preserve">our </w:delText>
        </w:r>
      </w:del>
      <w:ins w:id="104" w:author="copy_editor" w:date="2019-05-28T18:30:00Z">
        <w:r w:rsidR="000655F8" w:rsidRPr="00542B8D">
          <w:rPr>
            <w:rFonts w:ascii="Book Antiqua" w:hAnsi="Book Antiqua" w:cs="Times New Roman"/>
            <w:sz w:val="24"/>
            <w:szCs w:val="24"/>
            <w:lang w:val="en-GB"/>
          </w:rPr>
          <w:t xml:space="preserve">the </w:t>
        </w:r>
      </w:ins>
      <w:r w:rsidR="00523322" w:rsidRPr="00542B8D">
        <w:rPr>
          <w:rFonts w:ascii="Book Antiqua" w:hAnsi="Book Antiqua" w:cs="Times New Roman"/>
          <w:sz w:val="24"/>
          <w:szCs w:val="24"/>
          <w:lang w:val="en-GB"/>
        </w:rPr>
        <w:t>ICU were included in the nurse led protocol</w:t>
      </w:r>
      <w:ins w:id="105" w:author="copy_editor" w:date="2019-05-28T18:30:00Z">
        <w:r w:rsidR="000655F8" w:rsidRPr="00542B8D">
          <w:rPr>
            <w:rFonts w:ascii="Book Antiqua" w:hAnsi="Book Antiqua" w:cs="Times New Roman"/>
            <w:sz w:val="24"/>
            <w:szCs w:val="24"/>
            <w:lang w:val="en-GB"/>
          </w:rPr>
          <w:t>,</w:t>
        </w:r>
      </w:ins>
      <w:r w:rsidR="00523322" w:rsidRPr="00542B8D">
        <w:rPr>
          <w:rFonts w:ascii="Book Antiqua" w:hAnsi="Book Antiqua" w:cs="Times New Roman"/>
          <w:sz w:val="24"/>
          <w:szCs w:val="24"/>
          <w:lang w:val="en-GB"/>
        </w:rPr>
        <w:t xml:space="preserve"> unless </w:t>
      </w:r>
      <w:r w:rsidR="00612327" w:rsidRPr="00542B8D">
        <w:rPr>
          <w:rFonts w:ascii="Book Antiqua" w:hAnsi="Book Antiqua" w:cs="Times New Roman"/>
          <w:sz w:val="24"/>
          <w:szCs w:val="24"/>
          <w:lang w:val="en-GB"/>
        </w:rPr>
        <w:t>a</w:t>
      </w:r>
      <w:r w:rsidR="00523322" w:rsidRPr="00542B8D">
        <w:rPr>
          <w:rFonts w:ascii="Book Antiqua" w:hAnsi="Book Antiqua" w:cs="Times New Roman"/>
          <w:sz w:val="24"/>
          <w:szCs w:val="24"/>
          <w:lang w:val="en-GB"/>
        </w:rPr>
        <w:t xml:space="preserve"> consultant anaesthetist</w:t>
      </w:r>
      <w:r w:rsidR="00612327" w:rsidRPr="00542B8D">
        <w:rPr>
          <w:rFonts w:ascii="Book Antiqua" w:hAnsi="Book Antiqua" w:cs="Times New Roman"/>
          <w:sz w:val="24"/>
          <w:szCs w:val="24"/>
          <w:lang w:val="en-GB"/>
        </w:rPr>
        <w:t>/intensivist</w:t>
      </w:r>
      <w:r w:rsidR="00523322" w:rsidRPr="00542B8D">
        <w:rPr>
          <w:rFonts w:ascii="Book Antiqua" w:hAnsi="Book Antiqua" w:cs="Times New Roman"/>
          <w:sz w:val="24"/>
          <w:szCs w:val="24"/>
          <w:lang w:val="en-GB"/>
        </w:rPr>
        <w:t xml:space="preserve"> or cardiac surgeon stated </w:t>
      </w:r>
      <w:r w:rsidR="00612327" w:rsidRPr="00542B8D">
        <w:rPr>
          <w:rFonts w:ascii="Book Antiqua" w:hAnsi="Book Antiqua" w:cs="Times New Roman"/>
          <w:sz w:val="24"/>
          <w:szCs w:val="24"/>
          <w:lang w:val="en-GB"/>
        </w:rPr>
        <w:t xml:space="preserve">it would have not been </w:t>
      </w:r>
      <w:r w:rsidR="00523322" w:rsidRPr="00542B8D">
        <w:rPr>
          <w:rFonts w:ascii="Book Antiqua" w:hAnsi="Book Antiqua" w:cs="Times New Roman"/>
          <w:sz w:val="24"/>
          <w:szCs w:val="24"/>
          <w:lang w:val="en-GB"/>
        </w:rPr>
        <w:t xml:space="preserve">safe </w:t>
      </w:r>
      <w:r w:rsidR="00612327" w:rsidRPr="00542B8D">
        <w:rPr>
          <w:rFonts w:ascii="Book Antiqua" w:hAnsi="Book Antiqua" w:cs="Times New Roman"/>
          <w:sz w:val="24"/>
          <w:szCs w:val="24"/>
          <w:lang w:val="en-GB"/>
        </w:rPr>
        <w:t>to extubate</w:t>
      </w:r>
      <w:del w:id="106" w:author="copy_editor" w:date="2019-05-28T18:31:00Z">
        <w:r w:rsidR="00612327" w:rsidRPr="00542B8D" w:rsidDel="000655F8">
          <w:rPr>
            <w:rFonts w:ascii="Book Antiqua" w:hAnsi="Book Antiqua" w:cs="Times New Roman"/>
            <w:sz w:val="24"/>
            <w:szCs w:val="24"/>
            <w:lang w:val="en-GB"/>
          </w:rPr>
          <w:delText>d</w:delText>
        </w:r>
      </w:del>
      <w:r w:rsidR="00612327" w:rsidRPr="00542B8D">
        <w:rPr>
          <w:rFonts w:ascii="Book Antiqua" w:hAnsi="Book Antiqua" w:cs="Times New Roman"/>
          <w:sz w:val="24"/>
          <w:szCs w:val="24"/>
          <w:lang w:val="en-GB"/>
        </w:rPr>
        <w:t xml:space="preserve"> the patient early, based on both premorbid status and/or intraoperative course. Therefore, for this pilot study</w:t>
      </w:r>
      <w:ins w:id="107" w:author="copy_editor" w:date="2019-05-28T18:31:00Z">
        <w:r w:rsidR="000655F8" w:rsidRPr="00542B8D">
          <w:rPr>
            <w:rFonts w:ascii="Book Antiqua" w:hAnsi="Book Antiqua" w:cs="Times New Roman"/>
            <w:sz w:val="24"/>
            <w:szCs w:val="24"/>
            <w:lang w:val="en-GB"/>
          </w:rPr>
          <w:t>,</w:t>
        </w:r>
      </w:ins>
      <w:r w:rsidR="00612327" w:rsidRPr="00542B8D">
        <w:rPr>
          <w:rFonts w:ascii="Book Antiqua" w:hAnsi="Book Antiqua" w:cs="Times New Roman"/>
          <w:sz w:val="24"/>
          <w:szCs w:val="24"/>
          <w:lang w:val="en-GB"/>
        </w:rPr>
        <w:t xml:space="preserve"> we followed a pragmatic approach for the inclusion of patients in the nurse-led extubation pathway. </w:t>
      </w:r>
    </w:p>
    <w:p w14:paraId="3815215E" w14:textId="77777777" w:rsidR="00612327" w:rsidRPr="00542B8D" w:rsidRDefault="00612327" w:rsidP="00542B8D">
      <w:pPr>
        <w:snapToGrid w:val="0"/>
        <w:spacing w:after="0" w:line="360" w:lineRule="auto"/>
        <w:jc w:val="both"/>
        <w:rPr>
          <w:rFonts w:ascii="Book Antiqua" w:hAnsi="Book Antiqua" w:cs="Times New Roman"/>
          <w:sz w:val="24"/>
          <w:szCs w:val="24"/>
          <w:lang w:val="en-GB"/>
        </w:rPr>
      </w:pPr>
    </w:p>
    <w:p w14:paraId="4562D3F6" w14:textId="77777777" w:rsidR="00BA65D3" w:rsidRPr="00542B8D" w:rsidRDefault="00E870F9" w:rsidP="00542B8D">
      <w:pPr>
        <w:snapToGrid w:val="0"/>
        <w:spacing w:after="0" w:line="360" w:lineRule="auto"/>
        <w:jc w:val="both"/>
        <w:rPr>
          <w:rFonts w:ascii="Book Antiqua" w:hAnsi="Book Antiqua" w:cs="Times New Roman"/>
          <w:b/>
          <w:i/>
          <w:sz w:val="24"/>
          <w:szCs w:val="24"/>
          <w:lang w:val="en-GB"/>
        </w:rPr>
      </w:pPr>
      <w:r w:rsidRPr="00542B8D">
        <w:rPr>
          <w:rFonts w:ascii="Book Antiqua" w:hAnsi="Book Antiqua" w:cs="Times New Roman"/>
          <w:b/>
          <w:i/>
          <w:sz w:val="24"/>
          <w:szCs w:val="24"/>
          <w:lang w:val="en-GB"/>
        </w:rPr>
        <w:t>Implementation strategy</w:t>
      </w:r>
    </w:p>
    <w:p w14:paraId="7B6A4FBE" w14:textId="7451830D" w:rsidR="00F528E5" w:rsidRPr="00542B8D" w:rsidRDefault="003713E7"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The two </w:t>
      </w:r>
      <w:ins w:id="108" w:author="copy_editor" w:date="2019-05-28T18:31:00Z">
        <w:r w:rsidR="000655F8" w:rsidRPr="00542B8D">
          <w:rPr>
            <w:rFonts w:ascii="Book Antiqua" w:hAnsi="Book Antiqua" w:cs="Times New Roman"/>
            <w:sz w:val="24"/>
            <w:szCs w:val="24"/>
            <w:lang w:val="en-GB"/>
          </w:rPr>
          <w:t xml:space="preserve">study </w:t>
        </w:r>
      </w:ins>
      <w:r w:rsidRPr="00542B8D">
        <w:rPr>
          <w:rFonts w:ascii="Book Antiqua" w:hAnsi="Book Antiqua" w:cs="Times New Roman"/>
          <w:sz w:val="24"/>
          <w:szCs w:val="24"/>
          <w:lang w:val="en-GB"/>
        </w:rPr>
        <w:t xml:space="preserve">periods </w:t>
      </w:r>
      <w:del w:id="109" w:author="copy_editor" w:date="2019-05-28T18:31:00Z">
        <w:r w:rsidRPr="00542B8D" w:rsidDel="000655F8">
          <w:rPr>
            <w:rFonts w:ascii="Book Antiqua" w:hAnsi="Book Antiqua" w:cs="Times New Roman"/>
            <w:sz w:val="24"/>
            <w:szCs w:val="24"/>
            <w:lang w:val="en-GB"/>
          </w:rPr>
          <w:delText xml:space="preserve">of study </w:delText>
        </w:r>
      </w:del>
      <w:r w:rsidRPr="00542B8D">
        <w:rPr>
          <w:rFonts w:ascii="Book Antiqua" w:hAnsi="Book Antiqua" w:cs="Times New Roman"/>
          <w:sz w:val="24"/>
          <w:szCs w:val="24"/>
          <w:lang w:val="en-GB"/>
        </w:rPr>
        <w:t>were separated by a three-week</w:t>
      </w:r>
      <w:r w:rsidR="00E870F9" w:rsidRPr="00542B8D">
        <w:rPr>
          <w:rFonts w:ascii="Book Antiqua" w:hAnsi="Book Antiqua" w:cs="Times New Roman"/>
          <w:sz w:val="24"/>
          <w:szCs w:val="24"/>
          <w:lang w:val="en-GB"/>
        </w:rPr>
        <w:t xml:space="preserve"> period </w:t>
      </w:r>
      <w:r w:rsidR="00A535AA" w:rsidRPr="00542B8D">
        <w:rPr>
          <w:rFonts w:ascii="Book Antiqua" w:hAnsi="Book Antiqua" w:cs="Times New Roman"/>
          <w:sz w:val="24"/>
          <w:szCs w:val="24"/>
          <w:lang w:val="en-GB"/>
        </w:rPr>
        <w:t>(06/10/2014 – 2</w:t>
      </w:r>
      <w:r w:rsidR="00E870F9" w:rsidRPr="00542B8D">
        <w:rPr>
          <w:rFonts w:ascii="Book Antiqua" w:hAnsi="Book Antiqua" w:cs="Times New Roman"/>
          <w:sz w:val="24"/>
          <w:szCs w:val="24"/>
          <w:lang w:val="en-GB"/>
        </w:rPr>
        <w:t>6</w:t>
      </w:r>
      <w:r w:rsidR="00112676" w:rsidRPr="00542B8D">
        <w:rPr>
          <w:rFonts w:ascii="Book Antiqua" w:hAnsi="Book Antiqua" w:cs="Times New Roman"/>
          <w:sz w:val="24"/>
          <w:szCs w:val="24"/>
          <w:lang w:val="en-GB"/>
        </w:rPr>
        <w:t>/10/</w:t>
      </w:r>
      <w:del w:id="110" w:author="copy_editor" w:date="2019-05-28T18:31:00Z">
        <w:r w:rsidR="00112676" w:rsidRPr="00542B8D" w:rsidDel="000655F8">
          <w:rPr>
            <w:rFonts w:ascii="Book Antiqua" w:hAnsi="Book Antiqua" w:cs="Times New Roman"/>
            <w:sz w:val="24"/>
            <w:szCs w:val="24"/>
            <w:lang w:val="en-GB"/>
          </w:rPr>
          <w:delText>2104</w:delText>
        </w:r>
      </w:del>
      <w:ins w:id="111" w:author="copy_editor" w:date="2019-05-28T18:31:00Z">
        <w:r w:rsidR="000655F8" w:rsidRPr="00542B8D">
          <w:rPr>
            <w:rFonts w:ascii="Book Antiqua" w:hAnsi="Book Antiqua" w:cs="Times New Roman"/>
            <w:sz w:val="24"/>
            <w:szCs w:val="24"/>
            <w:lang w:val="en-GB"/>
          </w:rPr>
          <w:t>2014</w:t>
        </w:r>
      </w:ins>
      <w:r w:rsidR="007E6E79" w:rsidRPr="00542B8D">
        <w:rPr>
          <w:rFonts w:ascii="Book Antiqua" w:hAnsi="Book Antiqua" w:cs="Times New Roman"/>
          <w:sz w:val="24"/>
          <w:szCs w:val="24"/>
          <w:lang w:val="en-GB"/>
        </w:rPr>
        <w:t>) dedicated to</w:t>
      </w:r>
      <w:r w:rsidR="003532E9" w:rsidRPr="00542B8D">
        <w:rPr>
          <w:rFonts w:ascii="Book Antiqua" w:hAnsi="Book Antiqua" w:cs="Times New Roman"/>
          <w:sz w:val="24"/>
          <w:szCs w:val="24"/>
          <w:lang w:val="en-GB"/>
        </w:rPr>
        <w:t xml:space="preserve"> </w:t>
      </w:r>
      <w:r w:rsidR="00630D27" w:rsidRPr="00542B8D">
        <w:rPr>
          <w:rFonts w:ascii="Book Antiqua" w:hAnsi="Book Antiqua" w:cs="Times New Roman"/>
          <w:sz w:val="24"/>
          <w:szCs w:val="24"/>
          <w:lang w:val="en-GB"/>
        </w:rPr>
        <w:t>teaching</w:t>
      </w:r>
      <w:r w:rsidR="00112676" w:rsidRPr="00542B8D">
        <w:rPr>
          <w:rFonts w:ascii="Book Antiqua" w:hAnsi="Book Antiqua" w:cs="Times New Roman"/>
          <w:sz w:val="24"/>
          <w:szCs w:val="24"/>
          <w:lang w:val="en-GB"/>
        </w:rPr>
        <w:t xml:space="preserve"> </w:t>
      </w:r>
      <w:r w:rsidR="00A535AA" w:rsidRPr="00542B8D">
        <w:rPr>
          <w:rFonts w:ascii="Book Antiqua" w:hAnsi="Book Antiqua" w:cs="Times New Roman"/>
          <w:sz w:val="24"/>
          <w:szCs w:val="24"/>
          <w:lang w:val="en-GB"/>
        </w:rPr>
        <w:t xml:space="preserve">the </w:t>
      </w:r>
      <w:r w:rsidR="00112676" w:rsidRPr="00542B8D">
        <w:rPr>
          <w:rFonts w:ascii="Book Antiqua" w:hAnsi="Book Antiqua" w:cs="Times New Roman"/>
          <w:sz w:val="24"/>
          <w:szCs w:val="24"/>
          <w:lang w:val="en-GB"/>
        </w:rPr>
        <w:t xml:space="preserve">new </w:t>
      </w:r>
      <w:r w:rsidR="00A535AA" w:rsidRPr="00542B8D">
        <w:rPr>
          <w:rFonts w:ascii="Book Antiqua" w:hAnsi="Book Antiqua" w:cs="Times New Roman"/>
          <w:sz w:val="24"/>
          <w:szCs w:val="24"/>
          <w:lang w:val="en-GB"/>
        </w:rPr>
        <w:t>protocol</w:t>
      </w:r>
      <w:r w:rsidR="00F44777" w:rsidRPr="00542B8D">
        <w:rPr>
          <w:rFonts w:ascii="Book Antiqua" w:hAnsi="Book Antiqua" w:cs="Times New Roman"/>
          <w:sz w:val="24"/>
          <w:szCs w:val="24"/>
          <w:lang w:val="en-GB"/>
        </w:rPr>
        <w:t xml:space="preserve"> to</w:t>
      </w:r>
      <w:r w:rsidR="00C70F02" w:rsidRPr="00542B8D">
        <w:rPr>
          <w:rFonts w:ascii="Book Antiqua" w:hAnsi="Book Antiqua" w:cs="Times New Roman"/>
          <w:sz w:val="24"/>
          <w:szCs w:val="24"/>
          <w:lang w:val="en-GB"/>
        </w:rPr>
        <w:t xml:space="preserve"> all nursing and medical staff</w:t>
      </w:r>
      <w:r w:rsidR="007E6E79" w:rsidRPr="00542B8D">
        <w:rPr>
          <w:rFonts w:ascii="Book Antiqua" w:hAnsi="Book Antiqua" w:cs="Times New Roman"/>
          <w:sz w:val="24"/>
          <w:szCs w:val="24"/>
          <w:lang w:val="en-GB"/>
        </w:rPr>
        <w:t xml:space="preserve"> using short small group sessions</w:t>
      </w:r>
      <w:r w:rsidR="00A535AA" w:rsidRPr="00542B8D">
        <w:rPr>
          <w:rFonts w:ascii="Book Antiqua" w:hAnsi="Book Antiqua" w:cs="Times New Roman"/>
          <w:sz w:val="24"/>
          <w:szCs w:val="24"/>
          <w:lang w:val="en-GB"/>
        </w:rPr>
        <w:t xml:space="preserve"> </w:t>
      </w:r>
      <w:r w:rsidR="0039788E" w:rsidRPr="00542B8D">
        <w:rPr>
          <w:rFonts w:ascii="Book Antiqua" w:hAnsi="Book Antiqua" w:cs="Times New Roman"/>
          <w:sz w:val="24"/>
          <w:szCs w:val="24"/>
          <w:lang w:val="en-GB"/>
        </w:rPr>
        <w:t>held</w:t>
      </w:r>
      <w:r w:rsidR="00AB5ACC" w:rsidRPr="00542B8D">
        <w:rPr>
          <w:rFonts w:ascii="Book Antiqua" w:hAnsi="Book Antiqua" w:cs="Times New Roman"/>
          <w:sz w:val="24"/>
          <w:szCs w:val="24"/>
          <w:lang w:val="en-GB"/>
        </w:rPr>
        <w:t xml:space="preserve"> by </w:t>
      </w:r>
      <w:r w:rsidR="00A535AA" w:rsidRPr="00542B8D">
        <w:rPr>
          <w:rFonts w:ascii="Book Antiqua" w:hAnsi="Book Antiqua" w:cs="Times New Roman"/>
          <w:sz w:val="24"/>
          <w:szCs w:val="24"/>
          <w:lang w:val="en-GB"/>
        </w:rPr>
        <w:t xml:space="preserve">the </w:t>
      </w:r>
      <w:r w:rsidR="00AB5ACC" w:rsidRPr="00542B8D">
        <w:rPr>
          <w:rFonts w:ascii="Book Antiqua" w:hAnsi="Book Antiqua" w:cs="Times New Roman"/>
          <w:sz w:val="24"/>
          <w:szCs w:val="24"/>
          <w:lang w:val="en-GB"/>
        </w:rPr>
        <w:t xml:space="preserve">members of the </w:t>
      </w:r>
      <w:r w:rsidR="00A535AA" w:rsidRPr="00542B8D">
        <w:rPr>
          <w:rFonts w:ascii="Book Antiqua" w:hAnsi="Book Antiqua" w:cs="Times New Roman"/>
          <w:sz w:val="24"/>
          <w:szCs w:val="24"/>
          <w:lang w:val="en-GB"/>
        </w:rPr>
        <w:t xml:space="preserve">steering </w:t>
      </w:r>
      <w:r w:rsidR="00AB5ACC" w:rsidRPr="00542B8D">
        <w:rPr>
          <w:rFonts w:ascii="Book Antiqua" w:hAnsi="Book Antiqua" w:cs="Times New Roman"/>
          <w:sz w:val="24"/>
          <w:szCs w:val="24"/>
          <w:lang w:val="en-GB"/>
        </w:rPr>
        <w:t>group</w:t>
      </w:r>
      <w:r w:rsidR="00C70F02" w:rsidRPr="00542B8D">
        <w:rPr>
          <w:rFonts w:ascii="Book Antiqua" w:hAnsi="Book Antiqua" w:cs="Times New Roman"/>
          <w:sz w:val="24"/>
          <w:szCs w:val="24"/>
          <w:lang w:val="en-GB"/>
        </w:rPr>
        <w:t>.</w:t>
      </w:r>
      <w:r w:rsidR="003532E9" w:rsidRPr="00542B8D">
        <w:rPr>
          <w:rFonts w:ascii="Book Antiqua" w:hAnsi="Book Antiqua" w:cs="Times New Roman"/>
          <w:sz w:val="24"/>
          <w:szCs w:val="24"/>
          <w:lang w:val="en-GB"/>
        </w:rPr>
        <w:t xml:space="preserve"> </w:t>
      </w:r>
      <w:r w:rsidR="007E6E79" w:rsidRPr="00542B8D">
        <w:rPr>
          <w:rFonts w:ascii="Book Antiqua" w:hAnsi="Book Antiqua" w:cs="Times New Roman"/>
          <w:sz w:val="24"/>
          <w:szCs w:val="24"/>
          <w:lang w:val="en-GB"/>
        </w:rPr>
        <w:t>Additionally,</w:t>
      </w:r>
      <w:r w:rsidR="00A535AA" w:rsidRPr="00542B8D">
        <w:rPr>
          <w:rFonts w:ascii="Book Antiqua" w:hAnsi="Book Antiqua" w:cs="Times New Roman"/>
          <w:sz w:val="24"/>
          <w:szCs w:val="24"/>
          <w:lang w:val="en-GB"/>
        </w:rPr>
        <w:t xml:space="preserve"> we </w:t>
      </w:r>
      <w:r w:rsidR="007E6E79" w:rsidRPr="00542B8D">
        <w:rPr>
          <w:rFonts w:ascii="Book Antiqua" w:hAnsi="Book Antiqua" w:cs="Times New Roman"/>
          <w:sz w:val="24"/>
          <w:szCs w:val="24"/>
          <w:lang w:val="en-GB"/>
        </w:rPr>
        <w:t>delivered one to one</w:t>
      </w:r>
      <w:r w:rsidR="00A535AA" w:rsidRPr="00542B8D">
        <w:rPr>
          <w:rFonts w:ascii="Book Antiqua" w:hAnsi="Book Antiqua" w:cs="Times New Roman"/>
          <w:sz w:val="24"/>
          <w:szCs w:val="24"/>
          <w:lang w:val="en-GB"/>
        </w:rPr>
        <w:t xml:space="preserve"> bed-side teaching </w:t>
      </w:r>
      <w:r w:rsidR="007E6E79" w:rsidRPr="00542B8D">
        <w:rPr>
          <w:rFonts w:ascii="Book Antiqua" w:hAnsi="Book Antiqua" w:cs="Times New Roman"/>
          <w:sz w:val="24"/>
          <w:szCs w:val="24"/>
          <w:lang w:val="en-GB"/>
        </w:rPr>
        <w:t>to the nursing staff</w:t>
      </w:r>
      <w:r w:rsidR="00F528E5" w:rsidRPr="00542B8D">
        <w:rPr>
          <w:rFonts w:ascii="Book Antiqua" w:hAnsi="Book Antiqua" w:cs="Times New Roman"/>
          <w:sz w:val="24"/>
          <w:szCs w:val="24"/>
          <w:lang w:val="en-GB"/>
        </w:rPr>
        <w:t xml:space="preserve">. An attendance form </w:t>
      </w:r>
      <w:r w:rsidR="00A535AA" w:rsidRPr="00542B8D">
        <w:rPr>
          <w:rFonts w:ascii="Book Antiqua" w:hAnsi="Book Antiqua" w:cs="Times New Roman"/>
          <w:sz w:val="24"/>
          <w:szCs w:val="24"/>
          <w:lang w:val="en-GB"/>
        </w:rPr>
        <w:t xml:space="preserve">was kept </w:t>
      </w:r>
      <w:r w:rsidR="00F528E5" w:rsidRPr="00542B8D">
        <w:rPr>
          <w:rFonts w:ascii="Book Antiqua" w:hAnsi="Book Antiqua" w:cs="Times New Roman"/>
          <w:sz w:val="24"/>
          <w:szCs w:val="24"/>
          <w:lang w:val="en-GB"/>
        </w:rPr>
        <w:t xml:space="preserve">to ensure that all staff </w:t>
      </w:r>
      <w:r w:rsidR="003D566B" w:rsidRPr="00542B8D">
        <w:rPr>
          <w:rFonts w:ascii="Book Antiqua" w:hAnsi="Book Antiqua" w:cs="Times New Roman"/>
          <w:sz w:val="24"/>
          <w:szCs w:val="24"/>
          <w:lang w:val="en-GB"/>
        </w:rPr>
        <w:t>received frontal teaching</w:t>
      </w:r>
      <w:r w:rsidR="00F528E5" w:rsidRPr="00542B8D">
        <w:rPr>
          <w:rFonts w:ascii="Book Antiqua" w:hAnsi="Book Antiqua" w:cs="Times New Roman"/>
          <w:sz w:val="24"/>
          <w:szCs w:val="24"/>
          <w:lang w:val="en-GB"/>
        </w:rPr>
        <w:t>.</w:t>
      </w:r>
      <w:r w:rsidR="003D566B" w:rsidRPr="00542B8D">
        <w:rPr>
          <w:rFonts w:ascii="Book Antiqua" w:hAnsi="Book Antiqua" w:cs="Times New Roman"/>
          <w:sz w:val="24"/>
          <w:szCs w:val="24"/>
          <w:lang w:val="en-GB"/>
        </w:rPr>
        <w:t xml:space="preserve"> This resulted in </w:t>
      </w:r>
      <w:r w:rsidR="00630D27" w:rsidRPr="00542B8D">
        <w:rPr>
          <w:rFonts w:ascii="Book Antiqua" w:hAnsi="Book Antiqua" w:cs="Times New Roman"/>
          <w:sz w:val="24"/>
          <w:szCs w:val="24"/>
          <w:lang w:val="en-GB"/>
        </w:rPr>
        <w:t xml:space="preserve">over 90% </w:t>
      </w:r>
      <w:r w:rsidR="003D566B" w:rsidRPr="00542B8D">
        <w:rPr>
          <w:rFonts w:ascii="Book Antiqua" w:hAnsi="Book Antiqua" w:cs="Times New Roman"/>
          <w:sz w:val="24"/>
          <w:szCs w:val="24"/>
          <w:lang w:val="en-GB"/>
        </w:rPr>
        <w:t xml:space="preserve">of the staff exposed </w:t>
      </w:r>
      <w:r w:rsidR="00630D27" w:rsidRPr="00542B8D">
        <w:rPr>
          <w:rFonts w:ascii="Book Antiqua" w:hAnsi="Book Antiqua" w:cs="Times New Roman"/>
          <w:sz w:val="24"/>
          <w:szCs w:val="24"/>
          <w:lang w:val="en-GB"/>
        </w:rPr>
        <w:t>to this teaching at least twice.</w:t>
      </w:r>
      <w:r w:rsidR="007E6E79" w:rsidRPr="00542B8D">
        <w:rPr>
          <w:rFonts w:ascii="Book Antiqua" w:hAnsi="Book Antiqua" w:cs="Times New Roman"/>
          <w:sz w:val="24"/>
          <w:szCs w:val="24"/>
          <w:lang w:val="en-GB"/>
        </w:rPr>
        <w:t xml:space="preserve"> The protocol was disseminated </w:t>
      </w:r>
      <w:r w:rsidR="007E6E79" w:rsidRPr="006A3D3B">
        <w:rPr>
          <w:rFonts w:ascii="Book Antiqua" w:hAnsi="Book Antiqua" w:cs="Times New Roman"/>
          <w:i/>
          <w:iCs/>
          <w:sz w:val="24"/>
          <w:szCs w:val="24"/>
          <w:lang w:val="en-GB"/>
          <w:rPrChange w:id="112" w:author="FP" w:date="2019-06-01T12:04:00Z">
            <w:rPr>
              <w:rFonts w:ascii="Book Antiqua" w:hAnsi="Book Antiqua" w:cs="Times New Roman"/>
              <w:sz w:val="24"/>
              <w:szCs w:val="24"/>
              <w:lang w:val="en-GB"/>
            </w:rPr>
          </w:rPrChange>
        </w:rPr>
        <w:t>via</w:t>
      </w:r>
      <w:r w:rsidR="007E6E79" w:rsidRPr="00542B8D">
        <w:rPr>
          <w:rFonts w:ascii="Book Antiqua" w:hAnsi="Book Antiqua" w:cs="Times New Roman"/>
          <w:sz w:val="24"/>
          <w:szCs w:val="24"/>
          <w:lang w:val="en-GB"/>
        </w:rPr>
        <w:t xml:space="preserve"> email to the entire staff</w:t>
      </w:r>
      <w:ins w:id="113" w:author="copy_editor" w:date="2019-05-28T18:31:00Z">
        <w:r w:rsidR="000655F8" w:rsidRPr="00542B8D">
          <w:rPr>
            <w:rFonts w:ascii="Book Antiqua" w:hAnsi="Book Antiqua" w:cs="Times New Roman"/>
            <w:sz w:val="24"/>
            <w:szCs w:val="24"/>
            <w:lang w:val="en-GB"/>
          </w:rPr>
          <w:t>,</w:t>
        </w:r>
      </w:ins>
      <w:r w:rsidR="007E6E79" w:rsidRPr="00542B8D">
        <w:rPr>
          <w:rFonts w:ascii="Book Antiqua" w:hAnsi="Book Antiqua" w:cs="Times New Roman"/>
          <w:sz w:val="24"/>
          <w:szCs w:val="24"/>
          <w:lang w:val="en-GB"/>
        </w:rPr>
        <w:t xml:space="preserve"> and </w:t>
      </w:r>
      <w:r w:rsidR="00485813" w:rsidRPr="00542B8D">
        <w:rPr>
          <w:rFonts w:ascii="Book Antiqua" w:hAnsi="Book Antiqua" w:cs="Times New Roman"/>
          <w:sz w:val="24"/>
          <w:szCs w:val="24"/>
          <w:lang w:val="en-GB"/>
        </w:rPr>
        <w:t>l</w:t>
      </w:r>
      <w:r w:rsidR="0039788E" w:rsidRPr="00542B8D">
        <w:rPr>
          <w:rFonts w:ascii="Book Antiqua" w:hAnsi="Book Antiqua" w:cs="Times New Roman"/>
          <w:sz w:val="24"/>
          <w:szCs w:val="24"/>
          <w:lang w:val="en-GB"/>
        </w:rPr>
        <w:t>aminated</w:t>
      </w:r>
      <w:r w:rsidR="00F528E5" w:rsidRPr="00542B8D">
        <w:rPr>
          <w:rFonts w:ascii="Book Antiqua" w:hAnsi="Book Antiqua" w:cs="Times New Roman"/>
          <w:sz w:val="24"/>
          <w:szCs w:val="24"/>
          <w:lang w:val="en-GB"/>
        </w:rPr>
        <w:t xml:space="preserve"> sheet</w:t>
      </w:r>
      <w:r w:rsidR="00D37C90" w:rsidRPr="00542B8D">
        <w:rPr>
          <w:rFonts w:ascii="Book Antiqua" w:hAnsi="Book Antiqua" w:cs="Times New Roman"/>
          <w:sz w:val="24"/>
          <w:szCs w:val="24"/>
          <w:lang w:val="en-GB"/>
        </w:rPr>
        <w:t>s</w:t>
      </w:r>
      <w:r w:rsidR="00F528E5" w:rsidRPr="00542B8D">
        <w:rPr>
          <w:rFonts w:ascii="Book Antiqua" w:hAnsi="Book Antiqua" w:cs="Times New Roman"/>
          <w:sz w:val="24"/>
          <w:szCs w:val="24"/>
          <w:lang w:val="en-GB"/>
        </w:rPr>
        <w:t xml:space="preserve"> </w:t>
      </w:r>
      <w:r w:rsidR="007E6E79" w:rsidRPr="00542B8D">
        <w:rPr>
          <w:rFonts w:ascii="Book Antiqua" w:hAnsi="Book Antiqua" w:cs="Times New Roman"/>
          <w:sz w:val="24"/>
          <w:szCs w:val="24"/>
          <w:lang w:val="en-GB"/>
        </w:rPr>
        <w:t xml:space="preserve">containing </w:t>
      </w:r>
      <w:r w:rsidR="00A535AA" w:rsidRPr="00542B8D">
        <w:rPr>
          <w:rFonts w:ascii="Book Antiqua" w:hAnsi="Book Antiqua" w:cs="Times New Roman"/>
          <w:sz w:val="24"/>
          <w:szCs w:val="24"/>
          <w:lang w:val="en-GB"/>
        </w:rPr>
        <w:t xml:space="preserve">the </w:t>
      </w:r>
      <w:r w:rsidR="00F528E5" w:rsidRPr="00542B8D">
        <w:rPr>
          <w:rFonts w:ascii="Book Antiqua" w:hAnsi="Book Antiqua" w:cs="Times New Roman"/>
          <w:sz w:val="24"/>
          <w:szCs w:val="24"/>
          <w:lang w:val="en-GB"/>
        </w:rPr>
        <w:t xml:space="preserve">protocol </w:t>
      </w:r>
      <w:r w:rsidR="00A535AA" w:rsidRPr="00542B8D">
        <w:rPr>
          <w:rFonts w:ascii="Book Antiqua" w:hAnsi="Book Antiqua" w:cs="Times New Roman"/>
          <w:sz w:val="24"/>
          <w:szCs w:val="24"/>
          <w:lang w:val="en-GB"/>
        </w:rPr>
        <w:t xml:space="preserve">were </w:t>
      </w:r>
      <w:r w:rsidR="00F528E5" w:rsidRPr="00542B8D">
        <w:rPr>
          <w:rFonts w:ascii="Book Antiqua" w:hAnsi="Book Antiqua" w:cs="Times New Roman"/>
          <w:sz w:val="24"/>
          <w:szCs w:val="24"/>
          <w:lang w:val="en-GB"/>
        </w:rPr>
        <w:t xml:space="preserve">printed and distributed at </w:t>
      </w:r>
      <w:r w:rsidR="00A535AA" w:rsidRPr="00542B8D">
        <w:rPr>
          <w:rFonts w:ascii="Book Antiqua" w:hAnsi="Book Antiqua" w:cs="Times New Roman"/>
          <w:sz w:val="24"/>
          <w:szCs w:val="24"/>
          <w:lang w:val="en-GB"/>
        </w:rPr>
        <w:t xml:space="preserve">each </w:t>
      </w:r>
      <w:r w:rsidR="00F528E5" w:rsidRPr="00542B8D">
        <w:rPr>
          <w:rFonts w:ascii="Book Antiqua" w:hAnsi="Book Antiqua" w:cs="Times New Roman"/>
          <w:sz w:val="24"/>
          <w:szCs w:val="24"/>
          <w:lang w:val="en-GB"/>
        </w:rPr>
        <w:t>bed</w:t>
      </w:r>
      <w:r w:rsidR="00A535AA" w:rsidRPr="00542B8D">
        <w:rPr>
          <w:rFonts w:ascii="Book Antiqua" w:hAnsi="Book Antiqua" w:cs="Times New Roman"/>
          <w:sz w:val="24"/>
          <w:szCs w:val="24"/>
          <w:lang w:val="en-GB"/>
        </w:rPr>
        <w:t>-</w:t>
      </w:r>
      <w:r w:rsidR="00F528E5" w:rsidRPr="00542B8D">
        <w:rPr>
          <w:rFonts w:ascii="Book Antiqua" w:hAnsi="Book Antiqua" w:cs="Times New Roman"/>
          <w:sz w:val="24"/>
          <w:szCs w:val="24"/>
          <w:lang w:val="en-GB"/>
        </w:rPr>
        <w:t>space</w:t>
      </w:r>
      <w:r w:rsidR="00C83208" w:rsidRPr="00542B8D">
        <w:rPr>
          <w:rFonts w:ascii="Book Antiqua" w:hAnsi="Book Antiqua" w:cs="Times New Roman"/>
          <w:sz w:val="24"/>
          <w:szCs w:val="24"/>
          <w:lang w:val="en-GB"/>
        </w:rPr>
        <w:t xml:space="preserve"> with </w:t>
      </w:r>
      <w:r w:rsidR="00F528E5" w:rsidRPr="00542B8D">
        <w:rPr>
          <w:rFonts w:ascii="Book Antiqua" w:hAnsi="Book Antiqua" w:cs="Times New Roman"/>
          <w:sz w:val="24"/>
          <w:szCs w:val="24"/>
          <w:lang w:val="en-GB"/>
        </w:rPr>
        <w:t>additional copies</w:t>
      </w:r>
      <w:r w:rsidR="00C83208" w:rsidRPr="00542B8D">
        <w:rPr>
          <w:rFonts w:ascii="Book Antiqua" w:hAnsi="Book Antiqua" w:cs="Times New Roman"/>
          <w:sz w:val="24"/>
          <w:szCs w:val="24"/>
          <w:lang w:val="en-GB"/>
        </w:rPr>
        <w:t xml:space="preserve"> </w:t>
      </w:r>
      <w:r w:rsidR="00F528E5" w:rsidRPr="00542B8D">
        <w:rPr>
          <w:rFonts w:ascii="Book Antiqua" w:hAnsi="Book Antiqua" w:cs="Times New Roman"/>
          <w:sz w:val="24"/>
          <w:szCs w:val="24"/>
          <w:lang w:val="en-GB"/>
        </w:rPr>
        <w:t>available in</w:t>
      </w:r>
      <w:r w:rsidR="00C83208" w:rsidRPr="00542B8D">
        <w:rPr>
          <w:rFonts w:ascii="Book Antiqua" w:hAnsi="Book Antiqua" w:cs="Times New Roman"/>
          <w:sz w:val="24"/>
          <w:szCs w:val="24"/>
          <w:lang w:val="en-GB"/>
        </w:rPr>
        <w:t xml:space="preserve"> the</w:t>
      </w:r>
      <w:r w:rsidR="00F528E5" w:rsidRPr="00542B8D">
        <w:rPr>
          <w:rFonts w:ascii="Book Antiqua" w:hAnsi="Book Antiqua" w:cs="Times New Roman"/>
          <w:sz w:val="24"/>
          <w:szCs w:val="24"/>
          <w:lang w:val="en-GB"/>
        </w:rPr>
        <w:t xml:space="preserve"> staff room</w:t>
      </w:r>
      <w:r w:rsidR="00F44777" w:rsidRPr="00542B8D">
        <w:rPr>
          <w:rFonts w:ascii="Book Antiqua" w:hAnsi="Book Antiqua" w:cs="Times New Roman"/>
          <w:sz w:val="24"/>
          <w:szCs w:val="24"/>
          <w:lang w:val="en-GB"/>
        </w:rPr>
        <w:t>.</w:t>
      </w:r>
      <w:r w:rsidR="007E6E79" w:rsidRPr="00542B8D">
        <w:rPr>
          <w:rFonts w:ascii="Book Antiqua" w:hAnsi="Book Antiqua" w:cs="Times New Roman"/>
          <w:sz w:val="24"/>
          <w:szCs w:val="24"/>
          <w:lang w:val="en-GB"/>
        </w:rPr>
        <w:t xml:space="preserve"> </w:t>
      </w:r>
    </w:p>
    <w:p w14:paraId="14E6869B" w14:textId="77777777" w:rsidR="009879D4" w:rsidRPr="00542B8D" w:rsidRDefault="009879D4" w:rsidP="00542B8D">
      <w:pPr>
        <w:snapToGrid w:val="0"/>
        <w:spacing w:after="0" w:line="360" w:lineRule="auto"/>
        <w:jc w:val="both"/>
        <w:rPr>
          <w:rFonts w:ascii="Book Antiqua" w:hAnsi="Book Antiqua" w:cs="Times New Roman"/>
          <w:b/>
          <w:sz w:val="24"/>
          <w:szCs w:val="24"/>
          <w:lang w:val="en-GB" w:eastAsia="zh-CN"/>
        </w:rPr>
      </w:pPr>
    </w:p>
    <w:p w14:paraId="735AD0A9" w14:textId="2B43FD8C" w:rsidR="000A0C3D" w:rsidRPr="00542B8D" w:rsidRDefault="00C91FAC" w:rsidP="00542B8D">
      <w:pPr>
        <w:snapToGrid w:val="0"/>
        <w:spacing w:after="0" w:line="360" w:lineRule="auto"/>
        <w:jc w:val="both"/>
        <w:rPr>
          <w:rFonts w:ascii="Book Antiqua" w:hAnsi="Book Antiqua" w:cs="Times New Roman"/>
          <w:b/>
          <w:i/>
          <w:sz w:val="24"/>
          <w:szCs w:val="24"/>
          <w:lang w:val="en-GB"/>
        </w:rPr>
      </w:pPr>
      <w:r w:rsidRPr="00542B8D">
        <w:rPr>
          <w:rFonts w:ascii="Book Antiqua" w:hAnsi="Book Antiqua" w:cs="Times New Roman"/>
          <w:b/>
          <w:i/>
          <w:sz w:val="24"/>
          <w:szCs w:val="24"/>
          <w:lang w:val="en-GB"/>
        </w:rPr>
        <w:t xml:space="preserve">Characteristics of </w:t>
      </w:r>
      <w:ins w:id="114" w:author="copy_editor" w:date="2019-05-28T18:35:00Z">
        <w:r w:rsidR="000655F8" w:rsidRPr="00542B8D">
          <w:rPr>
            <w:rFonts w:ascii="Book Antiqua" w:hAnsi="Book Antiqua" w:cs="Times New Roman"/>
            <w:b/>
            <w:i/>
            <w:sz w:val="24"/>
            <w:szCs w:val="24"/>
            <w:lang w:val="en-GB"/>
          </w:rPr>
          <w:t xml:space="preserve">the </w:t>
        </w:r>
      </w:ins>
      <w:r w:rsidRPr="00542B8D">
        <w:rPr>
          <w:rFonts w:ascii="Book Antiqua" w:hAnsi="Book Antiqua" w:cs="Times New Roman"/>
          <w:b/>
          <w:i/>
          <w:sz w:val="24"/>
          <w:szCs w:val="24"/>
          <w:lang w:val="en-GB"/>
        </w:rPr>
        <w:t>new protocol</w:t>
      </w:r>
      <w:r w:rsidR="00BB4FB8" w:rsidRPr="00542B8D">
        <w:rPr>
          <w:rFonts w:ascii="Book Antiqua" w:hAnsi="Book Antiqua" w:cs="Times New Roman"/>
          <w:b/>
          <w:i/>
          <w:sz w:val="24"/>
          <w:szCs w:val="24"/>
          <w:lang w:val="en-GB"/>
        </w:rPr>
        <w:t xml:space="preserve"> </w:t>
      </w:r>
    </w:p>
    <w:p w14:paraId="7CA960BC" w14:textId="376A6DBF" w:rsidR="00C83208" w:rsidRPr="00542B8D" w:rsidRDefault="00145D07"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As shown in Figure 1, t</w:t>
      </w:r>
      <w:r w:rsidR="00C83208" w:rsidRPr="00542B8D">
        <w:rPr>
          <w:rFonts w:ascii="Book Antiqua" w:hAnsi="Book Antiqua" w:cs="Times New Roman"/>
          <w:sz w:val="24"/>
          <w:szCs w:val="24"/>
          <w:lang w:val="en-GB"/>
        </w:rPr>
        <w:t xml:space="preserve">he new protocol set a target of extubation from operating theatre arrival </w:t>
      </w:r>
      <w:r w:rsidR="00501150" w:rsidRPr="00542B8D">
        <w:rPr>
          <w:rFonts w:ascii="Book Antiqua" w:hAnsi="Book Antiqua" w:cs="Times New Roman"/>
          <w:sz w:val="24"/>
          <w:szCs w:val="24"/>
          <w:lang w:val="en-GB"/>
        </w:rPr>
        <w:t xml:space="preserve">by </w:t>
      </w:r>
      <w:r w:rsidR="004B3959" w:rsidRPr="00542B8D">
        <w:rPr>
          <w:rFonts w:ascii="Book Antiqua" w:hAnsi="Book Antiqua" w:cs="Times New Roman"/>
          <w:sz w:val="24"/>
          <w:szCs w:val="24"/>
          <w:lang w:val="en-GB"/>
        </w:rPr>
        <w:t xml:space="preserve">the </w:t>
      </w:r>
      <w:del w:id="115" w:author="copy_editor" w:date="2019-05-28T18:35:00Z">
        <w:r w:rsidR="004B3959" w:rsidRPr="00542B8D" w:rsidDel="0075144C">
          <w:rPr>
            <w:rFonts w:ascii="Book Antiqua" w:hAnsi="Book Antiqua" w:cs="Times New Roman"/>
            <w:sz w:val="24"/>
            <w:szCs w:val="24"/>
            <w:lang w:val="en-GB"/>
          </w:rPr>
          <w:delText>3</w:delText>
        </w:r>
        <w:r w:rsidR="004B3959" w:rsidRPr="00542B8D" w:rsidDel="0075144C">
          <w:rPr>
            <w:rFonts w:ascii="Book Antiqua" w:hAnsi="Book Antiqua" w:cs="Times New Roman"/>
            <w:sz w:val="24"/>
            <w:szCs w:val="24"/>
            <w:vertAlign w:val="superscript"/>
            <w:lang w:val="en-GB"/>
          </w:rPr>
          <w:delText xml:space="preserve">rd </w:delText>
        </w:r>
      </w:del>
      <w:ins w:id="116" w:author="copy_editor" w:date="2019-05-28T18:35:00Z">
        <w:r w:rsidR="0075144C" w:rsidRPr="00542B8D">
          <w:rPr>
            <w:rFonts w:ascii="Book Antiqua" w:hAnsi="Book Antiqua" w:cs="Times New Roman"/>
            <w:sz w:val="24"/>
            <w:szCs w:val="24"/>
            <w:lang w:val="en-GB"/>
          </w:rPr>
          <w:t xml:space="preserve">third </w:t>
        </w:r>
      </w:ins>
      <w:r w:rsidR="004B3959" w:rsidRPr="00542B8D">
        <w:rPr>
          <w:rFonts w:ascii="Book Antiqua" w:hAnsi="Book Antiqua" w:cs="Times New Roman"/>
          <w:sz w:val="24"/>
          <w:szCs w:val="24"/>
          <w:lang w:val="en-GB"/>
        </w:rPr>
        <w:t xml:space="preserve">postoperative hour, </w:t>
      </w:r>
      <w:r w:rsidR="00C83208" w:rsidRPr="00542B8D">
        <w:rPr>
          <w:rFonts w:ascii="Book Antiqua" w:hAnsi="Book Antiqua" w:cs="Times New Roman"/>
          <w:sz w:val="24"/>
          <w:szCs w:val="24"/>
          <w:lang w:val="en-GB"/>
        </w:rPr>
        <w:t xml:space="preserve">if conditions specified </w:t>
      </w:r>
      <w:r w:rsidR="00F44777" w:rsidRPr="00542B8D">
        <w:rPr>
          <w:rFonts w:ascii="Book Antiqua" w:hAnsi="Book Antiqua" w:cs="Times New Roman"/>
          <w:sz w:val="24"/>
          <w:szCs w:val="24"/>
          <w:lang w:val="en-GB"/>
        </w:rPr>
        <w:t xml:space="preserve">by </w:t>
      </w:r>
      <w:r w:rsidR="00C83208" w:rsidRPr="00542B8D">
        <w:rPr>
          <w:rFonts w:ascii="Book Antiqua" w:hAnsi="Book Antiqua" w:cs="Times New Roman"/>
          <w:sz w:val="24"/>
          <w:szCs w:val="24"/>
          <w:lang w:val="en-GB"/>
        </w:rPr>
        <w:t>the protocol were met. The bedside nurse was in charge of implementing the protocol from arrival with setting of pre-specified parameters for titrat</w:t>
      </w:r>
      <w:r w:rsidR="00501150" w:rsidRPr="00542B8D">
        <w:rPr>
          <w:rFonts w:ascii="Book Antiqua" w:hAnsi="Book Antiqua" w:cs="Times New Roman"/>
          <w:sz w:val="24"/>
          <w:szCs w:val="24"/>
          <w:lang w:val="en-GB"/>
        </w:rPr>
        <w:t xml:space="preserve">ion of sedation and analgesia. </w:t>
      </w:r>
      <w:r w:rsidR="00C83208" w:rsidRPr="00542B8D">
        <w:rPr>
          <w:rFonts w:ascii="Book Antiqua" w:hAnsi="Book Antiqua" w:cs="Times New Roman"/>
          <w:sz w:val="24"/>
          <w:szCs w:val="24"/>
          <w:lang w:val="en-GB"/>
        </w:rPr>
        <w:t>Mechanical ventilation settings following a ‘lung protective strategy’ were also outlined in the protocol. Within one hour from a</w:t>
      </w:r>
      <w:r w:rsidR="0048759F" w:rsidRPr="00542B8D">
        <w:rPr>
          <w:rFonts w:ascii="Book Antiqua" w:hAnsi="Book Antiqua" w:cs="Times New Roman"/>
          <w:sz w:val="24"/>
          <w:szCs w:val="24"/>
          <w:lang w:val="en-GB"/>
        </w:rPr>
        <w:t xml:space="preserve">rrival, the bedside nurse confirmed the absence of </w:t>
      </w:r>
      <w:r w:rsidR="00C83208" w:rsidRPr="00542B8D">
        <w:rPr>
          <w:rFonts w:ascii="Book Antiqua" w:hAnsi="Book Antiqua" w:cs="Times New Roman"/>
          <w:sz w:val="24"/>
          <w:szCs w:val="24"/>
          <w:lang w:val="en-GB"/>
        </w:rPr>
        <w:t>several exclusion criteria (excessive bleeding an</w:t>
      </w:r>
      <w:r w:rsidR="00B90994" w:rsidRPr="00542B8D">
        <w:rPr>
          <w:rFonts w:ascii="Book Antiqua" w:hAnsi="Book Antiqua" w:cs="Times New Roman"/>
          <w:sz w:val="24"/>
          <w:szCs w:val="24"/>
          <w:lang w:val="en-GB"/>
        </w:rPr>
        <w:t>d/or tamponade, metabolic and h</w:t>
      </w:r>
      <w:r w:rsidR="00C83208" w:rsidRPr="00542B8D">
        <w:rPr>
          <w:rFonts w:ascii="Book Antiqua" w:hAnsi="Book Antiqua" w:cs="Times New Roman"/>
          <w:sz w:val="24"/>
          <w:szCs w:val="24"/>
          <w:lang w:val="en-GB"/>
        </w:rPr>
        <w:t xml:space="preserve">emodynamic derangements, hypoxia and or hypercarbia, hypothermia) </w:t>
      </w:r>
      <w:r w:rsidR="0048759F" w:rsidRPr="00542B8D">
        <w:rPr>
          <w:rFonts w:ascii="Book Antiqua" w:hAnsi="Book Antiqua" w:cs="Times New Roman"/>
          <w:sz w:val="24"/>
          <w:szCs w:val="24"/>
          <w:lang w:val="en-GB"/>
        </w:rPr>
        <w:t>against a checklist</w:t>
      </w:r>
      <w:r w:rsidR="00F44777" w:rsidRPr="00542B8D">
        <w:rPr>
          <w:rFonts w:ascii="Book Antiqua" w:hAnsi="Book Antiqua" w:cs="Times New Roman"/>
          <w:sz w:val="24"/>
          <w:szCs w:val="24"/>
          <w:lang w:val="en-GB"/>
        </w:rPr>
        <w:t>,</w:t>
      </w:r>
      <w:r w:rsidR="0048759F" w:rsidRPr="00542B8D">
        <w:rPr>
          <w:rFonts w:ascii="Book Antiqua" w:hAnsi="Book Antiqua" w:cs="Times New Roman"/>
          <w:sz w:val="24"/>
          <w:szCs w:val="24"/>
          <w:lang w:val="en-GB"/>
        </w:rPr>
        <w:t xml:space="preserve"> </w:t>
      </w:r>
      <w:r w:rsidR="00C83208" w:rsidRPr="00542B8D">
        <w:rPr>
          <w:rFonts w:ascii="Book Antiqua" w:hAnsi="Book Antiqua" w:cs="Times New Roman"/>
          <w:sz w:val="24"/>
          <w:szCs w:val="24"/>
          <w:lang w:val="en-GB"/>
        </w:rPr>
        <w:t>before decreasing sedation level</w:t>
      </w:r>
      <w:r w:rsidR="0048759F" w:rsidRPr="00542B8D">
        <w:rPr>
          <w:rFonts w:ascii="Book Antiqua" w:hAnsi="Book Antiqua" w:cs="Times New Roman"/>
          <w:sz w:val="24"/>
          <w:szCs w:val="24"/>
          <w:lang w:val="en-GB"/>
        </w:rPr>
        <w:t>s</w:t>
      </w:r>
      <w:r w:rsidR="00C83208" w:rsidRPr="00542B8D">
        <w:rPr>
          <w:rFonts w:ascii="Book Antiqua" w:hAnsi="Book Antiqua" w:cs="Times New Roman"/>
          <w:sz w:val="24"/>
          <w:szCs w:val="24"/>
          <w:lang w:val="en-GB"/>
        </w:rPr>
        <w:t xml:space="preserve"> and attempting to start pressure support ventilation mode.</w:t>
      </w:r>
      <w:r w:rsidR="0048759F" w:rsidRPr="00542B8D">
        <w:rPr>
          <w:rFonts w:ascii="Book Antiqua" w:hAnsi="Book Antiqua" w:cs="Times New Roman"/>
          <w:sz w:val="24"/>
          <w:szCs w:val="24"/>
          <w:lang w:val="en-GB"/>
        </w:rPr>
        <w:t xml:space="preserve"> </w:t>
      </w:r>
      <w:r w:rsidR="00C83208" w:rsidRPr="00542B8D">
        <w:rPr>
          <w:rFonts w:ascii="Book Antiqua" w:hAnsi="Book Antiqua" w:cs="Times New Roman"/>
          <w:sz w:val="24"/>
          <w:szCs w:val="24"/>
          <w:lang w:val="en-GB"/>
        </w:rPr>
        <w:t xml:space="preserve">From the </w:t>
      </w:r>
      <w:del w:id="117" w:author="copy_editor" w:date="2019-05-28T18:41:00Z">
        <w:r w:rsidR="00F44777" w:rsidRPr="00542B8D" w:rsidDel="0075144C">
          <w:rPr>
            <w:rFonts w:ascii="Book Antiqua" w:hAnsi="Book Antiqua" w:cs="Times New Roman"/>
            <w:sz w:val="24"/>
            <w:szCs w:val="24"/>
            <w:lang w:val="en-GB"/>
          </w:rPr>
          <w:delText>2</w:delText>
        </w:r>
        <w:r w:rsidR="00F44777" w:rsidRPr="00542B8D" w:rsidDel="0075144C">
          <w:rPr>
            <w:rFonts w:ascii="Book Antiqua" w:hAnsi="Book Antiqua" w:cs="Times New Roman"/>
            <w:sz w:val="24"/>
            <w:szCs w:val="24"/>
            <w:vertAlign w:val="superscript"/>
            <w:lang w:val="en-GB"/>
          </w:rPr>
          <w:delText>nd</w:delText>
        </w:r>
        <w:r w:rsidR="00F44777" w:rsidRPr="00542B8D" w:rsidDel="0075144C">
          <w:rPr>
            <w:rFonts w:ascii="Book Antiqua" w:hAnsi="Book Antiqua" w:cs="Times New Roman"/>
            <w:sz w:val="24"/>
            <w:szCs w:val="24"/>
            <w:lang w:val="en-GB"/>
          </w:rPr>
          <w:delText xml:space="preserve"> </w:delText>
        </w:r>
      </w:del>
      <w:ins w:id="118" w:author="copy_editor" w:date="2019-05-28T18:41:00Z">
        <w:r w:rsidR="0075144C" w:rsidRPr="00542B8D">
          <w:rPr>
            <w:rFonts w:ascii="Book Antiqua" w:hAnsi="Book Antiqua" w:cs="Times New Roman"/>
            <w:sz w:val="24"/>
            <w:szCs w:val="24"/>
            <w:lang w:val="en-GB"/>
          </w:rPr>
          <w:t xml:space="preserve">second </w:t>
        </w:r>
      </w:ins>
      <w:r w:rsidR="00C83208" w:rsidRPr="00542B8D">
        <w:rPr>
          <w:rFonts w:ascii="Book Antiqua" w:hAnsi="Book Antiqua" w:cs="Times New Roman"/>
          <w:sz w:val="24"/>
          <w:szCs w:val="24"/>
          <w:lang w:val="en-GB"/>
        </w:rPr>
        <w:t>postoperative hour</w:t>
      </w:r>
      <w:r w:rsidR="004B3959" w:rsidRPr="00542B8D">
        <w:rPr>
          <w:rFonts w:ascii="Book Antiqua" w:hAnsi="Book Antiqua" w:cs="Times New Roman"/>
          <w:sz w:val="24"/>
          <w:szCs w:val="24"/>
          <w:lang w:val="en-GB"/>
        </w:rPr>
        <w:t>,</w:t>
      </w:r>
      <w:r w:rsidR="00C83208" w:rsidRPr="00542B8D">
        <w:rPr>
          <w:rFonts w:ascii="Book Antiqua" w:hAnsi="Book Antiqua" w:cs="Times New Roman"/>
          <w:sz w:val="24"/>
          <w:szCs w:val="24"/>
          <w:lang w:val="en-GB"/>
        </w:rPr>
        <w:t xml:space="preserve"> or whenever criteria for extubation were met, nurses were a</w:t>
      </w:r>
      <w:r w:rsidR="0048759F" w:rsidRPr="00542B8D">
        <w:rPr>
          <w:rFonts w:ascii="Book Antiqua" w:hAnsi="Book Antiqua" w:cs="Times New Roman"/>
          <w:sz w:val="24"/>
          <w:szCs w:val="24"/>
          <w:lang w:val="en-GB"/>
        </w:rPr>
        <w:t xml:space="preserve">sked to </w:t>
      </w:r>
      <w:r w:rsidR="004B3959" w:rsidRPr="00542B8D">
        <w:rPr>
          <w:rFonts w:ascii="Book Antiqua" w:hAnsi="Book Antiqua" w:cs="Times New Roman"/>
          <w:sz w:val="24"/>
          <w:szCs w:val="24"/>
          <w:lang w:val="en-GB"/>
        </w:rPr>
        <w:t xml:space="preserve">wean sedation and mechanical ventilation in order to extubate by the </w:t>
      </w:r>
      <w:del w:id="119" w:author="copy_editor" w:date="2019-05-28T18:41:00Z">
        <w:r w:rsidR="004B3959" w:rsidRPr="00542B8D" w:rsidDel="0075144C">
          <w:rPr>
            <w:rFonts w:ascii="Book Antiqua" w:hAnsi="Book Antiqua" w:cs="Times New Roman"/>
            <w:sz w:val="24"/>
            <w:szCs w:val="24"/>
            <w:lang w:val="en-GB"/>
          </w:rPr>
          <w:delText>3</w:delText>
        </w:r>
        <w:r w:rsidR="004B3959" w:rsidRPr="00542B8D" w:rsidDel="0075144C">
          <w:rPr>
            <w:rFonts w:ascii="Book Antiqua" w:hAnsi="Book Antiqua" w:cs="Times New Roman"/>
            <w:sz w:val="24"/>
            <w:szCs w:val="24"/>
            <w:vertAlign w:val="superscript"/>
            <w:lang w:val="en-GB"/>
          </w:rPr>
          <w:delText>rd</w:delText>
        </w:r>
        <w:r w:rsidR="004B3959" w:rsidRPr="00542B8D" w:rsidDel="0075144C">
          <w:rPr>
            <w:rFonts w:ascii="Book Antiqua" w:hAnsi="Book Antiqua" w:cs="Times New Roman"/>
            <w:sz w:val="24"/>
            <w:szCs w:val="24"/>
            <w:lang w:val="en-GB"/>
          </w:rPr>
          <w:delText xml:space="preserve"> </w:delText>
        </w:r>
      </w:del>
      <w:ins w:id="120" w:author="copy_editor" w:date="2019-05-28T18:41:00Z">
        <w:r w:rsidR="0075144C" w:rsidRPr="00542B8D">
          <w:rPr>
            <w:rFonts w:ascii="Book Antiqua" w:hAnsi="Book Antiqua" w:cs="Times New Roman"/>
            <w:sz w:val="24"/>
            <w:szCs w:val="24"/>
            <w:lang w:val="en-GB"/>
          </w:rPr>
          <w:t xml:space="preserve">third </w:t>
        </w:r>
      </w:ins>
      <w:r w:rsidR="004B3959" w:rsidRPr="00542B8D">
        <w:rPr>
          <w:rFonts w:ascii="Book Antiqua" w:hAnsi="Book Antiqua" w:cs="Times New Roman"/>
          <w:sz w:val="24"/>
          <w:szCs w:val="24"/>
          <w:lang w:val="en-GB"/>
        </w:rPr>
        <w:lastRenderedPageBreak/>
        <w:t xml:space="preserve">postoperative hour, </w:t>
      </w:r>
      <w:r w:rsidR="00C83208" w:rsidRPr="00542B8D">
        <w:rPr>
          <w:rFonts w:ascii="Book Antiqua" w:hAnsi="Book Antiqua" w:cs="Times New Roman"/>
          <w:sz w:val="24"/>
          <w:szCs w:val="24"/>
          <w:lang w:val="en-GB"/>
        </w:rPr>
        <w:t>after confirming the clinical decision with the senior nurse in charge or with the doctor on duty</w:t>
      </w:r>
      <w:r w:rsidR="0048759F" w:rsidRPr="00542B8D">
        <w:rPr>
          <w:rFonts w:ascii="Book Antiqua" w:hAnsi="Book Antiqua" w:cs="Times New Roman"/>
          <w:sz w:val="24"/>
          <w:szCs w:val="24"/>
          <w:lang w:val="en-GB"/>
        </w:rPr>
        <w:t>. Bedside nurses</w:t>
      </w:r>
      <w:r w:rsidR="00C83208" w:rsidRPr="00542B8D">
        <w:rPr>
          <w:rFonts w:ascii="Book Antiqua" w:hAnsi="Book Antiqua" w:cs="Times New Roman"/>
          <w:sz w:val="24"/>
          <w:szCs w:val="24"/>
          <w:lang w:val="en-GB"/>
        </w:rPr>
        <w:t xml:space="preserve"> inform</w:t>
      </w:r>
      <w:r w:rsidR="0048759F" w:rsidRPr="00542B8D">
        <w:rPr>
          <w:rFonts w:ascii="Book Antiqua" w:hAnsi="Book Antiqua" w:cs="Times New Roman"/>
          <w:sz w:val="24"/>
          <w:szCs w:val="24"/>
          <w:lang w:val="en-GB"/>
        </w:rPr>
        <w:t>ed</w:t>
      </w:r>
      <w:r w:rsidR="00C83208" w:rsidRPr="00542B8D">
        <w:rPr>
          <w:rFonts w:ascii="Book Antiqua" w:hAnsi="Book Antiqua" w:cs="Times New Roman"/>
          <w:sz w:val="24"/>
          <w:szCs w:val="24"/>
          <w:lang w:val="en-GB"/>
        </w:rPr>
        <w:t xml:space="preserve"> the senior nurse in charge and/or the doctor on duty in case of clinical issues or uncertainty. </w:t>
      </w:r>
    </w:p>
    <w:p w14:paraId="4EB0F344" w14:textId="77777777" w:rsidR="00A93A50" w:rsidRPr="00542B8D" w:rsidRDefault="00A93A50" w:rsidP="00542B8D">
      <w:pPr>
        <w:snapToGrid w:val="0"/>
        <w:spacing w:after="0" w:line="360" w:lineRule="auto"/>
        <w:jc w:val="both"/>
        <w:rPr>
          <w:rFonts w:ascii="Book Antiqua" w:hAnsi="Book Antiqua" w:cs="Times New Roman"/>
          <w:sz w:val="24"/>
          <w:szCs w:val="24"/>
          <w:lang w:val="en-GB" w:eastAsia="zh-CN"/>
        </w:rPr>
      </w:pPr>
    </w:p>
    <w:p w14:paraId="0577F707" w14:textId="28AC7B4F" w:rsidR="00BA7CCE" w:rsidRPr="00542B8D" w:rsidRDefault="00BA7CCE" w:rsidP="00542B8D">
      <w:pPr>
        <w:snapToGrid w:val="0"/>
        <w:spacing w:after="0" w:line="360" w:lineRule="auto"/>
        <w:jc w:val="both"/>
        <w:rPr>
          <w:rFonts w:ascii="Book Antiqua" w:hAnsi="Book Antiqua" w:cs="Times New Roman"/>
          <w:b/>
          <w:i/>
          <w:sz w:val="24"/>
          <w:szCs w:val="24"/>
          <w:lang w:val="en-GB"/>
        </w:rPr>
      </w:pPr>
      <w:r w:rsidRPr="00542B8D">
        <w:rPr>
          <w:rFonts w:ascii="Book Antiqua" w:hAnsi="Book Antiqua" w:cs="Times New Roman"/>
          <w:b/>
          <w:i/>
          <w:sz w:val="24"/>
          <w:szCs w:val="24"/>
          <w:lang w:val="en-GB"/>
        </w:rPr>
        <w:t>Outcomes</w:t>
      </w:r>
      <w:r w:rsidR="003532E9" w:rsidRPr="00542B8D">
        <w:rPr>
          <w:rFonts w:ascii="Book Antiqua" w:hAnsi="Book Antiqua" w:cs="Times New Roman"/>
          <w:b/>
          <w:i/>
          <w:sz w:val="24"/>
          <w:szCs w:val="24"/>
          <w:lang w:val="en-GB"/>
        </w:rPr>
        <w:t xml:space="preserve"> </w:t>
      </w:r>
    </w:p>
    <w:p w14:paraId="664C794B" w14:textId="23548EA6" w:rsidR="00AB73A0" w:rsidRPr="00542B8D" w:rsidRDefault="0048759F"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The p</w:t>
      </w:r>
      <w:r w:rsidR="00BA7CCE" w:rsidRPr="00542B8D">
        <w:rPr>
          <w:rFonts w:ascii="Book Antiqua" w:hAnsi="Book Antiqua" w:cs="Times New Roman"/>
          <w:sz w:val="24"/>
          <w:szCs w:val="24"/>
          <w:lang w:val="en-GB"/>
        </w:rPr>
        <w:t xml:space="preserve">rimary outcome of </w:t>
      </w:r>
      <w:r w:rsidR="00307329" w:rsidRPr="00542B8D">
        <w:rPr>
          <w:rFonts w:ascii="Book Antiqua" w:hAnsi="Book Antiqua" w:cs="Times New Roman"/>
          <w:sz w:val="24"/>
          <w:szCs w:val="24"/>
          <w:lang w:val="en-GB"/>
        </w:rPr>
        <w:t xml:space="preserve">our </w:t>
      </w:r>
      <w:r w:rsidR="00BA7CCE" w:rsidRPr="00542B8D">
        <w:rPr>
          <w:rFonts w:ascii="Book Antiqua" w:hAnsi="Book Antiqua" w:cs="Times New Roman"/>
          <w:sz w:val="24"/>
          <w:szCs w:val="24"/>
          <w:lang w:val="en-GB"/>
        </w:rPr>
        <w:t xml:space="preserve">study </w:t>
      </w:r>
      <w:r w:rsidR="00307329" w:rsidRPr="00542B8D">
        <w:rPr>
          <w:rFonts w:ascii="Book Antiqua" w:hAnsi="Book Antiqua" w:cs="Times New Roman"/>
          <w:sz w:val="24"/>
          <w:szCs w:val="24"/>
          <w:lang w:val="en-GB"/>
        </w:rPr>
        <w:t xml:space="preserve">was </w:t>
      </w:r>
      <w:del w:id="121" w:author="copy_editor" w:date="2019-05-28T18:41:00Z">
        <w:r w:rsidRPr="00542B8D" w:rsidDel="0075144C">
          <w:rPr>
            <w:rFonts w:ascii="Book Antiqua" w:hAnsi="Book Antiqua" w:cs="Times New Roman"/>
            <w:sz w:val="24"/>
            <w:szCs w:val="24"/>
            <w:lang w:val="en-GB"/>
          </w:rPr>
          <w:delText xml:space="preserve">the </w:delText>
        </w:r>
      </w:del>
      <w:ins w:id="122" w:author="copy_editor" w:date="2019-05-28T18:41:00Z">
        <w:r w:rsidR="0075144C" w:rsidRPr="00542B8D">
          <w:rPr>
            <w:rFonts w:ascii="Book Antiqua" w:hAnsi="Book Antiqua" w:cs="Times New Roman"/>
            <w:sz w:val="24"/>
            <w:szCs w:val="24"/>
            <w:lang w:val="en-GB"/>
          </w:rPr>
          <w:t xml:space="preserve">that a </w:t>
        </w:r>
      </w:ins>
      <w:r w:rsidRPr="00542B8D">
        <w:rPr>
          <w:rFonts w:ascii="Book Antiqua" w:hAnsi="Book Antiqua" w:cs="Times New Roman"/>
          <w:sz w:val="24"/>
          <w:szCs w:val="24"/>
          <w:lang w:val="en-GB"/>
        </w:rPr>
        <w:t>proportion</w:t>
      </w:r>
      <w:r w:rsidR="00BA7CCE" w:rsidRPr="00542B8D">
        <w:rPr>
          <w:rFonts w:ascii="Book Antiqua" w:hAnsi="Book Antiqua" w:cs="Times New Roman"/>
          <w:sz w:val="24"/>
          <w:szCs w:val="24"/>
          <w:lang w:val="en-GB"/>
        </w:rPr>
        <w:t xml:space="preserve"> of patients extubated</w:t>
      </w:r>
      <w:r w:rsidR="00FE0B83" w:rsidRPr="00542B8D">
        <w:rPr>
          <w:rFonts w:ascii="Book Antiqua" w:hAnsi="Book Antiqua" w:cs="Times New Roman"/>
          <w:sz w:val="24"/>
          <w:szCs w:val="24"/>
          <w:lang w:val="en-GB"/>
        </w:rPr>
        <w:t xml:space="preserve"> </w:t>
      </w:r>
      <w:r w:rsidR="00D35F3B" w:rsidRPr="00542B8D">
        <w:rPr>
          <w:rFonts w:ascii="Book Antiqua" w:hAnsi="Book Antiqua" w:cs="Times New Roman"/>
          <w:sz w:val="24"/>
          <w:szCs w:val="24"/>
          <w:lang w:val="en-GB"/>
        </w:rPr>
        <w:t xml:space="preserve">at </w:t>
      </w:r>
      <w:r w:rsidR="00811D5E" w:rsidRPr="00542B8D">
        <w:rPr>
          <w:rFonts w:ascii="Book Antiqua" w:hAnsi="Book Antiqua" w:cs="Times New Roman"/>
          <w:sz w:val="24"/>
          <w:szCs w:val="24"/>
          <w:lang w:val="en-GB"/>
        </w:rPr>
        <w:t>different</w:t>
      </w:r>
      <w:r w:rsidR="00307329"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 xml:space="preserve">pre-defined </w:t>
      </w:r>
      <w:r w:rsidR="00307329" w:rsidRPr="00542B8D">
        <w:rPr>
          <w:rFonts w:ascii="Book Antiqua" w:hAnsi="Book Antiqua" w:cs="Times New Roman"/>
          <w:sz w:val="24"/>
          <w:szCs w:val="24"/>
          <w:lang w:val="en-GB"/>
        </w:rPr>
        <w:t>time-points (</w:t>
      </w:r>
      <w:r w:rsidR="00034983" w:rsidRPr="00542B8D">
        <w:rPr>
          <w:rFonts w:ascii="Book Antiqua" w:hAnsi="Book Antiqua" w:cs="Times New Roman"/>
          <w:sz w:val="24"/>
          <w:szCs w:val="24"/>
          <w:lang w:val="en-GB"/>
        </w:rPr>
        <w:t xml:space="preserve">from the </w:t>
      </w:r>
      <w:del w:id="123" w:author="copy_editor" w:date="2019-05-28T18:41:00Z">
        <w:r w:rsidR="004B3959" w:rsidRPr="00542B8D" w:rsidDel="0075144C">
          <w:rPr>
            <w:rFonts w:ascii="Book Antiqua" w:hAnsi="Book Antiqua" w:cs="Times New Roman"/>
            <w:sz w:val="24"/>
            <w:szCs w:val="24"/>
            <w:lang w:val="en-GB"/>
          </w:rPr>
          <w:delText>3</w:delText>
        </w:r>
        <w:r w:rsidR="004B3959" w:rsidRPr="00542B8D" w:rsidDel="0075144C">
          <w:rPr>
            <w:rFonts w:ascii="Book Antiqua" w:hAnsi="Book Antiqua" w:cs="Times New Roman"/>
            <w:sz w:val="24"/>
            <w:szCs w:val="24"/>
            <w:vertAlign w:val="superscript"/>
            <w:lang w:val="en-GB"/>
          </w:rPr>
          <w:delText>rd</w:delText>
        </w:r>
        <w:r w:rsidR="004B3959" w:rsidRPr="00542B8D" w:rsidDel="0075144C">
          <w:rPr>
            <w:rFonts w:ascii="Book Antiqua" w:hAnsi="Book Antiqua" w:cs="Times New Roman"/>
            <w:sz w:val="24"/>
            <w:szCs w:val="24"/>
            <w:lang w:val="en-GB"/>
          </w:rPr>
          <w:delText xml:space="preserve"> </w:delText>
        </w:r>
      </w:del>
      <w:ins w:id="124" w:author="copy_editor" w:date="2019-05-28T18:41:00Z">
        <w:r w:rsidR="0075144C" w:rsidRPr="00542B8D">
          <w:rPr>
            <w:rFonts w:ascii="Book Antiqua" w:hAnsi="Book Antiqua" w:cs="Times New Roman"/>
            <w:sz w:val="24"/>
            <w:szCs w:val="24"/>
            <w:lang w:val="en-GB"/>
          </w:rPr>
          <w:t xml:space="preserve">third </w:t>
        </w:r>
      </w:ins>
      <w:r w:rsidR="00307329" w:rsidRPr="00542B8D">
        <w:rPr>
          <w:rFonts w:ascii="Book Antiqua" w:hAnsi="Book Antiqua" w:cs="Times New Roman"/>
          <w:sz w:val="24"/>
          <w:szCs w:val="24"/>
          <w:lang w:val="en-GB"/>
        </w:rPr>
        <w:t xml:space="preserve">until the </w:t>
      </w:r>
      <w:r w:rsidR="00B97D3A" w:rsidRPr="00542B8D">
        <w:rPr>
          <w:rFonts w:ascii="Book Antiqua" w:hAnsi="Book Antiqua" w:cs="Times New Roman"/>
          <w:sz w:val="24"/>
          <w:szCs w:val="24"/>
          <w:lang w:val="en-GB"/>
        </w:rPr>
        <w:t>12</w:t>
      </w:r>
      <w:r w:rsidR="00307329" w:rsidRPr="00542B8D">
        <w:rPr>
          <w:rFonts w:ascii="Book Antiqua" w:hAnsi="Book Antiqua" w:cs="Times New Roman"/>
          <w:sz w:val="24"/>
          <w:szCs w:val="24"/>
          <w:vertAlign w:val="superscript"/>
          <w:lang w:val="en-GB"/>
        </w:rPr>
        <w:t>th</w:t>
      </w:r>
      <w:r w:rsidR="00307329" w:rsidRPr="00542B8D">
        <w:rPr>
          <w:rFonts w:ascii="Book Antiqua" w:hAnsi="Book Antiqua" w:cs="Times New Roman"/>
          <w:sz w:val="24"/>
          <w:szCs w:val="24"/>
          <w:lang w:val="en-GB"/>
        </w:rPr>
        <w:t xml:space="preserve"> postoperative hour)</w:t>
      </w:r>
      <w:r w:rsidR="00FE0B83" w:rsidRPr="00542B8D">
        <w:rPr>
          <w:rFonts w:ascii="Book Antiqua" w:hAnsi="Book Antiqua" w:cs="Times New Roman"/>
          <w:sz w:val="24"/>
          <w:szCs w:val="24"/>
          <w:lang w:val="en-GB"/>
        </w:rPr>
        <w:t>. Secondary outcome</w:t>
      </w:r>
      <w:r w:rsidRPr="00542B8D">
        <w:rPr>
          <w:rFonts w:ascii="Book Antiqua" w:hAnsi="Book Antiqua" w:cs="Times New Roman"/>
          <w:sz w:val="24"/>
          <w:szCs w:val="24"/>
          <w:lang w:val="en-GB"/>
        </w:rPr>
        <w:t>s</w:t>
      </w:r>
      <w:r w:rsidR="006F0B1B" w:rsidRPr="00542B8D">
        <w:rPr>
          <w:rFonts w:ascii="Book Antiqua" w:hAnsi="Book Antiqua" w:cs="Times New Roman"/>
          <w:sz w:val="24"/>
          <w:szCs w:val="24"/>
          <w:lang w:val="en-GB"/>
        </w:rPr>
        <w:t xml:space="preserve"> w</w:t>
      </w:r>
      <w:r w:rsidRPr="00542B8D">
        <w:rPr>
          <w:rFonts w:ascii="Book Antiqua" w:hAnsi="Book Antiqua" w:cs="Times New Roman"/>
          <w:sz w:val="24"/>
          <w:szCs w:val="24"/>
          <w:lang w:val="en-GB"/>
        </w:rPr>
        <w:t>ere</w:t>
      </w:r>
      <w:r w:rsidR="006F0B1B" w:rsidRPr="00542B8D">
        <w:rPr>
          <w:rFonts w:ascii="Book Antiqua" w:hAnsi="Book Antiqua" w:cs="Times New Roman"/>
          <w:sz w:val="24"/>
          <w:szCs w:val="24"/>
          <w:lang w:val="en-GB"/>
        </w:rPr>
        <w:t xml:space="preserve"> </w:t>
      </w:r>
      <w:r w:rsidR="00E755CA" w:rsidRPr="00542B8D">
        <w:rPr>
          <w:rFonts w:ascii="Book Antiqua" w:hAnsi="Book Antiqua" w:cs="Times New Roman"/>
          <w:sz w:val="24"/>
          <w:szCs w:val="24"/>
          <w:lang w:val="en-GB"/>
        </w:rPr>
        <w:t>re-intubation rate</w:t>
      </w:r>
      <w:r w:rsidRPr="00542B8D">
        <w:rPr>
          <w:rFonts w:ascii="Book Antiqua" w:hAnsi="Book Antiqua" w:cs="Times New Roman"/>
          <w:sz w:val="24"/>
          <w:szCs w:val="24"/>
          <w:lang w:val="en-GB"/>
        </w:rPr>
        <w:t xml:space="preserve">s </w:t>
      </w:r>
      <w:r w:rsidR="00E755CA" w:rsidRPr="00542B8D">
        <w:rPr>
          <w:rFonts w:ascii="Book Antiqua" w:hAnsi="Book Antiqua" w:cs="Times New Roman"/>
          <w:sz w:val="24"/>
          <w:szCs w:val="24"/>
          <w:lang w:val="en-GB"/>
        </w:rPr>
        <w:t>within 12 hours from extubation</w:t>
      </w:r>
      <w:r w:rsidRPr="00542B8D">
        <w:rPr>
          <w:rFonts w:ascii="Book Antiqua" w:hAnsi="Book Antiqua" w:cs="Times New Roman"/>
          <w:sz w:val="24"/>
          <w:szCs w:val="24"/>
          <w:lang w:val="en-GB"/>
        </w:rPr>
        <w:t xml:space="preserve"> and </w:t>
      </w:r>
      <w:r w:rsidR="0048559F" w:rsidRPr="00542B8D">
        <w:rPr>
          <w:rFonts w:ascii="Book Antiqua" w:hAnsi="Book Antiqua" w:cs="Times New Roman"/>
          <w:sz w:val="24"/>
          <w:szCs w:val="24"/>
          <w:lang w:val="en-GB"/>
        </w:rPr>
        <w:t>adherence to</w:t>
      </w:r>
      <w:r w:rsidRPr="00542B8D">
        <w:rPr>
          <w:rFonts w:ascii="Book Antiqua" w:hAnsi="Book Antiqua" w:cs="Times New Roman"/>
          <w:sz w:val="24"/>
          <w:szCs w:val="24"/>
          <w:lang w:val="en-GB"/>
        </w:rPr>
        <w:t xml:space="preserve"> a lung protective</w:t>
      </w:r>
      <w:r w:rsidR="0048559F" w:rsidRPr="00542B8D">
        <w:rPr>
          <w:rFonts w:ascii="Book Antiqua" w:hAnsi="Book Antiqua" w:cs="Times New Roman"/>
          <w:sz w:val="24"/>
          <w:szCs w:val="24"/>
          <w:lang w:val="en-GB"/>
        </w:rPr>
        <w:t xml:space="preserve"> ventilation strategy</w:t>
      </w:r>
      <w:r w:rsidRPr="00542B8D">
        <w:rPr>
          <w:rFonts w:ascii="Book Antiqua" w:hAnsi="Book Antiqua" w:cs="Times New Roman"/>
          <w:sz w:val="24"/>
          <w:szCs w:val="24"/>
          <w:lang w:val="en-GB"/>
        </w:rPr>
        <w:t>. Lung protective was defined as a tidal volume of 6-</w:t>
      </w:r>
      <w:r w:rsidR="00ED52DF" w:rsidRPr="00542B8D">
        <w:rPr>
          <w:rFonts w:ascii="Book Antiqua" w:hAnsi="Book Antiqua" w:cs="Times New Roman"/>
          <w:sz w:val="24"/>
          <w:szCs w:val="24"/>
          <w:lang w:val="en-GB"/>
        </w:rPr>
        <w:t>8</w:t>
      </w:r>
      <w:r w:rsidR="00A93A50"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m</w:t>
      </w:r>
      <w:r w:rsidR="00A93A50" w:rsidRPr="00542B8D">
        <w:rPr>
          <w:rFonts w:ascii="Book Antiqua" w:hAnsi="Book Antiqua" w:cs="Times New Roman"/>
          <w:sz w:val="24"/>
          <w:szCs w:val="24"/>
          <w:lang w:val="en-GB"/>
        </w:rPr>
        <w:t>L</w:t>
      </w:r>
      <w:r w:rsidRPr="00542B8D">
        <w:rPr>
          <w:rFonts w:ascii="Book Antiqua" w:hAnsi="Book Antiqua" w:cs="Times New Roman"/>
          <w:sz w:val="24"/>
          <w:szCs w:val="24"/>
          <w:lang w:val="en-GB"/>
        </w:rPr>
        <w:t>/kg ideal body weight</w:t>
      </w:r>
      <w:r w:rsidR="00ED52DF" w:rsidRPr="00542B8D">
        <w:rPr>
          <w:rFonts w:ascii="Book Antiqua" w:hAnsi="Book Antiqua" w:cs="Times New Roman"/>
          <w:sz w:val="24"/>
          <w:szCs w:val="24"/>
          <w:lang w:val="en-GB"/>
        </w:rPr>
        <w:t>.</w:t>
      </w:r>
    </w:p>
    <w:p w14:paraId="75715A88" w14:textId="77777777" w:rsidR="00A93A50" w:rsidRPr="00542B8D" w:rsidRDefault="00A93A50" w:rsidP="00542B8D">
      <w:pPr>
        <w:snapToGrid w:val="0"/>
        <w:spacing w:after="0" w:line="360" w:lineRule="auto"/>
        <w:jc w:val="both"/>
        <w:rPr>
          <w:rFonts w:ascii="Book Antiqua" w:hAnsi="Book Antiqua" w:cs="Times New Roman"/>
          <w:sz w:val="24"/>
          <w:szCs w:val="24"/>
          <w:lang w:val="en-GB" w:eastAsia="zh-CN"/>
        </w:rPr>
      </w:pPr>
    </w:p>
    <w:p w14:paraId="614F3C68" w14:textId="33EBC275" w:rsidR="0048759F" w:rsidRPr="00542B8D" w:rsidRDefault="0048759F" w:rsidP="00542B8D">
      <w:pPr>
        <w:snapToGrid w:val="0"/>
        <w:spacing w:after="0" w:line="360" w:lineRule="auto"/>
        <w:jc w:val="both"/>
        <w:rPr>
          <w:rFonts w:ascii="Book Antiqua" w:hAnsi="Book Antiqua" w:cs="Times New Roman"/>
          <w:i/>
          <w:sz w:val="24"/>
          <w:szCs w:val="24"/>
          <w:lang w:val="en-GB"/>
        </w:rPr>
      </w:pPr>
      <w:r w:rsidRPr="00542B8D">
        <w:rPr>
          <w:rFonts w:ascii="Book Antiqua" w:hAnsi="Book Antiqua" w:cs="Times New Roman"/>
          <w:b/>
          <w:i/>
          <w:sz w:val="24"/>
          <w:szCs w:val="24"/>
          <w:lang w:val="en-GB"/>
        </w:rPr>
        <w:t xml:space="preserve">Statistical </w:t>
      </w:r>
      <w:r w:rsidR="00A93A50" w:rsidRPr="00542B8D">
        <w:rPr>
          <w:rFonts w:ascii="Book Antiqua" w:hAnsi="Book Antiqua" w:cs="Times New Roman"/>
          <w:b/>
          <w:i/>
          <w:sz w:val="24"/>
          <w:szCs w:val="24"/>
          <w:lang w:val="en-GB"/>
        </w:rPr>
        <w:t>analysis</w:t>
      </w:r>
    </w:p>
    <w:p w14:paraId="164618E0" w14:textId="77777777" w:rsidR="00BA4199" w:rsidRPr="00542B8D" w:rsidRDefault="00BA4199"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 xml:space="preserve">Formal sample size calculation was not performed in this study, but assumption on the length of each period was made based on average number of cardiac surgery intervention admitted to the Cardiothoracic ICU. </w:t>
      </w:r>
    </w:p>
    <w:p w14:paraId="6B0B5608" w14:textId="2E7BD11E" w:rsidR="00034983" w:rsidRPr="00542B8D" w:rsidRDefault="00D07F24" w:rsidP="00542B8D">
      <w:pPr>
        <w:snapToGrid w:val="0"/>
        <w:spacing w:after="0" w:line="360" w:lineRule="auto"/>
        <w:ind w:firstLineChars="100" w:firstLine="240"/>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The Kolmogorov-Smirnoff test, histograms and normal quartile plots were examined to test for the normality assumption of continuous variables. Continuous variables are presented as mean</w:t>
      </w:r>
      <w:r w:rsidR="00D33864" w:rsidRPr="00542B8D">
        <w:rPr>
          <w:rFonts w:ascii="Book Antiqua" w:hAnsi="Book Antiqua" w:cs="Times New Roman"/>
          <w:sz w:val="24"/>
          <w:szCs w:val="24"/>
          <w:lang w:val="en-GB"/>
        </w:rPr>
        <w:t xml:space="preserve"> (</w:t>
      </w:r>
      <w:r w:rsidR="00F44777" w:rsidRPr="00542B8D">
        <w:rPr>
          <w:rFonts w:ascii="Book Antiqua" w:hAnsi="Book Antiqua" w:cs="Times New Roman"/>
          <w:sz w:val="24"/>
          <w:szCs w:val="24"/>
          <w:lang w:val="en-GB"/>
        </w:rPr>
        <w:t>SD</w:t>
      </w:r>
      <w:r w:rsidR="00D33864" w:rsidRPr="00542B8D">
        <w:rPr>
          <w:rFonts w:ascii="Book Antiqua" w:hAnsi="Book Antiqua" w:cs="Times New Roman"/>
          <w:sz w:val="24"/>
          <w:szCs w:val="24"/>
          <w:lang w:val="en-GB"/>
        </w:rPr>
        <w:t>) with 95</w:t>
      </w:r>
      <w:r w:rsidR="00A93A50" w:rsidRPr="00542B8D">
        <w:rPr>
          <w:rFonts w:ascii="Book Antiqua" w:hAnsi="Book Antiqua" w:cs="Times New Roman"/>
          <w:sz w:val="24"/>
          <w:szCs w:val="24"/>
          <w:lang w:val="en-GB"/>
        </w:rPr>
        <w:t>% confidence interval (95%</w:t>
      </w:r>
      <w:ins w:id="125" w:author="copy_editor" w:date="2019-05-28T18:42:00Z">
        <w:del w:id="126" w:author="FP" w:date="2019-06-01T12:07:00Z">
          <w:r w:rsidR="0075144C" w:rsidRPr="00542B8D" w:rsidDel="00D94385">
            <w:rPr>
              <w:rFonts w:ascii="Book Antiqua" w:hAnsi="Book Antiqua" w:cs="Times New Roman"/>
              <w:sz w:val="24"/>
              <w:szCs w:val="24"/>
              <w:lang w:val="en-GB"/>
            </w:rPr>
            <w:delText xml:space="preserve"> </w:delText>
          </w:r>
        </w:del>
      </w:ins>
      <w:r w:rsidR="00A93A50" w:rsidRPr="00542B8D">
        <w:rPr>
          <w:rFonts w:ascii="Book Antiqua" w:hAnsi="Book Antiqua" w:cs="Times New Roman"/>
          <w:sz w:val="24"/>
          <w:szCs w:val="24"/>
          <w:lang w:val="en-GB"/>
        </w:rPr>
        <w:t xml:space="preserve">CI) </w:t>
      </w:r>
      <w:r w:rsidR="00D33864" w:rsidRPr="00542B8D">
        <w:rPr>
          <w:rFonts w:ascii="Book Antiqua" w:hAnsi="Book Antiqua" w:cs="Times New Roman"/>
          <w:sz w:val="24"/>
          <w:szCs w:val="24"/>
          <w:lang w:val="en-GB"/>
        </w:rPr>
        <w:t>or median [(interqua</w:t>
      </w:r>
      <w:r w:rsidR="003109B0" w:rsidRPr="00542B8D">
        <w:rPr>
          <w:rFonts w:ascii="Book Antiqua" w:hAnsi="Book Antiqua" w:cs="Times New Roman"/>
          <w:sz w:val="24"/>
          <w:szCs w:val="24"/>
          <w:lang w:val="en-GB"/>
        </w:rPr>
        <w:t>r</w:t>
      </w:r>
      <w:r w:rsidR="00D33864" w:rsidRPr="00542B8D">
        <w:rPr>
          <w:rFonts w:ascii="Book Antiqua" w:hAnsi="Book Antiqua" w:cs="Times New Roman"/>
          <w:sz w:val="24"/>
          <w:szCs w:val="24"/>
          <w:lang w:val="en-GB"/>
        </w:rPr>
        <w:t xml:space="preserve">tile range) (IQR)] </w:t>
      </w:r>
      <w:r w:rsidRPr="00542B8D">
        <w:rPr>
          <w:rFonts w:ascii="Book Antiqua" w:hAnsi="Book Antiqua" w:cs="Times New Roman"/>
          <w:sz w:val="24"/>
          <w:szCs w:val="24"/>
          <w:lang w:val="en-GB"/>
        </w:rPr>
        <w:t xml:space="preserve">and categorical variables as number and percentage (%). A Wilcoxon signed rank test was then used to detected differences among </w:t>
      </w:r>
      <w:del w:id="127" w:author="copy_editor" w:date="2019-05-28T18:42:00Z">
        <w:r w:rsidRPr="00542B8D" w:rsidDel="0075144C">
          <w:rPr>
            <w:rFonts w:ascii="Book Antiqua" w:hAnsi="Book Antiqua" w:cs="Times New Roman"/>
            <w:sz w:val="24"/>
            <w:szCs w:val="24"/>
            <w:lang w:val="en-GB"/>
          </w:rPr>
          <w:delText xml:space="preserve">couple </w:delText>
        </w:r>
      </w:del>
      <w:ins w:id="128" w:author="copy_editor" w:date="2019-05-28T18:42:00Z">
        <w:r w:rsidR="0075144C" w:rsidRPr="00542B8D">
          <w:rPr>
            <w:rFonts w:ascii="Book Antiqua" w:hAnsi="Book Antiqua" w:cs="Times New Roman"/>
            <w:sz w:val="24"/>
            <w:szCs w:val="24"/>
            <w:lang w:val="en-GB"/>
          </w:rPr>
          <w:t xml:space="preserve">pairs </w:t>
        </w:r>
      </w:ins>
      <w:r w:rsidRPr="00542B8D">
        <w:rPr>
          <w:rFonts w:ascii="Book Antiqua" w:hAnsi="Book Antiqua" w:cs="Times New Roman"/>
          <w:sz w:val="24"/>
          <w:szCs w:val="24"/>
          <w:lang w:val="en-GB"/>
        </w:rPr>
        <w:t xml:space="preserve">of samples. </w:t>
      </w:r>
      <w:r w:rsidR="00AB7772" w:rsidRPr="00542B8D">
        <w:rPr>
          <w:rFonts w:ascii="Book Antiqua" w:hAnsi="Book Antiqua" w:cs="Times New Roman"/>
          <w:sz w:val="24"/>
          <w:szCs w:val="24"/>
          <w:lang w:val="en-GB"/>
        </w:rPr>
        <w:t xml:space="preserve">Categorical variables were compared through the Chi-square test with Yates correction. </w:t>
      </w:r>
      <w:r w:rsidRPr="00542B8D">
        <w:rPr>
          <w:rFonts w:ascii="Book Antiqua" w:hAnsi="Book Antiqua" w:cs="Times New Roman"/>
          <w:sz w:val="24"/>
          <w:szCs w:val="24"/>
          <w:lang w:val="en-GB"/>
        </w:rPr>
        <w:t>All tests were two-sided</w:t>
      </w:r>
      <w:ins w:id="129" w:author="copy_editor" w:date="2019-05-28T18:44:00Z">
        <w:r w:rsidR="0075144C"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and a result of </w:t>
      </w:r>
      <w:r w:rsidR="00A93A50" w:rsidRPr="00542B8D">
        <w:rPr>
          <w:rFonts w:ascii="Book Antiqua" w:hAnsi="Book Antiqua" w:cs="Times New Roman"/>
          <w:i/>
          <w:sz w:val="24"/>
          <w:szCs w:val="24"/>
          <w:lang w:val="en-GB"/>
        </w:rPr>
        <w:t>P</w:t>
      </w:r>
      <w:r w:rsidR="00A93A50"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&lt;</w:t>
      </w:r>
      <w:r w:rsidR="00A93A50"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0.05 was considered statistically significant.</w:t>
      </w:r>
      <w:r w:rsidR="00D64D62" w:rsidRPr="00542B8D">
        <w:rPr>
          <w:rFonts w:ascii="Book Antiqua" w:hAnsi="Book Antiqua" w:cs="Times New Roman"/>
          <w:sz w:val="24"/>
          <w:szCs w:val="24"/>
          <w:lang w:val="en-GB"/>
        </w:rPr>
        <w:t xml:space="preserve"> Statistical analyses were performed using IBM</w:t>
      </w:r>
      <w:r w:rsidR="00D64D62" w:rsidRPr="00542B8D">
        <w:rPr>
          <w:rFonts w:ascii="Book Antiqua" w:hAnsi="Book Antiqua" w:cs="Times New Roman"/>
          <w:sz w:val="24"/>
          <w:szCs w:val="24"/>
          <w:vertAlign w:val="superscript"/>
          <w:lang w:val="en-GB"/>
        </w:rPr>
        <w:t>®</w:t>
      </w:r>
      <w:r w:rsidR="00D64D62" w:rsidRPr="00542B8D">
        <w:rPr>
          <w:rFonts w:ascii="Book Antiqua" w:hAnsi="Book Antiqua" w:cs="Times New Roman"/>
          <w:sz w:val="24"/>
          <w:szCs w:val="24"/>
          <w:lang w:val="en-GB"/>
        </w:rPr>
        <w:t xml:space="preserve"> SPSS</w:t>
      </w:r>
      <w:r w:rsidR="00D64D62" w:rsidRPr="00542B8D">
        <w:rPr>
          <w:rFonts w:ascii="Book Antiqua" w:hAnsi="Book Antiqua" w:cs="Times New Roman"/>
          <w:sz w:val="24"/>
          <w:szCs w:val="24"/>
          <w:vertAlign w:val="superscript"/>
          <w:lang w:val="en-GB"/>
        </w:rPr>
        <w:t>®</w:t>
      </w:r>
      <w:r w:rsidR="00D64D62" w:rsidRPr="00542B8D">
        <w:rPr>
          <w:rFonts w:ascii="Book Antiqua" w:hAnsi="Book Antiqua" w:cs="Times New Roman"/>
          <w:sz w:val="24"/>
          <w:szCs w:val="24"/>
          <w:lang w:val="en-GB"/>
        </w:rPr>
        <w:t xml:space="preserve"> Statistics 17 for Windows</w:t>
      </w:r>
      <w:r w:rsidR="00F44777" w:rsidRPr="00542B8D">
        <w:rPr>
          <w:rFonts w:ascii="Book Antiqua" w:hAnsi="Book Antiqua" w:cs="Times New Roman"/>
          <w:sz w:val="24"/>
          <w:szCs w:val="24"/>
          <w:lang w:val="en-GB"/>
        </w:rPr>
        <w:t>.</w:t>
      </w:r>
    </w:p>
    <w:p w14:paraId="169C3D63" w14:textId="77777777" w:rsidR="00A93A50" w:rsidRPr="00542B8D" w:rsidRDefault="00A93A50" w:rsidP="00542B8D">
      <w:pPr>
        <w:snapToGrid w:val="0"/>
        <w:spacing w:after="0" w:line="360" w:lineRule="auto"/>
        <w:ind w:firstLineChars="100" w:firstLine="240"/>
        <w:jc w:val="both"/>
        <w:rPr>
          <w:rFonts w:ascii="Book Antiqua" w:hAnsi="Book Antiqua" w:cs="Times New Roman"/>
          <w:bCs/>
          <w:color w:val="4F81BD" w:themeColor="accent1"/>
          <w:sz w:val="24"/>
          <w:szCs w:val="24"/>
          <w:lang w:val="en-GB" w:eastAsia="zh-CN"/>
        </w:rPr>
      </w:pPr>
    </w:p>
    <w:p w14:paraId="2CF0674B" w14:textId="280C8082" w:rsidR="00F76B84" w:rsidRPr="00542B8D" w:rsidRDefault="00A93A50"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t>RESULTS</w:t>
      </w:r>
    </w:p>
    <w:p w14:paraId="1DB781CA" w14:textId="694DADAF" w:rsidR="005F119A" w:rsidRPr="00542B8D" w:rsidRDefault="005F119A"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During the</w:t>
      </w:r>
      <w:r w:rsidR="00C84AC9" w:rsidRPr="00542B8D">
        <w:rPr>
          <w:rFonts w:ascii="Book Antiqua" w:hAnsi="Book Antiqua" w:cs="Times New Roman"/>
          <w:sz w:val="24"/>
          <w:szCs w:val="24"/>
          <w:lang w:val="en-GB"/>
        </w:rPr>
        <w:t xml:space="preserve"> </w:t>
      </w:r>
      <w:r w:rsidR="00D51F39" w:rsidRPr="00542B8D">
        <w:rPr>
          <w:rFonts w:ascii="Book Antiqua" w:hAnsi="Book Antiqua" w:cs="Times New Roman"/>
          <w:sz w:val="24"/>
          <w:szCs w:val="24"/>
          <w:lang w:val="en-GB"/>
        </w:rPr>
        <w:t xml:space="preserve">two </w:t>
      </w:r>
      <w:r w:rsidRPr="00542B8D">
        <w:rPr>
          <w:rFonts w:ascii="Book Antiqua" w:hAnsi="Book Antiqua" w:cs="Times New Roman"/>
          <w:sz w:val="24"/>
          <w:szCs w:val="24"/>
          <w:lang w:val="en-GB"/>
        </w:rPr>
        <w:t>study</w:t>
      </w:r>
      <w:r w:rsidR="00C84AC9" w:rsidRPr="00542B8D">
        <w:rPr>
          <w:rFonts w:ascii="Book Antiqua" w:hAnsi="Book Antiqua" w:cs="Times New Roman"/>
          <w:sz w:val="24"/>
          <w:szCs w:val="24"/>
          <w:lang w:val="en-GB"/>
        </w:rPr>
        <w:t xml:space="preserve"> </w:t>
      </w:r>
      <w:r w:rsidR="00D51F39" w:rsidRPr="00542B8D">
        <w:rPr>
          <w:rFonts w:ascii="Book Antiqua" w:hAnsi="Book Antiqua" w:cs="Times New Roman"/>
          <w:sz w:val="24"/>
          <w:szCs w:val="24"/>
          <w:lang w:val="en-GB"/>
        </w:rPr>
        <w:t>periods</w:t>
      </w:r>
      <w:ins w:id="130" w:author="copy_editor" w:date="2019-05-28T18:44:00Z">
        <w:r w:rsidR="0075144C" w:rsidRPr="00542B8D">
          <w:rPr>
            <w:rFonts w:ascii="Book Antiqua" w:hAnsi="Book Antiqua" w:cs="Times New Roman"/>
            <w:sz w:val="24"/>
            <w:szCs w:val="24"/>
            <w:lang w:val="en-GB"/>
          </w:rPr>
          <w:t>,</w:t>
        </w:r>
      </w:ins>
      <w:r w:rsidR="00D51F39" w:rsidRPr="00542B8D">
        <w:rPr>
          <w:rFonts w:ascii="Book Antiqua" w:hAnsi="Book Antiqua" w:cs="Times New Roman"/>
          <w:sz w:val="24"/>
          <w:szCs w:val="24"/>
          <w:lang w:val="en-GB"/>
        </w:rPr>
        <w:t xml:space="preserve"> </w:t>
      </w:r>
      <w:r w:rsidR="00C84AC9" w:rsidRPr="00542B8D">
        <w:rPr>
          <w:rFonts w:ascii="Book Antiqua" w:hAnsi="Book Antiqua" w:cs="Times New Roman"/>
          <w:sz w:val="24"/>
          <w:szCs w:val="24"/>
          <w:lang w:val="en-GB"/>
        </w:rPr>
        <w:t xml:space="preserve">a total of </w:t>
      </w:r>
      <w:r w:rsidR="00D51F39" w:rsidRPr="00542B8D">
        <w:rPr>
          <w:rFonts w:ascii="Book Antiqua" w:hAnsi="Book Antiqua" w:cs="Times New Roman"/>
          <w:sz w:val="24"/>
          <w:szCs w:val="24"/>
          <w:lang w:val="en-GB"/>
        </w:rPr>
        <w:t>122</w:t>
      </w:r>
      <w:r w:rsidR="005C6149" w:rsidRPr="00542B8D">
        <w:rPr>
          <w:rFonts w:ascii="Book Antiqua" w:hAnsi="Book Antiqua" w:cs="Times New Roman"/>
          <w:sz w:val="24"/>
          <w:szCs w:val="24"/>
          <w:lang w:val="en-GB"/>
        </w:rPr>
        <w:t xml:space="preserve"> </w:t>
      </w:r>
      <w:r w:rsidR="0008366F" w:rsidRPr="00542B8D">
        <w:rPr>
          <w:rFonts w:ascii="Book Antiqua" w:hAnsi="Book Antiqua" w:cs="Times New Roman"/>
          <w:sz w:val="24"/>
          <w:szCs w:val="24"/>
          <w:lang w:val="en-GB"/>
        </w:rPr>
        <w:t>postoperative cardiac surgical patients</w:t>
      </w:r>
      <w:r w:rsidR="005C6149" w:rsidRPr="00542B8D">
        <w:rPr>
          <w:rFonts w:ascii="Book Antiqua" w:hAnsi="Book Antiqua" w:cs="Times New Roman"/>
          <w:sz w:val="24"/>
          <w:szCs w:val="24"/>
          <w:lang w:val="en-GB"/>
        </w:rPr>
        <w:t xml:space="preserve"> </w:t>
      </w:r>
      <w:r w:rsidR="00C84AC9" w:rsidRPr="00542B8D">
        <w:rPr>
          <w:rFonts w:ascii="Book Antiqua" w:hAnsi="Book Antiqua" w:cs="Times New Roman"/>
          <w:sz w:val="24"/>
          <w:szCs w:val="24"/>
          <w:lang w:val="en-GB"/>
        </w:rPr>
        <w:t>we</w:t>
      </w:r>
      <w:r w:rsidR="005C6149" w:rsidRPr="00542B8D">
        <w:rPr>
          <w:rFonts w:ascii="Book Antiqua" w:hAnsi="Book Antiqua" w:cs="Times New Roman"/>
          <w:sz w:val="24"/>
          <w:szCs w:val="24"/>
          <w:lang w:val="en-GB"/>
        </w:rPr>
        <w:t>re</w:t>
      </w:r>
      <w:r w:rsidR="00C84AC9" w:rsidRPr="00542B8D">
        <w:rPr>
          <w:rFonts w:ascii="Book Antiqua" w:hAnsi="Book Antiqua" w:cs="Times New Roman"/>
          <w:sz w:val="24"/>
          <w:szCs w:val="24"/>
          <w:lang w:val="en-GB"/>
        </w:rPr>
        <w:t xml:space="preserve"> admitted </w:t>
      </w:r>
      <w:r w:rsidR="003109B0" w:rsidRPr="00542B8D">
        <w:rPr>
          <w:rFonts w:ascii="Book Antiqua" w:hAnsi="Book Antiqua" w:cs="Times New Roman"/>
          <w:sz w:val="24"/>
          <w:szCs w:val="24"/>
          <w:lang w:val="en-GB"/>
        </w:rPr>
        <w:t xml:space="preserve">to the </w:t>
      </w:r>
      <w:r w:rsidR="0008366F" w:rsidRPr="00542B8D">
        <w:rPr>
          <w:rFonts w:ascii="Book Antiqua" w:hAnsi="Book Antiqua" w:cs="Times New Roman"/>
          <w:sz w:val="24"/>
          <w:szCs w:val="24"/>
          <w:lang w:val="en-GB"/>
        </w:rPr>
        <w:t>c</w:t>
      </w:r>
      <w:r w:rsidR="00F803C7" w:rsidRPr="00542B8D">
        <w:rPr>
          <w:rFonts w:ascii="Book Antiqua" w:hAnsi="Book Antiqua" w:cs="Times New Roman"/>
          <w:sz w:val="24"/>
          <w:szCs w:val="24"/>
          <w:lang w:val="en-GB"/>
        </w:rPr>
        <w:t xml:space="preserve">ardiothoracic </w:t>
      </w:r>
      <w:r w:rsidR="005C6149" w:rsidRPr="00542B8D">
        <w:rPr>
          <w:rFonts w:ascii="Book Antiqua" w:hAnsi="Book Antiqua" w:cs="Times New Roman"/>
          <w:sz w:val="24"/>
          <w:szCs w:val="24"/>
          <w:lang w:val="en-GB"/>
        </w:rPr>
        <w:t>ICU</w:t>
      </w:r>
      <w:r w:rsidR="0008366F" w:rsidRPr="00542B8D">
        <w:rPr>
          <w:rFonts w:ascii="Book Antiqua" w:hAnsi="Book Antiqua" w:cs="Times New Roman"/>
          <w:sz w:val="24"/>
          <w:szCs w:val="24"/>
          <w:lang w:val="en-GB"/>
        </w:rPr>
        <w:t xml:space="preserve">, </w:t>
      </w:r>
      <w:r w:rsidR="00F803C7" w:rsidRPr="00542B8D">
        <w:rPr>
          <w:rFonts w:ascii="Book Antiqua" w:hAnsi="Book Antiqua" w:cs="Times New Roman"/>
          <w:sz w:val="24"/>
          <w:szCs w:val="24"/>
          <w:lang w:val="en-GB"/>
        </w:rPr>
        <w:t>60</w:t>
      </w:r>
      <w:r w:rsidRPr="00542B8D">
        <w:rPr>
          <w:rFonts w:ascii="Book Antiqua" w:hAnsi="Book Antiqua" w:cs="Times New Roman"/>
          <w:sz w:val="24"/>
          <w:szCs w:val="24"/>
          <w:lang w:val="en-GB"/>
        </w:rPr>
        <w:t xml:space="preserve"> in the standard practice and </w:t>
      </w:r>
      <w:r w:rsidR="00F803C7" w:rsidRPr="00542B8D">
        <w:rPr>
          <w:rFonts w:ascii="Book Antiqua" w:hAnsi="Book Antiqua" w:cs="Times New Roman"/>
          <w:sz w:val="24"/>
          <w:szCs w:val="24"/>
          <w:lang w:val="en-GB"/>
        </w:rPr>
        <w:t>62</w:t>
      </w:r>
      <w:r w:rsidRPr="00542B8D">
        <w:rPr>
          <w:rFonts w:ascii="Book Antiqua" w:hAnsi="Book Antiqua" w:cs="Times New Roman"/>
          <w:sz w:val="24"/>
          <w:szCs w:val="24"/>
          <w:lang w:val="en-GB"/>
        </w:rPr>
        <w:t xml:space="preserve"> during the intervention period</w:t>
      </w:r>
      <w:r w:rsidR="005C6149" w:rsidRPr="00542B8D">
        <w:rPr>
          <w:rFonts w:ascii="Book Antiqua" w:hAnsi="Book Antiqua" w:cs="Times New Roman"/>
          <w:sz w:val="24"/>
          <w:szCs w:val="24"/>
          <w:lang w:val="en-GB"/>
        </w:rPr>
        <w:t xml:space="preserve">. </w:t>
      </w:r>
      <w:r w:rsidR="00F44777" w:rsidRPr="00542B8D">
        <w:rPr>
          <w:rFonts w:ascii="Book Antiqua" w:hAnsi="Book Antiqua" w:cs="Times New Roman"/>
          <w:sz w:val="24"/>
          <w:szCs w:val="24"/>
          <w:lang w:val="en-GB"/>
        </w:rPr>
        <w:t>Thirteen</w:t>
      </w:r>
      <w:r w:rsidRPr="00542B8D">
        <w:rPr>
          <w:rFonts w:ascii="Book Antiqua" w:hAnsi="Book Antiqua" w:cs="Times New Roman"/>
          <w:sz w:val="24"/>
          <w:szCs w:val="24"/>
          <w:lang w:val="en-GB"/>
        </w:rPr>
        <w:t xml:space="preserve"> patients (</w:t>
      </w:r>
      <w:del w:id="131" w:author="copy_editor" w:date="2019-05-28T18:45:00Z">
        <w:r w:rsidR="00F803C7" w:rsidRPr="00542B8D" w:rsidDel="0075144C">
          <w:rPr>
            <w:rFonts w:ascii="Book Antiqua" w:hAnsi="Book Antiqua" w:cs="Times New Roman"/>
            <w:sz w:val="24"/>
            <w:szCs w:val="24"/>
            <w:lang w:val="en-GB"/>
          </w:rPr>
          <w:delText xml:space="preserve">6 </w:delText>
        </w:r>
      </w:del>
      <w:ins w:id="132" w:author="copy_editor" w:date="2019-05-28T18:45:00Z">
        <w:r w:rsidR="0075144C" w:rsidRPr="00542B8D">
          <w:rPr>
            <w:rFonts w:ascii="Book Antiqua" w:hAnsi="Book Antiqua" w:cs="Times New Roman"/>
            <w:sz w:val="24"/>
            <w:szCs w:val="24"/>
            <w:lang w:val="en-GB"/>
          </w:rPr>
          <w:t xml:space="preserve">six </w:t>
        </w:r>
      </w:ins>
      <w:r w:rsidR="00F803C7" w:rsidRPr="00542B8D">
        <w:rPr>
          <w:rFonts w:ascii="Book Antiqua" w:hAnsi="Book Antiqua" w:cs="Times New Roman"/>
          <w:sz w:val="24"/>
          <w:szCs w:val="24"/>
          <w:lang w:val="en-GB"/>
        </w:rPr>
        <w:t xml:space="preserve">in the standard practice period and </w:t>
      </w:r>
      <w:del w:id="133" w:author="copy_editor" w:date="2019-05-28T18:45:00Z">
        <w:r w:rsidR="00F803C7" w:rsidRPr="00542B8D" w:rsidDel="0075144C">
          <w:rPr>
            <w:rFonts w:ascii="Book Antiqua" w:hAnsi="Book Antiqua" w:cs="Times New Roman"/>
            <w:sz w:val="24"/>
            <w:szCs w:val="24"/>
            <w:lang w:val="en-GB"/>
          </w:rPr>
          <w:delText xml:space="preserve">7 </w:delText>
        </w:r>
      </w:del>
      <w:ins w:id="134" w:author="copy_editor" w:date="2019-05-28T18:45:00Z">
        <w:r w:rsidR="0075144C" w:rsidRPr="00542B8D">
          <w:rPr>
            <w:rFonts w:ascii="Book Antiqua" w:hAnsi="Book Antiqua" w:cs="Times New Roman"/>
            <w:sz w:val="24"/>
            <w:szCs w:val="24"/>
            <w:lang w:val="en-GB"/>
          </w:rPr>
          <w:t xml:space="preserve">seven </w:t>
        </w:r>
      </w:ins>
      <w:r w:rsidR="00F803C7" w:rsidRPr="00542B8D">
        <w:rPr>
          <w:rFonts w:ascii="Book Antiqua" w:hAnsi="Book Antiqua" w:cs="Times New Roman"/>
          <w:sz w:val="24"/>
          <w:szCs w:val="24"/>
          <w:lang w:val="en-GB"/>
        </w:rPr>
        <w:t>in the intervention period</w:t>
      </w:r>
      <w:r w:rsidRPr="00542B8D">
        <w:rPr>
          <w:rFonts w:ascii="Book Antiqua" w:hAnsi="Book Antiqua" w:cs="Times New Roman"/>
          <w:sz w:val="24"/>
          <w:szCs w:val="24"/>
          <w:lang w:val="en-GB"/>
        </w:rPr>
        <w:t>)</w:t>
      </w:r>
      <w:r w:rsidR="0008366F" w:rsidRPr="00542B8D">
        <w:rPr>
          <w:rFonts w:ascii="Book Antiqua" w:hAnsi="Book Antiqua" w:cs="Times New Roman"/>
          <w:sz w:val="24"/>
          <w:szCs w:val="24"/>
          <w:lang w:val="en-GB"/>
        </w:rPr>
        <w:t xml:space="preserve"> were excluded from the early extubation protocol at the discretion of the attending c</w:t>
      </w:r>
      <w:r w:rsidR="00C17F08" w:rsidRPr="00542B8D">
        <w:rPr>
          <w:rFonts w:ascii="Book Antiqua" w:hAnsi="Book Antiqua" w:cs="Times New Roman"/>
          <w:sz w:val="24"/>
          <w:szCs w:val="24"/>
          <w:lang w:val="en-GB"/>
        </w:rPr>
        <w:t xml:space="preserve">onsultant due to complex surgery, comorbidities </w:t>
      </w:r>
      <w:r w:rsidR="00C17F08" w:rsidRPr="00542B8D">
        <w:rPr>
          <w:rFonts w:ascii="Book Antiqua" w:hAnsi="Book Antiqua" w:cs="Times New Roman"/>
          <w:sz w:val="24"/>
          <w:szCs w:val="24"/>
          <w:lang w:val="en-GB"/>
        </w:rPr>
        <w:lastRenderedPageBreak/>
        <w:t>or intraoperative issues.</w:t>
      </w:r>
      <w:r w:rsidR="00D51F39" w:rsidRPr="00542B8D">
        <w:rPr>
          <w:rFonts w:ascii="Book Antiqua" w:hAnsi="Book Antiqua" w:cs="Times New Roman"/>
          <w:sz w:val="24"/>
          <w:szCs w:val="24"/>
          <w:lang w:val="en-GB"/>
        </w:rPr>
        <w:t xml:space="preserve"> Therefore, </w:t>
      </w:r>
      <w:r w:rsidR="0008366F" w:rsidRPr="00542B8D">
        <w:rPr>
          <w:rFonts w:ascii="Book Antiqua" w:hAnsi="Book Antiqua" w:cs="Times New Roman"/>
          <w:sz w:val="24"/>
          <w:szCs w:val="24"/>
          <w:lang w:val="en-GB"/>
        </w:rPr>
        <w:t xml:space="preserve">data from </w:t>
      </w:r>
      <w:r w:rsidRPr="00542B8D">
        <w:rPr>
          <w:rFonts w:ascii="Book Antiqua" w:hAnsi="Book Antiqua" w:cs="Times New Roman"/>
          <w:sz w:val="24"/>
          <w:szCs w:val="24"/>
          <w:lang w:val="en-GB"/>
        </w:rPr>
        <w:t>a total of 10</w:t>
      </w:r>
      <w:r w:rsidR="00D51F39" w:rsidRPr="00542B8D">
        <w:rPr>
          <w:rFonts w:ascii="Book Antiqua" w:hAnsi="Book Antiqua" w:cs="Times New Roman"/>
          <w:sz w:val="24"/>
          <w:szCs w:val="24"/>
          <w:lang w:val="en-GB"/>
        </w:rPr>
        <w:t>9</w:t>
      </w:r>
      <w:r w:rsidRPr="00542B8D">
        <w:rPr>
          <w:rFonts w:ascii="Book Antiqua" w:hAnsi="Book Antiqua" w:cs="Times New Roman"/>
          <w:sz w:val="24"/>
          <w:szCs w:val="24"/>
          <w:lang w:val="en-GB"/>
        </w:rPr>
        <w:t xml:space="preserve"> patients </w:t>
      </w:r>
      <w:del w:id="135" w:author="copy_editor" w:date="2019-05-28T18:45:00Z">
        <w:r w:rsidR="0008366F" w:rsidRPr="00542B8D" w:rsidDel="00A14158">
          <w:rPr>
            <w:rFonts w:ascii="Book Antiqua" w:hAnsi="Book Antiqua" w:cs="Times New Roman"/>
            <w:sz w:val="24"/>
            <w:szCs w:val="24"/>
            <w:lang w:val="en-GB"/>
          </w:rPr>
          <w:delText xml:space="preserve">was </w:delText>
        </w:r>
      </w:del>
      <w:ins w:id="136" w:author="copy_editor" w:date="2019-05-28T18:45:00Z">
        <w:r w:rsidR="00A14158" w:rsidRPr="00542B8D">
          <w:rPr>
            <w:rFonts w:ascii="Book Antiqua" w:hAnsi="Book Antiqua" w:cs="Times New Roman"/>
            <w:sz w:val="24"/>
            <w:szCs w:val="24"/>
            <w:lang w:val="en-GB"/>
          </w:rPr>
          <w:t xml:space="preserve">were </w:t>
        </w:r>
      </w:ins>
      <w:r w:rsidRPr="00542B8D">
        <w:rPr>
          <w:rFonts w:ascii="Book Antiqua" w:hAnsi="Book Antiqua" w:cs="Times New Roman"/>
          <w:sz w:val="24"/>
          <w:szCs w:val="24"/>
          <w:lang w:val="en-GB"/>
        </w:rPr>
        <w:t xml:space="preserve">collected, 54 </w:t>
      </w:r>
      <w:r w:rsidR="00CC79DC" w:rsidRPr="00542B8D">
        <w:rPr>
          <w:rFonts w:ascii="Book Antiqua" w:hAnsi="Book Antiqua" w:cs="Times New Roman"/>
          <w:sz w:val="24"/>
          <w:szCs w:val="24"/>
          <w:lang w:val="en-GB"/>
        </w:rPr>
        <w:t>in</w:t>
      </w:r>
      <w:r w:rsidRPr="00542B8D">
        <w:rPr>
          <w:rFonts w:ascii="Book Antiqua" w:hAnsi="Book Antiqua" w:cs="Times New Roman"/>
          <w:sz w:val="24"/>
          <w:szCs w:val="24"/>
          <w:lang w:val="en-GB"/>
        </w:rPr>
        <w:t xml:space="preserve"> the standard practice and 55 in the intervention period.</w:t>
      </w:r>
    </w:p>
    <w:p w14:paraId="3BCF4C88" w14:textId="58C1B99B" w:rsidR="00F44777" w:rsidRPr="00542B8D" w:rsidRDefault="003109B0"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Patients in t</w:t>
      </w:r>
      <w:r w:rsidR="00F44777" w:rsidRPr="00542B8D">
        <w:rPr>
          <w:rFonts w:ascii="Book Antiqua" w:hAnsi="Book Antiqua" w:cs="Times New Roman"/>
          <w:sz w:val="24"/>
          <w:szCs w:val="24"/>
          <w:lang w:val="en-GB"/>
        </w:rPr>
        <w:t xml:space="preserve">he “standard period”, as compared to the “intervention period”, </w:t>
      </w:r>
      <w:r w:rsidRPr="00542B8D">
        <w:rPr>
          <w:rFonts w:ascii="Book Antiqua" w:hAnsi="Book Antiqua" w:cs="Times New Roman"/>
          <w:sz w:val="24"/>
          <w:szCs w:val="24"/>
          <w:lang w:val="en-GB"/>
        </w:rPr>
        <w:t xml:space="preserve">had </w:t>
      </w:r>
      <w:r w:rsidR="00F44777" w:rsidRPr="00542B8D">
        <w:rPr>
          <w:rFonts w:ascii="Book Antiqua" w:hAnsi="Book Antiqua" w:cs="Times New Roman"/>
          <w:sz w:val="24"/>
          <w:szCs w:val="24"/>
          <w:lang w:val="en-GB"/>
        </w:rPr>
        <w:t xml:space="preserve">similar height (168.3 ± 9.7 cm </w:t>
      </w:r>
      <w:r w:rsidR="00F44777" w:rsidRPr="00542B8D">
        <w:rPr>
          <w:rFonts w:ascii="Book Antiqua" w:hAnsi="Book Antiqua" w:cs="Times New Roman"/>
          <w:i/>
          <w:sz w:val="24"/>
          <w:szCs w:val="24"/>
          <w:lang w:val="en-GB"/>
        </w:rPr>
        <w:t>vs</w:t>
      </w:r>
      <w:r w:rsidR="00F44777" w:rsidRPr="00542B8D">
        <w:rPr>
          <w:rFonts w:ascii="Book Antiqua" w:hAnsi="Book Antiqua" w:cs="Times New Roman"/>
          <w:sz w:val="24"/>
          <w:szCs w:val="24"/>
          <w:lang w:val="en-GB"/>
        </w:rPr>
        <w:t xml:space="preserve"> 170.8 ± 8.8 cm respectively, </w:t>
      </w:r>
      <w:r w:rsidR="00375E72" w:rsidRPr="00542B8D">
        <w:rPr>
          <w:rFonts w:ascii="Book Antiqua" w:hAnsi="Book Antiqua" w:cs="Times New Roman"/>
          <w:i/>
          <w:sz w:val="24"/>
          <w:szCs w:val="24"/>
          <w:lang w:val="en-GB"/>
        </w:rPr>
        <w:t>P</w:t>
      </w:r>
      <w:r w:rsidR="00375E72" w:rsidRPr="00542B8D">
        <w:rPr>
          <w:rFonts w:ascii="Book Antiqua" w:hAnsi="Book Antiqua" w:cs="Times New Roman"/>
          <w:sz w:val="24"/>
          <w:szCs w:val="24"/>
          <w:lang w:val="en-GB" w:eastAsia="zh-CN"/>
        </w:rPr>
        <w:t xml:space="preserve"> </w:t>
      </w:r>
      <w:r w:rsidR="00F44777"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00F44777" w:rsidRPr="00542B8D">
        <w:rPr>
          <w:rFonts w:ascii="Book Antiqua" w:hAnsi="Book Antiqua" w:cs="Times New Roman"/>
          <w:sz w:val="24"/>
          <w:szCs w:val="24"/>
          <w:lang w:val="en-GB"/>
        </w:rPr>
        <w:t xml:space="preserve">0.11) and age (66.5 ± 11.7 </w:t>
      </w:r>
      <w:r w:rsidR="00F44777" w:rsidRPr="00542B8D">
        <w:rPr>
          <w:rFonts w:ascii="Book Antiqua" w:hAnsi="Book Antiqua" w:cs="Times New Roman"/>
          <w:i/>
          <w:sz w:val="24"/>
          <w:szCs w:val="24"/>
          <w:lang w:val="en-GB"/>
        </w:rPr>
        <w:t>vs</w:t>
      </w:r>
      <w:r w:rsidR="00F44777" w:rsidRPr="00542B8D">
        <w:rPr>
          <w:rFonts w:ascii="Book Antiqua" w:hAnsi="Book Antiqua" w:cs="Times New Roman"/>
          <w:sz w:val="24"/>
          <w:szCs w:val="24"/>
          <w:lang w:val="en-GB"/>
        </w:rPr>
        <w:t xml:space="preserve"> 65.7 ± 10.9</w:t>
      </w:r>
      <w:ins w:id="137" w:author="copy_editor" w:date="2019-05-28T18:45:00Z">
        <w:r w:rsidR="00A14158" w:rsidRPr="00542B8D">
          <w:rPr>
            <w:rFonts w:ascii="Book Antiqua" w:hAnsi="Book Antiqua" w:cs="Times New Roman"/>
            <w:sz w:val="24"/>
            <w:szCs w:val="24"/>
            <w:lang w:val="en-GB"/>
          </w:rPr>
          <w:t>,</w:t>
        </w:r>
      </w:ins>
      <w:r w:rsidR="00F44777" w:rsidRPr="00542B8D">
        <w:rPr>
          <w:rFonts w:ascii="Book Antiqua" w:hAnsi="Book Antiqua" w:cs="Times New Roman"/>
          <w:sz w:val="24"/>
          <w:szCs w:val="24"/>
          <w:lang w:val="en-GB"/>
        </w:rPr>
        <w:t xml:space="preserve"> respectively, </w:t>
      </w:r>
      <w:r w:rsidR="00375E72" w:rsidRPr="00542B8D">
        <w:rPr>
          <w:rFonts w:ascii="Book Antiqua" w:hAnsi="Book Antiqua" w:cs="Times New Roman"/>
          <w:i/>
          <w:sz w:val="24"/>
          <w:szCs w:val="24"/>
          <w:lang w:val="en-GB"/>
        </w:rPr>
        <w:t>P</w:t>
      </w:r>
      <w:r w:rsidR="00375E72" w:rsidRPr="00542B8D">
        <w:rPr>
          <w:rFonts w:ascii="Book Antiqua" w:hAnsi="Book Antiqua" w:cs="Times New Roman"/>
          <w:sz w:val="24"/>
          <w:szCs w:val="24"/>
          <w:lang w:val="en-GB"/>
        </w:rPr>
        <w:t xml:space="preserve"> </w:t>
      </w:r>
      <w:r w:rsidR="00F44777"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00F44777" w:rsidRPr="00542B8D">
        <w:rPr>
          <w:rFonts w:ascii="Book Antiqua" w:hAnsi="Book Antiqua" w:cs="Times New Roman"/>
          <w:sz w:val="24"/>
          <w:szCs w:val="24"/>
          <w:lang w:val="en-GB"/>
        </w:rPr>
        <w:t xml:space="preserve">0.74) and body weight (76.8 ± 13.4 </w:t>
      </w:r>
      <w:r w:rsidR="00375E72" w:rsidRPr="00542B8D">
        <w:rPr>
          <w:rFonts w:ascii="Book Antiqua" w:hAnsi="Book Antiqua" w:cs="Times New Roman"/>
          <w:sz w:val="24"/>
          <w:szCs w:val="24"/>
          <w:lang w:val="en-GB"/>
        </w:rPr>
        <w:t xml:space="preserve">kg </w:t>
      </w:r>
      <w:r w:rsidR="00F44777" w:rsidRPr="00542B8D">
        <w:rPr>
          <w:rFonts w:ascii="Book Antiqua" w:hAnsi="Book Antiqua" w:cs="Times New Roman"/>
          <w:i/>
          <w:sz w:val="24"/>
          <w:szCs w:val="24"/>
          <w:lang w:val="en-GB"/>
        </w:rPr>
        <w:t>vs</w:t>
      </w:r>
      <w:r w:rsidR="00F44777" w:rsidRPr="00542B8D">
        <w:rPr>
          <w:rFonts w:ascii="Book Antiqua" w:hAnsi="Book Antiqua" w:cs="Times New Roman"/>
          <w:sz w:val="24"/>
          <w:szCs w:val="24"/>
          <w:lang w:val="en-GB"/>
        </w:rPr>
        <w:t xml:space="preserve"> 82.3 ± 14.8 </w:t>
      </w:r>
      <w:r w:rsidR="00375E72" w:rsidRPr="00542B8D">
        <w:rPr>
          <w:rFonts w:ascii="Book Antiqua" w:hAnsi="Book Antiqua" w:cs="Times New Roman"/>
          <w:sz w:val="24"/>
          <w:szCs w:val="24"/>
          <w:lang w:val="en-GB"/>
        </w:rPr>
        <w:t>kg</w:t>
      </w:r>
      <w:ins w:id="138" w:author="copy_editor" w:date="2019-05-28T18:45:00Z">
        <w:r w:rsidR="00A14158" w:rsidRPr="00542B8D">
          <w:rPr>
            <w:rFonts w:ascii="Book Antiqua" w:hAnsi="Book Antiqua" w:cs="Times New Roman"/>
            <w:sz w:val="24"/>
            <w:szCs w:val="24"/>
            <w:lang w:val="en-GB"/>
          </w:rPr>
          <w:t>,</w:t>
        </w:r>
      </w:ins>
      <w:r w:rsidR="00375E72" w:rsidRPr="00542B8D">
        <w:rPr>
          <w:rFonts w:ascii="Book Antiqua" w:hAnsi="Book Antiqua" w:cs="Times New Roman"/>
          <w:sz w:val="24"/>
          <w:szCs w:val="24"/>
          <w:lang w:val="en-GB" w:eastAsia="zh-CN"/>
        </w:rPr>
        <w:t xml:space="preserve"> </w:t>
      </w:r>
      <w:r w:rsidR="00F44777" w:rsidRPr="00542B8D">
        <w:rPr>
          <w:rFonts w:ascii="Book Antiqua" w:hAnsi="Book Antiqua" w:cs="Times New Roman"/>
          <w:sz w:val="24"/>
          <w:szCs w:val="24"/>
          <w:lang w:val="en-GB"/>
        </w:rPr>
        <w:t xml:space="preserve">respectively, </w:t>
      </w:r>
      <w:r w:rsidR="00375E72" w:rsidRPr="00542B8D">
        <w:rPr>
          <w:rFonts w:ascii="Book Antiqua" w:hAnsi="Book Antiqua" w:cs="Times New Roman"/>
          <w:i/>
          <w:sz w:val="24"/>
          <w:szCs w:val="24"/>
          <w:lang w:val="en-GB"/>
        </w:rPr>
        <w:t>P</w:t>
      </w:r>
      <w:r w:rsidR="00375E72" w:rsidRPr="00542B8D">
        <w:rPr>
          <w:rFonts w:ascii="Book Antiqua" w:hAnsi="Book Antiqua" w:cs="Times New Roman"/>
          <w:sz w:val="24"/>
          <w:szCs w:val="24"/>
          <w:lang w:val="en-GB"/>
        </w:rPr>
        <w:t xml:space="preserve"> </w:t>
      </w:r>
      <w:r w:rsidR="00F44777"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00F44777" w:rsidRPr="00542B8D">
        <w:rPr>
          <w:rFonts w:ascii="Book Antiqua" w:hAnsi="Book Antiqua" w:cs="Times New Roman"/>
          <w:sz w:val="24"/>
          <w:szCs w:val="24"/>
          <w:lang w:val="en-GB"/>
        </w:rPr>
        <w:t>0.07). In both periods</w:t>
      </w:r>
      <w:ins w:id="139" w:author="copy_editor" w:date="2019-05-28T18:45:00Z">
        <w:r w:rsidR="00A14158" w:rsidRPr="00542B8D">
          <w:rPr>
            <w:rFonts w:ascii="Book Antiqua" w:hAnsi="Book Antiqua" w:cs="Times New Roman"/>
            <w:sz w:val="24"/>
            <w:szCs w:val="24"/>
            <w:lang w:val="en-GB"/>
          </w:rPr>
          <w:t>,</w:t>
        </w:r>
      </w:ins>
      <w:r w:rsidR="00F44777" w:rsidRPr="00542B8D">
        <w:rPr>
          <w:rFonts w:ascii="Book Antiqua" w:hAnsi="Book Antiqua" w:cs="Times New Roman"/>
          <w:sz w:val="24"/>
          <w:szCs w:val="24"/>
          <w:lang w:val="en-GB"/>
        </w:rPr>
        <w:t xml:space="preserve"> male patients represented 76% of the population</w:t>
      </w:r>
      <w:del w:id="140" w:author="copy_editor" w:date="2019-05-28T18:45:00Z">
        <w:r w:rsidR="00F44777" w:rsidRPr="00542B8D" w:rsidDel="00A14158">
          <w:rPr>
            <w:rFonts w:ascii="Book Antiqua" w:hAnsi="Book Antiqua" w:cs="Times New Roman"/>
            <w:sz w:val="24"/>
            <w:szCs w:val="24"/>
            <w:lang w:val="en-GB"/>
          </w:rPr>
          <w:delText>s</w:delText>
        </w:r>
      </w:del>
      <w:r w:rsidR="00F44777" w:rsidRPr="00542B8D">
        <w:rPr>
          <w:rFonts w:ascii="Book Antiqua" w:hAnsi="Book Antiqua" w:cs="Times New Roman"/>
          <w:sz w:val="24"/>
          <w:szCs w:val="24"/>
          <w:lang w:val="en-GB"/>
        </w:rPr>
        <w:t xml:space="preserve"> (</w:t>
      </w:r>
      <w:r w:rsidR="00375E72" w:rsidRPr="00542B8D">
        <w:rPr>
          <w:rFonts w:ascii="Book Antiqua" w:hAnsi="Book Antiqua" w:cs="Times New Roman"/>
          <w:i/>
          <w:sz w:val="24"/>
          <w:szCs w:val="24"/>
          <w:lang w:val="en-GB"/>
        </w:rPr>
        <w:t>P</w:t>
      </w:r>
      <w:r w:rsidR="00375E72" w:rsidRPr="00542B8D">
        <w:rPr>
          <w:rFonts w:ascii="Book Antiqua" w:hAnsi="Book Antiqua" w:cs="Times New Roman"/>
          <w:sz w:val="24"/>
          <w:szCs w:val="24"/>
          <w:lang w:val="en-GB"/>
        </w:rPr>
        <w:t xml:space="preserve"> </w:t>
      </w:r>
      <w:r w:rsidR="00F44777"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00F44777" w:rsidRPr="00542B8D">
        <w:rPr>
          <w:rFonts w:ascii="Book Antiqua" w:hAnsi="Book Antiqua" w:cs="Times New Roman"/>
          <w:sz w:val="24"/>
          <w:szCs w:val="24"/>
          <w:lang w:val="en-GB"/>
        </w:rPr>
        <w:t xml:space="preserve">0.96). </w:t>
      </w:r>
    </w:p>
    <w:p w14:paraId="69444695" w14:textId="627CB0FB" w:rsidR="00FD4CB6" w:rsidRPr="00542B8D" w:rsidRDefault="00F44777" w:rsidP="00542B8D">
      <w:pPr>
        <w:snapToGrid w:val="0"/>
        <w:spacing w:after="0" w:line="360" w:lineRule="auto"/>
        <w:ind w:firstLineChars="100" w:firstLine="240"/>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The types of interventions were similar between groups. The two </w:t>
      </w:r>
      <w:del w:id="141" w:author="copy_editor" w:date="2019-05-28T18:46:00Z">
        <w:r w:rsidRPr="00542B8D" w:rsidDel="00A14158">
          <w:rPr>
            <w:rFonts w:ascii="Book Antiqua" w:hAnsi="Book Antiqua" w:cs="Times New Roman"/>
            <w:sz w:val="24"/>
            <w:szCs w:val="24"/>
            <w:lang w:val="en-GB"/>
          </w:rPr>
          <w:delText xml:space="preserve">more </w:delText>
        </w:r>
      </w:del>
      <w:ins w:id="142" w:author="copy_editor" w:date="2019-05-28T18:46:00Z">
        <w:r w:rsidR="00A14158" w:rsidRPr="00542B8D">
          <w:rPr>
            <w:rFonts w:ascii="Book Antiqua" w:hAnsi="Book Antiqua" w:cs="Times New Roman"/>
            <w:sz w:val="24"/>
            <w:szCs w:val="24"/>
            <w:lang w:val="en-GB"/>
          </w:rPr>
          <w:t xml:space="preserve">most </w:t>
        </w:r>
      </w:ins>
      <w:r w:rsidRPr="00542B8D">
        <w:rPr>
          <w:rFonts w:ascii="Book Antiqua" w:hAnsi="Book Antiqua" w:cs="Times New Roman"/>
          <w:sz w:val="24"/>
          <w:szCs w:val="24"/>
          <w:lang w:val="en-GB"/>
        </w:rPr>
        <w:t>common surgical intervention were isolated elective coronary artery surgery (</w:t>
      </w:r>
      <w:r w:rsidRPr="00542B8D">
        <w:rPr>
          <w:rFonts w:ascii="Book Antiqua" w:hAnsi="Book Antiqua" w:cs="Times New Roman"/>
          <w:i/>
          <w:sz w:val="24"/>
          <w:szCs w:val="24"/>
          <w:lang w:val="en-GB"/>
        </w:rPr>
        <w:t>n</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 xml:space="preserve">31/54, 57% of all surgeries during the “standard period” </w:t>
      </w:r>
      <w:r w:rsidRPr="00542B8D">
        <w:rPr>
          <w:rFonts w:ascii="Book Antiqua" w:hAnsi="Book Antiqua" w:cs="Times New Roman"/>
          <w:i/>
          <w:sz w:val="24"/>
          <w:szCs w:val="24"/>
          <w:lang w:val="en-GB"/>
        </w:rPr>
        <w:t>vs</w:t>
      </w:r>
      <w:r w:rsidRPr="00542B8D">
        <w:rPr>
          <w:rFonts w:ascii="Book Antiqua" w:hAnsi="Book Antiqua" w:cs="Times New Roman"/>
          <w:sz w:val="24"/>
          <w:szCs w:val="24"/>
          <w:lang w:val="en-GB"/>
        </w:rPr>
        <w:t xml:space="preserve"> </w:t>
      </w:r>
      <w:r w:rsidRPr="00542B8D">
        <w:rPr>
          <w:rFonts w:ascii="Book Antiqua" w:hAnsi="Book Antiqua" w:cs="Times New Roman"/>
          <w:i/>
          <w:sz w:val="24"/>
          <w:szCs w:val="24"/>
          <w:lang w:val="en-GB"/>
        </w:rPr>
        <w:t>n</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 xml:space="preserve">= 27/55, 49% in the “intervention period”, </w:t>
      </w:r>
      <w:r w:rsidR="00375E72" w:rsidRPr="00542B8D">
        <w:rPr>
          <w:rFonts w:ascii="Book Antiqua" w:hAnsi="Book Antiqua" w:cs="Times New Roman"/>
          <w:i/>
          <w:sz w:val="24"/>
          <w:szCs w:val="24"/>
          <w:lang w:val="en-GB"/>
        </w:rPr>
        <w:t>P</w:t>
      </w:r>
      <w:r w:rsidR="00375E72"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0.</w:t>
      </w:r>
      <w:r w:rsidR="00ED52DF" w:rsidRPr="00542B8D">
        <w:rPr>
          <w:rFonts w:ascii="Book Antiqua" w:hAnsi="Book Antiqua" w:cs="Times New Roman"/>
          <w:sz w:val="24"/>
          <w:szCs w:val="24"/>
          <w:lang w:val="en-GB"/>
        </w:rPr>
        <w:t>50</w:t>
      </w:r>
      <w:r w:rsidRPr="00542B8D">
        <w:rPr>
          <w:rFonts w:ascii="Book Antiqua" w:hAnsi="Book Antiqua" w:cs="Times New Roman"/>
          <w:sz w:val="24"/>
          <w:szCs w:val="24"/>
          <w:lang w:val="en-GB"/>
        </w:rPr>
        <w:t>) and coronary surgery associated to aortic valve replacement (</w:t>
      </w:r>
      <w:r w:rsidRPr="00542B8D">
        <w:rPr>
          <w:rFonts w:ascii="Book Antiqua" w:hAnsi="Book Antiqua" w:cs="Times New Roman"/>
          <w:i/>
          <w:sz w:val="24"/>
          <w:szCs w:val="24"/>
          <w:lang w:val="en-GB"/>
        </w:rPr>
        <w:t>n</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 xml:space="preserve">7/54, 13% “standard period” </w:t>
      </w:r>
      <w:r w:rsidRPr="00542B8D">
        <w:rPr>
          <w:rFonts w:ascii="Book Antiqua" w:hAnsi="Book Antiqua" w:cs="Times New Roman"/>
          <w:i/>
          <w:sz w:val="24"/>
          <w:szCs w:val="24"/>
          <w:lang w:val="en-GB"/>
        </w:rPr>
        <w:t>vs</w:t>
      </w:r>
      <w:r w:rsidRPr="00542B8D">
        <w:rPr>
          <w:rFonts w:ascii="Book Antiqua" w:hAnsi="Book Antiqua" w:cs="Times New Roman"/>
          <w:sz w:val="24"/>
          <w:szCs w:val="24"/>
          <w:lang w:val="en-GB"/>
        </w:rPr>
        <w:t xml:space="preserve"> </w:t>
      </w:r>
      <w:r w:rsidRPr="00542B8D">
        <w:rPr>
          <w:rFonts w:ascii="Book Antiqua" w:hAnsi="Book Antiqua" w:cs="Times New Roman"/>
          <w:i/>
          <w:sz w:val="24"/>
          <w:szCs w:val="24"/>
          <w:lang w:val="en-GB"/>
        </w:rPr>
        <w:t>n</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 xml:space="preserve">5/55, 9% “intervention period”, </w:t>
      </w:r>
      <w:r w:rsidR="00375E72" w:rsidRPr="00542B8D">
        <w:rPr>
          <w:rFonts w:ascii="Book Antiqua" w:hAnsi="Book Antiqua" w:cs="Times New Roman"/>
          <w:i/>
          <w:sz w:val="24"/>
          <w:szCs w:val="24"/>
          <w:lang w:val="en-GB"/>
        </w:rPr>
        <w:t>P</w:t>
      </w:r>
      <w:r w:rsidR="00375E72"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w:t>
      </w:r>
      <w:r w:rsidR="00375E72"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0.</w:t>
      </w:r>
      <w:r w:rsidR="00ED52DF" w:rsidRPr="00542B8D">
        <w:rPr>
          <w:rFonts w:ascii="Book Antiqua" w:hAnsi="Book Antiqua" w:cs="Times New Roman"/>
          <w:sz w:val="24"/>
          <w:szCs w:val="24"/>
          <w:lang w:val="en-GB"/>
        </w:rPr>
        <w:t>73</w:t>
      </w:r>
      <w:r w:rsidRPr="00542B8D">
        <w:rPr>
          <w:rFonts w:ascii="Book Antiqua" w:hAnsi="Book Antiqua" w:cs="Times New Roman"/>
          <w:sz w:val="24"/>
          <w:szCs w:val="24"/>
          <w:lang w:val="en-GB"/>
        </w:rPr>
        <w:t xml:space="preserve">). The groups were also comparable with regards to their baseline LV function (Table 1). </w:t>
      </w:r>
    </w:p>
    <w:p w14:paraId="5E1C674C" w14:textId="77777777" w:rsidR="00375E72" w:rsidRPr="00542B8D" w:rsidRDefault="00375E72" w:rsidP="00542B8D">
      <w:pPr>
        <w:snapToGrid w:val="0"/>
        <w:spacing w:after="0" w:line="360" w:lineRule="auto"/>
        <w:ind w:firstLineChars="100" w:firstLine="240"/>
        <w:jc w:val="both"/>
        <w:rPr>
          <w:rFonts w:ascii="Book Antiqua" w:hAnsi="Book Antiqua" w:cs="Times New Roman"/>
          <w:sz w:val="24"/>
          <w:szCs w:val="24"/>
          <w:lang w:val="en-GB" w:eastAsia="zh-CN"/>
        </w:rPr>
      </w:pPr>
    </w:p>
    <w:p w14:paraId="3C97A191" w14:textId="46E5747C" w:rsidR="00DA23AD" w:rsidRPr="00542B8D" w:rsidRDefault="0008366F" w:rsidP="00542B8D">
      <w:pPr>
        <w:snapToGrid w:val="0"/>
        <w:spacing w:after="0" w:line="360" w:lineRule="auto"/>
        <w:jc w:val="both"/>
        <w:rPr>
          <w:rFonts w:ascii="Book Antiqua" w:hAnsi="Book Antiqua" w:cs="Times New Roman"/>
          <w:b/>
          <w:i/>
          <w:sz w:val="24"/>
          <w:szCs w:val="24"/>
          <w:lang w:val="en-GB"/>
        </w:rPr>
      </w:pPr>
      <w:r w:rsidRPr="00542B8D">
        <w:rPr>
          <w:rFonts w:ascii="Book Antiqua" w:hAnsi="Book Antiqua" w:cs="Times New Roman"/>
          <w:b/>
          <w:i/>
          <w:sz w:val="24"/>
          <w:szCs w:val="24"/>
          <w:lang w:val="en-GB"/>
        </w:rPr>
        <w:t>Extubation rates</w:t>
      </w:r>
    </w:p>
    <w:p w14:paraId="534D4ACA" w14:textId="60DB5AF0" w:rsidR="007B1EE7" w:rsidRPr="00542B8D" w:rsidRDefault="00153E98"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Extubation rates did not differ between the two study groups at the </w:t>
      </w:r>
      <w:del w:id="143" w:author="copy_editor" w:date="2019-05-28T18:46:00Z">
        <w:r w:rsidR="006D2CF7" w:rsidRPr="00542B8D" w:rsidDel="00A14158">
          <w:rPr>
            <w:rFonts w:ascii="Book Antiqua" w:hAnsi="Book Antiqua" w:cs="Times New Roman"/>
            <w:sz w:val="24"/>
            <w:szCs w:val="24"/>
            <w:lang w:val="en-GB"/>
          </w:rPr>
          <w:delText>3</w:delText>
        </w:r>
        <w:r w:rsidR="006D2CF7" w:rsidRPr="00542B8D" w:rsidDel="00A14158">
          <w:rPr>
            <w:rFonts w:ascii="Book Antiqua" w:hAnsi="Book Antiqua" w:cs="Times New Roman"/>
            <w:sz w:val="24"/>
            <w:szCs w:val="24"/>
            <w:vertAlign w:val="superscript"/>
            <w:lang w:val="en-GB"/>
          </w:rPr>
          <w:delText>rd</w:delText>
        </w:r>
        <w:r w:rsidR="006D2CF7" w:rsidRPr="00542B8D" w:rsidDel="00A14158">
          <w:rPr>
            <w:rFonts w:ascii="Book Antiqua" w:hAnsi="Book Antiqua" w:cs="Times New Roman"/>
            <w:sz w:val="24"/>
            <w:szCs w:val="24"/>
            <w:lang w:val="en-GB"/>
          </w:rPr>
          <w:delText xml:space="preserve"> </w:delText>
        </w:r>
      </w:del>
      <w:ins w:id="144" w:author="copy_editor" w:date="2019-05-28T18:46:00Z">
        <w:r w:rsidR="00A14158" w:rsidRPr="00542B8D">
          <w:rPr>
            <w:rFonts w:ascii="Book Antiqua" w:hAnsi="Book Antiqua" w:cs="Times New Roman"/>
            <w:sz w:val="24"/>
            <w:szCs w:val="24"/>
            <w:lang w:val="en-GB"/>
          </w:rPr>
          <w:t xml:space="preserve">third </w:t>
        </w:r>
      </w:ins>
      <w:r w:rsidRPr="00542B8D">
        <w:rPr>
          <w:rFonts w:ascii="Book Antiqua" w:hAnsi="Book Antiqua" w:cs="Times New Roman"/>
          <w:sz w:val="24"/>
          <w:szCs w:val="24"/>
          <w:lang w:val="en-GB"/>
        </w:rPr>
        <w:t xml:space="preserve">post-operative </w:t>
      </w:r>
      <w:r w:rsidR="006D2CF7" w:rsidRPr="00542B8D">
        <w:rPr>
          <w:rFonts w:ascii="Book Antiqua" w:hAnsi="Book Antiqua" w:cs="Times New Roman"/>
          <w:sz w:val="24"/>
          <w:szCs w:val="24"/>
          <w:lang w:val="en-GB"/>
        </w:rPr>
        <w:t>hour</w:t>
      </w:r>
      <w:r w:rsidRPr="00542B8D">
        <w:rPr>
          <w:rFonts w:ascii="Book Antiqua" w:hAnsi="Book Antiqua" w:cs="Times New Roman"/>
          <w:sz w:val="24"/>
          <w:szCs w:val="24"/>
          <w:lang w:val="en-GB"/>
        </w:rPr>
        <w:t>. However</w:t>
      </w:r>
      <w:r w:rsidR="006D2CF7" w:rsidRPr="00542B8D">
        <w:rPr>
          <w:rFonts w:ascii="Book Antiqua" w:hAnsi="Book Antiqua" w:cs="Times New Roman"/>
          <w:sz w:val="24"/>
          <w:szCs w:val="24"/>
          <w:lang w:val="en-GB"/>
        </w:rPr>
        <w:t>,</w:t>
      </w:r>
      <w:r w:rsidRPr="00542B8D">
        <w:rPr>
          <w:rFonts w:ascii="Book Antiqua" w:hAnsi="Book Antiqua" w:cs="Times New Roman"/>
          <w:sz w:val="24"/>
          <w:szCs w:val="24"/>
          <w:lang w:val="en-GB"/>
        </w:rPr>
        <w:t xml:space="preserve"> from the </w:t>
      </w:r>
      <w:del w:id="145" w:author="copy_editor" w:date="2019-05-28T18:46:00Z">
        <w:r w:rsidRPr="00542B8D" w:rsidDel="00A14158">
          <w:rPr>
            <w:rFonts w:ascii="Book Antiqua" w:hAnsi="Book Antiqua" w:cs="Times New Roman"/>
            <w:sz w:val="24"/>
            <w:szCs w:val="24"/>
            <w:lang w:val="en-GB"/>
          </w:rPr>
          <w:delText>3</w:delText>
        </w:r>
        <w:r w:rsidRPr="00542B8D" w:rsidDel="00A14158">
          <w:rPr>
            <w:rFonts w:ascii="Book Antiqua" w:hAnsi="Book Antiqua" w:cs="Times New Roman"/>
            <w:sz w:val="24"/>
            <w:szCs w:val="24"/>
            <w:vertAlign w:val="superscript"/>
            <w:lang w:val="en-GB"/>
          </w:rPr>
          <w:delText>rd</w:delText>
        </w:r>
        <w:r w:rsidRPr="00542B8D" w:rsidDel="00A14158">
          <w:rPr>
            <w:rFonts w:ascii="Book Antiqua" w:hAnsi="Book Antiqua" w:cs="Times New Roman"/>
            <w:sz w:val="24"/>
            <w:szCs w:val="24"/>
            <w:lang w:val="en-GB"/>
          </w:rPr>
          <w:delText xml:space="preserve"> </w:delText>
        </w:r>
      </w:del>
      <w:ins w:id="146" w:author="copy_editor" w:date="2019-05-28T18:46:00Z">
        <w:r w:rsidR="00A14158" w:rsidRPr="00542B8D">
          <w:rPr>
            <w:rFonts w:ascii="Book Antiqua" w:hAnsi="Book Antiqua" w:cs="Times New Roman"/>
            <w:sz w:val="24"/>
            <w:szCs w:val="24"/>
            <w:lang w:val="en-GB"/>
          </w:rPr>
          <w:t xml:space="preserve">third </w:t>
        </w:r>
      </w:ins>
      <w:r w:rsidRPr="00542B8D">
        <w:rPr>
          <w:rFonts w:ascii="Book Antiqua" w:hAnsi="Book Antiqua" w:cs="Times New Roman"/>
          <w:sz w:val="24"/>
          <w:szCs w:val="24"/>
          <w:lang w:val="en-GB"/>
        </w:rPr>
        <w:t>to the 12</w:t>
      </w:r>
      <w:r w:rsidRPr="00542B8D">
        <w:rPr>
          <w:rFonts w:ascii="Book Antiqua" w:hAnsi="Book Antiqua" w:cs="Times New Roman"/>
          <w:sz w:val="24"/>
          <w:szCs w:val="24"/>
          <w:vertAlign w:val="superscript"/>
          <w:lang w:val="en-GB"/>
        </w:rPr>
        <w:t>th</w:t>
      </w:r>
      <w:r w:rsidRPr="00542B8D">
        <w:rPr>
          <w:rFonts w:ascii="Book Antiqua" w:hAnsi="Book Antiqua" w:cs="Times New Roman"/>
          <w:sz w:val="24"/>
          <w:szCs w:val="24"/>
          <w:lang w:val="en-GB"/>
        </w:rPr>
        <w:t xml:space="preserve"> post-operative hour, t</w:t>
      </w:r>
      <w:r w:rsidR="00172372" w:rsidRPr="00542B8D">
        <w:rPr>
          <w:rFonts w:ascii="Book Antiqua" w:hAnsi="Book Antiqua" w:cs="Times New Roman"/>
          <w:sz w:val="24"/>
          <w:szCs w:val="24"/>
          <w:lang w:val="en-GB"/>
        </w:rPr>
        <w:t>he</w:t>
      </w:r>
      <w:r w:rsidRPr="00542B8D">
        <w:rPr>
          <w:rFonts w:ascii="Book Antiqua" w:hAnsi="Book Antiqua" w:cs="Times New Roman"/>
          <w:sz w:val="24"/>
          <w:szCs w:val="24"/>
          <w:lang w:val="en-GB"/>
        </w:rPr>
        <w:t xml:space="preserve"> intervention group displayed a higher proportion of patients extubated compared to the standard group. The difference was only statistically significant at the </w:t>
      </w:r>
      <w:del w:id="147" w:author="copy_editor" w:date="2019-05-28T18:46:00Z">
        <w:r w:rsidR="00172372" w:rsidRPr="00542B8D" w:rsidDel="00A14158">
          <w:rPr>
            <w:rFonts w:ascii="Book Antiqua" w:hAnsi="Book Antiqua" w:cs="Times New Roman"/>
            <w:sz w:val="24"/>
            <w:szCs w:val="24"/>
            <w:lang w:val="en-GB"/>
          </w:rPr>
          <w:delText>6</w:delText>
        </w:r>
        <w:r w:rsidR="00172372" w:rsidRPr="00542B8D" w:rsidDel="00A14158">
          <w:rPr>
            <w:rFonts w:ascii="Book Antiqua" w:hAnsi="Book Antiqua" w:cs="Times New Roman"/>
            <w:sz w:val="24"/>
            <w:szCs w:val="24"/>
            <w:vertAlign w:val="superscript"/>
            <w:lang w:val="en-GB"/>
          </w:rPr>
          <w:delText>th</w:delText>
        </w:r>
        <w:r w:rsidR="00172372" w:rsidRPr="00542B8D" w:rsidDel="00A14158">
          <w:rPr>
            <w:rFonts w:ascii="Book Antiqua" w:hAnsi="Book Antiqua" w:cs="Times New Roman"/>
            <w:sz w:val="24"/>
            <w:szCs w:val="24"/>
            <w:lang w:val="en-GB"/>
          </w:rPr>
          <w:delText xml:space="preserve"> </w:delText>
        </w:r>
      </w:del>
      <w:ins w:id="148" w:author="copy_editor" w:date="2019-05-28T18:46:00Z">
        <w:r w:rsidR="00A14158" w:rsidRPr="00542B8D">
          <w:rPr>
            <w:rFonts w:ascii="Book Antiqua" w:hAnsi="Book Antiqua" w:cs="Times New Roman"/>
            <w:sz w:val="24"/>
            <w:szCs w:val="24"/>
            <w:lang w:val="en-GB"/>
          </w:rPr>
          <w:t xml:space="preserve">sixth </w:t>
        </w:r>
      </w:ins>
      <w:r w:rsidR="00172372" w:rsidRPr="00542B8D">
        <w:rPr>
          <w:rFonts w:ascii="Book Antiqua" w:hAnsi="Book Antiqua" w:cs="Times New Roman"/>
          <w:sz w:val="24"/>
          <w:szCs w:val="24"/>
          <w:lang w:val="en-GB"/>
        </w:rPr>
        <w:t>postoperative hour</w:t>
      </w:r>
      <w:r w:rsidRPr="00542B8D">
        <w:rPr>
          <w:rFonts w:ascii="Book Antiqua" w:hAnsi="Book Antiqua" w:cs="Times New Roman"/>
          <w:sz w:val="24"/>
          <w:szCs w:val="24"/>
          <w:lang w:val="en-GB"/>
        </w:rPr>
        <w:t xml:space="preserve"> </w:t>
      </w:r>
      <w:r w:rsidR="006D2CF7" w:rsidRPr="00542B8D">
        <w:rPr>
          <w:rFonts w:ascii="Book Antiqua" w:hAnsi="Book Antiqua" w:cs="Times New Roman"/>
          <w:sz w:val="24"/>
          <w:szCs w:val="24"/>
          <w:lang w:val="en-GB"/>
        </w:rPr>
        <w:t>(</w:t>
      </w:r>
      <w:r w:rsidR="00172372" w:rsidRPr="00542B8D">
        <w:rPr>
          <w:rFonts w:ascii="Book Antiqua" w:hAnsi="Book Antiqua" w:cs="Times New Roman"/>
          <w:sz w:val="24"/>
          <w:szCs w:val="24"/>
          <w:lang w:val="en-GB"/>
        </w:rPr>
        <w:t xml:space="preserve">37% in the standard </w:t>
      </w:r>
      <w:r w:rsidR="00172372" w:rsidRPr="00542B8D">
        <w:rPr>
          <w:rFonts w:ascii="Book Antiqua" w:hAnsi="Book Antiqua" w:cs="Times New Roman"/>
          <w:i/>
          <w:sz w:val="24"/>
          <w:szCs w:val="24"/>
          <w:lang w:val="en-GB"/>
        </w:rPr>
        <w:t xml:space="preserve">vs </w:t>
      </w:r>
      <w:r w:rsidR="00172372" w:rsidRPr="00542B8D">
        <w:rPr>
          <w:rFonts w:ascii="Book Antiqua" w:hAnsi="Book Antiqua" w:cs="Times New Roman"/>
          <w:sz w:val="24"/>
          <w:szCs w:val="24"/>
          <w:lang w:val="en-GB"/>
        </w:rPr>
        <w:t xml:space="preserve">58% in the intervention period, </w:t>
      </w:r>
      <w:r w:rsidR="00FB3E57" w:rsidRPr="00542B8D">
        <w:rPr>
          <w:rFonts w:ascii="Book Antiqua" w:hAnsi="Book Antiqua" w:cs="Times New Roman"/>
          <w:i/>
          <w:sz w:val="24"/>
          <w:szCs w:val="24"/>
          <w:lang w:val="en-GB"/>
        </w:rPr>
        <w:t>P</w:t>
      </w:r>
      <w:r w:rsidR="00FB3E57" w:rsidRPr="00542B8D">
        <w:rPr>
          <w:rFonts w:ascii="Book Antiqua" w:hAnsi="Book Antiqua" w:cs="Times New Roman"/>
          <w:sz w:val="24"/>
          <w:szCs w:val="24"/>
          <w:lang w:val="en-GB"/>
        </w:rPr>
        <w:t xml:space="preserve"> </w:t>
      </w:r>
      <w:r w:rsidR="00172372" w:rsidRPr="00542B8D">
        <w:rPr>
          <w:rFonts w:ascii="Book Antiqua" w:hAnsi="Book Antiqua" w:cs="Times New Roman"/>
          <w:sz w:val="24"/>
          <w:szCs w:val="24"/>
          <w:lang w:val="en-GB"/>
        </w:rPr>
        <w:t>=</w:t>
      </w:r>
      <w:r w:rsidR="00FB3E57" w:rsidRPr="00542B8D">
        <w:rPr>
          <w:rFonts w:ascii="Book Antiqua" w:hAnsi="Book Antiqua" w:cs="Times New Roman"/>
          <w:sz w:val="24"/>
          <w:szCs w:val="24"/>
          <w:lang w:val="en-GB" w:eastAsia="zh-CN"/>
        </w:rPr>
        <w:t xml:space="preserve"> </w:t>
      </w:r>
      <w:r w:rsidR="00172372" w:rsidRPr="00542B8D">
        <w:rPr>
          <w:rFonts w:ascii="Book Antiqua" w:hAnsi="Book Antiqua" w:cs="Times New Roman"/>
          <w:sz w:val="24"/>
          <w:szCs w:val="24"/>
          <w:lang w:val="en-GB"/>
        </w:rPr>
        <w:t xml:space="preserve">0.04). </w:t>
      </w:r>
      <w:r w:rsidR="00C05A88" w:rsidRPr="00542B8D">
        <w:rPr>
          <w:rFonts w:ascii="Book Antiqua" w:hAnsi="Book Antiqua" w:cs="Times New Roman"/>
          <w:sz w:val="24"/>
          <w:szCs w:val="24"/>
          <w:lang w:val="en-GB"/>
        </w:rPr>
        <w:t xml:space="preserve">A non-significant trend towards higher extubation rates in the intervention period was found from the </w:t>
      </w:r>
      <w:del w:id="149" w:author="copy_editor" w:date="2019-05-28T18:46:00Z">
        <w:r w:rsidR="00C05A88" w:rsidRPr="00542B8D" w:rsidDel="0060661F">
          <w:rPr>
            <w:rFonts w:ascii="Book Antiqua" w:hAnsi="Book Antiqua" w:cs="Times New Roman"/>
            <w:sz w:val="24"/>
            <w:szCs w:val="24"/>
            <w:lang w:val="en-GB"/>
          </w:rPr>
          <w:delText>4</w:delText>
        </w:r>
        <w:r w:rsidR="00C05A88" w:rsidRPr="00542B8D" w:rsidDel="0060661F">
          <w:rPr>
            <w:rFonts w:ascii="Book Antiqua" w:hAnsi="Book Antiqua" w:cs="Times New Roman"/>
            <w:sz w:val="24"/>
            <w:szCs w:val="24"/>
            <w:vertAlign w:val="superscript"/>
            <w:lang w:val="en-GB"/>
          </w:rPr>
          <w:delText>th</w:delText>
        </w:r>
        <w:r w:rsidR="00C05A88" w:rsidRPr="00542B8D" w:rsidDel="0060661F">
          <w:rPr>
            <w:rFonts w:ascii="Book Antiqua" w:hAnsi="Book Antiqua" w:cs="Times New Roman"/>
            <w:sz w:val="24"/>
            <w:szCs w:val="24"/>
            <w:lang w:val="en-GB"/>
          </w:rPr>
          <w:delText xml:space="preserve"> </w:delText>
        </w:r>
      </w:del>
      <w:ins w:id="150" w:author="copy_editor" w:date="2019-05-28T18:46:00Z">
        <w:r w:rsidR="0060661F" w:rsidRPr="00542B8D">
          <w:rPr>
            <w:rFonts w:ascii="Book Antiqua" w:hAnsi="Book Antiqua" w:cs="Times New Roman"/>
            <w:sz w:val="24"/>
            <w:szCs w:val="24"/>
            <w:lang w:val="en-GB"/>
          </w:rPr>
          <w:t xml:space="preserve">fourth </w:t>
        </w:r>
      </w:ins>
      <w:r w:rsidR="00C05A88" w:rsidRPr="00542B8D">
        <w:rPr>
          <w:rFonts w:ascii="Book Antiqua" w:hAnsi="Book Antiqua" w:cs="Times New Roman"/>
          <w:sz w:val="24"/>
          <w:szCs w:val="24"/>
          <w:lang w:val="en-GB"/>
        </w:rPr>
        <w:t xml:space="preserve">until the </w:t>
      </w:r>
      <w:del w:id="151" w:author="copy_editor" w:date="2019-05-28T18:46:00Z">
        <w:r w:rsidR="00C05A88" w:rsidRPr="00542B8D" w:rsidDel="0060661F">
          <w:rPr>
            <w:rFonts w:ascii="Book Antiqua" w:hAnsi="Book Antiqua" w:cs="Times New Roman"/>
            <w:sz w:val="24"/>
            <w:szCs w:val="24"/>
            <w:lang w:val="en-GB"/>
          </w:rPr>
          <w:delText>9</w:delText>
        </w:r>
        <w:r w:rsidR="00C05A88" w:rsidRPr="00542B8D" w:rsidDel="0060661F">
          <w:rPr>
            <w:rFonts w:ascii="Book Antiqua" w:hAnsi="Book Antiqua" w:cs="Times New Roman"/>
            <w:sz w:val="24"/>
            <w:szCs w:val="24"/>
            <w:vertAlign w:val="superscript"/>
            <w:lang w:val="en-GB"/>
          </w:rPr>
          <w:delText>th</w:delText>
        </w:r>
        <w:r w:rsidR="00C05A88" w:rsidRPr="00542B8D" w:rsidDel="0060661F">
          <w:rPr>
            <w:rFonts w:ascii="Book Antiqua" w:hAnsi="Book Antiqua" w:cs="Times New Roman"/>
            <w:sz w:val="24"/>
            <w:szCs w:val="24"/>
            <w:lang w:val="en-GB"/>
          </w:rPr>
          <w:delText xml:space="preserve"> </w:delText>
        </w:r>
      </w:del>
      <w:ins w:id="152" w:author="copy_editor" w:date="2019-05-28T18:46:00Z">
        <w:r w:rsidR="0060661F" w:rsidRPr="00542B8D">
          <w:rPr>
            <w:rFonts w:ascii="Book Antiqua" w:hAnsi="Book Antiqua" w:cs="Times New Roman"/>
            <w:sz w:val="24"/>
            <w:szCs w:val="24"/>
            <w:lang w:val="en-GB"/>
          </w:rPr>
          <w:t xml:space="preserve">ninth </w:t>
        </w:r>
      </w:ins>
      <w:r w:rsidR="00C05A88" w:rsidRPr="00542B8D">
        <w:rPr>
          <w:rFonts w:ascii="Book Antiqua" w:hAnsi="Book Antiqua" w:cs="Times New Roman"/>
          <w:sz w:val="24"/>
          <w:szCs w:val="24"/>
          <w:lang w:val="en-GB"/>
        </w:rPr>
        <w:t>postoperative hour (</w:t>
      </w:r>
      <w:del w:id="153" w:author="copy_editor" w:date="2019-05-28T18:46:00Z">
        <w:r w:rsidR="00102AE1" w:rsidRPr="00542B8D" w:rsidDel="0060661F">
          <w:rPr>
            <w:rFonts w:ascii="Book Antiqua" w:hAnsi="Book Antiqua" w:cs="Times New Roman"/>
            <w:sz w:val="24"/>
            <w:szCs w:val="24"/>
            <w:lang w:val="en-GB"/>
          </w:rPr>
          <w:delText>4</w:delText>
        </w:r>
        <w:r w:rsidR="00102AE1" w:rsidRPr="00542B8D" w:rsidDel="0060661F">
          <w:rPr>
            <w:rFonts w:ascii="Book Antiqua" w:hAnsi="Book Antiqua" w:cs="Times New Roman"/>
            <w:sz w:val="24"/>
            <w:szCs w:val="24"/>
            <w:vertAlign w:val="superscript"/>
            <w:lang w:val="en-GB"/>
          </w:rPr>
          <w:delText>th</w:delText>
        </w:r>
        <w:r w:rsidR="00102AE1" w:rsidRPr="00542B8D" w:rsidDel="0060661F">
          <w:rPr>
            <w:rFonts w:ascii="Book Antiqua" w:hAnsi="Book Antiqua" w:cs="Times New Roman"/>
            <w:sz w:val="24"/>
            <w:szCs w:val="24"/>
            <w:lang w:val="en-GB"/>
          </w:rPr>
          <w:delText xml:space="preserve"> </w:delText>
        </w:r>
      </w:del>
      <w:ins w:id="154" w:author="copy_editor" w:date="2019-05-28T18:46:00Z">
        <w:r w:rsidR="0060661F" w:rsidRPr="00542B8D">
          <w:rPr>
            <w:rFonts w:ascii="Book Antiqua" w:hAnsi="Book Antiqua" w:cs="Times New Roman"/>
            <w:sz w:val="24"/>
            <w:szCs w:val="24"/>
            <w:lang w:val="en-GB"/>
          </w:rPr>
          <w:t xml:space="preserve">fourth </w:t>
        </w:r>
      </w:ins>
      <w:r w:rsidR="00FB3E57" w:rsidRPr="00542B8D">
        <w:rPr>
          <w:rFonts w:ascii="Book Antiqua" w:hAnsi="Book Antiqua" w:cs="Times New Roman"/>
          <w:sz w:val="24"/>
          <w:szCs w:val="24"/>
          <w:lang w:val="en-GB" w:eastAsia="zh-CN"/>
        </w:rPr>
        <w:t>h</w:t>
      </w:r>
      <w:ins w:id="155" w:author="copy_editor" w:date="2019-05-28T18:46:00Z">
        <w:r w:rsidR="0060661F" w:rsidRPr="00542B8D">
          <w:rPr>
            <w:rFonts w:ascii="Book Antiqua" w:hAnsi="Book Antiqua" w:cs="Times New Roman"/>
            <w:sz w:val="24"/>
            <w:szCs w:val="24"/>
            <w:lang w:val="en-GB" w:eastAsia="zh-CN"/>
          </w:rPr>
          <w:t>our</w:t>
        </w:r>
      </w:ins>
      <w:r w:rsidR="00102AE1" w:rsidRPr="00542B8D">
        <w:rPr>
          <w:rFonts w:ascii="Book Antiqua" w:hAnsi="Book Antiqua" w:cs="Times New Roman"/>
          <w:sz w:val="24"/>
          <w:szCs w:val="24"/>
          <w:lang w:val="en-GB"/>
        </w:rPr>
        <w:t xml:space="preserve">: </w:t>
      </w:r>
      <w:r w:rsidR="00FB3E57" w:rsidRPr="00542B8D">
        <w:rPr>
          <w:rFonts w:ascii="Book Antiqua" w:hAnsi="Book Antiqua" w:cs="Times New Roman"/>
          <w:i/>
          <w:sz w:val="24"/>
          <w:szCs w:val="24"/>
          <w:lang w:val="en-GB"/>
        </w:rPr>
        <w:t>P</w:t>
      </w:r>
      <w:r w:rsidR="00FB3E57" w:rsidRPr="00542B8D">
        <w:rPr>
          <w:rFonts w:ascii="Book Antiqua" w:hAnsi="Book Antiqua" w:cs="Times New Roman"/>
          <w:sz w:val="24"/>
          <w:szCs w:val="24"/>
          <w:lang w:val="en-GB"/>
        </w:rPr>
        <w:t xml:space="preserve"> </w:t>
      </w:r>
      <w:r w:rsidR="00102AE1" w:rsidRPr="00542B8D">
        <w:rPr>
          <w:rFonts w:ascii="Book Antiqua" w:hAnsi="Book Antiqua" w:cs="Times New Roman"/>
          <w:sz w:val="24"/>
          <w:szCs w:val="24"/>
          <w:lang w:val="en-GB"/>
        </w:rPr>
        <w:t>=</w:t>
      </w:r>
      <w:r w:rsidR="00FB3E57" w:rsidRPr="00542B8D">
        <w:rPr>
          <w:rFonts w:ascii="Book Antiqua" w:hAnsi="Book Antiqua" w:cs="Times New Roman"/>
          <w:sz w:val="24"/>
          <w:szCs w:val="24"/>
          <w:lang w:val="en-GB" w:eastAsia="zh-CN"/>
        </w:rPr>
        <w:t xml:space="preserve"> </w:t>
      </w:r>
      <w:r w:rsidR="00102AE1" w:rsidRPr="00542B8D">
        <w:rPr>
          <w:rFonts w:ascii="Book Antiqua" w:hAnsi="Book Antiqua" w:cs="Times New Roman"/>
          <w:sz w:val="24"/>
          <w:szCs w:val="24"/>
          <w:lang w:val="en-GB"/>
        </w:rPr>
        <w:t>0.12; 5</w:t>
      </w:r>
      <w:r w:rsidR="00102AE1" w:rsidRPr="00542B8D">
        <w:rPr>
          <w:rFonts w:ascii="Book Antiqua" w:hAnsi="Book Antiqua" w:cs="Times New Roman"/>
          <w:sz w:val="24"/>
          <w:szCs w:val="24"/>
          <w:vertAlign w:val="superscript"/>
          <w:lang w:val="en-GB"/>
        </w:rPr>
        <w:t>th</w:t>
      </w:r>
      <w:r w:rsidR="00102AE1" w:rsidRPr="00542B8D">
        <w:rPr>
          <w:rFonts w:ascii="Book Antiqua" w:hAnsi="Book Antiqua" w:cs="Times New Roman"/>
          <w:sz w:val="24"/>
          <w:szCs w:val="24"/>
          <w:lang w:val="en-GB"/>
        </w:rPr>
        <w:t xml:space="preserve"> </w:t>
      </w:r>
      <w:r w:rsidR="00FB3E57" w:rsidRPr="00542B8D">
        <w:rPr>
          <w:rFonts w:ascii="Book Antiqua" w:hAnsi="Book Antiqua" w:cs="Times New Roman"/>
          <w:sz w:val="24"/>
          <w:szCs w:val="24"/>
          <w:lang w:val="en-GB" w:eastAsia="zh-CN"/>
        </w:rPr>
        <w:t>h</w:t>
      </w:r>
      <w:r w:rsidR="00102AE1" w:rsidRPr="00542B8D">
        <w:rPr>
          <w:rFonts w:ascii="Book Antiqua" w:hAnsi="Book Antiqua" w:cs="Times New Roman"/>
          <w:sz w:val="24"/>
          <w:szCs w:val="24"/>
          <w:lang w:val="en-GB"/>
        </w:rPr>
        <w:t xml:space="preserve">: </w:t>
      </w:r>
      <w:r w:rsidR="00FB3E57" w:rsidRPr="00542B8D">
        <w:rPr>
          <w:rFonts w:ascii="Book Antiqua" w:hAnsi="Book Antiqua" w:cs="Times New Roman"/>
          <w:i/>
          <w:sz w:val="24"/>
          <w:szCs w:val="24"/>
          <w:lang w:val="en-GB"/>
        </w:rPr>
        <w:t>P</w:t>
      </w:r>
      <w:r w:rsidR="00FB3E57" w:rsidRPr="00542B8D">
        <w:rPr>
          <w:rFonts w:ascii="Book Antiqua" w:hAnsi="Book Antiqua" w:cs="Times New Roman"/>
          <w:sz w:val="24"/>
          <w:szCs w:val="24"/>
          <w:lang w:val="en-GB"/>
        </w:rPr>
        <w:t xml:space="preserve"> </w:t>
      </w:r>
      <w:r w:rsidR="00102AE1" w:rsidRPr="00542B8D">
        <w:rPr>
          <w:rFonts w:ascii="Book Antiqua" w:hAnsi="Book Antiqua" w:cs="Times New Roman"/>
          <w:sz w:val="24"/>
          <w:szCs w:val="24"/>
          <w:lang w:val="en-GB"/>
        </w:rPr>
        <w:t>=</w:t>
      </w:r>
      <w:r w:rsidR="00FB3E57" w:rsidRPr="00542B8D">
        <w:rPr>
          <w:rFonts w:ascii="Book Antiqua" w:hAnsi="Book Antiqua" w:cs="Times New Roman"/>
          <w:sz w:val="24"/>
          <w:szCs w:val="24"/>
          <w:lang w:val="en-GB" w:eastAsia="zh-CN"/>
        </w:rPr>
        <w:t xml:space="preserve"> </w:t>
      </w:r>
      <w:r w:rsidR="00FB3E57" w:rsidRPr="00542B8D">
        <w:rPr>
          <w:rFonts w:ascii="Book Antiqua" w:hAnsi="Book Antiqua" w:cs="Times New Roman"/>
          <w:sz w:val="24"/>
          <w:szCs w:val="24"/>
          <w:lang w:val="en-GB"/>
        </w:rPr>
        <w:t xml:space="preserve">0.13; </w:t>
      </w:r>
      <w:del w:id="156" w:author="copy_editor" w:date="2019-05-28T18:46:00Z">
        <w:r w:rsidR="00102AE1" w:rsidRPr="00542B8D" w:rsidDel="0060661F">
          <w:rPr>
            <w:rFonts w:ascii="Book Antiqua" w:hAnsi="Book Antiqua" w:cs="Times New Roman"/>
            <w:sz w:val="24"/>
            <w:szCs w:val="24"/>
            <w:lang w:val="en-GB"/>
          </w:rPr>
          <w:delText>9</w:delText>
        </w:r>
        <w:r w:rsidR="00102AE1" w:rsidRPr="00542B8D" w:rsidDel="0060661F">
          <w:rPr>
            <w:rFonts w:ascii="Book Antiqua" w:hAnsi="Book Antiqua" w:cs="Times New Roman"/>
            <w:sz w:val="24"/>
            <w:szCs w:val="24"/>
            <w:vertAlign w:val="superscript"/>
            <w:lang w:val="en-GB"/>
          </w:rPr>
          <w:delText>th</w:delText>
        </w:r>
        <w:r w:rsidR="00102AE1" w:rsidRPr="00542B8D" w:rsidDel="0060661F">
          <w:rPr>
            <w:rFonts w:ascii="Book Antiqua" w:hAnsi="Book Antiqua" w:cs="Times New Roman"/>
            <w:sz w:val="24"/>
            <w:szCs w:val="24"/>
            <w:lang w:val="en-GB"/>
          </w:rPr>
          <w:delText xml:space="preserve"> </w:delText>
        </w:r>
      </w:del>
      <w:ins w:id="157" w:author="copy_editor" w:date="2019-05-28T18:46:00Z">
        <w:r w:rsidR="0060661F" w:rsidRPr="00542B8D">
          <w:rPr>
            <w:rFonts w:ascii="Book Antiqua" w:hAnsi="Book Antiqua" w:cs="Times New Roman"/>
            <w:sz w:val="24"/>
            <w:szCs w:val="24"/>
            <w:lang w:val="en-GB"/>
          </w:rPr>
          <w:t>nin</w:t>
        </w:r>
      </w:ins>
      <w:ins w:id="158" w:author="copy_editor" w:date="2019-05-28T18:47:00Z">
        <w:r w:rsidR="0060661F" w:rsidRPr="00542B8D">
          <w:rPr>
            <w:rFonts w:ascii="Book Antiqua" w:hAnsi="Book Antiqua" w:cs="Times New Roman"/>
            <w:sz w:val="24"/>
            <w:szCs w:val="24"/>
            <w:lang w:val="en-GB"/>
          </w:rPr>
          <w:t>th</w:t>
        </w:r>
      </w:ins>
      <w:ins w:id="159" w:author="copy_editor" w:date="2019-05-28T18:46:00Z">
        <w:r w:rsidR="0060661F" w:rsidRPr="00542B8D">
          <w:rPr>
            <w:rFonts w:ascii="Book Antiqua" w:hAnsi="Book Antiqua" w:cs="Times New Roman"/>
            <w:sz w:val="24"/>
            <w:szCs w:val="24"/>
            <w:lang w:val="en-GB"/>
          </w:rPr>
          <w:t xml:space="preserve"> </w:t>
        </w:r>
      </w:ins>
      <w:r w:rsidR="00FB3E57" w:rsidRPr="00542B8D">
        <w:rPr>
          <w:rFonts w:ascii="Book Antiqua" w:hAnsi="Book Antiqua" w:cs="Times New Roman"/>
          <w:sz w:val="24"/>
          <w:szCs w:val="24"/>
          <w:lang w:val="en-GB" w:eastAsia="zh-CN"/>
        </w:rPr>
        <w:t>h</w:t>
      </w:r>
      <w:ins w:id="160" w:author="copy_editor" w:date="2019-05-28T18:47:00Z">
        <w:r w:rsidR="0060661F" w:rsidRPr="00542B8D">
          <w:rPr>
            <w:rFonts w:ascii="Book Antiqua" w:hAnsi="Book Antiqua" w:cs="Times New Roman"/>
            <w:sz w:val="24"/>
            <w:szCs w:val="24"/>
            <w:lang w:val="en-GB" w:eastAsia="zh-CN"/>
          </w:rPr>
          <w:t>our</w:t>
        </w:r>
      </w:ins>
      <w:r w:rsidR="00102AE1" w:rsidRPr="00542B8D">
        <w:rPr>
          <w:rFonts w:ascii="Book Antiqua" w:hAnsi="Book Antiqua" w:cs="Times New Roman"/>
          <w:sz w:val="24"/>
          <w:szCs w:val="24"/>
          <w:lang w:val="en-GB"/>
        </w:rPr>
        <w:t xml:space="preserve">: </w:t>
      </w:r>
      <w:r w:rsidR="00FB3E57" w:rsidRPr="00542B8D">
        <w:rPr>
          <w:rFonts w:ascii="Book Antiqua" w:hAnsi="Book Antiqua" w:cs="Times New Roman"/>
          <w:i/>
          <w:sz w:val="24"/>
          <w:szCs w:val="24"/>
          <w:lang w:val="en-GB"/>
        </w:rPr>
        <w:t>P</w:t>
      </w:r>
      <w:r w:rsidR="00FB3E57" w:rsidRPr="00542B8D">
        <w:rPr>
          <w:rFonts w:ascii="Book Antiqua" w:hAnsi="Book Antiqua" w:cs="Times New Roman"/>
          <w:sz w:val="24"/>
          <w:szCs w:val="24"/>
          <w:lang w:val="en-GB"/>
        </w:rPr>
        <w:t xml:space="preserve"> </w:t>
      </w:r>
      <w:r w:rsidR="00102AE1" w:rsidRPr="00542B8D">
        <w:rPr>
          <w:rFonts w:ascii="Book Antiqua" w:hAnsi="Book Antiqua" w:cs="Times New Roman"/>
          <w:sz w:val="24"/>
          <w:szCs w:val="24"/>
          <w:lang w:val="en-GB"/>
        </w:rPr>
        <w:t>=</w:t>
      </w:r>
      <w:r w:rsidR="00FB3E57" w:rsidRPr="00542B8D">
        <w:rPr>
          <w:rFonts w:ascii="Book Antiqua" w:hAnsi="Book Antiqua" w:cs="Times New Roman"/>
          <w:sz w:val="24"/>
          <w:szCs w:val="24"/>
          <w:lang w:val="en-GB" w:eastAsia="zh-CN"/>
        </w:rPr>
        <w:t xml:space="preserve"> </w:t>
      </w:r>
      <w:r w:rsidR="00102AE1" w:rsidRPr="00542B8D">
        <w:rPr>
          <w:rFonts w:ascii="Book Antiqua" w:hAnsi="Book Antiqua" w:cs="Times New Roman"/>
          <w:sz w:val="24"/>
          <w:szCs w:val="24"/>
          <w:lang w:val="en-GB"/>
        </w:rPr>
        <w:t>0.10).</w:t>
      </w:r>
      <w:r w:rsidR="00C05A88" w:rsidRPr="00542B8D">
        <w:rPr>
          <w:rFonts w:ascii="Book Antiqua" w:hAnsi="Book Antiqua" w:cs="Times New Roman"/>
          <w:sz w:val="24"/>
          <w:szCs w:val="24"/>
          <w:lang w:val="en-GB"/>
        </w:rPr>
        <w:t xml:space="preserve"> </w:t>
      </w:r>
      <w:r w:rsidR="00172372" w:rsidRPr="00542B8D">
        <w:rPr>
          <w:rFonts w:ascii="Book Antiqua" w:hAnsi="Book Antiqua" w:cs="Times New Roman"/>
          <w:sz w:val="24"/>
          <w:szCs w:val="24"/>
          <w:lang w:val="en-GB"/>
        </w:rPr>
        <w:t>From the 12</w:t>
      </w:r>
      <w:r w:rsidR="00172372" w:rsidRPr="00542B8D">
        <w:rPr>
          <w:rFonts w:ascii="Book Antiqua" w:hAnsi="Book Antiqua" w:cs="Times New Roman"/>
          <w:sz w:val="24"/>
          <w:szCs w:val="24"/>
          <w:vertAlign w:val="superscript"/>
          <w:lang w:val="en-GB"/>
        </w:rPr>
        <w:t>th</w:t>
      </w:r>
      <w:r w:rsidR="00172372"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 xml:space="preserve">post-operative </w:t>
      </w:r>
      <w:r w:rsidR="00172372" w:rsidRPr="00542B8D">
        <w:rPr>
          <w:rFonts w:ascii="Book Antiqua" w:hAnsi="Book Antiqua" w:cs="Times New Roman"/>
          <w:sz w:val="24"/>
          <w:szCs w:val="24"/>
          <w:lang w:val="en-GB"/>
        </w:rPr>
        <w:t>hour</w:t>
      </w:r>
      <w:r w:rsidR="006D2CF7" w:rsidRPr="00542B8D">
        <w:rPr>
          <w:rFonts w:ascii="Book Antiqua" w:hAnsi="Book Antiqua" w:cs="Times New Roman"/>
          <w:sz w:val="24"/>
          <w:szCs w:val="24"/>
          <w:lang w:val="en-GB"/>
        </w:rPr>
        <w:t xml:space="preserve"> time-</w:t>
      </w:r>
      <w:r w:rsidRPr="00542B8D">
        <w:rPr>
          <w:rFonts w:ascii="Book Antiqua" w:hAnsi="Book Antiqua" w:cs="Times New Roman"/>
          <w:sz w:val="24"/>
          <w:szCs w:val="24"/>
          <w:lang w:val="en-GB"/>
        </w:rPr>
        <w:t>point onward</w:t>
      </w:r>
      <w:ins w:id="161" w:author="copy_editor" w:date="2019-05-28T18:47:00Z">
        <w:r w:rsidR="0060661F"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w:t>
      </w:r>
      <w:r w:rsidR="00172372" w:rsidRPr="00542B8D">
        <w:rPr>
          <w:rFonts w:ascii="Book Antiqua" w:hAnsi="Book Antiqua" w:cs="Times New Roman"/>
          <w:sz w:val="24"/>
          <w:szCs w:val="24"/>
          <w:lang w:val="en-GB"/>
        </w:rPr>
        <w:t>extubation rates bec</w:t>
      </w:r>
      <w:ins w:id="162" w:author="copy_editor" w:date="2019-05-28T18:47:00Z">
        <w:r w:rsidR="0060661F" w:rsidRPr="00542B8D">
          <w:rPr>
            <w:rFonts w:ascii="Book Antiqua" w:hAnsi="Book Antiqua" w:cs="Times New Roman"/>
            <w:sz w:val="24"/>
            <w:szCs w:val="24"/>
            <w:lang w:val="en-GB"/>
          </w:rPr>
          <w:t>a</w:t>
        </w:r>
      </w:ins>
      <w:del w:id="163" w:author="copy_editor" w:date="2019-05-28T18:47:00Z">
        <w:r w:rsidR="00172372" w:rsidRPr="00542B8D" w:rsidDel="0060661F">
          <w:rPr>
            <w:rFonts w:ascii="Book Antiqua" w:hAnsi="Book Antiqua" w:cs="Times New Roman"/>
            <w:sz w:val="24"/>
            <w:szCs w:val="24"/>
            <w:lang w:val="en-GB"/>
          </w:rPr>
          <w:delText>o</w:delText>
        </w:r>
      </w:del>
      <w:r w:rsidR="00172372" w:rsidRPr="00542B8D">
        <w:rPr>
          <w:rFonts w:ascii="Book Antiqua" w:hAnsi="Book Antiqua" w:cs="Times New Roman"/>
          <w:sz w:val="24"/>
          <w:szCs w:val="24"/>
          <w:lang w:val="en-GB"/>
        </w:rPr>
        <w:t xml:space="preserve">me almost identical between </w:t>
      </w:r>
      <w:ins w:id="164" w:author="copy_editor" w:date="2019-05-28T18:47:00Z">
        <w:r w:rsidR="0060661F" w:rsidRPr="00542B8D">
          <w:rPr>
            <w:rFonts w:ascii="Book Antiqua" w:hAnsi="Book Antiqua" w:cs="Times New Roman"/>
            <w:sz w:val="24"/>
            <w:szCs w:val="24"/>
            <w:lang w:val="en-GB"/>
          </w:rPr>
          <w:t xml:space="preserve">the </w:t>
        </w:r>
      </w:ins>
      <w:r w:rsidR="00172372" w:rsidRPr="00542B8D">
        <w:rPr>
          <w:rFonts w:ascii="Book Antiqua" w:hAnsi="Book Antiqua" w:cs="Times New Roman"/>
          <w:sz w:val="24"/>
          <w:szCs w:val="24"/>
          <w:lang w:val="en-GB"/>
        </w:rPr>
        <w:t>g</w:t>
      </w:r>
      <w:r w:rsidR="00FB3E57" w:rsidRPr="00542B8D">
        <w:rPr>
          <w:rFonts w:ascii="Book Antiqua" w:hAnsi="Book Antiqua" w:cs="Times New Roman"/>
          <w:sz w:val="24"/>
          <w:szCs w:val="24"/>
          <w:lang w:val="en-GB"/>
        </w:rPr>
        <w:t>roups (Fig</w:t>
      </w:r>
      <w:r w:rsidR="00FB3E57" w:rsidRPr="00542B8D">
        <w:rPr>
          <w:rFonts w:ascii="Book Antiqua" w:hAnsi="Book Antiqua" w:cs="Times New Roman"/>
          <w:sz w:val="24"/>
          <w:szCs w:val="24"/>
          <w:lang w:val="en-GB" w:eastAsia="zh-CN"/>
        </w:rPr>
        <w:t>ure</w:t>
      </w:r>
      <w:r w:rsidRPr="00542B8D">
        <w:rPr>
          <w:rFonts w:ascii="Book Antiqua" w:hAnsi="Book Antiqua" w:cs="Times New Roman"/>
          <w:sz w:val="24"/>
          <w:szCs w:val="24"/>
          <w:lang w:val="en-GB"/>
        </w:rPr>
        <w:t xml:space="preserve"> </w:t>
      </w:r>
      <w:r w:rsidR="00FC0658" w:rsidRPr="00542B8D">
        <w:rPr>
          <w:rFonts w:ascii="Book Antiqua" w:hAnsi="Book Antiqua" w:cs="Times New Roman"/>
          <w:sz w:val="24"/>
          <w:szCs w:val="24"/>
          <w:lang w:val="en-GB"/>
        </w:rPr>
        <w:t>3</w:t>
      </w:r>
      <w:r w:rsidRPr="00542B8D">
        <w:rPr>
          <w:rFonts w:ascii="Book Antiqua" w:hAnsi="Book Antiqua" w:cs="Times New Roman"/>
          <w:sz w:val="24"/>
          <w:szCs w:val="24"/>
          <w:lang w:val="en-GB"/>
        </w:rPr>
        <w:t>)</w:t>
      </w:r>
      <w:r w:rsidR="00ED52DF" w:rsidRPr="00542B8D">
        <w:rPr>
          <w:rFonts w:ascii="Book Antiqua" w:hAnsi="Book Antiqua" w:cs="Times New Roman"/>
          <w:sz w:val="24"/>
          <w:szCs w:val="24"/>
          <w:lang w:val="en-GB"/>
        </w:rPr>
        <w:t>.</w:t>
      </w:r>
      <w:r w:rsidR="006D2CF7"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Only o</w:t>
      </w:r>
      <w:r w:rsidR="00BF706A" w:rsidRPr="00542B8D">
        <w:rPr>
          <w:rFonts w:ascii="Book Antiqua" w:hAnsi="Book Antiqua" w:cs="Times New Roman"/>
          <w:sz w:val="24"/>
          <w:szCs w:val="24"/>
          <w:lang w:val="en-GB"/>
        </w:rPr>
        <w:t>ne patient in the</w:t>
      </w:r>
      <w:r w:rsidRPr="00542B8D">
        <w:rPr>
          <w:rFonts w:ascii="Book Antiqua" w:hAnsi="Book Antiqua" w:cs="Times New Roman"/>
          <w:sz w:val="24"/>
          <w:szCs w:val="24"/>
          <w:lang w:val="en-GB"/>
        </w:rPr>
        <w:t xml:space="preserve"> </w:t>
      </w:r>
      <w:r w:rsidR="00BF706A" w:rsidRPr="00542B8D">
        <w:rPr>
          <w:rFonts w:ascii="Book Antiqua" w:hAnsi="Book Antiqua" w:cs="Times New Roman"/>
          <w:sz w:val="24"/>
          <w:szCs w:val="24"/>
          <w:lang w:val="en-GB"/>
        </w:rPr>
        <w:t>standard</w:t>
      </w:r>
      <w:r w:rsidR="00CF03F3"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 xml:space="preserve">group </w:t>
      </w:r>
      <w:r w:rsidR="00CF03F3" w:rsidRPr="00542B8D">
        <w:rPr>
          <w:rFonts w:ascii="Book Antiqua" w:hAnsi="Book Antiqua" w:cs="Times New Roman"/>
          <w:sz w:val="24"/>
          <w:szCs w:val="24"/>
          <w:lang w:val="en-GB"/>
        </w:rPr>
        <w:t>and two patients in the</w:t>
      </w:r>
      <w:r w:rsidRPr="00542B8D">
        <w:rPr>
          <w:rFonts w:ascii="Book Antiqua" w:hAnsi="Book Antiqua" w:cs="Times New Roman"/>
          <w:sz w:val="24"/>
          <w:szCs w:val="24"/>
          <w:lang w:val="en-GB"/>
        </w:rPr>
        <w:t xml:space="preserve"> </w:t>
      </w:r>
      <w:r w:rsidR="00CF03F3" w:rsidRPr="00542B8D">
        <w:rPr>
          <w:rFonts w:ascii="Book Antiqua" w:hAnsi="Book Antiqua" w:cs="Times New Roman"/>
          <w:sz w:val="24"/>
          <w:szCs w:val="24"/>
          <w:lang w:val="en-GB"/>
        </w:rPr>
        <w:t xml:space="preserve">intervention </w:t>
      </w:r>
      <w:r w:rsidRPr="00542B8D">
        <w:rPr>
          <w:rFonts w:ascii="Book Antiqua" w:hAnsi="Book Antiqua" w:cs="Times New Roman"/>
          <w:sz w:val="24"/>
          <w:szCs w:val="24"/>
          <w:lang w:val="en-GB"/>
        </w:rPr>
        <w:t>group</w:t>
      </w:r>
      <w:r w:rsidR="00CF03F3" w:rsidRPr="00542B8D">
        <w:rPr>
          <w:rFonts w:ascii="Book Antiqua" w:hAnsi="Book Antiqua" w:cs="Times New Roman"/>
          <w:sz w:val="24"/>
          <w:szCs w:val="24"/>
          <w:lang w:val="en-GB"/>
        </w:rPr>
        <w:t xml:space="preserve"> were re</w:t>
      </w:r>
      <w:r w:rsidR="00D40807" w:rsidRPr="00542B8D">
        <w:rPr>
          <w:rFonts w:ascii="Book Antiqua" w:hAnsi="Book Antiqua" w:cs="Times New Roman"/>
          <w:sz w:val="24"/>
          <w:szCs w:val="24"/>
          <w:lang w:val="en-GB"/>
        </w:rPr>
        <w:t>-</w:t>
      </w:r>
      <w:r w:rsidR="00CF03F3" w:rsidRPr="00542B8D">
        <w:rPr>
          <w:rFonts w:ascii="Book Antiqua" w:hAnsi="Book Antiqua" w:cs="Times New Roman"/>
          <w:sz w:val="24"/>
          <w:szCs w:val="24"/>
          <w:lang w:val="en-GB"/>
        </w:rPr>
        <w:t xml:space="preserve">intubated </w:t>
      </w:r>
      <w:r w:rsidR="00224987" w:rsidRPr="00542B8D">
        <w:rPr>
          <w:rFonts w:ascii="Book Antiqua" w:hAnsi="Book Antiqua" w:cs="Times New Roman"/>
          <w:sz w:val="24"/>
          <w:szCs w:val="24"/>
          <w:lang w:val="en-GB"/>
        </w:rPr>
        <w:t xml:space="preserve">within </w:t>
      </w:r>
      <w:r w:rsidR="00354A45" w:rsidRPr="00542B8D">
        <w:rPr>
          <w:rFonts w:ascii="Book Antiqua" w:hAnsi="Book Antiqua" w:cs="Times New Roman"/>
          <w:sz w:val="24"/>
          <w:szCs w:val="24"/>
          <w:lang w:val="en-GB"/>
        </w:rPr>
        <w:t>12</w:t>
      </w:r>
      <w:r w:rsidR="00CF03F3" w:rsidRPr="00542B8D">
        <w:rPr>
          <w:rFonts w:ascii="Book Antiqua" w:hAnsi="Book Antiqua" w:cs="Times New Roman"/>
          <w:sz w:val="24"/>
          <w:szCs w:val="24"/>
          <w:lang w:val="en-GB"/>
        </w:rPr>
        <w:t xml:space="preserve"> </w:t>
      </w:r>
      <w:r w:rsidR="00ED7903" w:rsidRPr="00542B8D">
        <w:rPr>
          <w:rFonts w:ascii="Book Antiqua" w:hAnsi="Book Antiqua" w:cs="Times New Roman"/>
          <w:sz w:val="24"/>
          <w:szCs w:val="24"/>
          <w:lang w:val="en-GB" w:eastAsia="zh-CN"/>
        </w:rPr>
        <w:t>h</w:t>
      </w:r>
      <w:r w:rsidR="007B1EE7" w:rsidRPr="00542B8D">
        <w:rPr>
          <w:rFonts w:ascii="Book Antiqua" w:hAnsi="Book Antiqua" w:cs="Times New Roman"/>
          <w:sz w:val="24"/>
          <w:szCs w:val="24"/>
          <w:lang w:val="en-GB"/>
        </w:rPr>
        <w:t xml:space="preserve"> </w:t>
      </w:r>
      <w:r w:rsidR="00ED52DF" w:rsidRPr="00542B8D">
        <w:rPr>
          <w:rFonts w:ascii="Book Antiqua" w:hAnsi="Book Antiqua" w:cs="Times New Roman"/>
          <w:sz w:val="24"/>
          <w:szCs w:val="24"/>
          <w:lang w:val="en-GB"/>
        </w:rPr>
        <w:t>after</w:t>
      </w:r>
      <w:r w:rsidR="00CF03F3" w:rsidRPr="00542B8D">
        <w:rPr>
          <w:rFonts w:ascii="Book Antiqua" w:hAnsi="Book Antiqua" w:cs="Times New Roman"/>
          <w:sz w:val="24"/>
          <w:szCs w:val="24"/>
          <w:lang w:val="en-GB"/>
        </w:rPr>
        <w:t xml:space="preserve"> extubation</w:t>
      </w:r>
      <w:r w:rsidR="007B1EE7" w:rsidRPr="00542B8D">
        <w:rPr>
          <w:rFonts w:ascii="Book Antiqua" w:hAnsi="Book Antiqua" w:cs="Times New Roman"/>
          <w:sz w:val="24"/>
          <w:szCs w:val="24"/>
          <w:lang w:val="en-GB"/>
        </w:rPr>
        <w:t>. A</w:t>
      </w:r>
      <w:r w:rsidR="00354A45" w:rsidRPr="00542B8D">
        <w:rPr>
          <w:rFonts w:ascii="Book Antiqua" w:hAnsi="Book Antiqua" w:cs="Times New Roman"/>
          <w:sz w:val="24"/>
          <w:szCs w:val="24"/>
          <w:lang w:val="en-GB"/>
        </w:rPr>
        <w:t>ll</w:t>
      </w:r>
      <w:r w:rsidR="00CF03F3" w:rsidRPr="00542B8D">
        <w:rPr>
          <w:rFonts w:ascii="Book Antiqua" w:hAnsi="Book Antiqua" w:cs="Times New Roman"/>
          <w:sz w:val="24"/>
          <w:szCs w:val="24"/>
          <w:lang w:val="en-GB"/>
        </w:rPr>
        <w:t xml:space="preserve"> </w:t>
      </w:r>
      <w:r w:rsidR="00153B84" w:rsidRPr="00542B8D">
        <w:rPr>
          <w:rFonts w:ascii="Book Antiqua" w:hAnsi="Book Antiqua" w:cs="Times New Roman"/>
          <w:sz w:val="24"/>
          <w:szCs w:val="24"/>
          <w:lang w:val="en-GB"/>
        </w:rPr>
        <w:t xml:space="preserve">cases </w:t>
      </w:r>
      <w:r w:rsidR="00ED52DF" w:rsidRPr="00542B8D">
        <w:rPr>
          <w:rFonts w:ascii="Book Antiqua" w:hAnsi="Book Antiqua" w:cs="Times New Roman"/>
          <w:sz w:val="24"/>
          <w:szCs w:val="24"/>
          <w:lang w:val="en-GB"/>
        </w:rPr>
        <w:t xml:space="preserve">were </w:t>
      </w:r>
      <w:r w:rsidR="00CF03F3" w:rsidRPr="00542B8D">
        <w:rPr>
          <w:rFonts w:ascii="Book Antiqua" w:hAnsi="Book Antiqua" w:cs="Times New Roman"/>
          <w:sz w:val="24"/>
          <w:szCs w:val="24"/>
          <w:lang w:val="en-GB"/>
        </w:rPr>
        <w:t>due to respiratory failure</w:t>
      </w:r>
      <w:ins w:id="165" w:author="copy_editor" w:date="2019-05-28T18:47:00Z">
        <w:r w:rsidR="0060661F" w:rsidRPr="00542B8D">
          <w:rPr>
            <w:rFonts w:ascii="Book Antiqua" w:hAnsi="Book Antiqua" w:cs="Times New Roman"/>
            <w:sz w:val="24"/>
            <w:szCs w:val="24"/>
            <w:lang w:val="en-GB"/>
          </w:rPr>
          <w:t>,</w:t>
        </w:r>
      </w:ins>
      <w:r w:rsidR="007B1EE7" w:rsidRPr="00542B8D">
        <w:rPr>
          <w:rFonts w:ascii="Book Antiqua" w:hAnsi="Book Antiqua" w:cs="Times New Roman"/>
          <w:sz w:val="24"/>
          <w:szCs w:val="24"/>
          <w:lang w:val="en-GB"/>
        </w:rPr>
        <w:t xml:space="preserve"> and the difference </w:t>
      </w:r>
      <w:r w:rsidR="00ED52DF" w:rsidRPr="00542B8D">
        <w:rPr>
          <w:rFonts w:ascii="Book Antiqua" w:hAnsi="Book Antiqua" w:cs="Times New Roman"/>
          <w:sz w:val="24"/>
          <w:szCs w:val="24"/>
          <w:lang w:val="en-GB"/>
        </w:rPr>
        <w:t xml:space="preserve">between periods </w:t>
      </w:r>
      <w:r w:rsidR="007B1EE7" w:rsidRPr="00542B8D">
        <w:rPr>
          <w:rFonts w:ascii="Book Antiqua" w:hAnsi="Book Antiqua" w:cs="Times New Roman"/>
          <w:sz w:val="24"/>
          <w:szCs w:val="24"/>
          <w:lang w:val="en-GB"/>
        </w:rPr>
        <w:t xml:space="preserve">was not statistically significant </w:t>
      </w:r>
      <w:r w:rsidR="00C03DFA" w:rsidRPr="00542B8D">
        <w:rPr>
          <w:rFonts w:ascii="Book Antiqua" w:hAnsi="Book Antiqua" w:cs="Times New Roman"/>
          <w:sz w:val="24"/>
          <w:szCs w:val="24"/>
          <w:lang w:val="en-GB"/>
        </w:rPr>
        <w:t>(</w:t>
      </w:r>
      <w:r w:rsidR="00304A43" w:rsidRPr="00542B8D">
        <w:rPr>
          <w:rFonts w:ascii="Book Antiqua" w:hAnsi="Book Antiqua" w:cs="Times New Roman"/>
          <w:i/>
          <w:sz w:val="24"/>
          <w:szCs w:val="24"/>
          <w:lang w:val="en-GB"/>
        </w:rPr>
        <w:t>P</w:t>
      </w:r>
      <w:r w:rsidR="00304A43" w:rsidRPr="00542B8D">
        <w:rPr>
          <w:rFonts w:ascii="Book Antiqua" w:hAnsi="Book Antiqua" w:cs="Times New Roman"/>
          <w:sz w:val="24"/>
          <w:szCs w:val="24"/>
          <w:lang w:val="en-GB"/>
        </w:rPr>
        <w:t xml:space="preserve"> </w:t>
      </w:r>
      <w:r w:rsidR="00C03DFA" w:rsidRPr="00542B8D">
        <w:rPr>
          <w:rFonts w:ascii="Book Antiqua" w:hAnsi="Book Antiqua" w:cs="Times New Roman"/>
          <w:sz w:val="24"/>
          <w:szCs w:val="24"/>
          <w:lang w:val="en-GB"/>
        </w:rPr>
        <w:t>=</w:t>
      </w:r>
      <w:r w:rsidR="00304A43" w:rsidRPr="00542B8D">
        <w:rPr>
          <w:rFonts w:ascii="Book Antiqua" w:hAnsi="Book Antiqua" w:cs="Times New Roman"/>
          <w:sz w:val="24"/>
          <w:szCs w:val="24"/>
          <w:lang w:val="en-GB" w:eastAsia="zh-CN"/>
        </w:rPr>
        <w:t xml:space="preserve"> </w:t>
      </w:r>
      <w:r w:rsidR="00C03DFA" w:rsidRPr="00542B8D">
        <w:rPr>
          <w:rFonts w:ascii="Book Antiqua" w:hAnsi="Book Antiqua" w:cs="Times New Roman"/>
          <w:sz w:val="24"/>
          <w:szCs w:val="24"/>
          <w:lang w:val="en-GB"/>
        </w:rPr>
        <w:t>0.99)</w:t>
      </w:r>
      <w:r w:rsidR="00CF03F3" w:rsidRPr="00542B8D">
        <w:rPr>
          <w:rFonts w:ascii="Book Antiqua" w:hAnsi="Book Antiqua" w:cs="Times New Roman"/>
          <w:sz w:val="24"/>
          <w:szCs w:val="24"/>
          <w:lang w:val="en-GB"/>
        </w:rPr>
        <w:t>.</w:t>
      </w:r>
      <w:r w:rsidR="003532E9" w:rsidRPr="00542B8D">
        <w:rPr>
          <w:rFonts w:ascii="Book Antiqua" w:hAnsi="Book Antiqua" w:cs="Times New Roman"/>
          <w:sz w:val="24"/>
          <w:szCs w:val="24"/>
          <w:lang w:val="en-GB"/>
        </w:rPr>
        <w:t xml:space="preserve"> </w:t>
      </w:r>
    </w:p>
    <w:p w14:paraId="65DB6937" w14:textId="77777777" w:rsidR="00304A43" w:rsidRPr="00542B8D" w:rsidRDefault="00304A43" w:rsidP="00542B8D">
      <w:pPr>
        <w:snapToGrid w:val="0"/>
        <w:spacing w:after="0" w:line="360" w:lineRule="auto"/>
        <w:jc w:val="both"/>
        <w:rPr>
          <w:rFonts w:ascii="Book Antiqua" w:hAnsi="Book Antiqua" w:cs="Times New Roman"/>
          <w:sz w:val="24"/>
          <w:szCs w:val="24"/>
          <w:lang w:val="en-GB" w:eastAsia="zh-CN"/>
        </w:rPr>
      </w:pPr>
    </w:p>
    <w:p w14:paraId="573B19C2" w14:textId="11581F11" w:rsidR="007B1EE7" w:rsidRPr="00542B8D" w:rsidRDefault="007B1EE7" w:rsidP="00542B8D">
      <w:pPr>
        <w:snapToGrid w:val="0"/>
        <w:spacing w:after="0" w:line="360" w:lineRule="auto"/>
        <w:jc w:val="both"/>
        <w:rPr>
          <w:rFonts w:ascii="Book Antiqua" w:hAnsi="Book Antiqua" w:cs="Times New Roman"/>
          <w:b/>
          <w:i/>
          <w:sz w:val="24"/>
          <w:szCs w:val="24"/>
          <w:lang w:val="en-GB"/>
        </w:rPr>
      </w:pPr>
      <w:r w:rsidRPr="00542B8D">
        <w:rPr>
          <w:rFonts w:ascii="Book Antiqua" w:hAnsi="Book Antiqua" w:cs="Times New Roman"/>
          <w:b/>
          <w:i/>
          <w:sz w:val="24"/>
          <w:szCs w:val="24"/>
          <w:lang w:val="en-GB"/>
        </w:rPr>
        <w:t>Lung protection</w:t>
      </w:r>
    </w:p>
    <w:p w14:paraId="5E5E4E5D" w14:textId="6371FC0D" w:rsidR="00D80549" w:rsidRPr="00542B8D" w:rsidRDefault="00A75F1A"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Patients were ventilated with similar </w:t>
      </w:r>
      <w:r w:rsidR="00D80043" w:rsidRPr="00542B8D">
        <w:rPr>
          <w:rFonts w:ascii="Book Antiqua" w:hAnsi="Book Antiqua" w:cs="Times New Roman"/>
          <w:sz w:val="24"/>
          <w:szCs w:val="24"/>
          <w:lang w:val="en-GB"/>
        </w:rPr>
        <w:t>positive end-expiratory pressur</w:t>
      </w:r>
      <w:r w:rsidR="00D80043" w:rsidRPr="00542B8D">
        <w:rPr>
          <w:rFonts w:ascii="Book Antiqua" w:hAnsi="Book Antiqua" w:cs="Times New Roman"/>
          <w:sz w:val="24"/>
          <w:szCs w:val="24"/>
          <w:lang w:val="en-GB" w:eastAsia="zh-CN"/>
        </w:rPr>
        <w:t>e</w:t>
      </w:r>
      <w:r w:rsidR="00D80043" w:rsidRPr="00542B8D">
        <w:rPr>
          <w:rFonts w:ascii="Book Antiqua" w:hAnsi="Book Antiqua" w:cs="Times New Roman"/>
          <w:sz w:val="24"/>
          <w:szCs w:val="24"/>
          <w:lang w:val="en-GB"/>
        </w:rPr>
        <w:t xml:space="preserve"> </w:t>
      </w:r>
      <w:r w:rsidR="00D80043" w:rsidRPr="00542B8D">
        <w:rPr>
          <w:rFonts w:ascii="Book Antiqua" w:hAnsi="Book Antiqua" w:cs="Times New Roman"/>
          <w:sz w:val="24"/>
          <w:szCs w:val="24"/>
          <w:lang w:val="en-GB" w:eastAsia="zh-CN"/>
        </w:rPr>
        <w:t>(</w:t>
      </w:r>
      <w:r w:rsidRPr="00542B8D">
        <w:rPr>
          <w:rFonts w:ascii="Book Antiqua" w:hAnsi="Book Antiqua" w:cs="Times New Roman"/>
          <w:sz w:val="24"/>
          <w:szCs w:val="24"/>
          <w:lang w:val="en-GB"/>
        </w:rPr>
        <w:t>PEEP</w:t>
      </w:r>
      <w:r w:rsidR="00D80043" w:rsidRPr="00542B8D">
        <w:rPr>
          <w:rFonts w:ascii="Book Antiqua" w:hAnsi="Book Antiqua" w:cs="Times New Roman"/>
          <w:sz w:val="24"/>
          <w:szCs w:val="24"/>
          <w:lang w:val="en-GB" w:eastAsia="zh-CN"/>
        </w:rPr>
        <w:t>)</w:t>
      </w:r>
      <w:r w:rsidRPr="00542B8D">
        <w:rPr>
          <w:rFonts w:ascii="Book Antiqua" w:hAnsi="Book Antiqua" w:cs="Times New Roman"/>
          <w:sz w:val="24"/>
          <w:szCs w:val="24"/>
          <w:lang w:val="en-GB"/>
        </w:rPr>
        <w:t xml:space="preserve"> </w:t>
      </w:r>
      <w:r w:rsidR="002D18F6" w:rsidRPr="00542B8D">
        <w:rPr>
          <w:rFonts w:ascii="Book Antiqua" w:hAnsi="Book Antiqua" w:cs="Times New Roman"/>
          <w:sz w:val="24"/>
          <w:szCs w:val="24"/>
          <w:lang w:val="en-GB"/>
        </w:rPr>
        <w:t xml:space="preserve">levels throughout the postoperative period </w:t>
      </w:r>
      <w:r w:rsidR="00ED52DF" w:rsidRPr="00542B8D">
        <w:rPr>
          <w:rFonts w:ascii="Book Antiqua" w:hAnsi="Book Antiqua" w:cs="Times New Roman"/>
          <w:sz w:val="24"/>
          <w:szCs w:val="24"/>
          <w:lang w:val="en-GB"/>
        </w:rPr>
        <w:t xml:space="preserve">between groups. </w:t>
      </w:r>
      <w:r w:rsidR="006D1FFA" w:rsidRPr="00542B8D">
        <w:rPr>
          <w:rFonts w:ascii="Book Antiqua" w:hAnsi="Book Antiqua" w:cs="Times New Roman"/>
          <w:sz w:val="24"/>
          <w:szCs w:val="24"/>
          <w:lang w:val="en-GB"/>
        </w:rPr>
        <w:t>More than 99% of PEEP values recorded were 5 cmH</w:t>
      </w:r>
      <w:r w:rsidR="006D1FFA" w:rsidRPr="00542B8D">
        <w:rPr>
          <w:rFonts w:ascii="Book Antiqua" w:hAnsi="Book Antiqua" w:cs="Times New Roman"/>
          <w:sz w:val="24"/>
          <w:szCs w:val="24"/>
          <w:vertAlign w:val="subscript"/>
          <w:lang w:val="en-GB"/>
        </w:rPr>
        <w:t>2</w:t>
      </w:r>
      <w:r w:rsidR="006D1FFA" w:rsidRPr="00542B8D">
        <w:rPr>
          <w:rFonts w:ascii="Book Antiqua" w:hAnsi="Book Antiqua" w:cs="Times New Roman"/>
          <w:sz w:val="24"/>
          <w:szCs w:val="24"/>
          <w:lang w:val="en-GB"/>
        </w:rPr>
        <w:t xml:space="preserve">O or above in both groups. </w:t>
      </w:r>
      <w:r w:rsidR="00153B84" w:rsidRPr="00542B8D">
        <w:rPr>
          <w:rFonts w:ascii="Book Antiqua" w:hAnsi="Book Antiqua" w:cs="Times New Roman"/>
          <w:sz w:val="24"/>
          <w:szCs w:val="24"/>
          <w:lang w:val="en-GB"/>
        </w:rPr>
        <w:t xml:space="preserve">There was an acceptable </w:t>
      </w:r>
      <w:r w:rsidR="00153B84" w:rsidRPr="00542B8D">
        <w:rPr>
          <w:rFonts w:ascii="Book Antiqua" w:hAnsi="Book Antiqua" w:cs="Times New Roman"/>
          <w:sz w:val="24"/>
          <w:szCs w:val="24"/>
          <w:lang w:val="en-GB"/>
        </w:rPr>
        <w:lastRenderedPageBreak/>
        <w:t xml:space="preserve">degree of adherence to the </w:t>
      </w:r>
      <w:r w:rsidR="0048559F" w:rsidRPr="00542B8D">
        <w:rPr>
          <w:rFonts w:ascii="Book Antiqua" w:hAnsi="Book Antiqua" w:cs="Times New Roman"/>
          <w:sz w:val="24"/>
          <w:szCs w:val="24"/>
          <w:lang w:val="en-GB"/>
        </w:rPr>
        <w:t>indication regarding the TV</w:t>
      </w:r>
      <w:r w:rsidR="006D1FFA" w:rsidRPr="00542B8D">
        <w:rPr>
          <w:rFonts w:ascii="Book Antiqua" w:hAnsi="Book Antiqua" w:cs="Times New Roman"/>
          <w:sz w:val="24"/>
          <w:szCs w:val="24"/>
          <w:lang w:val="en-GB"/>
        </w:rPr>
        <w:t>,</w:t>
      </w:r>
      <w:r w:rsidR="0048559F" w:rsidRPr="00542B8D">
        <w:rPr>
          <w:rFonts w:ascii="Book Antiqua" w:hAnsi="Book Antiqua" w:cs="Times New Roman"/>
          <w:sz w:val="24"/>
          <w:szCs w:val="24"/>
          <w:lang w:val="en-GB"/>
        </w:rPr>
        <w:t xml:space="preserve"> with </w:t>
      </w:r>
      <w:r w:rsidR="002D18F6" w:rsidRPr="00542B8D">
        <w:rPr>
          <w:rFonts w:ascii="Book Antiqua" w:hAnsi="Book Antiqua" w:cs="Times New Roman"/>
          <w:sz w:val="24"/>
          <w:szCs w:val="24"/>
          <w:lang w:val="en-GB"/>
        </w:rPr>
        <w:t>less than 7% of patients</w:t>
      </w:r>
      <w:r w:rsidR="00E755CA" w:rsidRPr="00542B8D">
        <w:rPr>
          <w:rFonts w:ascii="Book Antiqua" w:hAnsi="Book Antiqua" w:cs="Times New Roman"/>
          <w:sz w:val="24"/>
          <w:szCs w:val="24"/>
          <w:lang w:val="en-GB"/>
        </w:rPr>
        <w:t xml:space="preserve"> in both groups </w:t>
      </w:r>
      <w:r w:rsidR="0048559F" w:rsidRPr="00542B8D">
        <w:rPr>
          <w:rFonts w:ascii="Book Antiqua" w:hAnsi="Book Antiqua" w:cs="Times New Roman"/>
          <w:sz w:val="24"/>
          <w:szCs w:val="24"/>
          <w:lang w:val="en-GB"/>
        </w:rPr>
        <w:t xml:space="preserve">ventilated with </w:t>
      </w:r>
      <w:r w:rsidR="00E755CA" w:rsidRPr="00542B8D">
        <w:rPr>
          <w:rFonts w:ascii="Book Antiqua" w:hAnsi="Book Antiqua" w:cs="Times New Roman"/>
          <w:sz w:val="24"/>
          <w:szCs w:val="24"/>
          <w:lang w:val="en-GB"/>
        </w:rPr>
        <w:t>8 m</w:t>
      </w:r>
      <w:r w:rsidR="00304A43" w:rsidRPr="00542B8D">
        <w:rPr>
          <w:rFonts w:ascii="Book Antiqua" w:hAnsi="Book Antiqua" w:cs="Times New Roman"/>
          <w:sz w:val="24"/>
          <w:szCs w:val="24"/>
          <w:lang w:val="en-GB"/>
        </w:rPr>
        <w:t>L</w:t>
      </w:r>
      <w:r w:rsidR="00E755CA" w:rsidRPr="00542B8D">
        <w:rPr>
          <w:rFonts w:ascii="Book Antiqua" w:hAnsi="Book Antiqua" w:cs="Times New Roman"/>
          <w:sz w:val="24"/>
          <w:szCs w:val="24"/>
          <w:lang w:val="en-GB"/>
        </w:rPr>
        <w:t>/kg</w:t>
      </w:r>
      <w:r w:rsidR="0048559F" w:rsidRPr="00542B8D">
        <w:rPr>
          <w:rFonts w:ascii="Book Antiqua" w:hAnsi="Book Antiqua" w:cs="Times New Roman"/>
          <w:sz w:val="24"/>
          <w:szCs w:val="24"/>
          <w:lang w:val="en-GB"/>
        </w:rPr>
        <w:t xml:space="preserve"> or higher</w:t>
      </w:r>
      <w:ins w:id="166" w:author="copy_editor" w:date="2019-05-28T18:47:00Z">
        <w:r w:rsidR="0060661F" w:rsidRPr="00542B8D">
          <w:rPr>
            <w:rFonts w:ascii="Book Antiqua" w:hAnsi="Book Antiqua" w:cs="Times New Roman"/>
            <w:sz w:val="24"/>
            <w:szCs w:val="24"/>
            <w:lang w:val="en-GB"/>
          </w:rPr>
          <w:t>,</w:t>
        </w:r>
      </w:ins>
      <w:r w:rsidR="006D1FFA" w:rsidRPr="00542B8D">
        <w:rPr>
          <w:rFonts w:ascii="Book Antiqua" w:hAnsi="Book Antiqua" w:cs="Times New Roman"/>
          <w:sz w:val="24"/>
          <w:szCs w:val="24"/>
          <w:lang w:val="en-GB"/>
        </w:rPr>
        <w:t xml:space="preserve"> and in most cases</w:t>
      </w:r>
      <w:ins w:id="167" w:author="copy_editor" w:date="2019-05-28T18:47:00Z">
        <w:r w:rsidR="0060661F" w:rsidRPr="00542B8D">
          <w:rPr>
            <w:rFonts w:ascii="Book Antiqua" w:hAnsi="Book Antiqua" w:cs="Times New Roman"/>
            <w:sz w:val="24"/>
            <w:szCs w:val="24"/>
            <w:lang w:val="en-GB"/>
          </w:rPr>
          <w:t>,</w:t>
        </w:r>
      </w:ins>
      <w:r w:rsidR="006D1FFA" w:rsidRPr="00542B8D">
        <w:rPr>
          <w:rFonts w:ascii="Book Antiqua" w:hAnsi="Book Antiqua" w:cs="Times New Roman"/>
          <w:sz w:val="24"/>
          <w:szCs w:val="24"/>
          <w:lang w:val="en-GB"/>
        </w:rPr>
        <w:t xml:space="preserve"> such TV were achieved in pressure support ventilation mode</w:t>
      </w:r>
      <w:r w:rsidR="00E755CA" w:rsidRPr="00542B8D">
        <w:rPr>
          <w:rFonts w:ascii="Book Antiqua" w:hAnsi="Book Antiqua" w:cs="Times New Roman"/>
          <w:sz w:val="24"/>
          <w:szCs w:val="24"/>
          <w:lang w:val="en-GB"/>
        </w:rPr>
        <w:t>.</w:t>
      </w:r>
    </w:p>
    <w:p w14:paraId="2D6052B3" w14:textId="77777777" w:rsidR="00304A43" w:rsidRPr="00542B8D" w:rsidRDefault="00304A43" w:rsidP="00542B8D">
      <w:pPr>
        <w:snapToGrid w:val="0"/>
        <w:spacing w:after="0" w:line="360" w:lineRule="auto"/>
        <w:jc w:val="both"/>
        <w:rPr>
          <w:rFonts w:ascii="Book Antiqua" w:hAnsi="Book Antiqua" w:cs="Times New Roman"/>
          <w:sz w:val="24"/>
          <w:szCs w:val="24"/>
          <w:lang w:val="en-GB" w:eastAsia="zh-CN"/>
        </w:rPr>
      </w:pPr>
    </w:p>
    <w:p w14:paraId="62F138CC" w14:textId="693FFED6" w:rsidR="00F76B84" w:rsidRPr="00542B8D" w:rsidRDefault="0020437B"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t>DISCUSSION</w:t>
      </w:r>
    </w:p>
    <w:p w14:paraId="5B1CE358" w14:textId="6440BC5C" w:rsidR="00395A25" w:rsidRPr="00542B8D" w:rsidRDefault="00217241"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Early extubation is a cornerstone in fast-track</w:t>
      </w:r>
      <w:r w:rsidR="007B1EE7" w:rsidRPr="00542B8D">
        <w:rPr>
          <w:rFonts w:ascii="Book Antiqua" w:hAnsi="Book Antiqua" w:cs="Times New Roman"/>
          <w:sz w:val="24"/>
          <w:szCs w:val="24"/>
          <w:lang w:val="en-GB"/>
        </w:rPr>
        <w:t xml:space="preserve"> care </w:t>
      </w:r>
      <w:r w:rsidRPr="00542B8D">
        <w:rPr>
          <w:rFonts w:ascii="Book Antiqua" w:hAnsi="Book Antiqua" w:cs="Times New Roman"/>
          <w:sz w:val="24"/>
          <w:szCs w:val="24"/>
          <w:lang w:val="en-GB"/>
        </w:rPr>
        <w:t>protocols after cardiac surger</w:t>
      </w:r>
      <w:r w:rsidR="007B1EE7" w:rsidRPr="00542B8D">
        <w:rPr>
          <w:rFonts w:ascii="Book Antiqua" w:hAnsi="Book Antiqua" w:cs="Times New Roman"/>
          <w:sz w:val="24"/>
          <w:szCs w:val="24"/>
          <w:lang w:val="en-GB"/>
        </w:rPr>
        <w:t>y</w:t>
      </w:r>
      <w:ins w:id="168" w:author="copy_editor" w:date="2019-05-28T18:48:00Z">
        <w:r w:rsidR="0060661F" w:rsidRPr="00542B8D">
          <w:rPr>
            <w:rFonts w:ascii="Book Antiqua" w:hAnsi="Book Antiqua" w:cs="Times New Roman"/>
            <w:sz w:val="24"/>
            <w:szCs w:val="24"/>
            <w:lang w:val="en-GB"/>
          </w:rPr>
          <w:t>,</w:t>
        </w:r>
      </w:ins>
      <w:r w:rsidR="006D1FFA" w:rsidRPr="00542B8D">
        <w:rPr>
          <w:rFonts w:ascii="Book Antiqua" w:hAnsi="Book Antiqua" w:cs="Times New Roman"/>
          <w:sz w:val="24"/>
          <w:szCs w:val="24"/>
          <w:lang w:val="en-GB"/>
        </w:rPr>
        <w:t xml:space="preserve"> and it has </w:t>
      </w:r>
      <w:r w:rsidRPr="00542B8D">
        <w:rPr>
          <w:rFonts w:ascii="Book Antiqua" w:hAnsi="Book Antiqua" w:cs="Times New Roman"/>
          <w:sz w:val="24"/>
          <w:szCs w:val="24"/>
          <w:lang w:val="en-GB"/>
        </w:rPr>
        <w:t xml:space="preserve">been repeatedly investigated in dedicated PACU settings. </w:t>
      </w:r>
      <w:r w:rsidR="007B1EE7" w:rsidRPr="00542B8D">
        <w:rPr>
          <w:rFonts w:ascii="Book Antiqua" w:hAnsi="Book Antiqua" w:cs="Times New Roman"/>
          <w:sz w:val="24"/>
          <w:szCs w:val="24"/>
          <w:lang w:val="en-GB"/>
        </w:rPr>
        <w:t>Our study found that early extubation following the introduction of a nurse</w:t>
      </w:r>
      <w:r w:rsidR="006D1FFA" w:rsidRPr="00542B8D">
        <w:rPr>
          <w:rFonts w:ascii="Book Antiqua" w:hAnsi="Book Antiqua" w:cs="Times New Roman"/>
          <w:sz w:val="24"/>
          <w:szCs w:val="24"/>
          <w:lang w:val="en-GB"/>
        </w:rPr>
        <w:t>-</w:t>
      </w:r>
      <w:r w:rsidR="007B1EE7" w:rsidRPr="00542B8D">
        <w:rPr>
          <w:rFonts w:ascii="Book Antiqua" w:hAnsi="Book Antiqua" w:cs="Times New Roman"/>
          <w:sz w:val="24"/>
          <w:szCs w:val="24"/>
          <w:lang w:val="en-GB"/>
        </w:rPr>
        <w:t xml:space="preserve">led protocol </w:t>
      </w:r>
      <w:r w:rsidR="00501150" w:rsidRPr="00542B8D">
        <w:rPr>
          <w:rFonts w:ascii="Book Antiqua" w:hAnsi="Book Antiqua" w:cs="Times New Roman"/>
          <w:sz w:val="24"/>
          <w:szCs w:val="24"/>
          <w:lang w:val="en-GB"/>
        </w:rPr>
        <w:t xml:space="preserve">can be implemented </w:t>
      </w:r>
      <w:r w:rsidR="007B1EE7" w:rsidRPr="00542B8D">
        <w:rPr>
          <w:rFonts w:ascii="Book Antiqua" w:hAnsi="Book Antiqua" w:cs="Times New Roman"/>
          <w:sz w:val="24"/>
          <w:szCs w:val="24"/>
          <w:lang w:val="en-GB"/>
        </w:rPr>
        <w:t xml:space="preserve">in a cardiovascular </w:t>
      </w:r>
      <w:r w:rsidR="006D1FFA" w:rsidRPr="00542B8D">
        <w:rPr>
          <w:rFonts w:ascii="Book Antiqua" w:hAnsi="Book Antiqua" w:cs="Times New Roman"/>
          <w:sz w:val="24"/>
          <w:szCs w:val="24"/>
          <w:lang w:val="en-GB"/>
        </w:rPr>
        <w:t xml:space="preserve">ICU </w:t>
      </w:r>
      <w:r w:rsidR="007B1EE7" w:rsidRPr="00542B8D">
        <w:rPr>
          <w:rFonts w:ascii="Book Antiqua" w:hAnsi="Book Antiqua" w:cs="Times New Roman"/>
          <w:sz w:val="24"/>
          <w:szCs w:val="24"/>
          <w:lang w:val="en-GB"/>
        </w:rPr>
        <w:t>setting</w:t>
      </w:r>
      <w:r w:rsidR="00501150" w:rsidRPr="00542B8D">
        <w:rPr>
          <w:rFonts w:ascii="Book Antiqua" w:hAnsi="Book Antiqua" w:cs="Times New Roman"/>
          <w:sz w:val="24"/>
          <w:szCs w:val="24"/>
          <w:lang w:val="en-GB"/>
        </w:rPr>
        <w:t>, possibly resulting in a greater number of early extubation</w:t>
      </w:r>
      <w:ins w:id="169" w:author="copy_editor" w:date="2019-05-28T18:48:00Z">
        <w:r w:rsidR="0060661F" w:rsidRPr="00542B8D">
          <w:rPr>
            <w:rFonts w:ascii="Book Antiqua" w:hAnsi="Book Antiqua" w:cs="Times New Roman"/>
            <w:sz w:val="24"/>
            <w:szCs w:val="24"/>
            <w:lang w:val="en-GB"/>
          </w:rPr>
          <w:t>s</w:t>
        </w:r>
      </w:ins>
      <w:r w:rsidR="007B1EE7" w:rsidRPr="00542B8D">
        <w:rPr>
          <w:rFonts w:ascii="Book Antiqua" w:hAnsi="Book Antiqua" w:cs="Times New Roman"/>
          <w:sz w:val="24"/>
          <w:szCs w:val="24"/>
          <w:lang w:val="en-GB"/>
        </w:rPr>
        <w:t>.</w:t>
      </w:r>
      <w:r w:rsidR="003532E9" w:rsidRPr="00542B8D">
        <w:rPr>
          <w:rFonts w:ascii="Book Antiqua" w:hAnsi="Book Antiqua" w:cs="Times New Roman"/>
          <w:sz w:val="24"/>
          <w:szCs w:val="24"/>
          <w:lang w:val="en-GB"/>
        </w:rPr>
        <w:t xml:space="preserve"> </w:t>
      </w:r>
    </w:p>
    <w:p w14:paraId="7E4A7CC2" w14:textId="329A6386" w:rsidR="00FD1704" w:rsidRPr="00542B8D" w:rsidRDefault="004607AE"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 xml:space="preserve">The early extubation project constitutes the initial stages of a quality cycle aimed to </w:t>
      </w:r>
      <w:del w:id="170" w:author="copy_editor" w:date="2019-05-28T18:48:00Z">
        <w:r w:rsidRPr="00542B8D" w:rsidDel="0060661F">
          <w:rPr>
            <w:rFonts w:ascii="Book Antiqua" w:hAnsi="Book Antiqua" w:cs="Times New Roman"/>
            <w:sz w:val="24"/>
            <w:szCs w:val="24"/>
            <w:lang w:val="en-GB"/>
          </w:rPr>
          <w:delText xml:space="preserve">streamlining </w:delText>
        </w:r>
      </w:del>
      <w:ins w:id="171" w:author="copy_editor" w:date="2019-05-28T18:48:00Z">
        <w:r w:rsidR="0060661F" w:rsidRPr="00542B8D">
          <w:rPr>
            <w:rFonts w:ascii="Book Antiqua" w:hAnsi="Book Antiqua" w:cs="Times New Roman"/>
            <w:sz w:val="24"/>
            <w:szCs w:val="24"/>
            <w:lang w:val="en-GB"/>
          </w:rPr>
          <w:t xml:space="preserve">streamline </w:t>
        </w:r>
      </w:ins>
      <w:r w:rsidRPr="00542B8D">
        <w:rPr>
          <w:rFonts w:ascii="Book Antiqua" w:hAnsi="Book Antiqua" w:cs="Times New Roman"/>
          <w:sz w:val="24"/>
          <w:szCs w:val="24"/>
          <w:lang w:val="en-GB"/>
        </w:rPr>
        <w:t xml:space="preserve">and </w:t>
      </w:r>
      <w:del w:id="172" w:author="copy_editor" w:date="2019-05-28T18:48:00Z">
        <w:r w:rsidRPr="00542B8D" w:rsidDel="0060661F">
          <w:rPr>
            <w:rFonts w:ascii="Book Antiqua" w:hAnsi="Book Antiqua" w:cs="Times New Roman"/>
            <w:sz w:val="24"/>
            <w:szCs w:val="24"/>
            <w:lang w:val="en-GB"/>
          </w:rPr>
          <w:delText xml:space="preserve">standardizing </w:delText>
        </w:r>
      </w:del>
      <w:ins w:id="173" w:author="copy_editor" w:date="2019-05-28T18:48:00Z">
        <w:r w:rsidR="0060661F" w:rsidRPr="00542B8D">
          <w:rPr>
            <w:rFonts w:ascii="Book Antiqua" w:hAnsi="Book Antiqua" w:cs="Times New Roman"/>
            <w:sz w:val="24"/>
            <w:szCs w:val="24"/>
            <w:lang w:val="en-GB"/>
          </w:rPr>
          <w:t xml:space="preserve">standardize </w:t>
        </w:r>
      </w:ins>
      <w:r w:rsidRPr="00542B8D">
        <w:rPr>
          <w:rFonts w:ascii="Book Antiqua" w:hAnsi="Book Antiqua" w:cs="Times New Roman"/>
          <w:sz w:val="24"/>
          <w:szCs w:val="24"/>
          <w:lang w:val="en-GB"/>
        </w:rPr>
        <w:t xml:space="preserve">patient flow in our cardiovascular ICU </w:t>
      </w:r>
      <w:del w:id="174" w:author="copy_editor" w:date="2019-05-28T18:48:00Z">
        <w:r w:rsidRPr="00542B8D" w:rsidDel="0060661F">
          <w:rPr>
            <w:rFonts w:ascii="Book Antiqua" w:hAnsi="Book Antiqua" w:cs="Times New Roman"/>
            <w:sz w:val="24"/>
            <w:szCs w:val="24"/>
            <w:lang w:val="en-GB"/>
          </w:rPr>
          <w:delText xml:space="preserve">in order </w:delText>
        </w:r>
      </w:del>
      <w:r w:rsidRPr="00542B8D">
        <w:rPr>
          <w:rFonts w:ascii="Book Antiqua" w:hAnsi="Book Antiqua" w:cs="Times New Roman"/>
          <w:sz w:val="24"/>
          <w:szCs w:val="24"/>
          <w:lang w:val="en-GB"/>
        </w:rPr>
        <w:t xml:space="preserve">to improve patient outcomes. </w:t>
      </w:r>
      <w:r w:rsidR="007B1EE7" w:rsidRPr="00542B8D">
        <w:rPr>
          <w:rFonts w:ascii="Book Antiqua" w:hAnsi="Book Antiqua" w:cs="Times New Roman"/>
          <w:sz w:val="24"/>
          <w:szCs w:val="24"/>
          <w:lang w:val="en-GB"/>
        </w:rPr>
        <w:t>We observed statistically</w:t>
      </w:r>
      <w:r w:rsidR="000A39D3" w:rsidRPr="00542B8D">
        <w:rPr>
          <w:rFonts w:ascii="Book Antiqua" w:hAnsi="Book Antiqua" w:cs="Times New Roman"/>
          <w:sz w:val="24"/>
          <w:szCs w:val="24"/>
          <w:lang w:val="en-GB"/>
        </w:rPr>
        <w:t xml:space="preserve"> significantly higher rate</w:t>
      </w:r>
      <w:r w:rsidR="007B1EE7" w:rsidRPr="00542B8D">
        <w:rPr>
          <w:rFonts w:ascii="Book Antiqua" w:hAnsi="Book Antiqua" w:cs="Times New Roman"/>
          <w:sz w:val="24"/>
          <w:szCs w:val="24"/>
          <w:lang w:val="en-GB"/>
        </w:rPr>
        <w:t>s</w:t>
      </w:r>
      <w:r w:rsidR="000A39D3" w:rsidRPr="00542B8D">
        <w:rPr>
          <w:rFonts w:ascii="Book Antiqua" w:hAnsi="Book Antiqua" w:cs="Times New Roman"/>
          <w:sz w:val="24"/>
          <w:szCs w:val="24"/>
          <w:lang w:val="en-GB"/>
        </w:rPr>
        <w:t xml:space="preserve"> of extubation </w:t>
      </w:r>
      <w:r w:rsidRPr="00542B8D">
        <w:rPr>
          <w:rFonts w:ascii="Book Antiqua" w:hAnsi="Book Antiqua" w:cs="Times New Roman"/>
          <w:sz w:val="24"/>
          <w:szCs w:val="24"/>
          <w:lang w:val="en-GB"/>
        </w:rPr>
        <w:t xml:space="preserve">in the intervention group </w:t>
      </w:r>
      <w:r w:rsidR="000A39D3" w:rsidRPr="00542B8D">
        <w:rPr>
          <w:rFonts w:ascii="Book Antiqua" w:hAnsi="Book Antiqua" w:cs="Times New Roman"/>
          <w:sz w:val="24"/>
          <w:szCs w:val="24"/>
          <w:lang w:val="en-GB"/>
        </w:rPr>
        <w:t xml:space="preserve">at the </w:t>
      </w:r>
      <w:del w:id="175" w:author="copy_editor" w:date="2019-05-28T18:48:00Z">
        <w:r w:rsidR="000A39D3" w:rsidRPr="00542B8D" w:rsidDel="0060661F">
          <w:rPr>
            <w:rFonts w:ascii="Book Antiqua" w:hAnsi="Book Antiqua" w:cs="Times New Roman"/>
            <w:sz w:val="24"/>
            <w:szCs w:val="24"/>
            <w:lang w:val="en-GB"/>
          </w:rPr>
          <w:delText>6</w:delText>
        </w:r>
        <w:r w:rsidR="000A39D3" w:rsidRPr="00542B8D" w:rsidDel="0060661F">
          <w:rPr>
            <w:rFonts w:ascii="Book Antiqua" w:hAnsi="Book Antiqua" w:cs="Times New Roman"/>
            <w:sz w:val="24"/>
            <w:szCs w:val="24"/>
            <w:vertAlign w:val="superscript"/>
            <w:lang w:val="en-GB"/>
          </w:rPr>
          <w:delText>th</w:delText>
        </w:r>
        <w:r w:rsidR="000A39D3" w:rsidRPr="00542B8D" w:rsidDel="0060661F">
          <w:rPr>
            <w:rFonts w:ascii="Book Antiqua" w:hAnsi="Book Antiqua" w:cs="Times New Roman"/>
            <w:sz w:val="24"/>
            <w:szCs w:val="24"/>
            <w:lang w:val="en-GB"/>
          </w:rPr>
          <w:delText xml:space="preserve"> </w:delText>
        </w:r>
      </w:del>
      <w:ins w:id="176" w:author="copy_editor" w:date="2019-05-28T18:48:00Z">
        <w:r w:rsidR="0060661F" w:rsidRPr="00542B8D">
          <w:rPr>
            <w:rFonts w:ascii="Book Antiqua" w:hAnsi="Book Antiqua" w:cs="Times New Roman"/>
            <w:sz w:val="24"/>
            <w:szCs w:val="24"/>
            <w:lang w:val="en-GB"/>
          </w:rPr>
          <w:t xml:space="preserve">sixth </w:t>
        </w:r>
      </w:ins>
      <w:r w:rsidR="000A39D3" w:rsidRPr="00542B8D">
        <w:rPr>
          <w:rFonts w:ascii="Book Antiqua" w:hAnsi="Book Antiqua" w:cs="Times New Roman"/>
          <w:sz w:val="24"/>
          <w:szCs w:val="24"/>
          <w:lang w:val="en-GB"/>
        </w:rPr>
        <w:t>postoperative hour</w:t>
      </w:r>
      <w:r w:rsidR="00102AE1" w:rsidRPr="00542B8D">
        <w:rPr>
          <w:rFonts w:ascii="Book Antiqua" w:hAnsi="Book Antiqua" w:cs="Times New Roman"/>
          <w:sz w:val="24"/>
          <w:szCs w:val="24"/>
          <w:lang w:val="en-GB"/>
        </w:rPr>
        <w:t xml:space="preserve"> (</w:t>
      </w:r>
      <w:r w:rsidR="00CB1027" w:rsidRPr="00542B8D">
        <w:rPr>
          <w:rFonts w:ascii="Book Antiqua" w:hAnsi="Book Antiqua" w:cs="Times New Roman"/>
          <w:i/>
          <w:sz w:val="24"/>
          <w:szCs w:val="24"/>
          <w:lang w:val="en-GB"/>
        </w:rPr>
        <w:t>P</w:t>
      </w:r>
      <w:r w:rsidR="00CB1027" w:rsidRPr="00542B8D">
        <w:rPr>
          <w:rFonts w:ascii="Book Antiqua" w:hAnsi="Book Antiqua" w:cs="Times New Roman"/>
          <w:i/>
          <w:sz w:val="24"/>
          <w:szCs w:val="24"/>
          <w:lang w:val="en-GB" w:eastAsia="zh-CN"/>
        </w:rPr>
        <w:t xml:space="preserve"> </w:t>
      </w:r>
      <w:r w:rsidR="00102AE1" w:rsidRPr="00542B8D">
        <w:rPr>
          <w:rFonts w:ascii="Book Antiqua" w:hAnsi="Book Antiqua" w:cs="Times New Roman"/>
          <w:sz w:val="24"/>
          <w:szCs w:val="24"/>
          <w:lang w:val="en-GB"/>
        </w:rPr>
        <w:t>=</w:t>
      </w:r>
      <w:r w:rsidR="00CB1027" w:rsidRPr="00542B8D">
        <w:rPr>
          <w:rFonts w:ascii="Book Antiqua" w:hAnsi="Book Antiqua" w:cs="Times New Roman"/>
          <w:sz w:val="24"/>
          <w:szCs w:val="24"/>
          <w:lang w:val="en-GB" w:eastAsia="zh-CN"/>
        </w:rPr>
        <w:t xml:space="preserve"> </w:t>
      </w:r>
      <w:r w:rsidR="00102AE1" w:rsidRPr="00542B8D">
        <w:rPr>
          <w:rFonts w:ascii="Book Antiqua" w:hAnsi="Book Antiqua" w:cs="Times New Roman"/>
          <w:sz w:val="24"/>
          <w:szCs w:val="24"/>
          <w:lang w:val="en-GB"/>
        </w:rPr>
        <w:t>0.04)</w:t>
      </w:r>
      <w:r w:rsidR="000A39D3" w:rsidRPr="00542B8D">
        <w:rPr>
          <w:rFonts w:ascii="Book Antiqua" w:hAnsi="Book Antiqua" w:cs="Times New Roman"/>
          <w:sz w:val="24"/>
          <w:szCs w:val="24"/>
          <w:lang w:val="en-GB"/>
        </w:rPr>
        <w:t xml:space="preserve">. </w:t>
      </w:r>
      <w:r w:rsidR="004558EA" w:rsidRPr="00542B8D">
        <w:rPr>
          <w:rFonts w:ascii="Book Antiqua" w:hAnsi="Book Antiqua" w:cs="Times New Roman"/>
          <w:sz w:val="24"/>
          <w:szCs w:val="24"/>
          <w:lang w:val="en-GB"/>
        </w:rPr>
        <w:t>Although non-significant, w</w:t>
      </w:r>
      <w:r w:rsidR="000A39D3" w:rsidRPr="00542B8D">
        <w:rPr>
          <w:rFonts w:ascii="Book Antiqua" w:hAnsi="Book Antiqua" w:cs="Times New Roman"/>
          <w:sz w:val="24"/>
          <w:szCs w:val="24"/>
          <w:lang w:val="en-GB"/>
        </w:rPr>
        <w:t xml:space="preserve">e saw </w:t>
      </w:r>
      <w:r w:rsidR="006D1FFA" w:rsidRPr="00542B8D">
        <w:rPr>
          <w:rFonts w:ascii="Book Antiqua" w:hAnsi="Book Antiqua" w:cs="Times New Roman"/>
          <w:sz w:val="24"/>
          <w:szCs w:val="24"/>
          <w:lang w:val="en-GB"/>
        </w:rPr>
        <w:t xml:space="preserve">also </w:t>
      </w:r>
      <w:r w:rsidR="000A39D3" w:rsidRPr="00542B8D">
        <w:rPr>
          <w:rFonts w:ascii="Book Antiqua" w:hAnsi="Book Antiqua" w:cs="Times New Roman"/>
          <w:sz w:val="24"/>
          <w:szCs w:val="24"/>
          <w:lang w:val="en-GB"/>
        </w:rPr>
        <w:t xml:space="preserve">a trend towards higher extubation rates from the </w:t>
      </w:r>
      <w:del w:id="177" w:author="copy_editor" w:date="2019-05-28T18:49:00Z">
        <w:r w:rsidR="000A39D3" w:rsidRPr="00542B8D" w:rsidDel="0060661F">
          <w:rPr>
            <w:rFonts w:ascii="Book Antiqua" w:hAnsi="Book Antiqua" w:cs="Times New Roman"/>
            <w:sz w:val="24"/>
            <w:szCs w:val="24"/>
            <w:lang w:val="en-GB"/>
          </w:rPr>
          <w:delText>4</w:delText>
        </w:r>
        <w:r w:rsidR="000A39D3" w:rsidRPr="00542B8D" w:rsidDel="0060661F">
          <w:rPr>
            <w:rFonts w:ascii="Book Antiqua" w:hAnsi="Book Antiqua" w:cs="Times New Roman"/>
            <w:sz w:val="24"/>
            <w:szCs w:val="24"/>
            <w:vertAlign w:val="superscript"/>
            <w:lang w:val="en-GB"/>
          </w:rPr>
          <w:delText>th</w:delText>
        </w:r>
        <w:r w:rsidR="000A39D3" w:rsidRPr="00542B8D" w:rsidDel="0060661F">
          <w:rPr>
            <w:rFonts w:ascii="Book Antiqua" w:hAnsi="Book Antiqua" w:cs="Times New Roman"/>
            <w:sz w:val="24"/>
            <w:szCs w:val="24"/>
            <w:lang w:val="en-GB"/>
          </w:rPr>
          <w:delText xml:space="preserve"> </w:delText>
        </w:r>
      </w:del>
      <w:ins w:id="178" w:author="copy_editor" w:date="2019-05-28T18:49:00Z">
        <w:r w:rsidR="0060661F" w:rsidRPr="00542B8D">
          <w:rPr>
            <w:rFonts w:ascii="Book Antiqua" w:hAnsi="Book Antiqua" w:cs="Times New Roman"/>
            <w:sz w:val="24"/>
            <w:szCs w:val="24"/>
            <w:lang w:val="en-GB"/>
          </w:rPr>
          <w:t xml:space="preserve">fourth </w:t>
        </w:r>
      </w:ins>
      <w:r w:rsidR="000A39D3" w:rsidRPr="00542B8D">
        <w:rPr>
          <w:rFonts w:ascii="Book Antiqua" w:hAnsi="Book Antiqua" w:cs="Times New Roman"/>
          <w:sz w:val="24"/>
          <w:szCs w:val="24"/>
          <w:lang w:val="en-GB"/>
        </w:rPr>
        <w:t xml:space="preserve">until the </w:t>
      </w:r>
      <w:del w:id="179" w:author="copy_editor" w:date="2019-05-28T18:49:00Z">
        <w:r w:rsidR="000A39D3" w:rsidRPr="00542B8D" w:rsidDel="0060661F">
          <w:rPr>
            <w:rFonts w:ascii="Book Antiqua" w:hAnsi="Book Antiqua" w:cs="Times New Roman"/>
            <w:sz w:val="24"/>
            <w:szCs w:val="24"/>
            <w:lang w:val="en-GB"/>
          </w:rPr>
          <w:delText>9</w:delText>
        </w:r>
        <w:r w:rsidR="000A39D3" w:rsidRPr="00542B8D" w:rsidDel="0060661F">
          <w:rPr>
            <w:rFonts w:ascii="Book Antiqua" w:hAnsi="Book Antiqua" w:cs="Times New Roman"/>
            <w:sz w:val="24"/>
            <w:szCs w:val="24"/>
            <w:vertAlign w:val="superscript"/>
            <w:lang w:val="en-GB"/>
          </w:rPr>
          <w:delText>th</w:delText>
        </w:r>
        <w:r w:rsidR="000A39D3" w:rsidRPr="00542B8D" w:rsidDel="0060661F">
          <w:rPr>
            <w:rFonts w:ascii="Book Antiqua" w:hAnsi="Book Antiqua" w:cs="Times New Roman"/>
            <w:sz w:val="24"/>
            <w:szCs w:val="24"/>
            <w:lang w:val="en-GB"/>
          </w:rPr>
          <w:delText xml:space="preserve"> </w:delText>
        </w:r>
      </w:del>
      <w:ins w:id="180" w:author="copy_editor" w:date="2019-05-28T18:49:00Z">
        <w:r w:rsidR="0060661F" w:rsidRPr="00542B8D">
          <w:rPr>
            <w:rFonts w:ascii="Book Antiqua" w:hAnsi="Book Antiqua" w:cs="Times New Roman"/>
            <w:sz w:val="24"/>
            <w:szCs w:val="24"/>
            <w:lang w:val="en-GB"/>
          </w:rPr>
          <w:t xml:space="preserve">ninth </w:t>
        </w:r>
      </w:ins>
      <w:r w:rsidR="000A39D3" w:rsidRPr="00542B8D">
        <w:rPr>
          <w:rFonts w:ascii="Book Antiqua" w:hAnsi="Book Antiqua" w:cs="Times New Roman"/>
          <w:sz w:val="24"/>
          <w:szCs w:val="24"/>
          <w:lang w:val="en-GB"/>
        </w:rPr>
        <w:t>postoperative hour</w:t>
      </w:r>
      <w:r w:rsidRPr="00542B8D">
        <w:rPr>
          <w:rFonts w:ascii="Book Antiqua" w:hAnsi="Book Antiqua" w:cs="Times New Roman"/>
          <w:sz w:val="24"/>
          <w:szCs w:val="24"/>
          <w:lang w:val="en-GB"/>
        </w:rPr>
        <w:t>.</w:t>
      </w:r>
      <w:r w:rsidR="009B29A6"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W</w:t>
      </w:r>
      <w:r w:rsidR="003C3A8F" w:rsidRPr="00542B8D">
        <w:rPr>
          <w:rFonts w:ascii="Book Antiqua" w:hAnsi="Book Antiqua" w:cs="Times New Roman"/>
          <w:sz w:val="24"/>
          <w:szCs w:val="24"/>
          <w:lang w:val="en-GB"/>
        </w:rPr>
        <w:t>e believe that</w:t>
      </w:r>
      <w:r w:rsidRPr="00542B8D">
        <w:rPr>
          <w:rFonts w:ascii="Book Antiqua" w:hAnsi="Book Antiqua" w:cs="Times New Roman"/>
          <w:sz w:val="24"/>
          <w:szCs w:val="24"/>
          <w:lang w:val="en-GB"/>
        </w:rPr>
        <w:t xml:space="preserve"> our study was underpowered to detect significant differences in extubation rates between the study groups</w:t>
      </w:r>
      <w:r w:rsidR="00736B12" w:rsidRPr="00542B8D">
        <w:rPr>
          <w:rFonts w:ascii="Book Antiqua" w:hAnsi="Book Antiqua" w:cs="Times New Roman"/>
          <w:sz w:val="24"/>
          <w:szCs w:val="24"/>
          <w:lang w:val="en-GB"/>
        </w:rPr>
        <w:t xml:space="preserve">. </w:t>
      </w:r>
      <w:r w:rsidR="006D1FFA" w:rsidRPr="00542B8D">
        <w:rPr>
          <w:rFonts w:ascii="Book Antiqua" w:hAnsi="Book Antiqua" w:cs="Times New Roman"/>
          <w:sz w:val="24"/>
          <w:szCs w:val="24"/>
          <w:lang w:val="en-GB"/>
        </w:rPr>
        <w:t>Indeed, t</w:t>
      </w:r>
      <w:r w:rsidR="00736B12" w:rsidRPr="00542B8D">
        <w:rPr>
          <w:rFonts w:ascii="Book Antiqua" w:hAnsi="Book Antiqua" w:cs="Times New Roman"/>
          <w:sz w:val="24"/>
          <w:szCs w:val="24"/>
          <w:lang w:val="en-GB"/>
        </w:rPr>
        <w:t>here was a</w:t>
      </w:r>
      <w:r w:rsidR="003C3A8F" w:rsidRPr="00542B8D">
        <w:rPr>
          <w:rFonts w:ascii="Book Antiqua" w:hAnsi="Book Antiqua" w:cs="Times New Roman"/>
          <w:sz w:val="24"/>
          <w:szCs w:val="24"/>
          <w:lang w:val="en-GB"/>
        </w:rPr>
        <w:t xml:space="preserve"> lower-than-expected number of patients included in the study due to unplanned reduction in our case-load</w:t>
      </w:r>
      <w:r w:rsidR="004558EA" w:rsidRPr="00542B8D">
        <w:rPr>
          <w:rFonts w:ascii="Book Antiqua" w:hAnsi="Book Antiqua" w:cs="Times New Roman"/>
          <w:sz w:val="24"/>
          <w:szCs w:val="24"/>
          <w:lang w:val="en-GB"/>
        </w:rPr>
        <w:t xml:space="preserve">. </w:t>
      </w:r>
      <w:r w:rsidR="00736B12" w:rsidRPr="00542B8D">
        <w:rPr>
          <w:rFonts w:ascii="Book Antiqua" w:hAnsi="Book Antiqua" w:cs="Times New Roman"/>
          <w:sz w:val="24"/>
          <w:szCs w:val="24"/>
          <w:lang w:val="en-GB"/>
        </w:rPr>
        <w:t>T</w:t>
      </w:r>
      <w:r w:rsidR="002C4578" w:rsidRPr="00542B8D">
        <w:rPr>
          <w:rFonts w:ascii="Book Antiqua" w:hAnsi="Book Antiqua" w:cs="Times New Roman"/>
          <w:sz w:val="24"/>
          <w:szCs w:val="24"/>
          <w:lang w:val="en-GB"/>
        </w:rPr>
        <w:t>herefore</w:t>
      </w:r>
      <w:ins w:id="181" w:author="copy_editor" w:date="2019-05-28T18:49:00Z">
        <w:r w:rsidR="0060661F" w:rsidRPr="00542B8D">
          <w:rPr>
            <w:rFonts w:ascii="Book Antiqua" w:hAnsi="Book Antiqua" w:cs="Times New Roman"/>
            <w:sz w:val="24"/>
            <w:szCs w:val="24"/>
            <w:lang w:val="en-GB"/>
          </w:rPr>
          <w:t>,</w:t>
        </w:r>
      </w:ins>
      <w:r w:rsidR="002C4578" w:rsidRPr="00542B8D">
        <w:rPr>
          <w:rFonts w:ascii="Book Antiqua" w:hAnsi="Book Antiqua" w:cs="Times New Roman"/>
          <w:sz w:val="24"/>
          <w:szCs w:val="24"/>
          <w:lang w:val="en-GB"/>
        </w:rPr>
        <w:t xml:space="preserve"> it remains speculative that collecting a higher number of cases would have resulted in an earlier and larger separation of the extubation rate curves.</w:t>
      </w:r>
      <w:r w:rsidR="009F6BE8" w:rsidRPr="00542B8D">
        <w:rPr>
          <w:rFonts w:ascii="Book Antiqua" w:hAnsi="Book Antiqua" w:cs="Times New Roman"/>
          <w:sz w:val="24"/>
          <w:szCs w:val="24"/>
          <w:lang w:val="en-GB"/>
        </w:rPr>
        <w:t xml:space="preserve"> From the 12</w:t>
      </w:r>
      <w:r w:rsidR="009F6BE8" w:rsidRPr="00542B8D">
        <w:rPr>
          <w:rFonts w:ascii="Book Antiqua" w:hAnsi="Book Antiqua" w:cs="Times New Roman"/>
          <w:sz w:val="24"/>
          <w:szCs w:val="24"/>
          <w:vertAlign w:val="superscript"/>
          <w:lang w:val="en-GB"/>
        </w:rPr>
        <w:t>th</w:t>
      </w:r>
      <w:r w:rsidR="009F6BE8" w:rsidRPr="00542B8D">
        <w:rPr>
          <w:rFonts w:ascii="Book Antiqua" w:hAnsi="Book Antiqua" w:cs="Times New Roman"/>
          <w:sz w:val="24"/>
          <w:szCs w:val="24"/>
          <w:lang w:val="en-GB"/>
        </w:rPr>
        <w:t xml:space="preserve"> postoperative hour</w:t>
      </w:r>
      <w:ins w:id="182" w:author="copy_editor" w:date="2019-05-28T18:49:00Z">
        <w:r w:rsidR="0060661F" w:rsidRPr="00542B8D">
          <w:rPr>
            <w:rFonts w:ascii="Book Antiqua" w:hAnsi="Book Antiqua" w:cs="Times New Roman"/>
            <w:sz w:val="24"/>
            <w:szCs w:val="24"/>
            <w:lang w:val="en-GB"/>
          </w:rPr>
          <w:t>,</w:t>
        </w:r>
      </w:ins>
      <w:r w:rsidR="009F6BE8" w:rsidRPr="00542B8D">
        <w:rPr>
          <w:rFonts w:ascii="Book Antiqua" w:hAnsi="Book Antiqua" w:cs="Times New Roman"/>
          <w:sz w:val="24"/>
          <w:szCs w:val="24"/>
          <w:lang w:val="en-GB"/>
        </w:rPr>
        <w:t xml:space="preserve"> the curves of patients extubated did not differ between the two </w:t>
      </w:r>
      <w:r w:rsidR="00FD1704" w:rsidRPr="00542B8D">
        <w:rPr>
          <w:rFonts w:ascii="Book Antiqua" w:hAnsi="Book Antiqua" w:cs="Times New Roman"/>
          <w:sz w:val="24"/>
          <w:szCs w:val="24"/>
          <w:lang w:val="en-GB"/>
        </w:rPr>
        <w:t xml:space="preserve">investigated </w:t>
      </w:r>
      <w:r w:rsidR="009F6BE8" w:rsidRPr="00542B8D">
        <w:rPr>
          <w:rFonts w:ascii="Book Antiqua" w:hAnsi="Book Antiqua" w:cs="Times New Roman"/>
          <w:sz w:val="24"/>
          <w:szCs w:val="24"/>
          <w:lang w:val="en-GB"/>
        </w:rPr>
        <w:t>periods</w:t>
      </w:r>
      <w:ins w:id="183" w:author="copy_editor" w:date="2019-05-28T18:50:00Z">
        <w:r w:rsidR="0060661F" w:rsidRPr="00542B8D">
          <w:rPr>
            <w:rFonts w:ascii="Book Antiqua" w:hAnsi="Book Antiqua" w:cs="Times New Roman"/>
            <w:sz w:val="24"/>
            <w:szCs w:val="24"/>
            <w:lang w:val="en-GB"/>
          </w:rPr>
          <w:t>,</w:t>
        </w:r>
      </w:ins>
      <w:r w:rsidR="009F6BE8" w:rsidRPr="00542B8D">
        <w:rPr>
          <w:rFonts w:ascii="Book Antiqua" w:hAnsi="Book Antiqua" w:cs="Times New Roman"/>
          <w:sz w:val="24"/>
          <w:szCs w:val="24"/>
          <w:lang w:val="en-GB"/>
        </w:rPr>
        <w:t xml:space="preserve"> </w:t>
      </w:r>
      <w:del w:id="184" w:author="copy_editor" w:date="2019-05-28T18:50:00Z">
        <w:r w:rsidR="009F6BE8" w:rsidRPr="00542B8D" w:rsidDel="0060661F">
          <w:rPr>
            <w:rFonts w:ascii="Book Antiqua" w:hAnsi="Book Antiqua" w:cs="Times New Roman"/>
            <w:sz w:val="24"/>
            <w:szCs w:val="24"/>
            <w:lang w:val="en-GB"/>
          </w:rPr>
          <w:delText xml:space="preserve">and we believe it is </w:delText>
        </w:r>
      </w:del>
      <w:r w:rsidR="009F6BE8" w:rsidRPr="00542B8D">
        <w:rPr>
          <w:rFonts w:ascii="Book Antiqua" w:hAnsi="Book Antiqua" w:cs="Times New Roman"/>
          <w:sz w:val="24"/>
          <w:szCs w:val="24"/>
          <w:lang w:val="en-GB"/>
        </w:rPr>
        <w:t xml:space="preserve">likely </w:t>
      </w:r>
      <w:del w:id="185" w:author="copy_editor" w:date="2019-05-28T18:50:00Z">
        <w:r w:rsidR="009F6BE8" w:rsidRPr="00542B8D" w:rsidDel="0060661F">
          <w:rPr>
            <w:rFonts w:ascii="Book Antiqua" w:hAnsi="Book Antiqua" w:cs="Times New Roman"/>
            <w:sz w:val="24"/>
            <w:szCs w:val="24"/>
            <w:lang w:val="en-GB"/>
          </w:rPr>
          <w:delText xml:space="preserve">that </w:delText>
        </w:r>
      </w:del>
      <w:ins w:id="186" w:author="copy_editor" w:date="2019-05-28T18:50:00Z">
        <w:r w:rsidR="0060661F" w:rsidRPr="00542B8D">
          <w:rPr>
            <w:rFonts w:ascii="Book Antiqua" w:hAnsi="Book Antiqua" w:cs="Times New Roman"/>
            <w:sz w:val="24"/>
            <w:szCs w:val="24"/>
            <w:lang w:val="en-GB"/>
          </w:rPr>
          <w:t xml:space="preserve">because </w:t>
        </w:r>
      </w:ins>
      <w:r w:rsidR="009F6BE8" w:rsidRPr="00542B8D">
        <w:rPr>
          <w:rFonts w:ascii="Book Antiqua" w:hAnsi="Book Antiqua" w:cs="Times New Roman"/>
          <w:sz w:val="24"/>
          <w:szCs w:val="24"/>
          <w:lang w:val="en-GB"/>
        </w:rPr>
        <w:t xml:space="preserve">patients mechanically ventilated beyond this stage were not suitable for early extubation </w:t>
      </w:r>
      <w:r w:rsidR="006D1FFA" w:rsidRPr="00542B8D">
        <w:rPr>
          <w:rFonts w:ascii="Book Antiqua" w:hAnsi="Book Antiqua" w:cs="Times New Roman"/>
          <w:sz w:val="24"/>
          <w:szCs w:val="24"/>
          <w:lang w:val="en-GB"/>
        </w:rPr>
        <w:t xml:space="preserve">and that </w:t>
      </w:r>
      <w:r w:rsidR="00FD1704" w:rsidRPr="00542B8D">
        <w:rPr>
          <w:rFonts w:ascii="Book Antiqua" w:hAnsi="Book Antiqua" w:cs="Times New Roman"/>
          <w:sz w:val="24"/>
          <w:szCs w:val="24"/>
          <w:lang w:val="en-GB"/>
        </w:rPr>
        <w:t>t</w:t>
      </w:r>
      <w:r w:rsidR="009F6BE8" w:rsidRPr="00542B8D">
        <w:rPr>
          <w:rFonts w:ascii="Book Antiqua" w:hAnsi="Book Antiqua" w:cs="Times New Roman"/>
          <w:sz w:val="24"/>
          <w:szCs w:val="24"/>
          <w:lang w:val="en-GB"/>
        </w:rPr>
        <w:t>he reduced number of cases ha</w:t>
      </w:r>
      <w:r w:rsidR="00FD1704" w:rsidRPr="00542B8D">
        <w:rPr>
          <w:rFonts w:ascii="Book Antiqua" w:hAnsi="Book Antiqua" w:cs="Times New Roman"/>
          <w:sz w:val="24"/>
          <w:szCs w:val="24"/>
          <w:lang w:val="en-GB"/>
        </w:rPr>
        <w:t>d</w:t>
      </w:r>
      <w:r w:rsidR="009F6BE8" w:rsidRPr="00542B8D">
        <w:rPr>
          <w:rFonts w:ascii="Book Antiqua" w:hAnsi="Book Antiqua" w:cs="Times New Roman"/>
          <w:sz w:val="24"/>
          <w:szCs w:val="24"/>
          <w:lang w:val="en-GB"/>
        </w:rPr>
        <w:t xml:space="preserve"> </w:t>
      </w:r>
      <w:r w:rsidR="006D1FFA" w:rsidRPr="00542B8D">
        <w:rPr>
          <w:rFonts w:ascii="Book Antiqua" w:hAnsi="Book Antiqua" w:cs="Times New Roman"/>
          <w:sz w:val="24"/>
          <w:szCs w:val="24"/>
          <w:lang w:val="en-GB"/>
        </w:rPr>
        <w:t>no</w:t>
      </w:r>
      <w:r w:rsidR="009F6BE8" w:rsidRPr="00542B8D">
        <w:rPr>
          <w:rFonts w:ascii="Book Antiqua" w:hAnsi="Book Antiqua" w:cs="Times New Roman"/>
          <w:sz w:val="24"/>
          <w:szCs w:val="24"/>
          <w:lang w:val="en-GB"/>
        </w:rPr>
        <w:t xml:space="preserve"> impact </w:t>
      </w:r>
      <w:r w:rsidR="00FD1704" w:rsidRPr="00542B8D">
        <w:rPr>
          <w:rFonts w:ascii="Book Antiqua" w:hAnsi="Book Antiqua" w:cs="Times New Roman"/>
          <w:sz w:val="24"/>
          <w:szCs w:val="24"/>
          <w:lang w:val="en-GB"/>
        </w:rPr>
        <w:t xml:space="preserve">after the </w:t>
      </w:r>
      <w:r w:rsidR="006D1FFA" w:rsidRPr="00542B8D">
        <w:rPr>
          <w:rFonts w:ascii="Book Antiqua" w:hAnsi="Book Antiqua" w:cs="Times New Roman"/>
          <w:sz w:val="24"/>
          <w:szCs w:val="24"/>
          <w:lang w:val="en-GB"/>
        </w:rPr>
        <w:t>12</w:t>
      </w:r>
      <w:r w:rsidR="00FD1704" w:rsidRPr="00542B8D">
        <w:rPr>
          <w:rFonts w:ascii="Book Antiqua" w:hAnsi="Book Antiqua" w:cs="Times New Roman"/>
          <w:sz w:val="24"/>
          <w:szCs w:val="24"/>
          <w:vertAlign w:val="superscript"/>
          <w:lang w:val="en-GB"/>
        </w:rPr>
        <w:t>th</w:t>
      </w:r>
      <w:r w:rsidR="00FD1704" w:rsidRPr="00542B8D">
        <w:rPr>
          <w:rFonts w:ascii="Book Antiqua" w:hAnsi="Book Antiqua" w:cs="Times New Roman"/>
          <w:sz w:val="24"/>
          <w:szCs w:val="24"/>
          <w:lang w:val="en-GB"/>
        </w:rPr>
        <w:t xml:space="preserve"> postoperative hour.</w:t>
      </w:r>
      <w:r w:rsidR="003532E9" w:rsidRPr="00542B8D">
        <w:rPr>
          <w:rFonts w:ascii="Book Antiqua" w:hAnsi="Book Antiqua" w:cs="Times New Roman"/>
          <w:sz w:val="24"/>
          <w:szCs w:val="24"/>
          <w:lang w:val="en-GB"/>
        </w:rPr>
        <w:t xml:space="preserve"> </w:t>
      </w:r>
      <w:r w:rsidR="00043748" w:rsidRPr="00542B8D">
        <w:rPr>
          <w:rFonts w:ascii="Book Antiqua" w:hAnsi="Book Antiqua" w:cs="Times New Roman"/>
          <w:sz w:val="24"/>
          <w:szCs w:val="24"/>
          <w:lang w:val="en-GB"/>
        </w:rPr>
        <w:t xml:space="preserve">We found similar compliance with </w:t>
      </w:r>
      <w:r w:rsidR="006D1FFA" w:rsidRPr="00542B8D">
        <w:rPr>
          <w:rFonts w:ascii="Book Antiqua" w:hAnsi="Book Antiqua" w:cs="Times New Roman"/>
          <w:sz w:val="24"/>
          <w:szCs w:val="24"/>
          <w:lang w:val="en-GB"/>
        </w:rPr>
        <w:t xml:space="preserve">TV </w:t>
      </w:r>
      <w:r w:rsidR="00043748" w:rsidRPr="00542B8D">
        <w:rPr>
          <w:rFonts w:ascii="Book Antiqua" w:hAnsi="Book Antiqua" w:cs="Times New Roman"/>
          <w:sz w:val="24"/>
          <w:szCs w:val="24"/>
          <w:lang w:val="en-GB"/>
        </w:rPr>
        <w:t>and PEEP levels compatible with a lung protective strategy in both groups</w:t>
      </w:r>
      <w:r w:rsidR="006D1FFA" w:rsidRPr="00542B8D">
        <w:rPr>
          <w:rFonts w:ascii="Book Antiqua" w:hAnsi="Book Antiqua" w:cs="Times New Roman"/>
          <w:sz w:val="24"/>
          <w:szCs w:val="24"/>
          <w:lang w:val="en-GB"/>
        </w:rPr>
        <w:t>,</w:t>
      </w:r>
      <w:r w:rsidR="00043748" w:rsidRPr="00542B8D">
        <w:rPr>
          <w:rFonts w:ascii="Book Antiqua" w:hAnsi="Book Antiqua" w:cs="Times New Roman"/>
          <w:sz w:val="24"/>
          <w:szCs w:val="24"/>
          <w:lang w:val="en-GB"/>
        </w:rPr>
        <w:t xml:space="preserve"> which probably reflects the widespread practice of lung protective ventilation in modern ICUs. </w:t>
      </w:r>
    </w:p>
    <w:p w14:paraId="0AA11DDC" w14:textId="6AA02F2B" w:rsidR="00192D96" w:rsidRPr="00542B8D" w:rsidRDefault="00393616"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We acknowledge that our protocol failed to boost the target set by our protocol of increasing extubation rates as early as two hours after cardiac surgery. This is not unexpected</w:t>
      </w:r>
      <w:ins w:id="187" w:author="copy_editor" w:date="2019-05-28T18:51:00Z">
        <w:r w:rsidR="0060661F"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since adopting a new and faster protocol may take time. </w:t>
      </w:r>
      <w:r w:rsidR="00736B12" w:rsidRPr="00542B8D">
        <w:rPr>
          <w:rFonts w:ascii="Book Antiqua" w:hAnsi="Book Antiqua" w:cs="Times New Roman"/>
          <w:sz w:val="24"/>
          <w:szCs w:val="24"/>
          <w:lang w:val="en-GB"/>
        </w:rPr>
        <w:t>R</w:t>
      </w:r>
      <w:r w:rsidR="00E077D0" w:rsidRPr="00542B8D">
        <w:rPr>
          <w:rFonts w:ascii="Book Antiqua" w:hAnsi="Book Antiqua" w:cs="Times New Roman"/>
          <w:sz w:val="24"/>
          <w:szCs w:val="24"/>
          <w:lang w:val="en-GB"/>
        </w:rPr>
        <w:t xml:space="preserve">esistance </w:t>
      </w:r>
      <w:r w:rsidR="00736B12" w:rsidRPr="00542B8D">
        <w:rPr>
          <w:rFonts w:ascii="Book Antiqua" w:hAnsi="Book Antiqua" w:cs="Times New Roman"/>
          <w:sz w:val="24"/>
          <w:szCs w:val="24"/>
          <w:lang w:val="en-GB"/>
        </w:rPr>
        <w:t>to sudden change</w:t>
      </w:r>
      <w:ins w:id="188" w:author="copy_editor" w:date="2019-05-28T18:51:00Z">
        <w:r w:rsidR="0060661F" w:rsidRPr="00542B8D">
          <w:rPr>
            <w:rFonts w:ascii="Book Antiqua" w:hAnsi="Book Antiqua" w:cs="Times New Roman"/>
            <w:sz w:val="24"/>
            <w:szCs w:val="24"/>
            <w:lang w:val="en-GB"/>
          </w:rPr>
          <w:t>s</w:t>
        </w:r>
      </w:ins>
      <w:r w:rsidR="00736B12" w:rsidRPr="00542B8D">
        <w:rPr>
          <w:rFonts w:ascii="Book Antiqua" w:hAnsi="Book Antiqua" w:cs="Times New Roman"/>
          <w:sz w:val="24"/>
          <w:szCs w:val="24"/>
          <w:lang w:val="en-GB"/>
        </w:rPr>
        <w:t xml:space="preserve"> </w:t>
      </w:r>
      <w:del w:id="189" w:author="copy_editor" w:date="2019-05-28T18:51:00Z">
        <w:r w:rsidR="00736B12" w:rsidRPr="00542B8D" w:rsidDel="0060661F">
          <w:rPr>
            <w:rFonts w:ascii="Book Antiqua" w:hAnsi="Book Antiqua" w:cs="Times New Roman"/>
            <w:sz w:val="24"/>
            <w:szCs w:val="24"/>
            <w:lang w:val="en-GB"/>
          </w:rPr>
          <w:delText xml:space="preserve">of </w:delText>
        </w:r>
      </w:del>
      <w:ins w:id="190" w:author="copy_editor" w:date="2019-05-28T18:51:00Z">
        <w:r w:rsidR="0060661F" w:rsidRPr="00542B8D">
          <w:rPr>
            <w:rFonts w:ascii="Book Antiqua" w:hAnsi="Book Antiqua" w:cs="Times New Roman"/>
            <w:sz w:val="24"/>
            <w:szCs w:val="24"/>
            <w:lang w:val="en-GB"/>
          </w:rPr>
          <w:t xml:space="preserve">in </w:t>
        </w:r>
      </w:ins>
      <w:r w:rsidR="00736B12" w:rsidRPr="00542B8D">
        <w:rPr>
          <w:rFonts w:ascii="Book Antiqua" w:hAnsi="Book Antiqua" w:cs="Times New Roman"/>
          <w:sz w:val="24"/>
          <w:szCs w:val="24"/>
          <w:lang w:val="en-GB"/>
        </w:rPr>
        <w:t>clinical practice is not</w:t>
      </w:r>
      <w:r w:rsidR="006D1FFA" w:rsidRPr="00542B8D">
        <w:rPr>
          <w:rFonts w:ascii="Book Antiqua" w:hAnsi="Book Antiqua" w:cs="Times New Roman"/>
          <w:sz w:val="24"/>
          <w:szCs w:val="24"/>
          <w:lang w:val="en-GB"/>
        </w:rPr>
        <w:t xml:space="preserve"> </w:t>
      </w:r>
      <w:r w:rsidR="00736B12" w:rsidRPr="00542B8D">
        <w:rPr>
          <w:rFonts w:ascii="Book Antiqua" w:hAnsi="Book Antiqua" w:cs="Times New Roman"/>
          <w:sz w:val="24"/>
          <w:szCs w:val="24"/>
          <w:lang w:val="en-GB"/>
        </w:rPr>
        <w:t>uncommon. Nevertheless</w:t>
      </w:r>
      <w:ins w:id="191" w:author="copy_editor" w:date="2019-05-28T18:51:00Z">
        <w:r w:rsidR="0060661F"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studies in other scenarios have shown that improvements in clinical</w:t>
      </w:r>
      <w:r w:rsidR="003532E9"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 xml:space="preserve">practice can be obtained when </w:t>
      </w:r>
      <w:r w:rsidRPr="00542B8D">
        <w:rPr>
          <w:rFonts w:ascii="Book Antiqua" w:hAnsi="Book Antiqua" w:cs="Times New Roman"/>
          <w:sz w:val="24"/>
          <w:szCs w:val="24"/>
          <w:lang w:val="en-GB"/>
        </w:rPr>
        <w:lastRenderedPageBreak/>
        <w:t>new interventions are introduced using a continuous education program leading to improving outcomes in critically ill patients</w:t>
      </w:r>
      <w:r w:rsidR="00783FAF" w:rsidRPr="00542B8D">
        <w:rPr>
          <w:rFonts w:ascii="Book Antiqua" w:hAnsi="Book Antiqua" w:cs="Times New Roman"/>
          <w:sz w:val="24"/>
          <w:szCs w:val="24"/>
          <w:vertAlign w:val="superscript"/>
          <w:lang w:val="en-GB" w:eastAsia="zh-CN"/>
        </w:rPr>
        <w:t>[11]</w:t>
      </w:r>
      <w:r w:rsidRPr="00542B8D">
        <w:rPr>
          <w:rFonts w:ascii="Book Antiqua" w:hAnsi="Book Antiqua" w:cs="Times New Roman"/>
          <w:sz w:val="24"/>
          <w:szCs w:val="24"/>
          <w:lang w:val="en-GB"/>
        </w:rPr>
        <w:t>. T</w:t>
      </w:r>
      <w:r w:rsidR="00E077D0" w:rsidRPr="00542B8D">
        <w:rPr>
          <w:rFonts w:ascii="Book Antiqua" w:hAnsi="Book Antiqua" w:cs="Times New Roman"/>
          <w:sz w:val="24"/>
          <w:szCs w:val="24"/>
          <w:lang w:val="en-GB"/>
        </w:rPr>
        <w:t>he need for a learning curve based on experience is likely</w:t>
      </w:r>
      <w:r w:rsidR="006D1FFA" w:rsidRPr="00542B8D">
        <w:rPr>
          <w:rFonts w:ascii="Book Antiqua" w:hAnsi="Book Antiqua" w:cs="Times New Roman"/>
          <w:sz w:val="24"/>
          <w:szCs w:val="24"/>
          <w:lang w:val="en-GB"/>
        </w:rPr>
        <w:t>,</w:t>
      </w:r>
      <w:r w:rsidR="00E077D0" w:rsidRPr="00542B8D">
        <w:rPr>
          <w:rFonts w:ascii="Book Antiqua" w:hAnsi="Book Antiqua" w:cs="Times New Roman"/>
          <w:sz w:val="24"/>
          <w:szCs w:val="24"/>
          <w:lang w:val="en-GB"/>
        </w:rPr>
        <w:t xml:space="preserve"> and this should be taken into account</w:t>
      </w:r>
      <w:r w:rsidR="006D1FFA" w:rsidRPr="00542B8D">
        <w:rPr>
          <w:rFonts w:ascii="Book Antiqua" w:hAnsi="Book Antiqua" w:cs="Times New Roman"/>
          <w:sz w:val="24"/>
          <w:szCs w:val="24"/>
          <w:lang w:val="en-GB"/>
        </w:rPr>
        <w:t xml:space="preserve"> as well</w:t>
      </w:r>
      <w:r w:rsidR="00E077D0" w:rsidRPr="00542B8D">
        <w:rPr>
          <w:rFonts w:ascii="Book Antiqua" w:hAnsi="Book Antiqua" w:cs="Times New Roman"/>
          <w:sz w:val="24"/>
          <w:szCs w:val="24"/>
          <w:lang w:val="en-GB"/>
        </w:rPr>
        <w:t xml:space="preserve">. </w:t>
      </w:r>
      <w:r w:rsidR="00192D96" w:rsidRPr="00542B8D">
        <w:rPr>
          <w:rFonts w:ascii="Book Antiqua" w:hAnsi="Book Antiqua" w:cs="Times New Roman"/>
          <w:sz w:val="24"/>
          <w:szCs w:val="24"/>
          <w:lang w:val="en-GB"/>
        </w:rPr>
        <w:t xml:space="preserve">Moreover, the lower-than-expected number of cases included in our study </w:t>
      </w:r>
      <w:r w:rsidRPr="00542B8D">
        <w:rPr>
          <w:rFonts w:ascii="Book Antiqua" w:hAnsi="Book Antiqua" w:cs="Times New Roman"/>
          <w:sz w:val="24"/>
          <w:szCs w:val="24"/>
          <w:lang w:val="en-GB"/>
        </w:rPr>
        <w:t>probably</w:t>
      </w:r>
      <w:r w:rsidR="00192D96" w:rsidRPr="00542B8D">
        <w:rPr>
          <w:rFonts w:ascii="Book Antiqua" w:hAnsi="Book Antiqua" w:cs="Times New Roman"/>
          <w:sz w:val="24"/>
          <w:szCs w:val="24"/>
          <w:lang w:val="en-GB"/>
        </w:rPr>
        <w:t xml:space="preserve"> reduced staff exposure to the new strategy on early extubation, </w:t>
      </w:r>
      <w:r w:rsidRPr="00542B8D">
        <w:rPr>
          <w:rFonts w:ascii="Book Antiqua" w:hAnsi="Book Antiqua" w:cs="Times New Roman"/>
          <w:sz w:val="24"/>
          <w:szCs w:val="24"/>
          <w:lang w:val="en-GB"/>
        </w:rPr>
        <w:t>which in turn</w:t>
      </w:r>
      <w:r w:rsidR="00192D96" w:rsidRPr="00542B8D">
        <w:rPr>
          <w:rFonts w:ascii="Book Antiqua" w:hAnsi="Book Antiqua" w:cs="Times New Roman"/>
          <w:sz w:val="24"/>
          <w:szCs w:val="24"/>
          <w:lang w:val="en-GB"/>
        </w:rPr>
        <w:t xml:space="preserve"> may have slowed the learning curve process. </w:t>
      </w:r>
      <w:r w:rsidR="00E077D0" w:rsidRPr="00542B8D">
        <w:rPr>
          <w:rFonts w:ascii="Book Antiqua" w:hAnsi="Book Antiqua" w:cs="Times New Roman"/>
          <w:sz w:val="24"/>
          <w:szCs w:val="24"/>
          <w:lang w:val="en-GB"/>
        </w:rPr>
        <w:t>We believe our strategy for implementing the new protocol was well-designed and had the advantage of making</w:t>
      </w:r>
      <w:ins w:id="192" w:author="copy_editor" w:date="2019-05-28T18:52:00Z">
        <w:r w:rsidR="0060661F" w:rsidRPr="00542B8D">
          <w:rPr>
            <w:rFonts w:ascii="Book Antiqua" w:hAnsi="Book Antiqua" w:cs="Times New Roman"/>
            <w:sz w:val="24"/>
            <w:szCs w:val="24"/>
            <w:lang w:val="en-GB"/>
          </w:rPr>
          <w:t xml:space="preserve"> the personnel</w:t>
        </w:r>
      </w:ins>
      <w:r w:rsidR="00E077D0" w:rsidRPr="00542B8D">
        <w:rPr>
          <w:rFonts w:ascii="Book Antiqua" w:hAnsi="Book Antiqua" w:cs="Times New Roman"/>
          <w:sz w:val="24"/>
          <w:szCs w:val="24"/>
          <w:lang w:val="en-GB"/>
        </w:rPr>
        <w:t xml:space="preserve"> more comfortable </w:t>
      </w:r>
      <w:del w:id="193" w:author="copy_editor" w:date="2019-05-28T18:51:00Z">
        <w:r w:rsidR="00E077D0" w:rsidRPr="00542B8D" w:rsidDel="0060661F">
          <w:rPr>
            <w:rFonts w:ascii="Book Antiqua" w:hAnsi="Book Antiqua" w:cs="Times New Roman"/>
            <w:sz w:val="24"/>
            <w:szCs w:val="24"/>
            <w:lang w:val="en-GB"/>
          </w:rPr>
          <w:delText xml:space="preserve">the personnel </w:delText>
        </w:r>
      </w:del>
      <w:r w:rsidR="00E077D0" w:rsidRPr="00542B8D">
        <w:rPr>
          <w:rFonts w:ascii="Book Antiqua" w:hAnsi="Book Antiqua" w:cs="Times New Roman"/>
          <w:sz w:val="24"/>
          <w:szCs w:val="24"/>
          <w:lang w:val="en-GB"/>
        </w:rPr>
        <w:t xml:space="preserve">with the new approach. </w:t>
      </w:r>
    </w:p>
    <w:p w14:paraId="62032C4E" w14:textId="7A121CDD" w:rsidR="00D43040" w:rsidRPr="00542B8D" w:rsidRDefault="00192D96"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E</w:t>
      </w:r>
      <w:r w:rsidR="00224987" w:rsidRPr="00542B8D">
        <w:rPr>
          <w:rFonts w:ascii="Book Antiqua" w:hAnsi="Book Antiqua" w:cs="Times New Roman"/>
          <w:sz w:val="24"/>
          <w:szCs w:val="24"/>
          <w:lang w:val="en-GB"/>
        </w:rPr>
        <w:t xml:space="preserve">xtubation </w:t>
      </w:r>
      <w:r w:rsidR="00EA2FCB" w:rsidRPr="00542B8D">
        <w:rPr>
          <w:rFonts w:ascii="Book Antiqua" w:hAnsi="Book Antiqua" w:cs="Times New Roman"/>
          <w:sz w:val="24"/>
          <w:szCs w:val="24"/>
          <w:lang w:val="en-GB"/>
        </w:rPr>
        <w:t>remain</w:t>
      </w:r>
      <w:r w:rsidR="00AE4B1F" w:rsidRPr="00542B8D">
        <w:rPr>
          <w:rFonts w:ascii="Book Antiqua" w:hAnsi="Book Antiqua" w:cs="Times New Roman"/>
          <w:sz w:val="24"/>
          <w:szCs w:val="24"/>
          <w:lang w:val="en-GB"/>
        </w:rPr>
        <w:t>s a challenging</w:t>
      </w:r>
      <w:r w:rsidR="00871C65" w:rsidRPr="00542B8D">
        <w:rPr>
          <w:rFonts w:ascii="Book Antiqua" w:hAnsi="Book Antiqua" w:cs="Times New Roman"/>
          <w:sz w:val="24"/>
          <w:szCs w:val="24"/>
          <w:lang w:val="en-GB"/>
        </w:rPr>
        <w:t xml:space="preserve"> </w:t>
      </w:r>
      <w:r w:rsidR="008051AE" w:rsidRPr="00542B8D">
        <w:rPr>
          <w:rFonts w:ascii="Book Antiqua" w:hAnsi="Book Antiqua" w:cs="Times New Roman"/>
          <w:sz w:val="24"/>
          <w:szCs w:val="24"/>
          <w:lang w:val="en-GB"/>
        </w:rPr>
        <w:t xml:space="preserve">perioperative </w:t>
      </w:r>
      <w:r w:rsidR="00393616" w:rsidRPr="00542B8D">
        <w:rPr>
          <w:rFonts w:ascii="Book Antiqua" w:hAnsi="Book Antiqua" w:cs="Times New Roman"/>
          <w:sz w:val="24"/>
          <w:szCs w:val="24"/>
          <w:lang w:val="en-GB"/>
        </w:rPr>
        <w:t>stage with</w:t>
      </w:r>
      <w:r w:rsidR="00AB0935" w:rsidRPr="00542B8D">
        <w:rPr>
          <w:rFonts w:ascii="Book Antiqua" w:hAnsi="Book Antiqua" w:cs="Times New Roman"/>
          <w:sz w:val="24"/>
          <w:szCs w:val="24"/>
          <w:lang w:val="en-GB"/>
        </w:rPr>
        <w:t xml:space="preserve"> </w:t>
      </w:r>
      <w:r w:rsidR="00AE4B1F" w:rsidRPr="00542B8D">
        <w:rPr>
          <w:rFonts w:ascii="Book Antiqua" w:hAnsi="Book Antiqua" w:cs="Times New Roman"/>
          <w:sz w:val="24"/>
          <w:szCs w:val="24"/>
          <w:lang w:val="en-GB"/>
        </w:rPr>
        <w:t xml:space="preserve">a </w:t>
      </w:r>
      <w:r w:rsidR="005E6476" w:rsidRPr="00542B8D">
        <w:rPr>
          <w:rFonts w:ascii="Book Antiqua" w:hAnsi="Book Antiqua" w:cs="Times New Roman"/>
          <w:sz w:val="24"/>
          <w:szCs w:val="24"/>
          <w:lang w:val="en-GB"/>
        </w:rPr>
        <w:t>higher</w:t>
      </w:r>
      <w:r w:rsidR="00AE4B1F" w:rsidRPr="00542B8D">
        <w:rPr>
          <w:rFonts w:ascii="Book Antiqua" w:hAnsi="Book Antiqua" w:cs="Times New Roman"/>
          <w:sz w:val="24"/>
          <w:szCs w:val="24"/>
          <w:lang w:val="en-GB"/>
        </w:rPr>
        <w:t xml:space="preserve"> number of </w:t>
      </w:r>
      <w:r w:rsidR="00AB0935" w:rsidRPr="00542B8D">
        <w:rPr>
          <w:rFonts w:ascii="Book Antiqua" w:hAnsi="Book Antiqua" w:cs="Times New Roman"/>
          <w:sz w:val="24"/>
          <w:szCs w:val="24"/>
          <w:lang w:val="en-GB"/>
        </w:rPr>
        <w:t xml:space="preserve">perioperative </w:t>
      </w:r>
      <w:r w:rsidR="005E6476" w:rsidRPr="00542B8D">
        <w:rPr>
          <w:rFonts w:ascii="Book Antiqua" w:hAnsi="Book Antiqua" w:cs="Times New Roman"/>
          <w:sz w:val="24"/>
          <w:szCs w:val="24"/>
          <w:lang w:val="en-GB"/>
        </w:rPr>
        <w:t xml:space="preserve">respiratory </w:t>
      </w:r>
      <w:r w:rsidR="00172372" w:rsidRPr="00542B8D">
        <w:rPr>
          <w:rFonts w:ascii="Book Antiqua" w:hAnsi="Book Antiqua" w:cs="Times New Roman"/>
          <w:sz w:val="24"/>
          <w:szCs w:val="24"/>
          <w:lang w:val="en-GB"/>
        </w:rPr>
        <w:t xml:space="preserve">complications </w:t>
      </w:r>
      <w:del w:id="194" w:author="copy_editor" w:date="2019-05-28T18:53:00Z">
        <w:r w:rsidR="00172372" w:rsidRPr="00542B8D" w:rsidDel="0060661F">
          <w:rPr>
            <w:rFonts w:ascii="Book Antiqua" w:hAnsi="Book Antiqua" w:cs="Times New Roman"/>
            <w:sz w:val="24"/>
            <w:szCs w:val="24"/>
            <w:lang w:val="en-GB"/>
          </w:rPr>
          <w:delText>happen</w:delText>
        </w:r>
        <w:r w:rsidR="00393616" w:rsidRPr="00542B8D" w:rsidDel="0060661F">
          <w:rPr>
            <w:rFonts w:ascii="Book Antiqua" w:hAnsi="Book Antiqua" w:cs="Times New Roman"/>
            <w:sz w:val="24"/>
            <w:szCs w:val="24"/>
            <w:lang w:val="en-GB"/>
          </w:rPr>
          <w:delText xml:space="preserve">ing </w:delText>
        </w:r>
      </w:del>
      <w:ins w:id="195" w:author="copy_editor" w:date="2019-05-28T18:53:00Z">
        <w:r w:rsidR="0060661F" w:rsidRPr="00542B8D">
          <w:rPr>
            <w:rFonts w:ascii="Book Antiqua" w:hAnsi="Book Antiqua" w:cs="Times New Roman"/>
            <w:sz w:val="24"/>
            <w:szCs w:val="24"/>
            <w:lang w:val="en-GB"/>
          </w:rPr>
          <w:t xml:space="preserve">occurring </w:t>
        </w:r>
      </w:ins>
      <w:r w:rsidR="00AE4B1F" w:rsidRPr="00542B8D">
        <w:rPr>
          <w:rFonts w:ascii="Book Antiqua" w:hAnsi="Book Antiqua" w:cs="Times New Roman"/>
          <w:sz w:val="24"/>
          <w:szCs w:val="24"/>
          <w:lang w:val="en-GB"/>
        </w:rPr>
        <w:t>at the extubation</w:t>
      </w:r>
      <w:r w:rsidR="006D1FFA" w:rsidRPr="00542B8D">
        <w:rPr>
          <w:rFonts w:ascii="Book Antiqua" w:hAnsi="Book Antiqua" w:cs="Times New Roman"/>
          <w:sz w:val="24"/>
          <w:szCs w:val="24"/>
          <w:lang w:val="en-GB"/>
        </w:rPr>
        <w:t xml:space="preserve"> rather </w:t>
      </w:r>
      <w:r w:rsidR="00AE4B1F" w:rsidRPr="00542B8D">
        <w:rPr>
          <w:rFonts w:ascii="Book Antiqua" w:hAnsi="Book Antiqua" w:cs="Times New Roman"/>
          <w:sz w:val="24"/>
          <w:szCs w:val="24"/>
          <w:lang w:val="en-GB"/>
        </w:rPr>
        <w:t xml:space="preserve">than </w:t>
      </w:r>
      <w:ins w:id="196" w:author="copy_editor" w:date="2019-05-28T18:53:00Z">
        <w:r w:rsidR="0060661F" w:rsidRPr="00542B8D">
          <w:rPr>
            <w:rFonts w:ascii="Book Antiqua" w:hAnsi="Book Antiqua" w:cs="Times New Roman"/>
            <w:sz w:val="24"/>
            <w:szCs w:val="24"/>
            <w:lang w:val="en-GB"/>
          </w:rPr>
          <w:t xml:space="preserve">during </w:t>
        </w:r>
      </w:ins>
      <w:del w:id="197" w:author="copy_editor" w:date="2019-05-28T18:53:00Z">
        <w:r w:rsidR="00AE4B1F" w:rsidRPr="00542B8D" w:rsidDel="0060661F">
          <w:rPr>
            <w:rFonts w:ascii="Book Antiqua" w:hAnsi="Book Antiqua" w:cs="Times New Roman"/>
            <w:sz w:val="24"/>
            <w:szCs w:val="24"/>
            <w:lang w:val="en-GB"/>
          </w:rPr>
          <w:delText xml:space="preserve">at </w:delText>
        </w:r>
      </w:del>
      <w:r w:rsidR="006D1FFA" w:rsidRPr="00542B8D">
        <w:rPr>
          <w:rFonts w:ascii="Book Antiqua" w:hAnsi="Book Antiqua" w:cs="Times New Roman"/>
          <w:sz w:val="24"/>
          <w:szCs w:val="24"/>
          <w:lang w:val="en-GB"/>
        </w:rPr>
        <w:t xml:space="preserve">the </w:t>
      </w:r>
      <w:r w:rsidR="00AE4B1F" w:rsidRPr="00542B8D">
        <w:rPr>
          <w:rFonts w:ascii="Book Antiqua" w:hAnsi="Book Antiqua" w:cs="Times New Roman"/>
          <w:sz w:val="24"/>
          <w:szCs w:val="24"/>
          <w:lang w:val="en-GB"/>
        </w:rPr>
        <w:t xml:space="preserve">intubation </w:t>
      </w:r>
      <w:r w:rsidR="006D1FFA" w:rsidRPr="00542B8D">
        <w:rPr>
          <w:rFonts w:ascii="Book Antiqua" w:hAnsi="Book Antiqua" w:cs="Times New Roman"/>
          <w:sz w:val="24"/>
          <w:szCs w:val="24"/>
          <w:lang w:val="en-GB"/>
        </w:rPr>
        <w:t xml:space="preserve">process </w:t>
      </w:r>
      <w:r w:rsidR="00AE4B1F" w:rsidRPr="00542B8D">
        <w:rPr>
          <w:rFonts w:ascii="Book Antiqua" w:hAnsi="Book Antiqua" w:cs="Times New Roman"/>
          <w:sz w:val="24"/>
          <w:szCs w:val="24"/>
          <w:lang w:val="en-GB"/>
        </w:rPr>
        <w:t>(</w:t>
      </w:r>
      <w:r w:rsidR="005E6476" w:rsidRPr="00542B8D">
        <w:rPr>
          <w:rFonts w:ascii="Book Antiqua" w:hAnsi="Book Antiqua" w:cs="Times New Roman"/>
          <w:sz w:val="24"/>
          <w:szCs w:val="24"/>
          <w:lang w:val="en-GB"/>
        </w:rPr>
        <w:t xml:space="preserve">12.6% </w:t>
      </w:r>
      <w:r w:rsidR="005E6476" w:rsidRPr="00542B8D">
        <w:rPr>
          <w:rFonts w:ascii="Book Antiqua" w:hAnsi="Book Antiqua" w:cs="Times New Roman"/>
          <w:i/>
          <w:sz w:val="24"/>
          <w:szCs w:val="24"/>
          <w:lang w:val="en-GB"/>
        </w:rPr>
        <w:t>vs</w:t>
      </w:r>
      <w:r w:rsidR="005E6476" w:rsidRPr="00542B8D">
        <w:rPr>
          <w:rFonts w:ascii="Book Antiqua" w:hAnsi="Book Antiqua" w:cs="Times New Roman"/>
          <w:sz w:val="24"/>
          <w:szCs w:val="24"/>
          <w:lang w:val="en-GB"/>
        </w:rPr>
        <w:t xml:space="preserve"> 4.6%)</w:t>
      </w:r>
      <w:r w:rsidR="00253C39" w:rsidRPr="00542B8D">
        <w:rPr>
          <w:rFonts w:ascii="Book Antiqua" w:hAnsi="Book Antiqua" w:cs="Times New Roman"/>
          <w:sz w:val="24"/>
          <w:szCs w:val="24"/>
          <w:vertAlign w:val="superscript"/>
          <w:lang w:val="en-GB" w:eastAsia="zh-CN"/>
        </w:rPr>
        <w:t>[12]</w:t>
      </w:r>
      <w:r w:rsidR="00AE4B1F" w:rsidRPr="00542B8D">
        <w:rPr>
          <w:rFonts w:ascii="Book Antiqua" w:hAnsi="Book Antiqua" w:cs="Times New Roman"/>
          <w:sz w:val="24"/>
          <w:szCs w:val="24"/>
          <w:lang w:val="en-GB"/>
        </w:rPr>
        <w:t xml:space="preserve">. </w:t>
      </w:r>
      <w:r w:rsidR="000F22B8" w:rsidRPr="00542B8D">
        <w:rPr>
          <w:rFonts w:ascii="Book Antiqua" w:hAnsi="Book Antiqua" w:cs="Times New Roman"/>
          <w:sz w:val="24"/>
          <w:szCs w:val="24"/>
          <w:lang w:val="en-GB"/>
        </w:rPr>
        <w:t>Furthermore</w:t>
      </w:r>
      <w:r w:rsidR="00871C65" w:rsidRPr="00542B8D">
        <w:rPr>
          <w:rFonts w:ascii="Book Antiqua" w:hAnsi="Book Antiqua" w:cs="Times New Roman"/>
          <w:sz w:val="24"/>
          <w:szCs w:val="24"/>
          <w:lang w:val="en-GB"/>
        </w:rPr>
        <w:t xml:space="preserve">, </w:t>
      </w:r>
      <w:r w:rsidR="000F22B8" w:rsidRPr="00542B8D">
        <w:rPr>
          <w:rFonts w:ascii="Book Antiqua" w:hAnsi="Book Antiqua" w:cs="Times New Roman"/>
          <w:sz w:val="24"/>
          <w:szCs w:val="24"/>
          <w:lang w:val="en-GB"/>
        </w:rPr>
        <w:t>extubation</w:t>
      </w:r>
      <w:r w:rsidR="00393616" w:rsidRPr="00542B8D">
        <w:rPr>
          <w:rFonts w:ascii="Book Antiqua" w:hAnsi="Book Antiqua" w:cs="Times New Roman"/>
          <w:sz w:val="24"/>
          <w:szCs w:val="24"/>
          <w:lang w:val="en-GB"/>
        </w:rPr>
        <w:t xml:space="preserve"> may </w:t>
      </w:r>
      <w:r w:rsidR="00B50770" w:rsidRPr="00542B8D">
        <w:rPr>
          <w:rFonts w:ascii="Book Antiqua" w:hAnsi="Book Antiqua" w:cs="Times New Roman"/>
          <w:sz w:val="24"/>
          <w:szCs w:val="24"/>
          <w:lang w:val="en-GB"/>
        </w:rPr>
        <w:t>expose</w:t>
      </w:r>
      <w:r w:rsidR="00871C65" w:rsidRPr="00542B8D">
        <w:rPr>
          <w:rFonts w:ascii="Book Antiqua" w:hAnsi="Book Antiqua" w:cs="Times New Roman"/>
          <w:sz w:val="24"/>
          <w:szCs w:val="24"/>
          <w:lang w:val="en-GB"/>
        </w:rPr>
        <w:t xml:space="preserve"> </w:t>
      </w:r>
      <w:r w:rsidR="006D4DBB" w:rsidRPr="00542B8D">
        <w:rPr>
          <w:rFonts w:ascii="Book Antiqua" w:hAnsi="Book Antiqua" w:cs="Times New Roman"/>
          <w:sz w:val="24"/>
          <w:szCs w:val="24"/>
          <w:lang w:val="en-GB"/>
        </w:rPr>
        <w:t xml:space="preserve">fragile </w:t>
      </w:r>
      <w:r w:rsidR="00871C65" w:rsidRPr="00542B8D">
        <w:rPr>
          <w:rFonts w:ascii="Book Antiqua" w:hAnsi="Book Antiqua" w:cs="Times New Roman"/>
          <w:sz w:val="24"/>
          <w:szCs w:val="24"/>
          <w:lang w:val="en-GB"/>
        </w:rPr>
        <w:t xml:space="preserve">cardiac </w:t>
      </w:r>
      <w:r w:rsidR="000F22B8" w:rsidRPr="00542B8D">
        <w:rPr>
          <w:rFonts w:ascii="Book Antiqua" w:hAnsi="Book Antiqua" w:cs="Times New Roman"/>
          <w:sz w:val="24"/>
          <w:szCs w:val="24"/>
          <w:lang w:val="en-GB"/>
        </w:rPr>
        <w:t xml:space="preserve">patients </w:t>
      </w:r>
      <w:r w:rsidR="00871C65" w:rsidRPr="00542B8D">
        <w:rPr>
          <w:rFonts w:ascii="Book Antiqua" w:hAnsi="Book Antiqua" w:cs="Times New Roman"/>
          <w:sz w:val="24"/>
          <w:szCs w:val="24"/>
          <w:lang w:val="en-GB"/>
        </w:rPr>
        <w:t xml:space="preserve">to </w:t>
      </w:r>
      <w:r w:rsidR="00393616" w:rsidRPr="00542B8D">
        <w:rPr>
          <w:rFonts w:ascii="Book Antiqua" w:hAnsi="Book Antiqua" w:cs="Times New Roman"/>
          <w:sz w:val="24"/>
          <w:szCs w:val="24"/>
          <w:lang w:val="en-GB"/>
        </w:rPr>
        <w:t xml:space="preserve">significant </w:t>
      </w:r>
      <w:r w:rsidR="00B50770" w:rsidRPr="00542B8D">
        <w:rPr>
          <w:rFonts w:ascii="Book Antiqua" w:hAnsi="Book Antiqua" w:cs="Times New Roman"/>
          <w:sz w:val="24"/>
          <w:szCs w:val="24"/>
          <w:lang w:val="en-GB"/>
        </w:rPr>
        <w:t xml:space="preserve">shifts </w:t>
      </w:r>
      <w:r w:rsidR="00393616" w:rsidRPr="00542B8D">
        <w:rPr>
          <w:rFonts w:ascii="Book Antiqua" w:hAnsi="Book Antiqua" w:cs="Times New Roman"/>
          <w:sz w:val="24"/>
          <w:szCs w:val="24"/>
          <w:lang w:val="en-GB"/>
        </w:rPr>
        <w:t>in</w:t>
      </w:r>
      <w:r w:rsidR="00871C65" w:rsidRPr="00542B8D">
        <w:rPr>
          <w:rFonts w:ascii="Book Antiqua" w:hAnsi="Book Antiqua" w:cs="Times New Roman"/>
          <w:sz w:val="24"/>
          <w:szCs w:val="24"/>
          <w:lang w:val="en-GB"/>
        </w:rPr>
        <w:t xml:space="preserve"> intrathoracic pressures</w:t>
      </w:r>
      <w:ins w:id="198" w:author="copy_editor" w:date="2019-05-28T18:53:00Z">
        <w:r w:rsidR="0060661F" w:rsidRPr="00542B8D">
          <w:rPr>
            <w:rFonts w:ascii="Book Antiqua" w:hAnsi="Book Antiqua" w:cs="Times New Roman"/>
            <w:sz w:val="24"/>
            <w:szCs w:val="24"/>
            <w:lang w:val="en-GB"/>
          </w:rPr>
          <w:t>,</w:t>
        </w:r>
      </w:ins>
      <w:r w:rsidR="00871C65" w:rsidRPr="00542B8D">
        <w:rPr>
          <w:rFonts w:ascii="Book Antiqua" w:hAnsi="Book Antiqua" w:cs="Times New Roman"/>
          <w:sz w:val="24"/>
          <w:szCs w:val="24"/>
          <w:lang w:val="en-GB"/>
        </w:rPr>
        <w:t xml:space="preserve"> which</w:t>
      </w:r>
      <w:r w:rsidR="00393616" w:rsidRPr="00542B8D">
        <w:rPr>
          <w:rFonts w:ascii="Book Antiqua" w:hAnsi="Book Antiqua" w:cs="Times New Roman"/>
          <w:sz w:val="24"/>
          <w:szCs w:val="24"/>
          <w:lang w:val="en-GB"/>
        </w:rPr>
        <w:t xml:space="preserve"> can lead to a </w:t>
      </w:r>
      <w:r w:rsidR="00B50770" w:rsidRPr="00542B8D">
        <w:rPr>
          <w:rFonts w:ascii="Book Antiqua" w:hAnsi="Book Antiqua" w:cs="Times New Roman"/>
          <w:sz w:val="24"/>
          <w:szCs w:val="24"/>
          <w:lang w:val="en-GB"/>
        </w:rPr>
        <w:t xml:space="preserve">number of </w:t>
      </w:r>
      <w:r w:rsidR="006D4DBB" w:rsidRPr="00542B8D">
        <w:rPr>
          <w:rFonts w:ascii="Book Antiqua" w:hAnsi="Book Antiqua" w:cs="Times New Roman"/>
          <w:sz w:val="24"/>
          <w:szCs w:val="24"/>
          <w:lang w:val="en-GB"/>
        </w:rPr>
        <w:t xml:space="preserve">cardiac </w:t>
      </w:r>
      <w:r w:rsidR="00B50770" w:rsidRPr="00542B8D">
        <w:rPr>
          <w:rFonts w:ascii="Book Antiqua" w:hAnsi="Book Antiqua" w:cs="Times New Roman"/>
          <w:sz w:val="24"/>
          <w:szCs w:val="24"/>
          <w:lang w:val="en-GB"/>
        </w:rPr>
        <w:t>complications</w:t>
      </w:r>
      <w:r w:rsidR="00043748" w:rsidRPr="00542B8D">
        <w:rPr>
          <w:rFonts w:ascii="Book Antiqua" w:hAnsi="Book Antiqua" w:cs="Times New Roman"/>
          <w:sz w:val="24"/>
          <w:szCs w:val="24"/>
          <w:lang w:val="en-GB"/>
        </w:rPr>
        <w:t xml:space="preserve"> such as </w:t>
      </w:r>
      <w:r w:rsidR="000F22B8" w:rsidRPr="00542B8D">
        <w:rPr>
          <w:rFonts w:ascii="Book Antiqua" w:hAnsi="Book Antiqua" w:cs="Times New Roman"/>
          <w:sz w:val="24"/>
          <w:szCs w:val="24"/>
          <w:lang w:val="en-GB"/>
        </w:rPr>
        <w:t>pulmonary oedema due to left ventricular dysfunction</w:t>
      </w:r>
      <w:r w:rsidR="00B50770" w:rsidRPr="00542B8D">
        <w:rPr>
          <w:rFonts w:ascii="Book Antiqua" w:hAnsi="Book Antiqua" w:cs="Times New Roman"/>
          <w:sz w:val="24"/>
          <w:szCs w:val="24"/>
          <w:lang w:val="en-GB"/>
        </w:rPr>
        <w:t xml:space="preserve">. </w:t>
      </w:r>
      <w:r w:rsidR="00AE4B1F" w:rsidRPr="00542B8D">
        <w:rPr>
          <w:rFonts w:ascii="Book Antiqua" w:hAnsi="Book Antiqua" w:cs="Times New Roman"/>
          <w:sz w:val="24"/>
          <w:szCs w:val="24"/>
          <w:lang w:val="en-GB"/>
        </w:rPr>
        <w:t>Therefore</w:t>
      </w:r>
      <w:ins w:id="199" w:author="copy_editor" w:date="2019-05-28T18:53:00Z">
        <w:r w:rsidR="0060661F" w:rsidRPr="00542B8D">
          <w:rPr>
            <w:rFonts w:ascii="Book Antiqua" w:hAnsi="Book Antiqua" w:cs="Times New Roman"/>
            <w:sz w:val="24"/>
            <w:szCs w:val="24"/>
            <w:lang w:val="en-GB"/>
          </w:rPr>
          <w:t>,</w:t>
        </w:r>
      </w:ins>
      <w:r w:rsidR="00043748" w:rsidRPr="00542B8D">
        <w:rPr>
          <w:rFonts w:ascii="Book Antiqua" w:hAnsi="Book Antiqua" w:cs="Times New Roman"/>
          <w:sz w:val="24"/>
          <w:szCs w:val="24"/>
          <w:lang w:val="en-GB"/>
        </w:rPr>
        <w:t xml:space="preserve"> safe extubation demands </w:t>
      </w:r>
      <w:r w:rsidR="00AE4B1F" w:rsidRPr="00542B8D">
        <w:rPr>
          <w:rFonts w:ascii="Book Antiqua" w:hAnsi="Book Antiqua" w:cs="Times New Roman"/>
          <w:sz w:val="24"/>
          <w:szCs w:val="24"/>
          <w:lang w:val="en-GB"/>
        </w:rPr>
        <w:t>a systematic approach</w:t>
      </w:r>
      <w:r w:rsidR="00172372" w:rsidRPr="00542B8D">
        <w:rPr>
          <w:rFonts w:ascii="Book Antiqua" w:hAnsi="Book Antiqua" w:cs="Times New Roman"/>
          <w:sz w:val="24"/>
          <w:szCs w:val="24"/>
          <w:lang w:val="en-GB"/>
        </w:rPr>
        <w:t>, especially in the setting of complex surgery in patients with significant comorbidities.</w:t>
      </w:r>
      <w:r w:rsidR="006D4DBB" w:rsidRPr="00542B8D">
        <w:rPr>
          <w:rFonts w:ascii="Book Antiqua" w:hAnsi="Book Antiqua" w:cs="Times New Roman"/>
          <w:sz w:val="24"/>
          <w:szCs w:val="24"/>
          <w:lang w:val="en-GB"/>
        </w:rPr>
        <w:t xml:space="preserve"> Early e</w:t>
      </w:r>
      <w:r w:rsidR="007522A3" w:rsidRPr="00542B8D">
        <w:rPr>
          <w:rFonts w:ascii="Book Antiqua" w:hAnsi="Book Antiqua" w:cs="Times New Roman"/>
          <w:sz w:val="24"/>
          <w:szCs w:val="24"/>
          <w:lang w:val="en-GB"/>
        </w:rPr>
        <w:t>xtubation of patients after cardiac surgery involves</w:t>
      </w:r>
      <w:r w:rsidR="00B43BFA" w:rsidRPr="00542B8D">
        <w:rPr>
          <w:rFonts w:ascii="Book Antiqua" w:hAnsi="Book Antiqua" w:cs="Times New Roman"/>
          <w:sz w:val="24"/>
          <w:szCs w:val="24"/>
          <w:lang w:val="en-GB"/>
        </w:rPr>
        <w:t xml:space="preserve"> multiple tasks</w:t>
      </w:r>
      <w:r w:rsidR="007522A3" w:rsidRPr="00542B8D">
        <w:rPr>
          <w:rFonts w:ascii="Book Antiqua" w:hAnsi="Book Antiqua" w:cs="Times New Roman"/>
          <w:sz w:val="24"/>
          <w:szCs w:val="24"/>
          <w:lang w:val="en-GB"/>
        </w:rPr>
        <w:t xml:space="preserve">, such as </w:t>
      </w:r>
      <w:r w:rsidR="006D4DBB" w:rsidRPr="00542B8D">
        <w:rPr>
          <w:rFonts w:ascii="Book Antiqua" w:hAnsi="Book Antiqua" w:cs="Times New Roman"/>
          <w:sz w:val="24"/>
          <w:szCs w:val="24"/>
          <w:lang w:val="en-GB"/>
        </w:rPr>
        <w:t xml:space="preserve">appropriate </w:t>
      </w:r>
      <w:r w:rsidR="007522A3" w:rsidRPr="00542B8D">
        <w:rPr>
          <w:rFonts w:ascii="Book Antiqua" w:hAnsi="Book Antiqua" w:cs="Times New Roman"/>
          <w:sz w:val="24"/>
          <w:szCs w:val="24"/>
          <w:lang w:val="en-GB"/>
        </w:rPr>
        <w:t>sedation</w:t>
      </w:r>
      <w:r w:rsidR="00B43BFA" w:rsidRPr="00542B8D">
        <w:rPr>
          <w:rFonts w:ascii="Book Antiqua" w:hAnsi="Book Antiqua" w:cs="Times New Roman"/>
          <w:sz w:val="24"/>
          <w:szCs w:val="24"/>
          <w:lang w:val="en-GB"/>
        </w:rPr>
        <w:t xml:space="preserve"> and analgesia titration</w:t>
      </w:r>
      <w:r w:rsidR="007522A3" w:rsidRPr="00542B8D">
        <w:rPr>
          <w:rFonts w:ascii="Book Antiqua" w:hAnsi="Book Antiqua" w:cs="Times New Roman"/>
          <w:sz w:val="24"/>
          <w:szCs w:val="24"/>
          <w:lang w:val="en-GB"/>
        </w:rPr>
        <w:t xml:space="preserve">, frequent </w:t>
      </w:r>
      <w:r w:rsidR="00B43BFA" w:rsidRPr="00542B8D">
        <w:rPr>
          <w:rFonts w:ascii="Book Antiqua" w:hAnsi="Book Antiqua" w:cs="Times New Roman"/>
          <w:sz w:val="24"/>
          <w:szCs w:val="24"/>
          <w:lang w:val="en-GB"/>
        </w:rPr>
        <w:t>neurological assessment</w:t>
      </w:r>
      <w:r w:rsidR="007522A3" w:rsidRPr="00542B8D">
        <w:rPr>
          <w:rFonts w:ascii="Book Antiqua" w:hAnsi="Book Antiqua" w:cs="Times New Roman"/>
          <w:sz w:val="24"/>
          <w:szCs w:val="24"/>
          <w:lang w:val="en-GB"/>
        </w:rPr>
        <w:t xml:space="preserve">, </w:t>
      </w:r>
      <w:r w:rsidR="00B43BFA" w:rsidRPr="00542B8D">
        <w:rPr>
          <w:rFonts w:ascii="Book Antiqua" w:hAnsi="Book Antiqua" w:cs="Times New Roman"/>
          <w:sz w:val="24"/>
          <w:szCs w:val="24"/>
          <w:lang w:val="en-GB"/>
        </w:rPr>
        <w:t xml:space="preserve">continuous evaluation </w:t>
      </w:r>
      <w:r w:rsidR="006D4DBB" w:rsidRPr="00542B8D">
        <w:rPr>
          <w:rFonts w:ascii="Book Antiqua" w:hAnsi="Book Antiqua" w:cs="Times New Roman"/>
          <w:sz w:val="24"/>
          <w:szCs w:val="24"/>
          <w:lang w:val="en-GB"/>
        </w:rPr>
        <w:t xml:space="preserve">of haemodynamic stability, progressive </w:t>
      </w:r>
      <w:r w:rsidR="007522A3" w:rsidRPr="00542B8D">
        <w:rPr>
          <w:rFonts w:ascii="Book Antiqua" w:hAnsi="Book Antiqua" w:cs="Times New Roman"/>
          <w:sz w:val="24"/>
          <w:szCs w:val="24"/>
          <w:lang w:val="en-GB"/>
        </w:rPr>
        <w:t xml:space="preserve">respiratory </w:t>
      </w:r>
      <w:r w:rsidR="00B43BFA" w:rsidRPr="00542B8D">
        <w:rPr>
          <w:rFonts w:ascii="Book Antiqua" w:hAnsi="Book Antiqua" w:cs="Times New Roman"/>
          <w:sz w:val="24"/>
          <w:szCs w:val="24"/>
          <w:lang w:val="en-GB"/>
        </w:rPr>
        <w:t xml:space="preserve">weaning, </w:t>
      </w:r>
      <w:r w:rsidR="006D4DBB" w:rsidRPr="00542B8D">
        <w:rPr>
          <w:rFonts w:ascii="Book Antiqua" w:hAnsi="Book Antiqua" w:cs="Times New Roman"/>
          <w:sz w:val="24"/>
          <w:szCs w:val="24"/>
          <w:lang w:val="en-GB"/>
        </w:rPr>
        <w:t xml:space="preserve">careful </w:t>
      </w:r>
      <w:r w:rsidR="00B43BFA" w:rsidRPr="00542B8D">
        <w:rPr>
          <w:rFonts w:ascii="Book Antiqua" w:hAnsi="Book Antiqua" w:cs="Times New Roman"/>
          <w:sz w:val="24"/>
          <w:szCs w:val="24"/>
          <w:lang w:val="en-GB"/>
        </w:rPr>
        <w:t>temperature control and assessment of bleeding</w:t>
      </w:r>
      <w:r w:rsidR="00043748" w:rsidRPr="00542B8D">
        <w:rPr>
          <w:rFonts w:ascii="Book Antiqua" w:hAnsi="Book Antiqua" w:cs="Times New Roman"/>
          <w:sz w:val="24"/>
          <w:szCs w:val="24"/>
          <w:lang w:val="en-GB"/>
        </w:rPr>
        <w:t>. Our protocol covered all</w:t>
      </w:r>
      <w:ins w:id="200" w:author="copy_editor" w:date="2019-05-28T18:54:00Z">
        <w:r w:rsidR="0060661F" w:rsidRPr="00542B8D">
          <w:rPr>
            <w:rFonts w:ascii="Book Antiqua" w:hAnsi="Book Antiqua" w:cs="Times New Roman"/>
            <w:sz w:val="24"/>
            <w:szCs w:val="24"/>
            <w:lang w:val="en-GB"/>
          </w:rPr>
          <w:t xml:space="preserve"> of</w:t>
        </w:r>
      </w:ins>
      <w:r w:rsidR="00043748" w:rsidRPr="00542B8D">
        <w:rPr>
          <w:rFonts w:ascii="Book Antiqua" w:hAnsi="Book Antiqua" w:cs="Times New Roman"/>
          <w:sz w:val="24"/>
          <w:szCs w:val="24"/>
          <w:lang w:val="en-GB"/>
        </w:rPr>
        <w:t xml:space="preserve"> </w:t>
      </w:r>
      <w:r w:rsidR="00485813" w:rsidRPr="00542B8D">
        <w:rPr>
          <w:rFonts w:ascii="Book Antiqua" w:hAnsi="Book Antiqua" w:cs="Times New Roman"/>
          <w:sz w:val="24"/>
          <w:szCs w:val="24"/>
          <w:lang w:val="en-GB"/>
        </w:rPr>
        <w:t xml:space="preserve">the </w:t>
      </w:r>
      <w:r w:rsidR="00043748" w:rsidRPr="00542B8D">
        <w:rPr>
          <w:rFonts w:ascii="Book Antiqua" w:hAnsi="Book Antiqua" w:cs="Times New Roman"/>
          <w:sz w:val="24"/>
          <w:szCs w:val="24"/>
          <w:lang w:val="en-GB"/>
        </w:rPr>
        <w:t>aspects mentioned above.</w:t>
      </w:r>
      <w:r w:rsidR="008051AE" w:rsidRPr="00542B8D">
        <w:rPr>
          <w:rFonts w:ascii="Book Antiqua" w:hAnsi="Book Antiqua" w:cs="Times New Roman"/>
          <w:sz w:val="24"/>
          <w:szCs w:val="24"/>
          <w:lang w:val="en-GB"/>
        </w:rPr>
        <w:t xml:space="preserve"> </w:t>
      </w:r>
      <w:r w:rsidR="00B50770" w:rsidRPr="00542B8D">
        <w:rPr>
          <w:rFonts w:ascii="Book Antiqua" w:hAnsi="Book Antiqua" w:cs="Times New Roman"/>
          <w:sz w:val="24"/>
          <w:szCs w:val="24"/>
          <w:lang w:val="en-GB"/>
        </w:rPr>
        <w:t xml:space="preserve">We believe that </w:t>
      </w:r>
      <w:r w:rsidR="00043748" w:rsidRPr="00542B8D">
        <w:rPr>
          <w:rFonts w:ascii="Book Antiqua" w:hAnsi="Book Antiqua" w:cs="Times New Roman"/>
          <w:sz w:val="24"/>
          <w:szCs w:val="24"/>
          <w:lang w:val="en-GB"/>
        </w:rPr>
        <w:t xml:space="preserve">these tasks </w:t>
      </w:r>
      <w:r w:rsidR="00A95504" w:rsidRPr="00542B8D">
        <w:rPr>
          <w:rFonts w:ascii="Book Antiqua" w:hAnsi="Book Antiqua" w:cs="Times New Roman"/>
          <w:sz w:val="24"/>
          <w:szCs w:val="24"/>
          <w:lang w:val="en-GB"/>
        </w:rPr>
        <w:t>c</w:t>
      </w:r>
      <w:r w:rsidR="00043748" w:rsidRPr="00542B8D">
        <w:rPr>
          <w:rFonts w:ascii="Book Antiqua" w:hAnsi="Book Antiqua" w:cs="Times New Roman"/>
          <w:sz w:val="24"/>
          <w:szCs w:val="24"/>
          <w:lang w:val="en-GB"/>
        </w:rPr>
        <w:t xml:space="preserve">an </w:t>
      </w:r>
      <w:r w:rsidR="00A95504" w:rsidRPr="00542B8D">
        <w:rPr>
          <w:rFonts w:ascii="Book Antiqua" w:hAnsi="Book Antiqua" w:cs="Times New Roman"/>
          <w:sz w:val="24"/>
          <w:szCs w:val="24"/>
          <w:lang w:val="en-GB"/>
        </w:rPr>
        <w:t xml:space="preserve">be satisfactorily accomplished </w:t>
      </w:r>
      <w:r w:rsidR="007522A3" w:rsidRPr="00542B8D">
        <w:rPr>
          <w:rFonts w:ascii="Book Antiqua" w:hAnsi="Book Antiqua" w:cs="Times New Roman"/>
          <w:sz w:val="24"/>
          <w:szCs w:val="24"/>
          <w:lang w:val="en-GB"/>
        </w:rPr>
        <w:t xml:space="preserve">by trained and motivated nurses, </w:t>
      </w:r>
      <w:r w:rsidR="00B50770" w:rsidRPr="00542B8D">
        <w:rPr>
          <w:rFonts w:ascii="Book Antiqua" w:hAnsi="Book Antiqua" w:cs="Times New Roman"/>
          <w:sz w:val="24"/>
          <w:szCs w:val="24"/>
          <w:lang w:val="en-GB"/>
        </w:rPr>
        <w:t xml:space="preserve">with the back-up </w:t>
      </w:r>
      <w:r w:rsidR="007522A3" w:rsidRPr="00542B8D">
        <w:rPr>
          <w:rFonts w:ascii="Book Antiqua" w:hAnsi="Book Antiqua" w:cs="Times New Roman"/>
          <w:sz w:val="24"/>
          <w:szCs w:val="24"/>
          <w:lang w:val="en-GB"/>
        </w:rPr>
        <w:t>support</w:t>
      </w:r>
      <w:r w:rsidR="006D4DBB" w:rsidRPr="00542B8D">
        <w:rPr>
          <w:rFonts w:ascii="Book Antiqua" w:hAnsi="Book Antiqua" w:cs="Times New Roman"/>
          <w:sz w:val="24"/>
          <w:szCs w:val="24"/>
          <w:lang w:val="en-GB"/>
        </w:rPr>
        <w:t xml:space="preserve"> of</w:t>
      </w:r>
      <w:r w:rsidR="007522A3" w:rsidRPr="00542B8D">
        <w:rPr>
          <w:rFonts w:ascii="Book Antiqua" w:hAnsi="Book Antiqua" w:cs="Times New Roman"/>
          <w:sz w:val="24"/>
          <w:szCs w:val="24"/>
          <w:lang w:val="en-GB"/>
        </w:rPr>
        <w:t xml:space="preserve"> </w:t>
      </w:r>
      <w:r w:rsidR="00043748" w:rsidRPr="00542B8D">
        <w:rPr>
          <w:rFonts w:ascii="Book Antiqua" w:hAnsi="Book Antiqua" w:cs="Times New Roman"/>
          <w:sz w:val="24"/>
          <w:szCs w:val="24"/>
          <w:lang w:val="en-GB"/>
        </w:rPr>
        <w:t>experienced medical staff</w:t>
      </w:r>
      <w:r w:rsidR="007522A3" w:rsidRPr="00542B8D">
        <w:rPr>
          <w:rFonts w:ascii="Book Antiqua" w:hAnsi="Book Antiqua" w:cs="Times New Roman"/>
          <w:sz w:val="24"/>
          <w:szCs w:val="24"/>
          <w:lang w:val="en-GB"/>
        </w:rPr>
        <w:t xml:space="preserve">. </w:t>
      </w:r>
      <w:r w:rsidR="00F855B3" w:rsidRPr="00542B8D">
        <w:rPr>
          <w:rFonts w:ascii="Book Antiqua" w:hAnsi="Book Antiqua" w:cs="Times New Roman"/>
          <w:sz w:val="24"/>
          <w:szCs w:val="24"/>
          <w:lang w:val="en-GB"/>
        </w:rPr>
        <w:t xml:space="preserve">In </w:t>
      </w:r>
      <w:r w:rsidR="006D4DBB" w:rsidRPr="00542B8D">
        <w:rPr>
          <w:rFonts w:ascii="Book Antiqua" w:hAnsi="Book Antiqua" w:cs="Times New Roman"/>
          <w:sz w:val="24"/>
          <w:szCs w:val="24"/>
          <w:lang w:val="en-GB"/>
        </w:rPr>
        <w:t xml:space="preserve">the </w:t>
      </w:r>
      <w:r w:rsidR="00F855B3" w:rsidRPr="00542B8D">
        <w:rPr>
          <w:rFonts w:ascii="Book Antiqua" w:hAnsi="Book Antiqua" w:cs="Times New Roman"/>
          <w:sz w:val="24"/>
          <w:szCs w:val="24"/>
          <w:lang w:val="en-GB"/>
        </w:rPr>
        <w:t xml:space="preserve">general ICU, a </w:t>
      </w:r>
      <w:r w:rsidR="000D3E63" w:rsidRPr="00542B8D">
        <w:rPr>
          <w:rFonts w:ascii="Book Antiqua" w:hAnsi="Book Antiqua" w:cs="Times New Roman"/>
          <w:sz w:val="24"/>
          <w:szCs w:val="24"/>
          <w:lang w:val="en-GB"/>
        </w:rPr>
        <w:t xml:space="preserve">large study showed that </w:t>
      </w:r>
      <w:ins w:id="201" w:author="copy_editor" w:date="2019-05-28T18:54:00Z">
        <w:r w:rsidR="0060661F" w:rsidRPr="00542B8D">
          <w:rPr>
            <w:rFonts w:ascii="Book Antiqua" w:hAnsi="Book Antiqua" w:cs="Times New Roman"/>
            <w:sz w:val="24"/>
            <w:szCs w:val="24"/>
            <w:lang w:val="en-GB"/>
          </w:rPr>
          <w:t xml:space="preserve">a </w:t>
        </w:r>
      </w:ins>
      <w:r w:rsidR="00F855B3" w:rsidRPr="00542B8D">
        <w:rPr>
          <w:rFonts w:ascii="Book Antiqua" w:hAnsi="Book Antiqua" w:cs="Times New Roman"/>
          <w:sz w:val="24"/>
          <w:szCs w:val="24"/>
          <w:lang w:val="en-GB"/>
        </w:rPr>
        <w:t xml:space="preserve">nurse-led extubation protocol </w:t>
      </w:r>
      <w:r w:rsidR="000D3E63" w:rsidRPr="00542B8D">
        <w:rPr>
          <w:rFonts w:ascii="Book Antiqua" w:hAnsi="Book Antiqua" w:cs="Times New Roman"/>
          <w:sz w:val="24"/>
          <w:szCs w:val="24"/>
          <w:lang w:val="en-GB"/>
        </w:rPr>
        <w:t xml:space="preserve">had </w:t>
      </w:r>
      <w:r w:rsidR="00F855B3" w:rsidRPr="00542B8D">
        <w:rPr>
          <w:rFonts w:ascii="Book Antiqua" w:hAnsi="Book Antiqua" w:cs="Times New Roman"/>
          <w:sz w:val="24"/>
          <w:szCs w:val="24"/>
          <w:lang w:val="en-GB"/>
        </w:rPr>
        <w:t xml:space="preserve">similar complications and mortality rates than physician-guided extubation and significantly reduced MV </w:t>
      </w:r>
      <w:r w:rsidR="00E9369E" w:rsidRPr="00542B8D">
        <w:rPr>
          <w:rFonts w:ascii="Book Antiqua" w:hAnsi="Book Antiqua" w:cs="Times New Roman"/>
          <w:sz w:val="24"/>
          <w:szCs w:val="24"/>
          <w:lang w:val="en-GB"/>
        </w:rPr>
        <w:t xml:space="preserve">time, </w:t>
      </w:r>
      <w:r w:rsidR="00F855B3" w:rsidRPr="00542B8D">
        <w:rPr>
          <w:rFonts w:ascii="Book Antiqua" w:hAnsi="Book Antiqua" w:cs="Times New Roman"/>
          <w:sz w:val="24"/>
          <w:szCs w:val="24"/>
          <w:lang w:val="en-GB"/>
        </w:rPr>
        <w:t xml:space="preserve">possibly </w:t>
      </w:r>
      <w:r w:rsidR="00E9369E" w:rsidRPr="00542B8D">
        <w:rPr>
          <w:rFonts w:ascii="Book Antiqua" w:hAnsi="Book Antiqua" w:cs="Times New Roman"/>
          <w:sz w:val="24"/>
          <w:szCs w:val="24"/>
          <w:lang w:val="en-GB"/>
        </w:rPr>
        <w:t xml:space="preserve">having </w:t>
      </w:r>
      <w:r w:rsidR="00F855B3" w:rsidRPr="00542B8D">
        <w:rPr>
          <w:rFonts w:ascii="Book Antiqua" w:hAnsi="Book Antiqua" w:cs="Times New Roman"/>
          <w:sz w:val="24"/>
          <w:szCs w:val="24"/>
          <w:lang w:val="en-GB"/>
        </w:rPr>
        <w:t xml:space="preserve">positive effects </w:t>
      </w:r>
      <w:del w:id="202" w:author="copy_editor" w:date="2019-05-28T18:54:00Z">
        <w:r w:rsidR="00F855B3" w:rsidRPr="00542B8D" w:rsidDel="0060661F">
          <w:rPr>
            <w:rFonts w:ascii="Book Antiqua" w:hAnsi="Book Antiqua" w:cs="Times New Roman"/>
            <w:sz w:val="24"/>
            <w:szCs w:val="24"/>
            <w:lang w:val="en-GB"/>
          </w:rPr>
          <w:delText xml:space="preserve">in </w:delText>
        </w:r>
      </w:del>
      <w:ins w:id="203" w:author="copy_editor" w:date="2019-05-28T18:54:00Z">
        <w:r w:rsidR="0060661F" w:rsidRPr="00542B8D">
          <w:rPr>
            <w:rFonts w:ascii="Book Antiqua" w:hAnsi="Book Antiqua" w:cs="Times New Roman"/>
            <w:sz w:val="24"/>
            <w:szCs w:val="24"/>
            <w:lang w:val="en-GB"/>
          </w:rPr>
          <w:t xml:space="preserve">on </w:t>
        </w:r>
      </w:ins>
      <w:r w:rsidR="00F855B3" w:rsidRPr="00542B8D">
        <w:rPr>
          <w:rFonts w:ascii="Book Antiqua" w:hAnsi="Book Antiqua" w:cs="Times New Roman"/>
          <w:sz w:val="24"/>
          <w:szCs w:val="24"/>
          <w:lang w:val="en-GB"/>
        </w:rPr>
        <w:t>cost saving</w:t>
      </w:r>
      <w:r w:rsidR="00955C5E" w:rsidRPr="00542B8D">
        <w:rPr>
          <w:rFonts w:ascii="Book Antiqua" w:hAnsi="Book Antiqua" w:cs="Times New Roman"/>
          <w:sz w:val="24"/>
          <w:szCs w:val="24"/>
          <w:vertAlign w:val="superscript"/>
          <w:lang w:val="en-GB" w:eastAsia="zh-CN"/>
        </w:rPr>
        <w:t>[9]</w:t>
      </w:r>
      <w:r w:rsidR="008051AE" w:rsidRPr="00542B8D">
        <w:rPr>
          <w:rFonts w:ascii="Book Antiqua" w:hAnsi="Book Antiqua" w:cs="Times New Roman"/>
          <w:sz w:val="24"/>
          <w:szCs w:val="24"/>
          <w:lang w:val="en-GB"/>
        </w:rPr>
        <w:t>.</w:t>
      </w:r>
    </w:p>
    <w:p w14:paraId="323CD45C" w14:textId="5F941A63" w:rsidR="00043748" w:rsidRPr="00542B8D" w:rsidRDefault="00F6166F"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 xml:space="preserve">Our study has the </w:t>
      </w:r>
      <w:r w:rsidR="009D1856" w:rsidRPr="00542B8D">
        <w:rPr>
          <w:rFonts w:ascii="Book Antiqua" w:hAnsi="Book Antiqua" w:cs="Times New Roman"/>
          <w:sz w:val="24"/>
          <w:szCs w:val="24"/>
          <w:lang w:val="en-GB"/>
        </w:rPr>
        <w:t>value</w:t>
      </w:r>
      <w:r w:rsidRPr="00542B8D">
        <w:rPr>
          <w:rFonts w:ascii="Book Antiqua" w:hAnsi="Book Antiqua" w:cs="Times New Roman"/>
          <w:sz w:val="24"/>
          <w:szCs w:val="24"/>
          <w:lang w:val="en-GB"/>
        </w:rPr>
        <w:t xml:space="preserve"> of investigating the </w:t>
      </w:r>
      <w:r w:rsidR="00501150" w:rsidRPr="00542B8D">
        <w:rPr>
          <w:rFonts w:ascii="Book Antiqua" w:hAnsi="Book Antiqua" w:cs="Times New Roman"/>
          <w:sz w:val="24"/>
          <w:szCs w:val="24"/>
          <w:lang w:val="en-GB"/>
        </w:rPr>
        <w:t xml:space="preserve">implementation </w:t>
      </w:r>
      <w:r w:rsidRPr="00542B8D">
        <w:rPr>
          <w:rFonts w:ascii="Book Antiqua" w:hAnsi="Book Antiqua" w:cs="Times New Roman"/>
          <w:sz w:val="24"/>
          <w:szCs w:val="24"/>
          <w:lang w:val="en-GB"/>
        </w:rPr>
        <w:t>of a structured nurse-led protocol for early extubation after cardiac surgery i</w:t>
      </w:r>
      <w:r w:rsidR="003F5EF8" w:rsidRPr="00542B8D">
        <w:rPr>
          <w:rFonts w:ascii="Book Antiqua" w:hAnsi="Book Antiqua" w:cs="Times New Roman"/>
          <w:sz w:val="24"/>
          <w:szCs w:val="24"/>
          <w:lang w:val="en-GB"/>
        </w:rPr>
        <w:t xml:space="preserve">n </w:t>
      </w:r>
      <w:r w:rsidRPr="00542B8D">
        <w:rPr>
          <w:rFonts w:ascii="Book Antiqua" w:hAnsi="Book Antiqua" w:cs="Times New Roman"/>
          <w:sz w:val="24"/>
          <w:szCs w:val="24"/>
          <w:lang w:val="en-GB"/>
        </w:rPr>
        <w:t xml:space="preserve">a </w:t>
      </w:r>
      <w:r w:rsidR="003F5EF8" w:rsidRPr="00542B8D">
        <w:rPr>
          <w:rFonts w:ascii="Book Antiqua" w:hAnsi="Book Antiqua" w:cs="Times New Roman"/>
          <w:sz w:val="24"/>
          <w:szCs w:val="24"/>
          <w:lang w:val="en-GB"/>
        </w:rPr>
        <w:t xml:space="preserve">Cardiothoracic ICU with a </w:t>
      </w:r>
      <w:r w:rsidR="003309C7" w:rsidRPr="00542B8D">
        <w:rPr>
          <w:rFonts w:ascii="Book Antiqua" w:hAnsi="Book Antiqua" w:cs="Times New Roman"/>
          <w:sz w:val="24"/>
          <w:szCs w:val="24"/>
          <w:lang w:val="en-GB"/>
        </w:rPr>
        <w:t xml:space="preserve">1:1 nurse-to-patient ratio </w:t>
      </w:r>
      <w:r w:rsidRPr="00542B8D">
        <w:rPr>
          <w:rFonts w:ascii="Book Antiqua" w:hAnsi="Book Antiqua" w:cs="Times New Roman"/>
          <w:sz w:val="24"/>
          <w:szCs w:val="24"/>
          <w:lang w:val="en-GB"/>
        </w:rPr>
        <w:t xml:space="preserve">for ventilated patients. </w:t>
      </w:r>
      <w:r w:rsidR="008051AE" w:rsidRPr="00542B8D">
        <w:rPr>
          <w:rFonts w:ascii="Book Antiqua" w:hAnsi="Book Antiqua" w:cs="Times New Roman"/>
          <w:sz w:val="24"/>
          <w:szCs w:val="24"/>
          <w:lang w:val="en-GB"/>
        </w:rPr>
        <w:t>However, i</w:t>
      </w:r>
      <w:r w:rsidR="003309C7" w:rsidRPr="00542B8D">
        <w:rPr>
          <w:rFonts w:ascii="Book Antiqua" w:hAnsi="Book Antiqua" w:cs="Times New Roman"/>
          <w:sz w:val="24"/>
          <w:szCs w:val="24"/>
          <w:lang w:val="en-GB"/>
        </w:rPr>
        <w:t>n the cardiac surgery setting</w:t>
      </w:r>
      <w:ins w:id="204" w:author="copy_editor" w:date="2019-05-28T19:01:00Z">
        <w:r w:rsidR="00492278"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the largest amount of studies evaluating safety and advantages of early extubation are based in the PACU</w:t>
      </w:r>
      <w:ins w:id="205" w:author="copy_editor" w:date="2019-05-28T19:02:00Z">
        <w:r w:rsidR="00492278" w:rsidRPr="00542B8D">
          <w:rPr>
            <w:rFonts w:ascii="Book Antiqua" w:hAnsi="Book Antiqua" w:cs="Times New Roman"/>
            <w:sz w:val="24"/>
            <w:szCs w:val="24"/>
            <w:lang w:val="en-GB"/>
          </w:rPr>
          <w:t>,</w:t>
        </w:r>
      </w:ins>
      <w:r w:rsidR="00043748" w:rsidRPr="00542B8D">
        <w:rPr>
          <w:rFonts w:ascii="Book Antiqua" w:hAnsi="Book Antiqua" w:cs="Times New Roman"/>
          <w:sz w:val="24"/>
          <w:szCs w:val="24"/>
          <w:lang w:val="en-GB"/>
        </w:rPr>
        <w:t xml:space="preserve"> </w:t>
      </w:r>
      <w:del w:id="206" w:author="copy_editor" w:date="2019-05-28T19:02:00Z">
        <w:r w:rsidR="00E9369E" w:rsidRPr="00542B8D" w:rsidDel="00492278">
          <w:rPr>
            <w:rFonts w:ascii="Book Antiqua" w:hAnsi="Book Antiqua" w:cs="Times New Roman"/>
            <w:sz w:val="24"/>
            <w:szCs w:val="24"/>
            <w:lang w:val="en-GB"/>
          </w:rPr>
          <w:delText>whose</w:delText>
        </w:r>
        <w:r w:rsidRPr="00542B8D" w:rsidDel="00492278">
          <w:rPr>
            <w:rFonts w:ascii="Book Antiqua" w:hAnsi="Book Antiqua" w:cs="Times New Roman"/>
            <w:sz w:val="24"/>
            <w:szCs w:val="24"/>
            <w:lang w:val="en-GB"/>
          </w:rPr>
          <w:delText xml:space="preserve"> </w:delText>
        </w:r>
      </w:del>
      <w:ins w:id="207" w:author="copy_editor" w:date="2019-05-28T19:02:00Z">
        <w:r w:rsidR="00492278" w:rsidRPr="00542B8D">
          <w:rPr>
            <w:rFonts w:ascii="Book Antiqua" w:hAnsi="Book Antiqua" w:cs="Times New Roman"/>
            <w:sz w:val="24"/>
            <w:szCs w:val="24"/>
            <w:lang w:val="en-GB"/>
          </w:rPr>
          <w:t xml:space="preserve">where </w:t>
        </w:r>
      </w:ins>
      <w:r w:rsidR="003309C7" w:rsidRPr="00542B8D">
        <w:rPr>
          <w:rFonts w:ascii="Book Antiqua" w:hAnsi="Book Antiqua" w:cs="Times New Roman"/>
          <w:sz w:val="24"/>
          <w:szCs w:val="24"/>
          <w:lang w:val="en-GB"/>
        </w:rPr>
        <w:t>staff</w:t>
      </w:r>
      <w:del w:id="208" w:author="copy_editor" w:date="2019-05-28T19:01:00Z">
        <w:r w:rsidR="00955C5E" w:rsidRPr="00542B8D" w:rsidDel="00492278">
          <w:rPr>
            <w:rFonts w:ascii="Book Antiqua" w:hAnsi="Book Antiqua" w:cs="Times New Roman"/>
            <w:sz w:val="24"/>
            <w:szCs w:val="24"/>
            <w:lang w:val="en-GB" w:eastAsia="zh-CN"/>
          </w:rPr>
          <w:delText>s</w:delText>
        </w:r>
      </w:del>
      <w:r w:rsidR="00955C5E" w:rsidRPr="00542B8D">
        <w:rPr>
          <w:rFonts w:ascii="Book Antiqua" w:hAnsi="Book Antiqua" w:cs="Times New Roman"/>
          <w:sz w:val="24"/>
          <w:szCs w:val="24"/>
          <w:lang w:val="en-GB" w:eastAsia="zh-CN"/>
        </w:rPr>
        <w:t xml:space="preserve"> </w:t>
      </w:r>
      <w:r w:rsidR="007522A3" w:rsidRPr="00542B8D">
        <w:rPr>
          <w:rFonts w:ascii="Book Antiqua" w:hAnsi="Book Antiqua" w:cs="Times New Roman"/>
          <w:sz w:val="24"/>
          <w:szCs w:val="24"/>
          <w:lang w:val="en-GB"/>
        </w:rPr>
        <w:t>ha</w:t>
      </w:r>
      <w:r w:rsidR="003309C7" w:rsidRPr="00542B8D">
        <w:rPr>
          <w:rFonts w:ascii="Book Antiqua" w:hAnsi="Book Antiqua" w:cs="Times New Roman"/>
          <w:sz w:val="24"/>
          <w:szCs w:val="24"/>
          <w:lang w:val="en-GB"/>
        </w:rPr>
        <w:t xml:space="preserve">ve </w:t>
      </w:r>
      <w:r w:rsidRPr="00542B8D">
        <w:rPr>
          <w:rFonts w:ascii="Book Antiqua" w:hAnsi="Book Antiqua" w:cs="Times New Roman"/>
          <w:sz w:val="24"/>
          <w:szCs w:val="24"/>
          <w:lang w:val="en-GB"/>
        </w:rPr>
        <w:t xml:space="preserve">more experience in extubation than </w:t>
      </w:r>
      <w:r w:rsidR="003309C7" w:rsidRPr="00542B8D">
        <w:rPr>
          <w:rFonts w:ascii="Book Antiqua" w:hAnsi="Book Antiqua" w:cs="Times New Roman"/>
          <w:sz w:val="24"/>
          <w:szCs w:val="24"/>
          <w:lang w:val="en-GB"/>
        </w:rPr>
        <w:t xml:space="preserve">the </w:t>
      </w:r>
      <w:r w:rsidRPr="00542B8D">
        <w:rPr>
          <w:rFonts w:ascii="Book Antiqua" w:hAnsi="Book Antiqua" w:cs="Times New Roman"/>
          <w:sz w:val="24"/>
          <w:szCs w:val="24"/>
          <w:lang w:val="en-GB"/>
        </w:rPr>
        <w:t>ICU personnel</w:t>
      </w:r>
      <w:r w:rsidR="007522A3" w:rsidRPr="00542B8D">
        <w:rPr>
          <w:rFonts w:ascii="Book Antiqua" w:hAnsi="Book Antiqua" w:cs="Times New Roman"/>
          <w:sz w:val="24"/>
          <w:szCs w:val="24"/>
          <w:lang w:val="en-GB"/>
        </w:rPr>
        <w:t xml:space="preserve">. Moreover, PACU </w:t>
      </w:r>
      <w:ins w:id="209" w:author="copy_editor" w:date="2019-05-28T19:02:00Z">
        <w:r w:rsidR="00492278" w:rsidRPr="00542B8D">
          <w:rPr>
            <w:rFonts w:ascii="Book Antiqua" w:hAnsi="Book Antiqua" w:cs="Times New Roman"/>
            <w:sz w:val="24"/>
            <w:szCs w:val="24"/>
            <w:lang w:val="en-GB"/>
          </w:rPr>
          <w:t xml:space="preserve">usually </w:t>
        </w:r>
      </w:ins>
      <w:r w:rsidR="007522A3" w:rsidRPr="00542B8D">
        <w:rPr>
          <w:rFonts w:ascii="Book Antiqua" w:hAnsi="Book Antiqua" w:cs="Times New Roman"/>
          <w:sz w:val="24"/>
          <w:szCs w:val="24"/>
          <w:lang w:val="en-GB"/>
        </w:rPr>
        <w:t xml:space="preserve">has </w:t>
      </w:r>
      <w:del w:id="210" w:author="copy_editor" w:date="2019-05-28T19:02:00Z">
        <w:r w:rsidR="007522A3" w:rsidRPr="00542B8D" w:rsidDel="00492278">
          <w:rPr>
            <w:rFonts w:ascii="Book Antiqua" w:hAnsi="Book Antiqua" w:cs="Times New Roman"/>
            <w:sz w:val="24"/>
            <w:szCs w:val="24"/>
            <w:lang w:val="en-GB"/>
          </w:rPr>
          <w:delText xml:space="preserve">usually </w:delText>
        </w:r>
      </w:del>
      <w:r w:rsidR="007522A3" w:rsidRPr="00542B8D">
        <w:rPr>
          <w:rFonts w:ascii="Book Antiqua" w:hAnsi="Book Antiqua" w:cs="Times New Roman"/>
          <w:sz w:val="24"/>
          <w:szCs w:val="24"/>
          <w:lang w:val="en-GB"/>
        </w:rPr>
        <w:t xml:space="preserve">a </w:t>
      </w:r>
      <w:r w:rsidRPr="00542B8D">
        <w:rPr>
          <w:rFonts w:ascii="Book Antiqua" w:hAnsi="Book Antiqua" w:cs="Times New Roman"/>
          <w:sz w:val="24"/>
          <w:szCs w:val="24"/>
          <w:lang w:val="en-GB"/>
        </w:rPr>
        <w:t xml:space="preserve">higher </w:t>
      </w:r>
      <w:ins w:id="211" w:author="copy_editor" w:date="2019-05-28T19:02:00Z">
        <w:r w:rsidR="00492278" w:rsidRPr="00542B8D">
          <w:rPr>
            <w:rFonts w:ascii="Book Antiqua" w:hAnsi="Book Antiqua" w:cs="Times New Roman"/>
            <w:sz w:val="24"/>
            <w:szCs w:val="24"/>
            <w:lang w:val="en-GB"/>
          </w:rPr>
          <w:t>c</w:t>
        </w:r>
      </w:ins>
      <w:del w:id="212" w:author="copy_editor" w:date="2019-05-28T19:02:00Z">
        <w:r w:rsidR="007522A3" w:rsidRPr="00542B8D" w:rsidDel="00492278">
          <w:rPr>
            <w:rFonts w:ascii="Book Antiqua" w:hAnsi="Book Antiqua" w:cs="Times New Roman"/>
            <w:sz w:val="24"/>
            <w:szCs w:val="24"/>
            <w:lang w:val="en-GB"/>
          </w:rPr>
          <w:delText>C</w:delText>
        </w:r>
      </w:del>
      <w:r w:rsidR="007522A3" w:rsidRPr="00542B8D">
        <w:rPr>
          <w:rFonts w:ascii="Book Antiqua" w:hAnsi="Book Antiqua" w:cs="Times New Roman"/>
          <w:sz w:val="24"/>
          <w:szCs w:val="24"/>
          <w:lang w:val="en-GB"/>
        </w:rPr>
        <w:t>onsultant</w:t>
      </w:r>
      <w:r w:rsidRPr="00542B8D">
        <w:rPr>
          <w:rFonts w:ascii="Book Antiqua" w:hAnsi="Book Antiqua" w:cs="Times New Roman"/>
          <w:sz w:val="24"/>
          <w:szCs w:val="24"/>
          <w:lang w:val="en-GB"/>
        </w:rPr>
        <w:t>-to-</w:t>
      </w:r>
      <w:r w:rsidR="007522A3" w:rsidRPr="00542B8D">
        <w:rPr>
          <w:rFonts w:ascii="Book Antiqua" w:hAnsi="Book Antiqua" w:cs="Times New Roman"/>
          <w:sz w:val="24"/>
          <w:szCs w:val="24"/>
          <w:lang w:val="en-GB"/>
        </w:rPr>
        <w:t xml:space="preserve">patient ratio </w:t>
      </w:r>
      <w:del w:id="213" w:author="copy_editor" w:date="2019-05-28T19:02:00Z">
        <w:r w:rsidR="007522A3" w:rsidRPr="00542B8D" w:rsidDel="00492278">
          <w:rPr>
            <w:rFonts w:ascii="Book Antiqua" w:hAnsi="Book Antiqua" w:cs="Times New Roman"/>
            <w:sz w:val="24"/>
            <w:szCs w:val="24"/>
            <w:lang w:val="en-GB"/>
          </w:rPr>
          <w:delText xml:space="preserve">as </w:delText>
        </w:r>
      </w:del>
      <w:r w:rsidR="007522A3" w:rsidRPr="00542B8D">
        <w:rPr>
          <w:rFonts w:ascii="Book Antiqua" w:hAnsi="Book Antiqua" w:cs="Times New Roman"/>
          <w:sz w:val="24"/>
          <w:szCs w:val="24"/>
          <w:lang w:val="en-GB"/>
        </w:rPr>
        <w:t>compared to ICU.</w:t>
      </w:r>
      <w:r w:rsidR="002F65BD" w:rsidRPr="00542B8D">
        <w:rPr>
          <w:rFonts w:ascii="Book Antiqua" w:hAnsi="Book Antiqua" w:cs="Times New Roman"/>
          <w:sz w:val="24"/>
          <w:szCs w:val="24"/>
          <w:lang w:val="en-GB"/>
        </w:rPr>
        <w:t xml:space="preserve"> </w:t>
      </w:r>
      <w:r w:rsidR="00595661" w:rsidRPr="00542B8D">
        <w:rPr>
          <w:rFonts w:ascii="Book Antiqua" w:hAnsi="Book Antiqua" w:cs="Times New Roman"/>
          <w:sz w:val="24"/>
          <w:szCs w:val="24"/>
          <w:lang w:val="en-GB"/>
        </w:rPr>
        <w:t>For instance</w:t>
      </w:r>
      <w:r w:rsidR="00C400B7" w:rsidRPr="00542B8D">
        <w:rPr>
          <w:rFonts w:ascii="Book Antiqua" w:hAnsi="Book Antiqua" w:cs="Times New Roman"/>
          <w:sz w:val="24"/>
          <w:szCs w:val="24"/>
          <w:lang w:val="en-GB"/>
        </w:rPr>
        <w:t xml:space="preserve">, Probst </w:t>
      </w:r>
      <w:r w:rsidR="00C400B7" w:rsidRPr="00542B8D">
        <w:rPr>
          <w:rFonts w:ascii="Book Antiqua" w:hAnsi="Book Antiqua" w:cs="Times New Roman"/>
          <w:i/>
          <w:sz w:val="24"/>
          <w:szCs w:val="24"/>
          <w:lang w:val="en-GB"/>
        </w:rPr>
        <w:t>et al</w:t>
      </w:r>
      <w:r w:rsidR="00C400B7" w:rsidRPr="00542B8D">
        <w:rPr>
          <w:rFonts w:ascii="Book Antiqua" w:hAnsi="Book Antiqua" w:cs="Times New Roman"/>
          <w:sz w:val="24"/>
          <w:szCs w:val="24"/>
          <w:vertAlign w:val="superscript"/>
          <w:lang w:val="en-GB" w:eastAsia="zh-CN"/>
        </w:rPr>
        <w:t>[13]</w:t>
      </w:r>
      <w:r w:rsidR="002F65BD" w:rsidRPr="00542B8D">
        <w:rPr>
          <w:rFonts w:ascii="Book Antiqua" w:hAnsi="Book Antiqua" w:cs="Times New Roman"/>
          <w:sz w:val="24"/>
          <w:szCs w:val="24"/>
          <w:lang w:val="en-GB"/>
        </w:rPr>
        <w:t xml:space="preserve"> recently compared post</w:t>
      </w:r>
      <w:ins w:id="214" w:author="copy_editor" w:date="2019-05-28T19:02:00Z">
        <w:r w:rsidR="00492278" w:rsidRPr="00542B8D">
          <w:rPr>
            <w:rFonts w:ascii="Book Antiqua" w:hAnsi="Book Antiqua" w:cs="Times New Roman"/>
            <w:sz w:val="24"/>
            <w:szCs w:val="24"/>
            <w:lang w:val="en-GB"/>
          </w:rPr>
          <w:t>-</w:t>
        </w:r>
      </w:ins>
      <w:del w:id="215" w:author="copy_editor" w:date="2019-05-28T19:02:00Z">
        <w:r w:rsidR="002F65BD" w:rsidRPr="00542B8D" w:rsidDel="00492278">
          <w:rPr>
            <w:rFonts w:ascii="Book Antiqua" w:hAnsi="Book Antiqua" w:cs="Times New Roman"/>
            <w:sz w:val="24"/>
            <w:szCs w:val="24"/>
            <w:lang w:val="en-GB"/>
          </w:rPr>
          <w:delText xml:space="preserve"> </w:delText>
        </w:r>
      </w:del>
      <w:r w:rsidR="002F65BD" w:rsidRPr="00542B8D">
        <w:rPr>
          <w:rFonts w:ascii="Book Antiqua" w:hAnsi="Book Antiqua" w:cs="Times New Roman"/>
          <w:sz w:val="24"/>
          <w:szCs w:val="24"/>
          <w:lang w:val="en-GB"/>
        </w:rPr>
        <w:t xml:space="preserve">cardiac </w:t>
      </w:r>
      <w:r w:rsidR="002F65BD" w:rsidRPr="00542B8D">
        <w:rPr>
          <w:rFonts w:ascii="Book Antiqua" w:hAnsi="Book Antiqua" w:cs="Times New Roman"/>
          <w:sz w:val="24"/>
          <w:szCs w:val="24"/>
          <w:lang w:val="en-GB"/>
        </w:rPr>
        <w:lastRenderedPageBreak/>
        <w:t xml:space="preserve">surgery management in PACU </w:t>
      </w:r>
      <w:r w:rsidR="002F65BD" w:rsidRPr="00542B8D">
        <w:rPr>
          <w:rFonts w:ascii="Book Antiqua" w:hAnsi="Book Antiqua" w:cs="Times New Roman"/>
          <w:i/>
          <w:sz w:val="24"/>
          <w:szCs w:val="24"/>
          <w:lang w:val="en-GB"/>
        </w:rPr>
        <w:t>v</w:t>
      </w:r>
      <w:ins w:id="216" w:author="FP" w:date="2019-06-01T12:05:00Z">
        <w:r w:rsidR="006A3D3B">
          <w:rPr>
            <w:rFonts w:ascii="Book Antiqua" w:hAnsi="Book Antiqua" w:cs="Times New Roman"/>
            <w:i/>
            <w:sz w:val="24"/>
            <w:szCs w:val="24"/>
            <w:lang w:val="en-GB"/>
          </w:rPr>
          <w:t>ersu</w:t>
        </w:r>
      </w:ins>
      <w:r w:rsidR="002F65BD" w:rsidRPr="00542B8D">
        <w:rPr>
          <w:rFonts w:ascii="Book Antiqua" w:hAnsi="Book Antiqua" w:cs="Times New Roman"/>
          <w:i/>
          <w:sz w:val="24"/>
          <w:szCs w:val="24"/>
          <w:lang w:val="en-GB"/>
        </w:rPr>
        <w:t>s</w:t>
      </w:r>
      <w:r w:rsidR="002F65BD" w:rsidRPr="00542B8D">
        <w:rPr>
          <w:rFonts w:ascii="Book Antiqua" w:hAnsi="Book Antiqua" w:cs="Times New Roman"/>
          <w:sz w:val="24"/>
          <w:szCs w:val="24"/>
          <w:lang w:val="en-GB"/>
        </w:rPr>
        <w:t xml:space="preserve"> cardiac ICU</w:t>
      </w:r>
      <w:del w:id="217" w:author="copy_editor" w:date="2019-05-28T19:02:00Z">
        <w:r w:rsidR="002F65BD" w:rsidRPr="00542B8D" w:rsidDel="00492278">
          <w:rPr>
            <w:rFonts w:ascii="Book Antiqua" w:hAnsi="Book Antiqua" w:cs="Times New Roman"/>
            <w:sz w:val="24"/>
            <w:szCs w:val="24"/>
            <w:lang w:val="en-GB"/>
          </w:rPr>
          <w:delText>,</w:delText>
        </w:r>
      </w:del>
      <w:r w:rsidR="002F65BD" w:rsidRPr="00542B8D">
        <w:rPr>
          <w:rFonts w:ascii="Book Antiqua" w:hAnsi="Book Antiqua" w:cs="Times New Roman"/>
          <w:sz w:val="24"/>
          <w:szCs w:val="24"/>
          <w:lang w:val="en-GB"/>
        </w:rPr>
        <w:t xml:space="preserve"> and found a significant shorter extubation time </w:t>
      </w:r>
      <w:r w:rsidR="00746844" w:rsidRPr="00542B8D">
        <w:rPr>
          <w:rFonts w:ascii="Book Antiqua" w:hAnsi="Book Antiqua" w:cs="Times New Roman"/>
          <w:sz w:val="24"/>
          <w:szCs w:val="24"/>
          <w:lang w:val="en-GB"/>
        </w:rPr>
        <w:t xml:space="preserve">and a higher rate of extubation within the first </w:t>
      </w:r>
      <w:del w:id="218" w:author="copy_editor" w:date="2019-05-28T19:02:00Z">
        <w:r w:rsidR="00746844" w:rsidRPr="00542B8D" w:rsidDel="00492278">
          <w:rPr>
            <w:rFonts w:ascii="Book Antiqua" w:hAnsi="Book Antiqua" w:cs="Times New Roman"/>
            <w:sz w:val="24"/>
            <w:szCs w:val="24"/>
            <w:lang w:val="en-GB"/>
          </w:rPr>
          <w:delText xml:space="preserve">6 </w:delText>
        </w:r>
      </w:del>
      <w:ins w:id="219" w:author="copy_editor" w:date="2019-05-28T19:02:00Z">
        <w:r w:rsidR="00492278" w:rsidRPr="00542B8D">
          <w:rPr>
            <w:rFonts w:ascii="Book Antiqua" w:hAnsi="Book Antiqua" w:cs="Times New Roman"/>
            <w:sz w:val="24"/>
            <w:szCs w:val="24"/>
            <w:lang w:val="en-GB"/>
          </w:rPr>
          <w:t xml:space="preserve">six </w:t>
        </w:r>
      </w:ins>
      <w:r w:rsidR="00746844" w:rsidRPr="00542B8D">
        <w:rPr>
          <w:rFonts w:ascii="Book Antiqua" w:hAnsi="Book Antiqua" w:cs="Times New Roman"/>
          <w:sz w:val="24"/>
          <w:szCs w:val="24"/>
          <w:lang w:val="en-GB"/>
        </w:rPr>
        <w:t>postoperative hours</w:t>
      </w:r>
      <w:r w:rsidR="0020417F" w:rsidRPr="00542B8D">
        <w:rPr>
          <w:rFonts w:ascii="Book Antiqua" w:hAnsi="Book Antiqua" w:cs="Times New Roman"/>
          <w:sz w:val="24"/>
          <w:szCs w:val="24"/>
          <w:lang w:val="en-GB"/>
        </w:rPr>
        <w:t xml:space="preserve"> in hemodynamically stable, normo</w:t>
      </w:r>
      <w:r w:rsidR="006D1FFA" w:rsidRPr="00542B8D">
        <w:rPr>
          <w:rFonts w:ascii="Book Antiqua" w:hAnsi="Book Antiqua" w:cs="Times New Roman"/>
          <w:sz w:val="24"/>
          <w:szCs w:val="24"/>
          <w:lang w:val="en-GB"/>
        </w:rPr>
        <w:t>-</w:t>
      </w:r>
      <w:r w:rsidR="0020417F" w:rsidRPr="00542B8D">
        <w:rPr>
          <w:rFonts w:ascii="Book Antiqua" w:hAnsi="Book Antiqua" w:cs="Times New Roman"/>
          <w:sz w:val="24"/>
          <w:szCs w:val="24"/>
          <w:lang w:val="en-GB"/>
        </w:rPr>
        <w:t>thermic, non-bleeding patients admitted to PACU as compared to a similar group of patients admitted to ICU</w:t>
      </w:r>
      <w:r w:rsidR="002F65BD" w:rsidRPr="00542B8D">
        <w:rPr>
          <w:rFonts w:ascii="Book Antiqua" w:hAnsi="Book Antiqua" w:cs="Times New Roman"/>
          <w:sz w:val="24"/>
          <w:szCs w:val="24"/>
          <w:lang w:val="en-GB"/>
        </w:rPr>
        <w:t>. Moreover, P</w:t>
      </w:r>
      <w:r w:rsidR="002C4578" w:rsidRPr="00542B8D">
        <w:rPr>
          <w:rFonts w:ascii="Book Antiqua" w:hAnsi="Book Antiqua" w:cs="Times New Roman"/>
          <w:sz w:val="24"/>
          <w:szCs w:val="24"/>
          <w:lang w:val="en-GB"/>
        </w:rPr>
        <w:t xml:space="preserve">ACU patients had shorter </w:t>
      </w:r>
      <w:r w:rsidR="006D1FFA" w:rsidRPr="00542B8D">
        <w:rPr>
          <w:rFonts w:ascii="Book Antiqua" w:hAnsi="Book Antiqua" w:cs="Times New Roman"/>
          <w:sz w:val="24"/>
          <w:szCs w:val="24"/>
          <w:lang w:val="en-GB"/>
        </w:rPr>
        <w:t>LOS</w:t>
      </w:r>
      <w:r w:rsidR="002F65BD" w:rsidRPr="00542B8D">
        <w:rPr>
          <w:rFonts w:ascii="Book Antiqua" w:hAnsi="Book Antiqua" w:cs="Times New Roman"/>
          <w:sz w:val="24"/>
          <w:szCs w:val="24"/>
          <w:lang w:val="en-GB"/>
        </w:rPr>
        <w:t xml:space="preserve"> before step</w:t>
      </w:r>
      <w:ins w:id="220" w:author="FP" w:date="2019-06-01T12:08:00Z">
        <w:r w:rsidR="00533BAE">
          <w:rPr>
            <w:rFonts w:ascii="Book Antiqua" w:hAnsi="Book Antiqua" w:cs="Times New Roman"/>
            <w:sz w:val="24"/>
            <w:szCs w:val="24"/>
            <w:lang w:val="en-GB"/>
          </w:rPr>
          <w:t>-</w:t>
        </w:r>
      </w:ins>
      <w:del w:id="221" w:author="FP" w:date="2019-06-01T12:08:00Z">
        <w:r w:rsidR="002F65BD" w:rsidRPr="00542B8D" w:rsidDel="00533BAE">
          <w:rPr>
            <w:rFonts w:ascii="Book Antiqua" w:hAnsi="Book Antiqua" w:cs="Times New Roman"/>
            <w:sz w:val="24"/>
            <w:szCs w:val="24"/>
            <w:lang w:val="en-GB"/>
          </w:rPr>
          <w:delText xml:space="preserve"> </w:delText>
        </w:r>
      </w:del>
      <w:r w:rsidR="002F65BD" w:rsidRPr="00542B8D">
        <w:rPr>
          <w:rFonts w:ascii="Book Antiqua" w:hAnsi="Book Antiqua" w:cs="Times New Roman"/>
          <w:sz w:val="24"/>
          <w:szCs w:val="24"/>
          <w:lang w:val="en-GB"/>
        </w:rPr>
        <w:t>down</w:t>
      </w:r>
      <w:del w:id="222" w:author="copy_editor" w:date="2019-05-28T19:03:00Z">
        <w:r w:rsidR="002F65BD" w:rsidRPr="00542B8D" w:rsidDel="00492278">
          <w:rPr>
            <w:rFonts w:ascii="Book Antiqua" w:hAnsi="Book Antiqua" w:cs="Times New Roman"/>
            <w:sz w:val="24"/>
            <w:szCs w:val="24"/>
            <w:lang w:val="en-GB"/>
          </w:rPr>
          <w:delText>,</w:delText>
        </w:r>
      </w:del>
      <w:r w:rsidR="002F65BD" w:rsidRPr="00542B8D">
        <w:rPr>
          <w:rFonts w:ascii="Book Antiqua" w:hAnsi="Book Antiqua" w:cs="Times New Roman"/>
          <w:sz w:val="24"/>
          <w:szCs w:val="24"/>
          <w:lang w:val="en-GB"/>
        </w:rPr>
        <w:t xml:space="preserve"> and less arrhythmic complication, with no difference in other complication</w:t>
      </w:r>
      <w:del w:id="223" w:author="copy_editor" w:date="2019-05-28T19:03:00Z">
        <w:r w:rsidR="002F65BD" w:rsidRPr="00542B8D" w:rsidDel="00492278">
          <w:rPr>
            <w:rFonts w:ascii="Book Antiqua" w:hAnsi="Book Antiqua" w:cs="Times New Roman"/>
            <w:sz w:val="24"/>
            <w:szCs w:val="24"/>
            <w:lang w:val="en-GB"/>
          </w:rPr>
          <w:delText>s</w:delText>
        </w:r>
      </w:del>
      <w:r w:rsidR="00B36DE8" w:rsidRPr="00542B8D">
        <w:rPr>
          <w:rFonts w:ascii="Book Antiqua" w:hAnsi="Book Antiqua" w:cs="Times New Roman"/>
          <w:sz w:val="24"/>
          <w:szCs w:val="24"/>
          <w:lang w:val="en-GB"/>
        </w:rPr>
        <w:t xml:space="preserve"> rate</w:t>
      </w:r>
      <w:ins w:id="224" w:author="copy_editor" w:date="2019-05-28T19:03:00Z">
        <w:r w:rsidR="00492278" w:rsidRPr="00542B8D">
          <w:rPr>
            <w:rFonts w:ascii="Book Antiqua" w:hAnsi="Book Antiqua" w:cs="Times New Roman"/>
            <w:sz w:val="24"/>
            <w:szCs w:val="24"/>
            <w:lang w:val="en-GB"/>
          </w:rPr>
          <w:t>s</w:t>
        </w:r>
      </w:ins>
      <w:r w:rsidR="002F65BD" w:rsidRPr="00542B8D">
        <w:rPr>
          <w:rFonts w:ascii="Book Antiqua" w:hAnsi="Book Antiqua" w:cs="Times New Roman"/>
          <w:sz w:val="24"/>
          <w:szCs w:val="24"/>
          <w:lang w:val="en-GB"/>
        </w:rPr>
        <w:t xml:space="preserve">. </w:t>
      </w:r>
      <w:r w:rsidR="006D1FFA" w:rsidRPr="00542B8D">
        <w:rPr>
          <w:rFonts w:ascii="Book Antiqua" w:hAnsi="Book Antiqua" w:cs="Times New Roman"/>
          <w:sz w:val="24"/>
          <w:szCs w:val="24"/>
          <w:lang w:val="en-GB"/>
        </w:rPr>
        <w:t>When looking at such results, i</w:t>
      </w:r>
      <w:r w:rsidR="00746844" w:rsidRPr="00542B8D">
        <w:rPr>
          <w:rFonts w:ascii="Book Antiqua" w:hAnsi="Book Antiqua" w:cs="Times New Roman"/>
          <w:sz w:val="24"/>
          <w:szCs w:val="24"/>
          <w:lang w:val="en-GB"/>
        </w:rPr>
        <w:t>t is worth</w:t>
      </w:r>
      <w:r w:rsidR="00043748" w:rsidRPr="00542B8D">
        <w:rPr>
          <w:rFonts w:ascii="Book Antiqua" w:hAnsi="Book Antiqua" w:cs="Times New Roman"/>
          <w:sz w:val="24"/>
          <w:szCs w:val="24"/>
          <w:lang w:val="en-GB"/>
        </w:rPr>
        <w:t>while</w:t>
      </w:r>
      <w:r w:rsidR="00746844" w:rsidRPr="00542B8D">
        <w:rPr>
          <w:rFonts w:ascii="Book Antiqua" w:hAnsi="Book Antiqua" w:cs="Times New Roman"/>
          <w:sz w:val="24"/>
          <w:szCs w:val="24"/>
          <w:lang w:val="en-GB"/>
        </w:rPr>
        <w:t xml:space="preserve"> noting some of the structural </w:t>
      </w:r>
      <w:r w:rsidR="002F65BD" w:rsidRPr="00542B8D">
        <w:rPr>
          <w:rFonts w:ascii="Book Antiqua" w:hAnsi="Book Antiqua" w:cs="Times New Roman"/>
          <w:sz w:val="24"/>
          <w:szCs w:val="24"/>
          <w:lang w:val="en-GB"/>
        </w:rPr>
        <w:t>differences between PACU and ICU</w:t>
      </w:r>
      <w:r w:rsidR="00B36DE8" w:rsidRPr="00542B8D">
        <w:rPr>
          <w:rFonts w:ascii="Book Antiqua" w:hAnsi="Book Antiqua" w:cs="Times New Roman"/>
          <w:sz w:val="24"/>
          <w:szCs w:val="24"/>
          <w:lang w:val="en-GB"/>
        </w:rPr>
        <w:t xml:space="preserve"> in this study</w:t>
      </w:r>
      <w:r w:rsidR="002F65BD" w:rsidRPr="00542B8D">
        <w:rPr>
          <w:rFonts w:ascii="Book Antiqua" w:hAnsi="Book Antiqua" w:cs="Times New Roman"/>
          <w:sz w:val="24"/>
          <w:szCs w:val="24"/>
          <w:lang w:val="en-GB"/>
        </w:rPr>
        <w:t xml:space="preserve">: </w:t>
      </w:r>
      <w:r w:rsidR="00C400B7" w:rsidRPr="00542B8D">
        <w:rPr>
          <w:rFonts w:ascii="Book Antiqua" w:hAnsi="Book Antiqua" w:cs="Times New Roman"/>
          <w:sz w:val="24"/>
          <w:szCs w:val="24"/>
          <w:lang w:val="en-GB" w:eastAsia="zh-CN"/>
        </w:rPr>
        <w:t>(</w:t>
      </w:r>
      <w:r w:rsidR="00437AD9" w:rsidRPr="00542B8D">
        <w:rPr>
          <w:rFonts w:ascii="Book Antiqua" w:hAnsi="Book Antiqua" w:cs="Times New Roman"/>
          <w:sz w:val="24"/>
          <w:szCs w:val="24"/>
          <w:lang w:val="en-GB"/>
        </w:rPr>
        <w:t xml:space="preserve">1) </w:t>
      </w:r>
      <w:r w:rsidR="00B36DE8" w:rsidRPr="00542B8D">
        <w:rPr>
          <w:rFonts w:ascii="Book Antiqua" w:hAnsi="Book Antiqua" w:cs="Times New Roman"/>
          <w:sz w:val="24"/>
          <w:szCs w:val="24"/>
          <w:lang w:val="en-GB"/>
        </w:rPr>
        <w:t>3-bed</w:t>
      </w:r>
      <w:r w:rsidR="00437AD9" w:rsidRPr="00542B8D">
        <w:rPr>
          <w:rFonts w:ascii="Book Antiqua" w:hAnsi="Book Antiqua" w:cs="Times New Roman"/>
          <w:sz w:val="24"/>
          <w:szCs w:val="24"/>
          <w:lang w:val="en-GB"/>
        </w:rPr>
        <w:t xml:space="preserve"> </w:t>
      </w:r>
      <w:r w:rsidR="002F65BD" w:rsidRPr="00542B8D">
        <w:rPr>
          <w:rFonts w:ascii="Book Antiqua" w:hAnsi="Book Antiqua" w:cs="Times New Roman"/>
          <w:sz w:val="24"/>
          <w:szCs w:val="24"/>
          <w:lang w:val="en-GB"/>
        </w:rPr>
        <w:t xml:space="preserve">PACU </w:t>
      </w:r>
      <w:r w:rsidR="002F65BD" w:rsidRPr="00542B8D">
        <w:rPr>
          <w:rFonts w:ascii="Book Antiqua" w:hAnsi="Book Antiqua" w:cs="Times New Roman"/>
          <w:i/>
          <w:sz w:val="24"/>
          <w:szCs w:val="24"/>
          <w:lang w:val="en-GB"/>
        </w:rPr>
        <w:t>v</w:t>
      </w:r>
      <w:ins w:id="225" w:author="FP" w:date="2019-06-01T12:05:00Z">
        <w:r w:rsidR="006A3D3B">
          <w:rPr>
            <w:rFonts w:ascii="Book Antiqua" w:hAnsi="Book Antiqua" w:cs="Times New Roman"/>
            <w:i/>
            <w:sz w:val="24"/>
            <w:szCs w:val="24"/>
            <w:lang w:val="en-GB"/>
          </w:rPr>
          <w:t>ersu</w:t>
        </w:r>
      </w:ins>
      <w:r w:rsidR="002F65BD" w:rsidRPr="00542B8D">
        <w:rPr>
          <w:rFonts w:ascii="Book Antiqua" w:hAnsi="Book Antiqua" w:cs="Times New Roman"/>
          <w:i/>
          <w:sz w:val="24"/>
          <w:szCs w:val="24"/>
          <w:lang w:val="en-GB"/>
        </w:rPr>
        <w:t>s</w:t>
      </w:r>
      <w:r w:rsidR="002F65BD" w:rsidRPr="00542B8D">
        <w:rPr>
          <w:rFonts w:ascii="Book Antiqua" w:hAnsi="Book Antiqua" w:cs="Times New Roman"/>
          <w:sz w:val="24"/>
          <w:szCs w:val="24"/>
          <w:lang w:val="en-GB"/>
        </w:rPr>
        <w:t xml:space="preserve"> 21</w:t>
      </w:r>
      <w:r w:rsidR="00B36DE8" w:rsidRPr="00542B8D">
        <w:rPr>
          <w:rFonts w:ascii="Book Antiqua" w:hAnsi="Book Antiqua" w:cs="Times New Roman"/>
          <w:sz w:val="24"/>
          <w:szCs w:val="24"/>
          <w:lang w:val="en-GB"/>
        </w:rPr>
        <w:t>-bed</w:t>
      </w:r>
      <w:r w:rsidR="002F65BD" w:rsidRPr="00542B8D">
        <w:rPr>
          <w:rFonts w:ascii="Book Antiqua" w:hAnsi="Book Antiqua" w:cs="Times New Roman"/>
          <w:sz w:val="24"/>
          <w:szCs w:val="24"/>
          <w:lang w:val="en-GB"/>
        </w:rPr>
        <w:t xml:space="preserve"> ICU</w:t>
      </w:r>
      <w:r w:rsidR="0020417F" w:rsidRPr="00542B8D">
        <w:rPr>
          <w:rFonts w:ascii="Book Antiqua" w:hAnsi="Book Antiqua" w:cs="Times New Roman"/>
          <w:sz w:val="24"/>
          <w:szCs w:val="24"/>
          <w:lang w:val="en-GB"/>
        </w:rPr>
        <w:t xml:space="preserve">; </w:t>
      </w:r>
      <w:r w:rsidR="00C400B7" w:rsidRPr="00542B8D">
        <w:rPr>
          <w:rFonts w:ascii="Book Antiqua" w:hAnsi="Book Antiqua" w:cs="Times New Roman"/>
          <w:sz w:val="24"/>
          <w:szCs w:val="24"/>
          <w:lang w:val="en-GB" w:eastAsia="zh-CN"/>
        </w:rPr>
        <w:t>(</w:t>
      </w:r>
      <w:r w:rsidR="0020417F" w:rsidRPr="00542B8D">
        <w:rPr>
          <w:rFonts w:ascii="Book Antiqua" w:hAnsi="Book Antiqua" w:cs="Times New Roman"/>
          <w:sz w:val="24"/>
          <w:szCs w:val="24"/>
          <w:lang w:val="en-GB"/>
        </w:rPr>
        <w:t>2)</w:t>
      </w:r>
      <w:r w:rsidR="002F65BD" w:rsidRPr="00542B8D">
        <w:rPr>
          <w:rFonts w:ascii="Book Antiqua" w:hAnsi="Book Antiqua" w:cs="Times New Roman"/>
          <w:sz w:val="24"/>
          <w:szCs w:val="24"/>
          <w:lang w:val="en-GB"/>
        </w:rPr>
        <w:t xml:space="preserve"> dedicated </w:t>
      </w:r>
      <w:r w:rsidR="0020417F" w:rsidRPr="00542B8D">
        <w:rPr>
          <w:rFonts w:ascii="Book Antiqua" w:hAnsi="Book Antiqua" w:cs="Times New Roman"/>
          <w:sz w:val="24"/>
          <w:szCs w:val="24"/>
          <w:lang w:val="en-GB"/>
        </w:rPr>
        <w:t xml:space="preserve">post-cardiac surgery </w:t>
      </w:r>
      <w:r w:rsidR="002F65BD" w:rsidRPr="00542B8D">
        <w:rPr>
          <w:rFonts w:ascii="Book Antiqua" w:hAnsi="Book Antiqua" w:cs="Times New Roman"/>
          <w:sz w:val="24"/>
          <w:szCs w:val="24"/>
          <w:lang w:val="en-GB"/>
        </w:rPr>
        <w:t xml:space="preserve">PACU </w:t>
      </w:r>
      <w:r w:rsidR="002F65BD" w:rsidRPr="00542B8D">
        <w:rPr>
          <w:rFonts w:ascii="Book Antiqua" w:hAnsi="Book Antiqua" w:cs="Times New Roman"/>
          <w:i/>
          <w:sz w:val="24"/>
          <w:szCs w:val="24"/>
          <w:lang w:val="en-GB"/>
        </w:rPr>
        <w:t>v</w:t>
      </w:r>
      <w:ins w:id="226" w:author="FP" w:date="2019-06-01T12:05:00Z">
        <w:r w:rsidR="006A3D3B">
          <w:rPr>
            <w:rFonts w:ascii="Book Antiqua" w:hAnsi="Book Antiqua" w:cs="Times New Roman"/>
            <w:i/>
            <w:sz w:val="24"/>
            <w:szCs w:val="24"/>
            <w:lang w:val="en-GB"/>
          </w:rPr>
          <w:t>ersu</w:t>
        </w:r>
      </w:ins>
      <w:r w:rsidR="002F65BD" w:rsidRPr="00542B8D">
        <w:rPr>
          <w:rFonts w:ascii="Book Antiqua" w:hAnsi="Book Antiqua" w:cs="Times New Roman"/>
          <w:i/>
          <w:sz w:val="24"/>
          <w:szCs w:val="24"/>
          <w:lang w:val="en-GB"/>
        </w:rPr>
        <w:t>s</w:t>
      </w:r>
      <w:r w:rsidR="002F65BD" w:rsidRPr="00542B8D">
        <w:rPr>
          <w:rFonts w:ascii="Book Antiqua" w:hAnsi="Book Antiqua" w:cs="Times New Roman"/>
          <w:sz w:val="24"/>
          <w:szCs w:val="24"/>
          <w:lang w:val="en-GB"/>
        </w:rPr>
        <w:t xml:space="preserve"> mixed ICU</w:t>
      </w:r>
      <w:r w:rsidR="0020417F" w:rsidRPr="00542B8D">
        <w:rPr>
          <w:rFonts w:ascii="Book Antiqua" w:hAnsi="Book Antiqua" w:cs="Times New Roman"/>
          <w:sz w:val="24"/>
          <w:szCs w:val="24"/>
          <w:lang w:val="en-GB"/>
        </w:rPr>
        <w:t xml:space="preserve">; </w:t>
      </w:r>
      <w:r w:rsidR="00C400B7" w:rsidRPr="00542B8D">
        <w:rPr>
          <w:rFonts w:ascii="Book Antiqua" w:hAnsi="Book Antiqua" w:cs="Times New Roman"/>
          <w:sz w:val="24"/>
          <w:szCs w:val="24"/>
          <w:lang w:val="en-GB" w:eastAsia="zh-CN"/>
        </w:rPr>
        <w:t>and (</w:t>
      </w:r>
      <w:r w:rsidR="0020417F" w:rsidRPr="00542B8D">
        <w:rPr>
          <w:rFonts w:ascii="Book Antiqua" w:hAnsi="Book Antiqua" w:cs="Times New Roman"/>
          <w:sz w:val="24"/>
          <w:szCs w:val="24"/>
          <w:lang w:val="en-GB"/>
        </w:rPr>
        <w:t>3)</w:t>
      </w:r>
      <w:r w:rsidR="002F65BD" w:rsidRPr="00542B8D">
        <w:rPr>
          <w:rFonts w:ascii="Book Antiqua" w:hAnsi="Book Antiqua" w:cs="Times New Roman"/>
          <w:sz w:val="24"/>
          <w:szCs w:val="24"/>
          <w:lang w:val="en-GB"/>
        </w:rPr>
        <w:t xml:space="preserve"> </w:t>
      </w:r>
      <w:r w:rsidR="00B36DE8" w:rsidRPr="00542B8D">
        <w:rPr>
          <w:rFonts w:ascii="Book Antiqua" w:hAnsi="Book Antiqua" w:cs="Times New Roman"/>
          <w:sz w:val="24"/>
          <w:szCs w:val="24"/>
          <w:lang w:val="en-GB"/>
        </w:rPr>
        <w:t xml:space="preserve">1:3 </w:t>
      </w:r>
      <w:ins w:id="227" w:author="copy_editor" w:date="2019-05-28T19:03:00Z">
        <w:r w:rsidR="00492278" w:rsidRPr="00542B8D">
          <w:rPr>
            <w:rFonts w:ascii="Book Antiqua" w:hAnsi="Book Antiqua" w:cs="Times New Roman"/>
            <w:sz w:val="24"/>
            <w:szCs w:val="24"/>
            <w:lang w:val="en-GB"/>
          </w:rPr>
          <w:t>c</w:t>
        </w:r>
      </w:ins>
      <w:del w:id="228" w:author="copy_editor" w:date="2019-05-28T19:03:00Z">
        <w:r w:rsidR="000749B9" w:rsidRPr="00542B8D" w:rsidDel="00492278">
          <w:rPr>
            <w:rFonts w:ascii="Book Antiqua" w:hAnsi="Book Antiqua" w:cs="Times New Roman"/>
            <w:sz w:val="24"/>
            <w:szCs w:val="24"/>
            <w:lang w:val="en-GB"/>
          </w:rPr>
          <w:delText>C</w:delText>
        </w:r>
      </w:del>
      <w:r w:rsidR="000749B9" w:rsidRPr="00542B8D">
        <w:rPr>
          <w:rFonts w:ascii="Book Antiqua" w:hAnsi="Book Antiqua" w:cs="Times New Roman"/>
          <w:sz w:val="24"/>
          <w:szCs w:val="24"/>
          <w:lang w:val="en-GB"/>
        </w:rPr>
        <w:t>onsultant</w:t>
      </w:r>
      <w:r w:rsidR="002F65BD" w:rsidRPr="00542B8D">
        <w:rPr>
          <w:rFonts w:ascii="Book Antiqua" w:hAnsi="Book Antiqua" w:cs="Times New Roman"/>
          <w:sz w:val="24"/>
          <w:szCs w:val="24"/>
          <w:lang w:val="en-GB"/>
        </w:rPr>
        <w:t xml:space="preserve">-to-patient ratio </w:t>
      </w:r>
      <w:r w:rsidR="00595661" w:rsidRPr="00542B8D">
        <w:rPr>
          <w:rFonts w:ascii="Book Antiqua" w:hAnsi="Book Antiqua" w:cs="Times New Roman"/>
          <w:sz w:val="24"/>
          <w:szCs w:val="24"/>
          <w:lang w:val="en-GB"/>
        </w:rPr>
        <w:t xml:space="preserve">in PACU and 1:12 in ICU. </w:t>
      </w:r>
      <w:r w:rsidR="00642F76" w:rsidRPr="00542B8D">
        <w:rPr>
          <w:rFonts w:ascii="Book Antiqua" w:hAnsi="Book Antiqua" w:cs="Times New Roman"/>
          <w:sz w:val="24"/>
          <w:szCs w:val="24"/>
          <w:lang w:val="en-GB"/>
        </w:rPr>
        <w:t>Considering t</w:t>
      </w:r>
      <w:r w:rsidR="00595661" w:rsidRPr="00542B8D">
        <w:rPr>
          <w:rFonts w:ascii="Book Antiqua" w:hAnsi="Book Antiqua" w:cs="Times New Roman"/>
          <w:sz w:val="24"/>
          <w:szCs w:val="24"/>
          <w:lang w:val="en-GB"/>
        </w:rPr>
        <w:t xml:space="preserve">hese structural differences </w:t>
      </w:r>
      <w:r w:rsidR="00642F76" w:rsidRPr="00542B8D">
        <w:rPr>
          <w:rFonts w:ascii="Book Antiqua" w:hAnsi="Book Antiqua" w:cs="Times New Roman"/>
          <w:sz w:val="24"/>
          <w:szCs w:val="24"/>
          <w:lang w:val="en-GB"/>
        </w:rPr>
        <w:t xml:space="preserve">together with the </w:t>
      </w:r>
      <w:r w:rsidR="0073035A" w:rsidRPr="00542B8D">
        <w:rPr>
          <w:rFonts w:ascii="Book Antiqua" w:hAnsi="Book Antiqua" w:cs="Times New Roman"/>
          <w:sz w:val="24"/>
          <w:szCs w:val="24"/>
          <w:lang w:val="en-GB"/>
        </w:rPr>
        <w:t xml:space="preserve">usually </w:t>
      </w:r>
      <w:r w:rsidR="00642F76" w:rsidRPr="00542B8D">
        <w:rPr>
          <w:rFonts w:ascii="Book Antiqua" w:hAnsi="Book Antiqua" w:cs="Times New Roman"/>
          <w:sz w:val="24"/>
          <w:szCs w:val="24"/>
          <w:lang w:val="en-GB"/>
        </w:rPr>
        <w:t>higher airway skills of PACU staff, the observed differences are not surprising.</w:t>
      </w:r>
    </w:p>
    <w:p w14:paraId="386D52C5" w14:textId="4CCA12A2" w:rsidR="00D305AE" w:rsidRPr="00542B8D" w:rsidRDefault="00083AFA"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The</w:t>
      </w:r>
      <w:r w:rsidR="00026AAF" w:rsidRPr="00542B8D">
        <w:rPr>
          <w:rFonts w:ascii="Book Antiqua" w:hAnsi="Book Antiqua" w:cs="Times New Roman"/>
          <w:sz w:val="24"/>
          <w:szCs w:val="24"/>
          <w:lang w:val="en-GB"/>
        </w:rPr>
        <w:t xml:space="preserve"> most important limitation of </w:t>
      </w:r>
      <w:r w:rsidR="00043748" w:rsidRPr="00542B8D">
        <w:rPr>
          <w:rFonts w:ascii="Book Antiqua" w:hAnsi="Book Antiqua" w:cs="Times New Roman"/>
          <w:sz w:val="24"/>
          <w:szCs w:val="24"/>
          <w:lang w:val="en-GB"/>
        </w:rPr>
        <w:t>our</w:t>
      </w:r>
      <w:r w:rsidR="006E5FDF" w:rsidRPr="00542B8D">
        <w:rPr>
          <w:rFonts w:ascii="Book Antiqua" w:hAnsi="Book Antiqua" w:cs="Times New Roman"/>
          <w:sz w:val="24"/>
          <w:szCs w:val="24"/>
          <w:lang w:val="en-GB"/>
        </w:rPr>
        <w:t xml:space="preserve"> </w:t>
      </w:r>
      <w:r w:rsidR="00026AAF" w:rsidRPr="00542B8D">
        <w:rPr>
          <w:rFonts w:ascii="Book Antiqua" w:hAnsi="Book Antiqua" w:cs="Times New Roman"/>
          <w:sz w:val="24"/>
          <w:szCs w:val="24"/>
          <w:lang w:val="en-GB"/>
        </w:rPr>
        <w:t xml:space="preserve">study is the </w:t>
      </w:r>
      <w:r w:rsidR="00043748" w:rsidRPr="00542B8D">
        <w:rPr>
          <w:rFonts w:ascii="Book Antiqua" w:hAnsi="Book Antiqua" w:cs="Times New Roman"/>
          <w:sz w:val="24"/>
          <w:szCs w:val="24"/>
          <w:lang w:val="en-GB"/>
        </w:rPr>
        <w:t xml:space="preserve">lower than expected </w:t>
      </w:r>
      <w:r w:rsidR="006E5FDF" w:rsidRPr="00542B8D">
        <w:rPr>
          <w:rFonts w:ascii="Book Antiqua" w:hAnsi="Book Antiqua" w:cs="Times New Roman"/>
          <w:sz w:val="24"/>
          <w:szCs w:val="24"/>
          <w:lang w:val="en-GB"/>
        </w:rPr>
        <w:t>number of case</w:t>
      </w:r>
      <w:r w:rsidR="00043748" w:rsidRPr="00542B8D">
        <w:rPr>
          <w:rFonts w:ascii="Book Antiqua" w:hAnsi="Book Antiqua" w:cs="Times New Roman"/>
          <w:sz w:val="24"/>
          <w:szCs w:val="24"/>
          <w:lang w:val="en-GB"/>
        </w:rPr>
        <w:t xml:space="preserve">s </w:t>
      </w:r>
      <w:r w:rsidR="006E5FDF" w:rsidRPr="00542B8D">
        <w:rPr>
          <w:rFonts w:ascii="Book Antiqua" w:hAnsi="Book Antiqua" w:cs="Times New Roman"/>
          <w:sz w:val="24"/>
          <w:szCs w:val="24"/>
          <w:lang w:val="en-GB"/>
        </w:rPr>
        <w:t>collected in the study period</w:t>
      </w:r>
      <w:r w:rsidR="00026AAF" w:rsidRPr="00542B8D">
        <w:rPr>
          <w:rFonts w:ascii="Book Antiqua" w:hAnsi="Book Antiqua" w:cs="Times New Roman"/>
          <w:sz w:val="24"/>
          <w:szCs w:val="24"/>
          <w:lang w:val="en-GB"/>
        </w:rPr>
        <w:t xml:space="preserve">. We were able to </w:t>
      </w:r>
      <w:r w:rsidR="00956035" w:rsidRPr="00542B8D">
        <w:rPr>
          <w:rFonts w:ascii="Book Antiqua" w:hAnsi="Book Antiqua" w:cs="Times New Roman"/>
          <w:sz w:val="24"/>
          <w:szCs w:val="24"/>
          <w:lang w:val="en-GB"/>
        </w:rPr>
        <w:t>analyse</w:t>
      </w:r>
      <w:r w:rsidR="00026AAF" w:rsidRPr="00542B8D">
        <w:rPr>
          <w:rFonts w:ascii="Book Antiqua" w:hAnsi="Book Antiqua" w:cs="Times New Roman"/>
          <w:sz w:val="24"/>
          <w:szCs w:val="24"/>
          <w:lang w:val="en-GB"/>
        </w:rPr>
        <w:t xml:space="preserve"> </w:t>
      </w:r>
      <w:r w:rsidR="00956035" w:rsidRPr="00542B8D">
        <w:rPr>
          <w:rFonts w:ascii="Book Antiqua" w:hAnsi="Book Antiqua" w:cs="Times New Roman"/>
          <w:sz w:val="24"/>
          <w:szCs w:val="24"/>
          <w:lang w:val="en-GB"/>
        </w:rPr>
        <w:t>data</w:t>
      </w:r>
      <w:r w:rsidR="00026AAF" w:rsidRPr="00542B8D">
        <w:rPr>
          <w:rFonts w:ascii="Book Antiqua" w:hAnsi="Book Antiqua" w:cs="Times New Roman"/>
          <w:sz w:val="24"/>
          <w:szCs w:val="24"/>
          <w:lang w:val="en-GB"/>
        </w:rPr>
        <w:t xml:space="preserve"> </w:t>
      </w:r>
      <w:del w:id="229" w:author="copy_editor" w:date="2019-05-28T19:04:00Z">
        <w:r w:rsidR="00026AAF" w:rsidRPr="00542B8D" w:rsidDel="00492278">
          <w:rPr>
            <w:rFonts w:ascii="Book Antiqua" w:hAnsi="Book Antiqua" w:cs="Times New Roman"/>
            <w:sz w:val="24"/>
            <w:szCs w:val="24"/>
            <w:lang w:val="en-GB"/>
          </w:rPr>
          <w:delText xml:space="preserve">only </w:delText>
        </w:r>
      </w:del>
      <w:r w:rsidR="00026AAF" w:rsidRPr="00542B8D">
        <w:rPr>
          <w:rFonts w:ascii="Book Antiqua" w:hAnsi="Book Antiqua" w:cs="Times New Roman"/>
          <w:sz w:val="24"/>
          <w:szCs w:val="24"/>
          <w:lang w:val="en-GB"/>
        </w:rPr>
        <w:t xml:space="preserve">from </w:t>
      </w:r>
      <w:ins w:id="230" w:author="copy_editor" w:date="2019-05-28T19:04:00Z">
        <w:r w:rsidR="00492278" w:rsidRPr="00542B8D">
          <w:rPr>
            <w:rFonts w:ascii="Book Antiqua" w:hAnsi="Book Antiqua" w:cs="Times New Roman"/>
            <w:sz w:val="24"/>
            <w:szCs w:val="24"/>
            <w:lang w:val="en-GB"/>
          </w:rPr>
          <w:t xml:space="preserve">only </w:t>
        </w:r>
      </w:ins>
      <w:r w:rsidR="00026AAF" w:rsidRPr="00542B8D">
        <w:rPr>
          <w:rFonts w:ascii="Book Antiqua" w:hAnsi="Book Antiqua" w:cs="Times New Roman"/>
          <w:sz w:val="24"/>
          <w:szCs w:val="24"/>
          <w:lang w:val="en-GB"/>
        </w:rPr>
        <w:t xml:space="preserve">105 </w:t>
      </w:r>
      <w:r w:rsidR="00956035" w:rsidRPr="00542B8D">
        <w:rPr>
          <w:rFonts w:ascii="Book Antiqua" w:hAnsi="Book Antiqua" w:cs="Times New Roman"/>
          <w:sz w:val="24"/>
          <w:szCs w:val="24"/>
          <w:lang w:val="en-GB"/>
        </w:rPr>
        <w:t xml:space="preserve">patients </w:t>
      </w:r>
      <w:r w:rsidR="006E5FDF" w:rsidRPr="00542B8D">
        <w:rPr>
          <w:rFonts w:ascii="Book Antiqua" w:hAnsi="Book Antiqua" w:cs="Times New Roman"/>
          <w:sz w:val="24"/>
          <w:szCs w:val="24"/>
          <w:lang w:val="en-GB"/>
        </w:rPr>
        <w:t xml:space="preserve">rather than the </w:t>
      </w:r>
      <w:del w:id="231" w:author="copy_editor" w:date="2019-05-28T19:04:00Z">
        <w:r w:rsidR="006E5FDF" w:rsidRPr="00542B8D" w:rsidDel="00492278">
          <w:rPr>
            <w:rFonts w:ascii="Book Antiqua" w:hAnsi="Book Antiqua" w:cs="Times New Roman"/>
            <w:sz w:val="24"/>
            <w:szCs w:val="24"/>
            <w:lang w:val="en-GB"/>
          </w:rPr>
          <w:delText xml:space="preserve">200 </w:delText>
        </w:r>
      </w:del>
      <w:r w:rsidR="006E5FDF" w:rsidRPr="00542B8D">
        <w:rPr>
          <w:rFonts w:ascii="Book Antiqua" w:hAnsi="Book Antiqua" w:cs="Times New Roman"/>
          <w:sz w:val="24"/>
          <w:szCs w:val="24"/>
          <w:lang w:val="en-GB"/>
        </w:rPr>
        <w:t>estimated</w:t>
      </w:r>
      <w:r w:rsidR="006333F0" w:rsidRPr="00542B8D">
        <w:rPr>
          <w:rFonts w:ascii="Book Antiqua" w:hAnsi="Book Antiqua" w:cs="Times New Roman"/>
          <w:sz w:val="24"/>
          <w:szCs w:val="24"/>
          <w:lang w:val="en-GB"/>
        </w:rPr>
        <w:t xml:space="preserve"> target</w:t>
      </w:r>
      <w:ins w:id="232" w:author="copy_editor" w:date="2019-05-28T19:04:00Z">
        <w:r w:rsidR="00492278" w:rsidRPr="00542B8D">
          <w:rPr>
            <w:rFonts w:ascii="Book Antiqua" w:hAnsi="Book Antiqua" w:cs="Times New Roman"/>
            <w:sz w:val="24"/>
            <w:szCs w:val="24"/>
            <w:lang w:val="en-GB"/>
          </w:rPr>
          <w:t xml:space="preserve"> of 200</w:t>
        </w:r>
      </w:ins>
      <w:r w:rsidR="00956035" w:rsidRPr="00542B8D">
        <w:rPr>
          <w:rFonts w:ascii="Book Antiqua" w:hAnsi="Book Antiqua" w:cs="Times New Roman"/>
          <w:sz w:val="24"/>
          <w:szCs w:val="24"/>
          <w:lang w:val="en-GB"/>
        </w:rPr>
        <w:t>.</w:t>
      </w:r>
      <w:r w:rsidR="00D305AE" w:rsidRPr="00542B8D">
        <w:rPr>
          <w:rFonts w:ascii="Book Antiqua" w:hAnsi="Book Antiqua" w:cs="Times New Roman"/>
          <w:sz w:val="24"/>
          <w:szCs w:val="24"/>
          <w:lang w:val="en-GB"/>
        </w:rPr>
        <w:t xml:space="preserve"> </w:t>
      </w:r>
      <w:r w:rsidR="005A56D7" w:rsidRPr="00542B8D">
        <w:rPr>
          <w:rFonts w:ascii="Book Antiqua" w:hAnsi="Book Antiqua" w:cs="Times New Roman"/>
          <w:sz w:val="24"/>
          <w:szCs w:val="24"/>
          <w:lang w:val="en-GB"/>
        </w:rPr>
        <w:t>A</w:t>
      </w:r>
      <w:r w:rsidRPr="00542B8D">
        <w:rPr>
          <w:rFonts w:ascii="Book Antiqua" w:hAnsi="Book Antiqua" w:cs="Times New Roman"/>
          <w:sz w:val="24"/>
          <w:szCs w:val="24"/>
          <w:lang w:val="en-GB"/>
        </w:rPr>
        <w:t xml:space="preserve"> second </w:t>
      </w:r>
      <w:r w:rsidR="005A56D7" w:rsidRPr="00542B8D">
        <w:rPr>
          <w:rFonts w:ascii="Book Antiqua" w:hAnsi="Book Antiqua" w:cs="Times New Roman"/>
          <w:sz w:val="24"/>
          <w:szCs w:val="24"/>
          <w:lang w:val="en-GB"/>
        </w:rPr>
        <w:t xml:space="preserve">limitation is </w:t>
      </w:r>
      <w:r w:rsidR="002E54D4" w:rsidRPr="00542B8D">
        <w:rPr>
          <w:rFonts w:ascii="Book Antiqua" w:hAnsi="Book Antiqua" w:cs="Times New Roman"/>
          <w:sz w:val="24"/>
          <w:szCs w:val="24"/>
          <w:lang w:val="en-GB"/>
        </w:rPr>
        <w:t xml:space="preserve">the </w:t>
      </w:r>
      <w:r w:rsidR="005A56D7" w:rsidRPr="00542B8D">
        <w:rPr>
          <w:rFonts w:ascii="Book Antiqua" w:hAnsi="Book Antiqua" w:cs="Times New Roman"/>
          <w:sz w:val="24"/>
          <w:szCs w:val="24"/>
          <w:lang w:val="en-GB"/>
        </w:rPr>
        <w:t>lack of standardisation of anaesthetic management</w:t>
      </w:r>
      <w:r w:rsidR="00FD1704" w:rsidRPr="00542B8D">
        <w:rPr>
          <w:rFonts w:ascii="Book Antiqua" w:hAnsi="Book Antiqua" w:cs="Times New Roman"/>
          <w:sz w:val="24"/>
          <w:szCs w:val="24"/>
          <w:lang w:val="en-GB"/>
        </w:rPr>
        <w:t xml:space="preserve"> that </w:t>
      </w:r>
      <w:del w:id="233" w:author="copy_editor" w:date="2019-05-28T19:04:00Z">
        <w:r w:rsidR="00FD1704" w:rsidRPr="00542B8D" w:rsidDel="00492278">
          <w:rPr>
            <w:rFonts w:ascii="Book Antiqua" w:hAnsi="Book Antiqua" w:cs="Times New Roman"/>
            <w:sz w:val="24"/>
            <w:szCs w:val="24"/>
            <w:lang w:val="en-GB"/>
          </w:rPr>
          <w:delText>may have mainly</w:delText>
        </w:r>
      </w:del>
      <w:ins w:id="234" w:author="copy_editor" w:date="2019-05-28T19:04:00Z">
        <w:r w:rsidR="00492278" w:rsidRPr="00542B8D">
          <w:rPr>
            <w:rFonts w:ascii="Book Antiqua" w:hAnsi="Book Antiqua" w:cs="Times New Roman"/>
            <w:sz w:val="24"/>
            <w:szCs w:val="24"/>
            <w:lang w:val="en-GB"/>
          </w:rPr>
          <w:t>likely</w:t>
        </w:r>
      </w:ins>
      <w:r w:rsidR="00FD1704" w:rsidRPr="00542B8D">
        <w:rPr>
          <w:rFonts w:ascii="Book Antiqua" w:hAnsi="Book Antiqua" w:cs="Times New Roman"/>
          <w:sz w:val="24"/>
          <w:szCs w:val="24"/>
          <w:lang w:val="en-GB"/>
        </w:rPr>
        <w:t xml:space="preserve"> influenced the neurological appropriateness for extubation</w:t>
      </w:r>
      <w:r w:rsidR="005A56D7" w:rsidRPr="00542B8D">
        <w:rPr>
          <w:rFonts w:ascii="Book Antiqua" w:hAnsi="Book Antiqua" w:cs="Times New Roman"/>
          <w:sz w:val="24"/>
          <w:szCs w:val="24"/>
          <w:lang w:val="en-GB"/>
        </w:rPr>
        <w:t xml:space="preserve">. </w:t>
      </w:r>
      <w:r w:rsidR="00D305AE" w:rsidRPr="00542B8D">
        <w:rPr>
          <w:rFonts w:ascii="Book Antiqua" w:hAnsi="Book Antiqua" w:cs="Times New Roman"/>
          <w:sz w:val="24"/>
          <w:szCs w:val="24"/>
          <w:lang w:val="en-GB"/>
        </w:rPr>
        <w:t>A</w:t>
      </w:r>
      <w:r w:rsidRPr="00542B8D">
        <w:rPr>
          <w:rFonts w:ascii="Book Antiqua" w:hAnsi="Book Antiqua" w:cs="Times New Roman"/>
          <w:sz w:val="24"/>
          <w:szCs w:val="24"/>
          <w:lang w:val="en-GB"/>
        </w:rPr>
        <w:t xml:space="preserve"> third</w:t>
      </w:r>
      <w:r w:rsidR="00D305AE" w:rsidRPr="00542B8D">
        <w:rPr>
          <w:rFonts w:ascii="Book Antiqua" w:hAnsi="Book Antiqua" w:cs="Times New Roman"/>
          <w:sz w:val="24"/>
          <w:szCs w:val="24"/>
          <w:lang w:val="en-GB"/>
        </w:rPr>
        <w:t xml:space="preserve"> limitation of this study is that safety could not be fully evaluated</w:t>
      </w:r>
      <w:r w:rsidRPr="00542B8D">
        <w:rPr>
          <w:rFonts w:ascii="Book Antiqua" w:hAnsi="Book Antiqua" w:cs="Times New Roman"/>
          <w:sz w:val="24"/>
          <w:szCs w:val="24"/>
          <w:lang w:val="en-GB"/>
        </w:rPr>
        <w:t xml:space="preserve"> with such small numbers</w:t>
      </w:r>
      <w:r w:rsidR="00D305AE" w:rsidRPr="00542B8D">
        <w:rPr>
          <w:rFonts w:ascii="Book Antiqua" w:hAnsi="Book Antiqua" w:cs="Times New Roman"/>
          <w:sz w:val="24"/>
          <w:szCs w:val="24"/>
          <w:lang w:val="en-GB"/>
        </w:rPr>
        <w:t xml:space="preserve">; </w:t>
      </w:r>
      <w:r w:rsidR="00DA45D8" w:rsidRPr="00542B8D">
        <w:rPr>
          <w:rFonts w:ascii="Book Antiqua" w:hAnsi="Book Antiqua" w:cs="Times New Roman"/>
          <w:sz w:val="24"/>
          <w:szCs w:val="24"/>
          <w:lang w:val="en-GB"/>
        </w:rPr>
        <w:t>although only three patients were re</w:t>
      </w:r>
      <w:r w:rsidR="002E54D4" w:rsidRPr="00542B8D">
        <w:rPr>
          <w:rFonts w:ascii="Book Antiqua" w:hAnsi="Book Antiqua" w:cs="Times New Roman"/>
          <w:sz w:val="24"/>
          <w:szCs w:val="24"/>
          <w:lang w:val="en-GB"/>
        </w:rPr>
        <w:t>-</w:t>
      </w:r>
      <w:r w:rsidR="00DA45D8" w:rsidRPr="00542B8D">
        <w:rPr>
          <w:rFonts w:ascii="Book Antiqua" w:hAnsi="Book Antiqua" w:cs="Times New Roman"/>
          <w:sz w:val="24"/>
          <w:szCs w:val="24"/>
          <w:lang w:val="en-GB"/>
        </w:rPr>
        <w:t>intubated after extubation, this is not an infrequent event after cardiac surgery</w:t>
      </w:r>
      <w:ins w:id="235" w:author="copy_editor" w:date="2019-05-28T19:04:00Z">
        <w:r w:rsidR="00492278" w:rsidRPr="00542B8D">
          <w:rPr>
            <w:rFonts w:ascii="Book Antiqua" w:hAnsi="Book Antiqua" w:cs="Times New Roman"/>
            <w:sz w:val="24"/>
            <w:szCs w:val="24"/>
            <w:lang w:val="en-GB"/>
          </w:rPr>
          <w:t>,</w:t>
        </w:r>
      </w:ins>
      <w:r w:rsidR="00DA45D8" w:rsidRPr="00542B8D">
        <w:rPr>
          <w:rFonts w:ascii="Book Antiqua" w:hAnsi="Book Antiqua" w:cs="Times New Roman"/>
          <w:sz w:val="24"/>
          <w:szCs w:val="24"/>
          <w:lang w:val="en-GB"/>
        </w:rPr>
        <w:t xml:space="preserve"> and larger numbers are required to fully evaluate the safety of early extubation in</w:t>
      </w:r>
      <w:r w:rsidR="006C3035" w:rsidRPr="00542B8D">
        <w:rPr>
          <w:rFonts w:ascii="Book Antiqua" w:hAnsi="Book Antiqua" w:cs="Times New Roman"/>
          <w:sz w:val="24"/>
          <w:szCs w:val="24"/>
          <w:lang w:val="en-GB"/>
        </w:rPr>
        <w:t xml:space="preserve"> Cardiothoracic</w:t>
      </w:r>
      <w:r w:rsidR="00DA45D8" w:rsidRPr="00542B8D">
        <w:rPr>
          <w:rFonts w:ascii="Book Antiqua" w:hAnsi="Book Antiqua" w:cs="Times New Roman"/>
          <w:sz w:val="24"/>
          <w:szCs w:val="24"/>
          <w:lang w:val="en-GB"/>
        </w:rPr>
        <w:t xml:space="preserve"> ICU after cardiac surgery</w:t>
      </w:r>
      <w:r w:rsidR="00D305AE" w:rsidRPr="00542B8D">
        <w:rPr>
          <w:rFonts w:ascii="Book Antiqua" w:hAnsi="Book Antiqua" w:cs="Times New Roman"/>
          <w:sz w:val="24"/>
          <w:szCs w:val="24"/>
          <w:lang w:val="en-GB"/>
        </w:rPr>
        <w:t xml:space="preserve">. </w:t>
      </w:r>
      <w:r w:rsidR="00B21512" w:rsidRPr="00542B8D">
        <w:rPr>
          <w:rFonts w:ascii="Book Antiqua" w:hAnsi="Book Antiqua" w:cs="Times New Roman"/>
          <w:sz w:val="24"/>
          <w:szCs w:val="24"/>
          <w:lang w:val="en-GB"/>
        </w:rPr>
        <w:t>Finally, protocols implementing nurse-led extubation should take into account the staff skills and knowledge. Our results should be interpreted</w:t>
      </w:r>
      <w:ins w:id="236" w:author="copy_editor" w:date="2019-05-28T19:04:00Z">
        <w:r w:rsidR="00492278" w:rsidRPr="00542B8D">
          <w:rPr>
            <w:rFonts w:ascii="Book Antiqua" w:hAnsi="Book Antiqua" w:cs="Times New Roman"/>
            <w:sz w:val="24"/>
            <w:szCs w:val="24"/>
            <w:lang w:val="en-GB"/>
          </w:rPr>
          <w:t>,</w:t>
        </w:r>
      </w:ins>
      <w:r w:rsidR="00B21512" w:rsidRPr="00542B8D">
        <w:rPr>
          <w:rFonts w:ascii="Book Antiqua" w:hAnsi="Book Antiqua" w:cs="Times New Roman"/>
          <w:sz w:val="24"/>
          <w:szCs w:val="24"/>
          <w:lang w:val="en-GB"/>
        </w:rPr>
        <w:t xml:space="preserve"> considering that in the United Kingdom</w:t>
      </w:r>
      <w:ins w:id="237" w:author="copy_editor" w:date="2019-05-28T19:05:00Z">
        <w:r w:rsidR="00492278" w:rsidRPr="00542B8D">
          <w:rPr>
            <w:rFonts w:ascii="Book Antiqua" w:hAnsi="Book Antiqua" w:cs="Times New Roman"/>
            <w:sz w:val="24"/>
            <w:szCs w:val="24"/>
            <w:lang w:val="en-GB"/>
          </w:rPr>
          <w:t>,</w:t>
        </w:r>
      </w:ins>
      <w:r w:rsidR="00B21512" w:rsidRPr="00542B8D">
        <w:rPr>
          <w:rFonts w:ascii="Book Antiqua" w:hAnsi="Book Antiqua" w:cs="Times New Roman"/>
          <w:sz w:val="24"/>
          <w:szCs w:val="24"/>
          <w:lang w:val="en-GB"/>
        </w:rPr>
        <w:t xml:space="preserve"> there is a very high level of training and continuous re-training for nurses. Other countries and Healthcare Systems with lower resources may struggle in providing such level of training and therefore the practice of nurse-led extubation after cardiac surgery may not be practical. </w:t>
      </w:r>
    </w:p>
    <w:p w14:paraId="07185B93" w14:textId="366E032F" w:rsidR="004607AE" w:rsidRPr="00542B8D" w:rsidRDefault="004607AE" w:rsidP="00542B8D">
      <w:pPr>
        <w:snapToGrid w:val="0"/>
        <w:spacing w:after="0" w:line="360" w:lineRule="auto"/>
        <w:ind w:firstLineChars="100" w:firstLine="240"/>
        <w:jc w:val="both"/>
        <w:rPr>
          <w:rFonts w:ascii="Book Antiqua" w:hAnsi="Book Antiqua" w:cs="Times New Roman"/>
          <w:sz w:val="24"/>
          <w:szCs w:val="24"/>
          <w:lang w:val="en-GB"/>
        </w:rPr>
      </w:pPr>
      <w:r w:rsidRPr="00542B8D">
        <w:rPr>
          <w:rFonts w:ascii="Book Antiqua" w:hAnsi="Book Antiqua" w:cs="Times New Roman"/>
          <w:sz w:val="24"/>
          <w:szCs w:val="24"/>
          <w:lang w:val="en-GB"/>
        </w:rPr>
        <w:t>The study covered the data acquisition, pattern analysis, interpretation and change in action stages necessary to initiate a quality cycle</w:t>
      </w:r>
      <w:r w:rsidR="002E6AC6" w:rsidRPr="00542B8D">
        <w:rPr>
          <w:rFonts w:ascii="Book Antiqua" w:hAnsi="Book Antiqua" w:cs="Times New Roman"/>
          <w:sz w:val="24"/>
          <w:szCs w:val="24"/>
          <w:vertAlign w:val="superscript"/>
          <w:lang w:val="en-GB" w:eastAsia="zh-CN"/>
        </w:rPr>
        <w:t>[14]</w:t>
      </w:r>
      <w:r w:rsidR="00736B12" w:rsidRPr="00542B8D">
        <w:rPr>
          <w:rFonts w:ascii="Book Antiqua" w:hAnsi="Book Antiqua" w:cs="Times New Roman"/>
          <w:sz w:val="24"/>
          <w:szCs w:val="24"/>
          <w:lang w:val="en-GB"/>
        </w:rPr>
        <w:t xml:space="preserve">. </w:t>
      </w:r>
      <w:r w:rsidR="00B21512" w:rsidRPr="00542B8D">
        <w:rPr>
          <w:rFonts w:ascii="Book Antiqua" w:hAnsi="Book Antiqua" w:cs="Times New Roman"/>
          <w:sz w:val="24"/>
          <w:szCs w:val="24"/>
          <w:lang w:val="en-GB"/>
        </w:rPr>
        <w:t xml:space="preserve">Our intention is to </w:t>
      </w:r>
      <w:r w:rsidR="00736B12" w:rsidRPr="00542B8D">
        <w:rPr>
          <w:rFonts w:ascii="Book Antiqua" w:hAnsi="Book Antiqua" w:cs="Times New Roman"/>
          <w:sz w:val="24"/>
          <w:szCs w:val="24"/>
          <w:lang w:val="en-GB"/>
        </w:rPr>
        <w:t>complete</w:t>
      </w:r>
      <w:r w:rsidRPr="00542B8D">
        <w:rPr>
          <w:rFonts w:ascii="Book Antiqua" w:hAnsi="Book Antiqua" w:cs="Times New Roman"/>
          <w:sz w:val="24"/>
          <w:szCs w:val="24"/>
          <w:lang w:val="en-GB"/>
        </w:rPr>
        <w:t xml:space="preserve"> the quality cycle by acquiring further data for a larger cohort of patients and periodical evaluation of outcomes</w:t>
      </w:r>
      <w:r w:rsidR="0073035A" w:rsidRPr="00542B8D">
        <w:rPr>
          <w:rFonts w:ascii="Book Antiqua" w:hAnsi="Book Antiqua" w:cs="Times New Roman"/>
          <w:sz w:val="24"/>
          <w:szCs w:val="24"/>
          <w:lang w:val="en-GB"/>
        </w:rPr>
        <w:t>.</w:t>
      </w:r>
    </w:p>
    <w:p w14:paraId="6CFE2589" w14:textId="4BEA031F" w:rsidR="0090344A" w:rsidRPr="00542B8D" w:rsidRDefault="002E6AC6" w:rsidP="00542B8D">
      <w:pPr>
        <w:snapToGrid w:val="0"/>
        <w:spacing w:after="0" w:line="360" w:lineRule="auto"/>
        <w:ind w:firstLineChars="98" w:firstLine="235"/>
        <w:jc w:val="both"/>
        <w:rPr>
          <w:rFonts w:ascii="Book Antiqua" w:hAnsi="Book Antiqua" w:cs="Times New Roman"/>
          <w:sz w:val="24"/>
          <w:szCs w:val="24"/>
          <w:lang w:val="en-GB"/>
        </w:rPr>
      </w:pPr>
      <w:r w:rsidRPr="00542B8D">
        <w:rPr>
          <w:rFonts w:ascii="Book Antiqua" w:hAnsi="Book Antiqua" w:cs="Times New Roman"/>
          <w:sz w:val="24"/>
          <w:szCs w:val="24"/>
          <w:lang w:val="en-GB" w:eastAsia="zh-CN"/>
        </w:rPr>
        <w:t xml:space="preserve">In </w:t>
      </w:r>
      <w:r w:rsidRPr="00542B8D">
        <w:rPr>
          <w:rFonts w:ascii="Book Antiqua" w:hAnsi="Book Antiqua" w:cs="Times New Roman"/>
          <w:sz w:val="24"/>
          <w:szCs w:val="24"/>
          <w:lang w:val="en-GB"/>
        </w:rPr>
        <w:t>conclusion</w:t>
      </w:r>
      <w:r w:rsidRPr="00542B8D">
        <w:rPr>
          <w:rFonts w:ascii="Book Antiqua" w:hAnsi="Book Antiqua" w:cs="Times New Roman"/>
          <w:sz w:val="24"/>
          <w:szCs w:val="24"/>
          <w:lang w:val="en-GB" w:eastAsia="zh-CN"/>
        </w:rPr>
        <w:t>,</w:t>
      </w:r>
      <w:r w:rsidRPr="00542B8D">
        <w:rPr>
          <w:rFonts w:ascii="Book Antiqua" w:hAnsi="Book Antiqua" w:cs="Times New Roman"/>
          <w:b/>
          <w:sz w:val="24"/>
          <w:szCs w:val="24"/>
          <w:lang w:val="en-GB" w:eastAsia="zh-CN"/>
        </w:rPr>
        <w:t xml:space="preserve"> </w:t>
      </w:r>
      <w:r w:rsidRPr="00542B8D">
        <w:rPr>
          <w:rFonts w:ascii="Book Antiqua" w:hAnsi="Book Antiqua" w:cs="Times New Roman"/>
          <w:sz w:val="24"/>
          <w:szCs w:val="24"/>
          <w:lang w:val="en-GB"/>
        </w:rPr>
        <w:t xml:space="preserve">we </w:t>
      </w:r>
      <w:r w:rsidR="0050375D" w:rsidRPr="00542B8D">
        <w:rPr>
          <w:rFonts w:ascii="Book Antiqua" w:hAnsi="Book Antiqua" w:cs="Times New Roman"/>
          <w:sz w:val="24"/>
          <w:szCs w:val="24"/>
          <w:lang w:val="en-GB"/>
        </w:rPr>
        <w:t>implemented a nurse-led protocol for early extubation in</w:t>
      </w:r>
      <w:r w:rsidR="002E54D4" w:rsidRPr="00542B8D">
        <w:rPr>
          <w:rFonts w:ascii="Book Antiqua" w:hAnsi="Book Antiqua" w:cs="Times New Roman"/>
          <w:sz w:val="24"/>
          <w:szCs w:val="24"/>
          <w:lang w:val="en-GB"/>
        </w:rPr>
        <w:t xml:space="preserve"> </w:t>
      </w:r>
      <w:ins w:id="238" w:author="copy_editor" w:date="2019-05-28T19:05:00Z">
        <w:r w:rsidR="00492278" w:rsidRPr="00542B8D">
          <w:rPr>
            <w:rFonts w:ascii="Book Antiqua" w:hAnsi="Book Antiqua" w:cs="Times New Roman"/>
            <w:sz w:val="24"/>
            <w:szCs w:val="24"/>
            <w:lang w:val="en-GB"/>
          </w:rPr>
          <w:t xml:space="preserve">the </w:t>
        </w:r>
      </w:ins>
      <w:r w:rsidR="002E54D4" w:rsidRPr="00542B8D">
        <w:rPr>
          <w:rFonts w:ascii="Book Antiqua" w:hAnsi="Book Antiqua" w:cs="Times New Roman"/>
          <w:sz w:val="24"/>
          <w:szCs w:val="24"/>
          <w:lang w:val="en-GB"/>
        </w:rPr>
        <w:t xml:space="preserve">Cardiothoracic </w:t>
      </w:r>
      <w:r w:rsidR="0050375D" w:rsidRPr="00542B8D">
        <w:rPr>
          <w:rFonts w:ascii="Book Antiqua" w:hAnsi="Book Antiqua" w:cs="Times New Roman"/>
          <w:sz w:val="24"/>
          <w:szCs w:val="24"/>
          <w:lang w:val="en-GB"/>
        </w:rPr>
        <w:t>ICU</w:t>
      </w:r>
      <w:r w:rsidR="0090344A" w:rsidRPr="00542B8D">
        <w:rPr>
          <w:rFonts w:ascii="Book Antiqua" w:hAnsi="Book Antiqua" w:cs="Times New Roman"/>
          <w:sz w:val="24"/>
          <w:szCs w:val="24"/>
          <w:lang w:val="en-GB"/>
        </w:rPr>
        <w:t xml:space="preserve"> with structured teaching and training</w:t>
      </w:r>
      <w:r w:rsidR="0050375D" w:rsidRPr="00542B8D">
        <w:rPr>
          <w:rFonts w:ascii="Book Antiqua" w:hAnsi="Book Antiqua" w:cs="Times New Roman"/>
          <w:sz w:val="24"/>
          <w:szCs w:val="24"/>
          <w:lang w:val="en-GB"/>
        </w:rPr>
        <w:t xml:space="preserve">. </w:t>
      </w:r>
      <w:r w:rsidR="00532235" w:rsidRPr="00542B8D">
        <w:rPr>
          <w:rFonts w:ascii="Book Antiqua" w:hAnsi="Book Antiqua" w:cs="Times New Roman"/>
          <w:sz w:val="24"/>
          <w:szCs w:val="24"/>
          <w:lang w:val="en-GB"/>
        </w:rPr>
        <w:t xml:space="preserve">Although </w:t>
      </w:r>
      <w:ins w:id="239" w:author="copy_editor" w:date="2019-05-28T19:05:00Z">
        <w:r w:rsidR="00492278" w:rsidRPr="00542B8D">
          <w:rPr>
            <w:rFonts w:ascii="Book Antiqua" w:hAnsi="Book Antiqua" w:cs="Times New Roman"/>
            <w:sz w:val="24"/>
            <w:szCs w:val="24"/>
            <w:lang w:val="en-GB"/>
          </w:rPr>
          <w:t xml:space="preserve">the </w:t>
        </w:r>
      </w:ins>
      <w:r w:rsidR="0050375D" w:rsidRPr="00542B8D">
        <w:rPr>
          <w:rFonts w:ascii="Book Antiqua" w:hAnsi="Book Antiqua" w:cs="Times New Roman"/>
          <w:sz w:val="24"/>
          <w:szCs w:val="24"/>
          <w:lang w:val="en-GB"/>
        </w:rPr>
        <w:t xml:space="preserve">extubation </w:t>
      </w:r>
      <w:r w:rsidR="0050375D" w:rsidRPr="00542B8D">
        <w:rPr>
          <w:rFonts w:ascii="Book Antiqua" w:hAnsi="Book Antiqua" w:cs="Times New Roman"/>
          <w:sz w:val="24"/>
          <w:szCs w:val="24"/>
          <w:lang w:val="en-GB"/>
        </w:rPr>
        <w:lastRenderedPageBreak/>
        <w:t>rate</w:t>
      </w:r>
      <w:ins w:id="240" w:author="copy_editor" w:date="2019-05-28T19:05:00Z">
        <w:r w:rsidR="00492278" w:rsidRPr="00542B8D">
          <w:rPr>
            <w:rFonts w:ascii="Book Antiqua" w:hAnsi="Book Antiqua" w:cs="Times New Roman"/>
            <w:sz w:val="24"/>
            <w:szCs w:val="24"/>
            <w:lang w:val="en-GB"/>
          </w:rPr>
          <w:t>s</w:t>
        </w:r>
      </w:ins>
      <w:r w:rsidR="0050375D" w:rsidRPr="00542B8D">
        <w:rPr>
          <w:rFonts w:ascii="Book Antiqua" w:hAnsi="Book Antiqua" w:cs="Times New Roman"/>
          <w:sz w:val="24"/>
          <w:szCs w:val="24"/>
          <w:lang w:val="en-GB"/>
        </w:rPr>
        <w:t xml:space="preserve"> </w:t>
      </w:r>
      <w:del w:id="241" w:author="copy_editor" w:date="2019-05-28T19:05:00Z">
        <w:r w:rsidR="00532235" w:rsidRPr="00542B8D" w:rsidDel="00492278">
          <w:rPr>
            <w:rFonts w:ascii="Book Antiqua" w:hAnsi="Book Antiqua" w:cs="Times New Roman"/>
            <w:sz w:val="24"/>
            <w:szCs w:val="24"/>
            <w:lang w:val="en-GB"/>
          </w:rPr>
          <w:delText xml:space="preserve">was </w:delText>
        </w:r>
      </w:del>
      <w:ins w:id="242" w:author="copy_editor" w:date="2019-05-28T19:05:00Z">
        <w:r w:rsidR="00492278" w:rsidRPr="00542B8D">
          <w:rPr>
            <w:rFonts w:ascii="Book Antiqua" w:hAnsi="Book Antiqua" w:cs="Times New Roman"/>
            <w:sz w:val="24"/>
            <w:szCs w:val="24"/>
            <w:lang w:val="en-GB"/>
          </w:rPr>
          <w:t xml:space="preserve">were </w:t>
        </w:r>
      </w:ins>
      <w:r w:rsidR="00532235" w:rsidRPr="00542B8D">
        <w:rPr>
          <w:rFonts w:ascii="Book Antiqua" w:hAnsi="Book Antiqua" w:cs="Times New Roman"/>
          <w:sz w:val="24"/>
          <w:szCs w:val="24"/>
          <w:lang w:val="en-GB"/>
        </w:rPr>
        <w:t xml:space="preserve">similar </w:t>
      </w:r>
      <w:r w:rsidR="00D31F95" w:rsidRPr="00542B8D">
        <w:rPr>
          <w:rFonts w:ascii="Book Antiqua" w:hAnsi="Book Antiqua" w:cs="Times New Roman"/>
          <w:sz w:val="24"/>
          <w:szCs w:val="24"/>
          <w:lang w:val="en-GB"/>
        </w:rPr>
        <w:t xml:space="preserve">by </w:t>
      </w:r>
      <w:r w:rsidR="0050375D" w:rsidRPr="00542B8D">
        <w:rPr>
          <w:rFonts w:ascii="Book Antiqua" w:hAnsi="Book Antiqua" w:cs="Times New Roman"/>
          <w:sz w:val="24"/>
          <w:szCs w:val="24"/>
          <w:lang w:val="en-GB"/>
        </w:rPr>
        <w:t xml:space="preserve">the </w:t>
      </w:r>
      <w:del w:id="243" w:author="copy_editor" w:date="2019-05-28T19:05:00Z">
        <w:r w:rsidR="00D31F95" w:rsidRPr="00542B8D" w:rsidDel="00492278">
          <w:rPr>
            <w:rFonts w:ascii="Book Antiqua" w:hAnsi="Book Antiqua" w:cs="Times New Roman"/>
            <w:sz w:val="24"/>
            <w:szCs w:val="24"/>
            <w:lang w:val="en-GB"/>
          </w:rPr>
          <w:delText>3</w:delText>
        </w:r>
        <w:r w:rsidR="00D31F95" w:rsidRPr="00542B8D" w:rsidDel="00492278">
          <w:rPr>
            <w:rFonts w:ascii="Book Antiqua" w:hAnsi="Book Antiqua" w:cs="Times New Roman"/>
            <w:sz w:val="24"/>
            <w:szCs w:val="24"/>
            <w:vertAlign w:val="superscript"/>
            <w:lang w:val="en-GB"/>
          </w:rPr>
          <w:delText>rd</w:delText>
        </w:r>
        <w:r w:rsidR="00D31F95" w:rsidRPr="00542B8D" w:rsidDel="00492278">
          <w:rPr>
            <w:rFonts w:ascii="Book Antiqua" w:hAnsi="Book Antiqua" w:cs="Times New Roman"/>
            <w:sz w:val="24"/>
            <w:szCs w:val="24"/>
            <w:lang w:val="en-GB"/>
          </w:rPr>
          <w:delText xml:space="preserve"> </w:delText>
        </w:r>
      </w:del>
      <w:ins w:id="244" w:author="copy_editor" w:date="2019-05-28T19:05:00Z">
        <w:r w:rsidR="00492278" w:rsidRPr="00542B8D">
          <w:rPr>
            <w:rFonts w:ascii="Book Antiqua" w:hAnsi="Book Antiqua" w:cs="Times New Roman"/>
            <w:sz w:val="24"/>
            <w:szCs w:val="24"/>
            <w:lang w:val="en-GB"/>
          </w:rPr>
          <w:t xml:space="preserve">third </w:t>
        </w:r>
      </w:ins>
      <w:r w:rsidR="0050375D" w:rsidRPr="00542B8D">
        <w:rPr>
          <w:rFonts w:ascii="Book Antiqua" w:hAnsi="Book Antiqua" w:cs="Times New Roman"/>
          <w:sz w:val="24"/>
          <w:szCs w:val="24"/>
          <w:lang w:val="en-GB"/>
        </w:rPr>
        <w:t>postoperative hour</w:t>
      </w:r>
      <w:r w:rsidR="00532235" w:rsidRPr="00542B8D">
        <w:rPr>
          <w:rFonts w:ascii="Book Antiqua" w:hAnsi="Book Antiqua" w:cs="Times New Roman"/>
          <w:sz w:val="24"/>
          <w:szCs w:val="24"/>
          <w:lang w:val="en-GB"/>
        </w:rPr>
        <w:t>,</w:t>
      </w:r>
      <w:r w:rsidR="0050375D" w:rsidRPr="00542B8D">
        <w:rPr>
          <w:rFonts w:ascii="Book Antiqua" w:hAnsi="Book Antiqua" w:cs="Times New Roman"/>
          <w:sz w:val="24"/>
          <w:szCs w:val="24"/>
          <w:lang w:val="en-GB"/>
        </w:rPr>
        <w:t xml:space="preserve"> </w:t>
      </w:r>
      <w:r w:rsidR="00532235" w:rsidRPr="00542B8D">
        <w:rPr>
          <w:rFonts w:ascii="Book Antiqua" w:hAnsi="Book Antiqua" w:cs="Times New Roman"/>
          <w:sz w:val="24"/>
          <w:szCs w:val="24"/>
          <w:lang w:val="en-GB"/>
        </w:rPr>
        <w:t xml:space="preserve">a higher rate of </w:t>
      </w:r>
      <w:r w:rsidR="0050375D" w:rsidRPr="00542B8D">
        <w:rPr>
          <w:rFonts w:ascii="Book Antiqua" w:hAnsi="Book Antiqua" w:cs="Times New Roman"/>
          <w:sz w:val="24"/>
          <w:szCs w:val="24"/>
          <w:lang w:val="en-GB"/>
        </w:rPr>
        <w:t>patient</w:t>
      </w:r>
      <w:r w:rsidR="00532235" w:rsidRPr="00542B8D">
        <w:rPr>
          <w:rFonts w:ascii="Book Antiqua" w:hAnsi="Book Antiqua" w:cs="Times New Roman"/>
          <w:sz w:val="24"/>
          <w:szCs w:val="24"/>
          <w:lang w:val="en-GB"/>
        </w:rPr>
        <w:t>s</w:t>
      </w:r>
      <w:r w:rsidR="0090344A" w:rsidRPr="00542B8D">
        <w:rPr>
          <w:rFonts w:ascii="Book Antiqua" w:hAnsi="Book Antiqua" w:cs="Times New Roman"/>
          <w:sz w:val="24"/>
          <w:szCs w:val="24"/>
          <w:lang w:val="en-GB"/>
        </w:rPr>
        <w:t xml:space="preserve"> in the intervention group was</w:t>
      </w:r>
      <w:r w:rsidR="0050375D" w:rsidRPr="00542B8D">
        <w:rPr>
          <w:rFonts w:ascii="Book Antiqua" w:hAnsi="Book Antiqua" w:cs="Times New Roman"/>
          <w:sz w:val="24"/>
          <w:szCs w:val="24"/>
          <w:lang w:val="en-GB"/>
        </w:rPr>
        <w:t xml:space="preserve"> </w:t>
      </w:r>
      <w:r w:rsidR="0090344A" w:rsidRPr="00542B8D">
        <w:rPr>
          <w:rFonts w:ascii="Book Antiqua" w:hAnsi="Book Antiqua" w:cs="Times New Roman"/>
          <w:sz w:val="24"/>
          <w:szCs w:val="24"/>
          <w:lang w:val="en-GB"/>
        </w:rPr>
        <w:t>extubated</w:t>
      </w:r>
      <w:r w:rsidR="00532235" w:rsidRPr="00542B8D">
        <w:rPr>
          <w:rFonts w:ascii="Book Antiqua" w:hAnsi="Book Antiqua" w:cs="Times New Roman"/>
          <w:sz w:val="24"/>
          <w:szCs w:val="24"/>
          <w:lang w:val="en-GB"/>
        </w:rPr>
        <w:t xml:space="preserve"> </w:t>
      </w:r>
      <w:r w:rsidR="0090344A" w:rsidRPr="00542B8D">
        <w:rPr>
          <w:rFonts w:ascii="Book Antiqua" w:hAnsi="Book Antiqua" w:cs="Times New Roman"/>
          <w:sz w:val="24"/>
          <w:szCs w:val="24"/>
          <w:lang w:val="en-GB"/>
        </w:rPr>
        <w:t xml:space="preserve">by the </w:t>
      </w:r>
      <w:del w:id="245" w:author="copy_editor" w:date="2019-05-28T19:05:00Z">
        <w:r w:rsidR="00532235" w:rsidRPr="00542B8D" w:rsidDel="00492278">
          <w:rPr>
            <w:rFonts w:ascii="Book Antiqua" w:hAnsi="Book Antiqua" w:cs="Times New Roman"/>
            <w:sz w:val="24"/>
            <w:szCs w:val="24"/>
            <w:lang w:val="en-GB"/>
          </w:rPr>
          <w:delText>6</w:delText>
        </w:r>
        <w:r w:rsidR="00532235" w:rsidRPr="00542B8D" w:rsidDel="00492278">
          <w:rPr>
            <w:rFonts w:ascii="Book Antiqua" w:hAnsi="Book Antiqua" w:cs="Times New Roman"/>
            <w:sz w:val="24"/>
            <w:szCs w:val="24"/>
            <w:vertAlign w:val="superscript"/>
            <w:lang w:val="en-GB"/>
          </w:rPr>
          <w:delText>th</w:delText>
        </w:r>
        <w:r w:rsidR="00532235" w:rsidRPr="00542B8D" w:rsidDel="00492278">
          <w:rPr>
            <w:rFonts w:ascii="Book Antiqua" w:hAnsi="Book Antiqua" w:cs="Times New Roman"/>
            <w:sz w:val="24"/>
            <w:szCs w:val="24"/>
            <w:lang w:val="en-GB"/>
          </w:rPr>
          <w:delText xml:space="preserve"> </w:delText>
        </w:r>
      </w:del>
      <w:ins w:id="246" w:author="copy_editor" w:date="2019-05-28T19:05:00Z">
        <w:r w:rsidR="00492278" w:rsidRPr="00542B8D">
          <w:rPr>
            <w:rFonts w:ascii="Book Antiqua" w:hAnsi="Book Antiqua" w:cs="Times New Roman"/>
            <w:sz w:val="24"/>
            <w:szCs w:val="24"/>
            <w:lang w:val="en-GB"/>
          </w:rPr>
          <w:t xml:space="preserve">sixth </w:t>
        </w:r>
      </w:ins>
      <w:r w:rsidR="0090344A" w:rsidRPr="00542B8D">
        <w:rPr>
          <w:rFonts w:ascii="Book Antiqua" w:hAnsi="Book Antiqua" w:cs="Times New Roman"/>
          <w:sz w:val="24"/>
          <w:szCs w:val="24"/>
          <w:lang w:val="en-GB"/>
        </w:rPr>
        <w:t xml:space="preserve">postoperative hour. </w:t>
      </w:r>
      <w:r w:rsidR="00043748" w:rsidRPr="00542B8D">
        <w:rPr>
          <w:rFonts w:ascii="Book Antiqua" w:hAnsi="Book Antiqua" w:cs="Times New Roman"/>
          <w:sz w:val="24"/>
          <w:szCs w:val="24"/>
          <w:lang w:val="en-GB"/>
        </w:rPr>
        <w:t>We did not have enough data to establish the safety</w:t>
      </w:r>
      <w:r w:rsidR="004E69B0" w:rsidRPr="00542B8D">
        <w:rPr>
          <w:rFonts w:ascii="Book Antiqua" w:hAnsi="Book Antiqua" w:cs="Times New Roman"/>
          <w:sz w:val="24"/>
          <w:szCs w:val="24"/>
          <w:lang w:val="en-GB"/>
        </w:rPr>
        <w:t xml:space="preserve"> </w:t>
      </w:r>
      <w:r w:rsidR="0090344A" w:rsidRPr="00542B8D">
        <w:rPr>
          <w:rFonts w:ascii="Book Antiqua" w:hAnsi="Book Antiqua" w:cs="Times New Roman"/>
          <w:sz w:val="24"/>
          <w:szCs w:val="24"/>
          <w:lang w:val="en-GB"/>
        </w:rPr>
        <w:t xml:space="preserve">of </w:t>
      </w:r>
      <w:r w:rsidR="00043748" w:rsidRPr="00542B8D">
        <w:rPr>
          <w:rFonts w:ascii="Book Antiqua" w:hAnsi="Book Antiqua" w:cs="Times New Roman"/>
          <w:sz w:val="24"/>
          <w:szCs w:val="24"/>
          <w:lang w:val="en-GB"/>
        </w:rPr>
        <w:t>our early extubation protocol</w:t>
      </w:r>
      <w:r w:rsidR="0073035A" w:rsidRPr="00542B8D">
        <w:rPr>
          <w:rFonts w:ascii="Book Antiqua" w:hAnsi="Book Antiqua" w:cs="Times New Roman"/>
          <w:sz w:val="24"/>
          <w:szCs w:val="24"/>
          <w:lang w:val="en-GB"/>
        </w:rPr>
        <w:t>.</w:t>
      </w:r>
    </w:p>
    <w:p w14:paraId="68C97B87" w14:textId="77777777" w:rsidR="001129C7" w:rsidRPr="00542B8D" w:rsidRDefault="001129C7" w:rsidP="00542B8D">
      <w:pPr>
        <w:snapToGrid w:val="0"/>
        <w:spacing w:after="0" w:line="360" w:lineRule="auto"/>
        <w:jc w:val="both"/>
        <w:rPr>
          <w:rFonts w:ascii="Book Antiqua" w:hAnsi="Book Antiqua" w:cs="Times New Roman"/>
          <w:sz w:val="24"/>
          <w:szCs w:val="24"/>
          <w:lang w:val="en-GB"/>
        </w:rPr>
      </w:pPr>
    </w:p>
    <w:p w14:paraId="221DFCCE" w14:textId="77777777" w:rsidR="0095665C" w:rsidRPr="00542B8D" w:rsidRDefault="0095665C"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t xml:space="preserve">ARTICLE HIGHLIGHTS </w:t>
      </w:r>
    </w:p>
    <w:p w14:paraId="270C3A76" w14:textId="77777777" w:rsidR="00E16BD1" w:rsidRPr="00542B8D" w:rsidRDefault="0095665C"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Research background</w:t>
      </w:r>
    </w:p>
    <w:p w14:paraId="73783097" w14:textId="6B86A59C" w:rsidR="0095665C" w:rsidRPr="00542B8D" w:rsidRDefault="00E16BD1"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Nurse </w:t>
      </w:r>
      <w:r w:rsidR="0095665C" w:rsidRPr="00542B8D">
        <w:rPr>
          <w:rFonts w:ascii="Book Antiqua" w:hAnsi="Book Antiqua" w:cs="Times New Roman"/>
          <w:sz w:val="24"/>
          <w:szCs w:val="24"/>
          <w:lang w:val="en-GB"/>
        </w:rPr>
        <w:t xml:space="preserve">led-extubation is safe in the general </w:t>
      </w:r>
      <w:r w:rsidR="00E03C7E" w:rsidRPr="00542B8D">
        <w:rPr>
          <w:rFonts w:ascii="Book Antiqua" w:hAnsi="Book Antiqua" w:cs="Times New Roman"/>
          <w:sz w:val="24"/>
          <w:szCs w:val="24"/>
          <w:lang w:val="en-GB"/>
        </w:rPr>
        <w:t xml:space="preserve">intensive care unit </w:t>
      </w:r>
      <w:r w:rsidR="00E03C7E" w:rsidRPr="00542B8D">
        <w:rPr>
          <w:rFonts w:ascii="Book Antiqua" w:hAnsi="Book Antiqua" w:cs="Times New Roman"/>
          <w:sz w:val="24"/>
          <w:szCs w:val="24"/>
          <w:lang w:val="en-GB" w:eastAsia="zh-CN"/>
        </w:rPr>
        <w:t>(</w:t>
      </w:r>
      <w:r w:rsidR="0095665C" w:rsidRPr="00542B8D">
        <w:rPr>
          <w:rFonts w:ascii="Book Antiqua" w:hAnsi="Book Antiqua" w:cs="Times New Roman"/>
          <w:sz w:val="24"/>
          <w:szCs w:val="24"/>
          <w:lang w:val="en-GB"/>
        </w:rPr>
        <w:t>ICU</w:t>
      </w:r>
      <w:r w:rsidR="00E03C7E" w:rsidRPr="00542B8D">
        <w:rPr>
          <w:rFonts w:ascii="Book Antiqua" w:hAnsi="Book Antiqua" w:cs="Times New Roman"/>
          <w:sz w:val="24"/>
          <w:szCs w:val="24"/>
          <w:lang w:val="en-GB" w:eastAsia="zh-CN"/>
        </w:rPr>
        <w:t>)</w:t>
      </w:r>
      <w:r w:rsidR="0095665C" w:rsidRPr="00542B8D">
        <w:rPr>
          <w:rFonts w:ascii="Book Antiqua" w:hAnsi="Book Antiqua" w:cs="Times New Roman"/>
          <w:sz w:val="24"/>
          <w:szCs w:val="24"/>
          <w:lang w:val="en-GB"/>
        </w:rPr>
        <w:t xml:space="preserve"> setting</w:t>
      </w:r>
      <w:ins w:id="247" w:author="copy_editor" w:date="2019-05-28T19:05:00Z">
        <w:r w:rsidR="00492278" w:rsidRPr="00542B8D">
          <w:rPr>
            <w:rFonts w:ascii="Book Antiqua" w:hAnsi="Book Antiqua" w:cs="Times New Roman"/>
            <w:sz w:val="24"/>
            <w:szCs w:val="24"/>
            <w:lang w:val="en-GB"/>
          </w:rPr>
          <w:t>,</w:t>
        </w:r>
      </w:ins>
      <w:r w:rsidR="0095665C" w:rsidRPr="00542B8D">
        <w:rPr>
          <w:rFonts w:ascii="Book Antiqua" w:hAnsi="Book Antiqua" w:cs="Times New Roman"/>
          <w:sz w:val="24"/>
          <w:szCs w:val="24"/>
          <w:lang w:val="en-GB"/>
        </w:rPr>
        <w:t xml:space="preserve"> but data in field of cardiac surgery are scarce and limited to post-anaesthesia care units</w:t>
      </w:r>
      <w:r w:rsidR="00E03C7E" w:rsidRPr="00542B8D">
        <w:rPr>
          <w:rFonts w:ascii="Book Antiqua" w:hAnsi="Book Antiqua" w:cs="Times New Roman"/>
          <w:sz w:val="24"/>
          <w:szCs w:val="24"/>
          <w:lang w:val="en-GB" w:eastAsia="zh-CN"/>
        </w:rPr>
        <w:t>.</w:t>
      </w:r>
    </w:p>
    <w:p w14:paraId="768F4F86" w14:textId="77777777" w:rsidR="00E03C7E" w:rsidRPr="00542B8D" w:rsidRDefault="00E03C7E" w:rsidP="00542B8D">
      <w:pPr>
        <w:snapToGrid w:val="0"/>
        <w:spacing w:after="0" w:line="360" w:lineRule="auto"/>
        <w:jc w:val="both"/>
        <w:rPr>
          <w:rFonts w:ascii="Book Antiqua" w:hAnsi="Book Antiqua" w:cs="Times New Roman"/>
          <w:b/>
          <w:sz w:val="24"/>
          <w:szCs w:val="24"/>
          <w:lang w:val="en-GB" w:eastAsia="zh-CN"/>
        </w:rPr>
      </w:pPr>
    </w:p>
    <w:p w14:paraId="4D139D2E" w14:textId="77777777" w:rsidR="00E03C7E" w:rsidRPr="00542B8D" w:rsidRDefault="0095665C"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Research motivation</w:t>
      </w:r>
    </w:p>
    <w:p w14:paraId="64ED152D" w14:textId="1A2DDF33" w:rsidR="0095665C" w:rsidRPr="00542B8D" w:rsidRDefault="00E03C7E"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Nurse</w:t>
      </w:r>
      <w:r w:rsidR="0095665C" w:rsidRPr="00542B8D">
        <w:rPr>
          <w:rFonts w:ascii="Book Antiqua" w:hAnsi="Book Antiqua" w:cs="Times New Roman"/>
          <w:sz w:val="24"/>
          <w:szCs w:val="24"/>
          <w:lang w:val="en-GB"/>
        </w:rPr>
        <w:t>-led extubation protocol</w:t>
      </w:r>
      <w:ins w:id="248" w:author="copy_editor" w:date="2019-05-28T19:06:00Z">
        <w:r w:rsidR="00492278" w:rsidRPr="00542B8D">
          <w:rPr>
            <w:rFonts w:ascii="Book Antiqua" w:hAnsi="Book Antiqua" w:cs="Times New Roman"/>
            <w:sz w:val="24"/>
            <w:szCs w:val="24"/>
            <w:lang w:val="en-GB"/>
          </w:rPr>
          <w:t>s</w:t>
        </w:r>
      </w:ins>
      <w:r w:rsidR="0095665C" w:rsidRPr="00542B8D">
        <w:rPr>
          <w:rFonts w:ascii="Book Antiqua" w:hAnsi="Book Antiqua" w:cs="Times New Roman"/>
          <w:sz w:val="24"/>
          <w:szCs w:val="24"/>
          <w:lang w:val="en-GB"/>
        </w:rPr>
        <w:t xml:space="preserve"> may help in shortening postoperative mechanical ventilation</w:t>
      </w:r>
      <w:ins w:id="249" w:author="copy_editor" w:date="2019-05-28T19:06:00Z">
        <w:r w:rsidR="00492278" w:rsidRPr="00542B8D">
          <w:rPr>
            <w:rFonts w:ascii="Book Antiqua" w:hAnsi="Book Antiqua" w:cs="Times New Roman"/>
            <w:sz w:val="24"/>
            <w:szCs w:val="24"/>
            <w:lang w:val="en-GB"/>
          </w:rPr>
          <w:t>,</w:t>
        </w:r>
      </w:ins>
      <w:r w:rsidR="0095665C" w:rsidRPr="00542B8D">
        <w:rPr>
          <w:rFonts w:ascii="Book Antiqua" w:hAnsi="Book Antiqua" w:cs="Times New Roman"/>
          <w:sz w:val="24"/>
          <w:szCs w:val="24"/>
          <w:lang w:val="en-GB"/>
        </w:rPr>
        <w:t xml:space="preserve"> thus expediting patient</w:t>
      </w:r>
      <w:ins w:id="250" w:author="copy_editor" w:date="2019-05-28T19:06:00Z">
        <w:r w:rsidR="00492278" w:rsidRPr="00542B8D">
          <w:rPr>
            <w:rFonts w:ascii="Book Antiqua" w:hAnsi="Book Antiqua" w:cs="Times New Roman"/>
            <w:sz w:val="24"/>
            <w:szCs w:val="24"/>
            <w:lang w:val="en-GB"/>
          </w:rPr>
          <w:t xml:space="preserve"> </w:t>
        </w:r>
      </w:ins>
      <w:del w:id="251" w:author="copy_editor" w:date="2019-05-28T19:06:00Z">
        <w:r w:rsidR="0095665C" w:rsidRPr="00542B8D" w:rsidDel="00492278">
          <w:rPr>
            <w:rFonts w:ascii="Book Antiqua" w:hAnsi="Book Antiqua" w:cs="Times New Roman"/>
            <w:sz w:val="24"/>
            <w:szCs w:val="24"/>
            <w:lang w:val="en-GB"/>
          </w:rPr>
          <w:delText xml:space="preserve">’s </w:delText>
        </w:r>
      </w:del>
      <w:r w:rsidR="0095665C" w:rsidRPr="00542B8D">
        <w:rPr>
          <w:rFonts w:ascii="Book Antiqua" w:hAnsi="Book Antiqua" w:cs="Times New Roman"/>
          <w:sz w:val="24"/>
          <w:szCs w:val="24"/>
          <w:lang w:val="en-GB"/>
        </w:rPr>
        <w:t>recovery after cardiac surgery</w:t>
      </w:r>
      <w:r w:rsidRPr="00542B8D">
        <w:rPr>
          <w:rFonts w:ascii="Book Antiqua" w:hAnsi="Book Antiqua" w:cs="Times New Roman"/>
          <w:sz w:val="24"/>
          <w:szCs w:val="24"/>
          <w:lang w:val="en-GB" w:eastAsia="zh-CN"/>
        </w:rPr>
        <w:t>.</w:t>
      </w:r>
    </w:p>
    <w:p w14:paraId="217A30D2" w14:textId="77777777" w:rsidR="00E03C7E" w:rsidRPr="00542B8D" w:rsidRDefault="00E03C7E" w:rsidP="00542B8D">
      <w:pPr>
        <w:snapToGrid w:val="0"/>
        <w:spacing w:after="0" w:line="360" w:lineRule="auto"/>
        <w:jc w:val="both"/>
        <w:rPr>
          <w:rFonts w:ascii="Book Antiqua" w:hAnsi="Book Antiqua" w:cs="Times New Roman"/>
          <w:b/>
          <w:sz w:val="24"/>
          <w:szCs w:val="24"/>
          <w:lang w:val="en-GB" w:eastAsia="zh-CN"/>
        </w:rPr>
      </w:pPr>
    </w:p>
    <w:p w14:paraId="307E51B2" w14:textId="77777777" w:rsidR="00E03C7E" w:rsidRPr="00542B8D" w:rsidRDefault="00E03C7E"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Research objectives</w:t>
      </w:r>
    </w:p>
    <w:p w14:paraId="76525701" w14:textId="50F7AFFF" w:rsidR="0095665C" w:rsidRPr="00542B8D" w:rsidRDefault="00E03C7E"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To </w:t>
      </w:r>
      <w:r w:rsidR="0095665C" w:rsidRPr="00542B8D">
        <w:rPr>
          <w:rFonts w:ascii="Book Antiqua" w:hAnsi="Book Antiqua" w:cs="Times New Roman"/>
          <w:sz w:val="24"/>
          <w:szCs w:val="24"/>
          <w:lang w:val="en-GB"/>
        </w:rPr>
        <w:t>evaluate the results of the implementation of a nurse-led extubation protocol</w:t>
      </w:r>
      <w:r w:rsidRPr="00542B8D">
        <w:rPr>
          <w:rFonts w:ascii="Book Antiqua" w:hAnsi="Book Antiqua" w:cs="Times New Roman"/>
          <w:sz w:val="24"/>
          <w:szCs w:val="24"/>
          <w:lang w:val="en-GB" w:eastAsia="zh-CN"/>
        </w:rPr>
        <w:t>.</w:t>
      </w:r>
    </w:p>
    <w:p w14:paraId="49279756" w14:textId="77777777" w:rsidR="00E03C7E" w:rsidRPr="00542B8D" w:rsidRDefault="00E03C7E" w:rsidP="00542B8D">
      <w:pPr>
        <w:snapToGrid w:val="0"/>
        <w:spacing w:after="0" w:line="360" w:lineRule="auto"/>
        <w:jc w:val="both"/>
        <w:rPr>
          <w:rFonts w:ascii="Book Antiqua" w:hAnsi="Book Antiqua" w:cs="Times New Roman"/>
          <w:b/>
          <w:sz w:val="24"/>
          <w:szCs w:val="24"/>
          <w:lang w:val="en-GB" w:eastAsia="zh-CN"/>
        </w:rPr>
      </w:pPr>
    </w:p>
    <w:p w14:paraId="48C58623" w14:textId="77777777" w:rsidR="00E03C7E" w:rsidRPr="00542B8D" w:rsidRDefault="0095665C"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Research methods</w:t>
      </w:r>
    </w:p>
    <w:p w14:paraId="4FE0C4A3" w14:textId="15FE86C5" w:rsidR="0095665C" w:rsidRPr="00542B8D" w:rsidRDefault="00E03C7E"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In </w:t>
      </w:r>
      <w:r w:rsidR="0095665C" w:rsidRPr="00542B8D">
        <w:rPr>
          <w:rFonts w:ascii="Book Antiqua" w:hAnsi="Book Antiqua" w:cs="Times New Roman"/>
          <w:sz w:val="24"/>
          <w:szCs w:val="24"/>
          <w:lang w:val="en-GB"/>
        </w:rPr>
        <w:t>a single centre prospective study</w:t>
      </w:r>
      <w:r w:rsidR="0095665C" w:rsidRPr="00542B8D">
        <w:rPr>
          <w:rFonts w:ascii="Book Antiqua" w:hAnsi="Book Antiqua" w:cs="Times New Roman"/>
          <w:b/>
          <w:sz w:val="24"/>
          <w:szCs w:val="24"/>
          <w:lang w:val="en-GB"/>
        </w:rPr>
        <w:t xml:space="preserve"> </w:t>
      </w:r>
      <w:r w:rsidR="0095665C" w:rsidRPr="00542B8D">
        <w:rPr>
          <w:rFonts w:ascii="Book Antiqua" w:hAnsi="Book Antiqua" w:cs="Times New Roman"/>
          <w:sz w:val="24"/>
          <w:szCs w:val="24"/>
          <w:lang w:val="en-GB"/>
        </w:rPr>
        <w:t>during a 3-</w:t>
      </w:r>
      <w:r w:rsidRPr="00542B8D">
        <w:rPr>
          <w:rFonts w:ascii="Book Antiqua" w:hAnsi="Book Antiqua" w:cs="Times New Roman"/>
          <w:sz w:val="24"/>
          <w:szCs w:val="24"/>
          <w:lang w:val="en-GB" w:eastAsia="zh-CN"/>
        </w:rPr>
        <w:t>wk</w:t>
      </w:r>
      <w:r w:rsidR="0095665C" w:rsidRPr="00542B8D">
        <w:rPr>
          <w:rFonts w:ascii="Book Antiqua" w:hAnsi="Book Antiqua" w:cs="Times New Roman"/>
          <w:sz w:val="24"/>
          <w:szCs w:val="24"/>
          <w:lang w:val="en-GB"/>
        </w:rPr>
        <w:t xml:space="preserve"> period</w:t>
      </w:r>
      <w:ins w:id="252" w:author="copy_editor" w:date="2019-05-28T19:06:00Z">
        <w:r w:rsidR="00492278" w:rsidRPr="00542B8D">
          <w:rPr>
            <w:rFonts w:ascii="Book Antiqua" w:hAnsi="Book Antiqua" w:cs="Times New Roman"/>
            <w:sz w:val="24"/>
            <w:szCs w:val="24"/>
            <w:lang w:val="en-GB"/>
          </w:rPr>
          <w:t>,</w:t>
        </w:r>
      </w:ins>
      <w:r w:rsidR="0095665C" w:rsidRPr="00542B8D">
        <w:rPr>
          <w:rFonts w:ascii="Book Antiqua" w:hAnsi="Book Antiqua" w:cs="Times New Roman"/>
          <w:b/>
          <w:sz w:val="24"/>
          <w:szCs w:val="24"/>
          <w:lang w:val="en-GB"/>
        </w:rPr>
        <w:t xml:space="preserve"> </w:t>
      </w:r>
      <w:r w:rsidR="0095665C" w:rsidRPr="00542B8D">
        <w:rPr>
          <w:rFonts w:ascii="Book Antiqua" w:hAnsi="Book Antiqua" w:cs="Times New Roman"/>
          <w:sz w:val="24"/>
          <w:szCs w:val="24"/>
          <w:lang w:val="en-GB"/>
        </w:rPr>
        <w:t xml:space="preserve">we implemented a nurse-led extubation protocol in patients admitted after cardiac surgery. The protocol was implemented with structured teaching sessions at nurse handover, teaching at bed-space, information provided </w:t>
      </w:r>
      <w:r w:rsidR="0095665C" w:rsidRPr="00542B8D">
        <w:rPr>
          <w:rFonts w:ascii="Book Antiqua" w:hAnsi="Book Antiqua" w:cs="Times New Roman"/>
          <w:i/>
          <w:sz w:val="24"/>
          <w:szCs w:val="24"/>
          <w:lang w:val="en-GB"/>
        </w:rPr>
        <w:t>via</w:t>
      </w:r>
      <w:r w:rsidR="0095665C"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email</w:t>
      </w:r>
      <w:r w:rsidR="0095665C" w:rsidRPr="00542B8D">
        <w:rPr>
          <w:rFonts w:ascii="Book Antiqua" w:hAnsi="Book Antiqua" w:cs="Times New Roman"/>
          <w:sz w:val="24"/>
          <w:szCs w:val="24"/>
          <w:lang w:val="en-GB"/>
        </w:rPr>
        <w:t xml:space="preserve"> and apposition of laminated sheets with the protocol at each bed-space. We performed a comparison of before and after protocol implementation (“standard practice” and “intervention” periods, respectively), measuring extubation rates at several time-points from the </w:t>
      </w:r>
      <w:del w:id="253" w:author="copy_editor" w:date="2019-05-28T19:06:00Z">
        <w:r w:rsidR="0095665C" w:rsidRPr="00542B8D" w:rsidDel="00492278">
          <w:rPr>
            <w:rFonts w:ascii="Book Antiqua" w:hAnsi="Book Antiqua" w:cs="Times New Roman"/>
            <w:sz w:val="24"/>
            <w:szCs w:val="24"/>
            <w:lang w:val="en-GB"/>
          </w:rPr>
          <w:delText>3</w:delText>
        </w:r>
        <w:r w:rsidR="0095665C" w:rsidRPr="00542B8D" w:rsidDel="00492278">
          <w:rPr>
            <w:rFonts w:ascii="Book Antiqua" w:hAnsi="Book Antiqua" w:cs="Times New Roman"/>
            <w:sz w:val="24"/>
            <w:szCs w:val="24"/>
            <w:vertAlign w:val="superscript"/>
            <w:lang w:val="en-GB"/>
          </w:rPr>
          <w:delText>rd</w:delText>
        </w:r>
        <w:r w:rsidR="0095665C" w:rsidRPr="00542B8D" w:rsidDel="00492278">
          <w:rPr>
            <w:rFonts w:ascii="Book Antiqua" w:hAnsi="Book Antiqua" w:cs="Times New Roman"/>
            <w:sz w:val="24"/>
            <w:szCs w:val="24"/>
            <w:lang w:val="en-GB"/>
          </w:rPr>
          <w:delText xml:space="preserve"> </w:delText>
        </w:r>
      </w:del>
      <w:ins w:id="254" w:author="copy_editor" w:date="2019-05-28T19:06:00Z">
        <w:r w:rsidR="00492278" w:rsidRPr="00542B8D">
          <w:rPr>
            <w:rFonts w:ascii="Book Antiqua" w:hAnsi="Book Antiqua" w:cs="Times New Roman"/>
            <w:sz w:val="24"/>
            <w:szCs w:val="24"/>
            <w:lang w:val="en-GB"/>
          </w:rPr>
          <w:t xml:space="preserve">third </w:t>
        </w:r>
      </w:ins>
      <w:r w:rsidR="0095665C" w:rsidRPr="00542B8D">
        <w:rPr>
          <w:rFonts w:ascii="Book Antiqua" w:hAnsi="Book Antiqua" w:cs="Times New Roman"/>
          <w:sz w:val="24"/>
          <w:szCs w:val="24"/>
          <w:lang w:val="en-GB"/>
        </w:rPr>
        <w:t>until the 24</w:t>
      </w:r>
      <w:r w:rsidR="0095665C" w:rsidRPr="00542B8D">
        <w:rPr>
          <w:rFonts w:ascii="Book Antiqua" w:hAnsi="Book Antiqua" w:cs="Times New Roman"/>
          <w:sz w:val="24"/>
          <w:szCs w:val="24"/>
          <w:vertAlign w:val="superscript"/>
          <w:lang w:val="en-GB"/>
        </w:rPr>
        <w:t>th</w:t>
      </w:r>
      <w:r w:rsidR="0095665C" w:rsidRPr="00542B8D">
        <w:rPr>
          <w:rFonts w:ascii="Book Antiqua" w:hAnsi="Book Antiqua" w:cs="Times New Roman"/>
          <w:sz w:val="24"/>
          <w:szCs w:val="24"/>
          <w:lang w:val="en-GB"/>
        </w:rPr>
        <w:t xml:space="preserve"> postoperative hour.</w:t>
      </w:r>
    </w:p>
    <w:p w14:paraId="5C438712" w14:textId="77777777" w:rsidR="005709A9" w:rsidRPr="00542B8D" w:rsidRDefault="005709A9" w:rsidP="00542B8D">
      <w:pPr>
        <w:snapToGrid w:val="0"/>
        <w:spacing w:after="0" w:line="360" w:lineRule="auto"/>
        <w:jc w:val="both"/>
        <w:rPr>
          <w:rFonts w:ascii="Book Antiqua" w:hAnsi="Book Antiqua" w:cs="Times New Roman"/>
          <w:b/>
          <w:sz w:val="24"/>
          <w:szCs w:val="24"/>
          <w:lang w:val="en-GB" w:eastAsia="zh-CN"/>
        </w:rPr>
      </w:pPr>
    </w:p>
    <w:p w14:paraId="4F8D22AB" w14:textId="77777777" w:rsidR="005709A9" w:rsidRPr="00542B8D" w:rsidRDefault="0095665C"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Research results</w:t>
      </w:r>
    </w:p>
    <w:p w14:paraId="7CE4840B" w14:textId="388DB4DF" w:rsidR="0095665C" w:rsidRPr="00542B8D" w:rsidRDefault="0095665C"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 xml:space="preserve">We included 109 patients, 54 in the standard and 55 in the intervention period. Although the intervention group displayed a higher proportion of patients extubated from the </w:t>
      </w:r>
      <w:del w:id="255" w:author="copy_editor" w:date="2019-05-28T19:07:00Z">
        <w:r w:rsidRPr="00542B8D" w:rsidDel="00492278">
          <w:rPr>
            <w:rFonts w:ascii="Book Antiqua" w:hAnsi="Book Antiqua" w:cs="Times New Roman"/>
            <w:sz w:val="24"/>
            <w:szCs w:val="24"/>
            <w:lang w:val="en-GB"/>
          </w:rPr>
          <w:delText>3</w:delText>
        </w:r>
        <w:r w:rsidRPr="00542B8D" w:rsidDel="00492278">
          <w:rPr>
            <w:rFonts w:ascii="Book Antiqua" w:hAnsi="Book Antiqua" w:cs="Times New Roman"/>
            <w:sz w:val="24"/>
            <w:szCs w:val="24"/>
            <w:vertAlign w:val="superscript"/>
            <w:lang w:val="en-GB"/>
          </w:rPr>
          <w:delText>rd</w:delText>
        </w:r>
        <w:r w:rsidRPr="00542B8D" w:rsidDel="00492278">
          <w:rPr>
            <w:rFonts w:ascii="Book Antiqua" w:hAnsi="Book Antiqua" w:cs="Times New Roman"/>
            <w:sz w:val="24"/>
            <w:szCs w:val="24"/>
            <w:lang w:val="en-GB"/>
          </w:rPr>
          <w:delText xml:space="preserve"> </w:delText>
        </w:r>
      </w:del>
      <w:ins w:id="256" w:author="copy_editor" w:date="2019-05-28T19:07:00Z">
        <w:r w:rsidR="00492278" w:rsidRPr="00542B8D">
          <w:rPr>
            <w:rFonts w:ascii="Book Antiqua" w:hAnsi="Book Antiqua" w:cs="Times New Roman"/>
            <w:sz w:val="24"/>
            <w:szCs w:val="24"/>
            <w:lang w:val="en-GB"/>
          </w:rPr>
          <w:t xml:space="preserve">third </w:t>
        </w:r>
      </w:ins>
      <w:r w:rsidRPr="00542B8D">
        <w:rPr>
          <w:rFonts w:ascii="Book Antiqua" w:hAnsi="Book Antiqua" w:cs="Times New Roman"/>
          <w:sz w:val="24"/>
          <w:szCs w:val="24"/>
          <w:lang w:val="en-GB"/>
        </w:rPr>
        <w:t>to the 12</w:t>
      </w:r>
      <w:r w:rsidRPr="00542B8D">
        <w:rPr>
          <w:rFonts w:ascii="Book Antiqua" w:hAnsi="Book Antiqua" w:cs="Times New Roman"/>
          <w:sz w:val="24"/>
          <w:szCs w:val="24"/>
          <w:vertAlign w:val="superscript"/>
          <w:lang w:val="en-GB"/>
        </w:rPr>
        <w:t>th</w:t>
      </w:r>
      <w:r w:rsidRPr="00542B8D">
        <w:rPr>
          <w:rFonts w:ascii="Book Antiqua" w:hAnsi="Book Antiqua" w:cs="Times New Roman"/>
          <w:sz w:val="24"/>
          <w:szCs w:val="24"/>
          <w:lang w:val="en-GB"/>
        </w:rPr>
        <w:t xml:space="preserve"> post-operative hour </w:t>
      </w:r>
      <w:del w:id="257" w:author="copy_editor" w:date="2019-05-28T19:07:00Z">
        <w:r w:rsidRPr="00542B8D" w:rsidDel="00492278">
          <w:rPr>
            <w:rFonts w:ascii="Book Antiqua" w:hAnsi="Book Antiqua" w:cs="Times New Roman"/>
            <w:sz w:val="24"/>
            <w:szCs w:val="24"/>
            <w:lang w:val="en-GB"/>
          </w:rPr>
          <w:delText xml:space="preserve">as </w:delText>
        </w:r>
      </w:del>
      <w:r w:rsidRPr="00542B8D">
        <w:rPr>
          <w:rFonts w:ascii="Book Antiqua" w:hAnsi="Book Antiqua" w:cs="Times New Roman"/>
          <w:sz w:val="24"/>
          <w:szCs w:val="24"/>
          <w:lang w:val="en-GB"/>
        </w:rPr>
        <w:t xml:space="preserve">compared to the standard group, results were significant only at the </w:t>
      </w:r>
      <w:del w:id="258" w:author="copy_editor" w:date="2019-05-28T19:07:00Z">
        <w:r w:rsidRPr="00542B8D" w:rsidDel="00492278">
          <w:rPr>
            <w:rFonts w:ascii="Book Antiqua" w:hAnsi="Book Antiqua" w:cs="Times New Roman"/>
            <w:sz w:val="24"/>
            <w:szCs w:val="24"/>
            <w:lang w:val="en-GB"/>
          </w:rPr>
          <w:delText>6</w:delText>
        </w:r>
        <w:r w:rsidRPr="00542B8D" w:rsidDel="00492278">
          <w:rPr>
            <w:rFonts w:ascii="Book Antiqua" w:hAnsi="Book Antiqua" w:cs="Times New Roman"/>
            <w:sz w:val="24"/>
            <w:szCs w:val="24"/>
            <w:vertAlign w:val="superscript"/>
            <w:lang w:val="en-GB"/>
          </w:rPr>
          <w:delText>th</w:delText>
        </w:r>
        <w:r w:rsidRPr="00542B8D" w:rsidDel="00492278">
          <w:rPr>
            <w:rFonts w:ascii="Book Antiqua" w:hAnsi="Book Antiqua" w:cs="Times New Roman"/>
            <w:sz w:val="24"/>
            <w:szCs w:val="24"/>
            <w:lang w:val="en-GB"/>
          </w:rPr>
          <w:delText xml:space="preserve"> </w:delText>
        </w:r>
      </w:del>
      <w:ins w:id="259" w:author="copy_editor" w:date="2019-05-28T19:07:00Z">
        <w:r w:rsidR="00492278" w:rsidRPr="00542B8D">
          <w:rPr>
            <w:rFonts w:ascii="Book Antiqua" w:hAnsi="Book Antiqua" w:cs="Times New Roman"/>
            <w:sz w:val="24"/>
            <w:szCs w:val="24"/>
            <w:lang w:val="en-GB"/>
          </w:rPr>
          <w:t xml:space="preserve">sixth </w:t>
        </w:r>
      </w:ins>
      <w:r w:rsidRPr="00542B8D">
        <w:rPr>
          <w:rFonts w:ascii="Book Antiqua" w:hAnsi="Book Antiqua" w:cs="Times New Roman"/>
          <w:sz w:val="24"/>
          <w:szCs w:val="24"/>
          <w:lang w:val="en-GB"/>
        </w:rPr>
        <w:t xml:space="preserve">hour (58% </w:t>
      </w:r>
      <w:r w:rsidRPr="00542B8D">
        <w:rPr>
          <w:rFonts w:ascii="Book Antiqua" w:hAnsi="Book Antiqua" w:cs="Times New Roman"/>
          <w:i/>
          <w:sz w:val="24"/>
          <w:szCs w:val="24"/>
          <w:lang w:val="en-GB"/>
        </w:rPr>
        <w:t>vs</w:t>
      </w:r>
      <w:r w:rsidRPr="00542B8D">
        <w:rPr>
          <w:rFonts w:ascii="Book Antiqua" w:hAnsi="Book Antiqua" w:cs="Times New Roman"/>
          <w:sz w:val="24"/>
          <w:szCs w:val="24"/>
          <w:lang w:val="en-GB"/>
        </w:rPr>
        <w:t xml:space="preserve"> 37%, </w:t>
      </w:r>
      <w:r w:rsidR="0030514F" w:rsidRPr="00542B8D">
        <w:rPr>
          <w:rFonts w:ascii="Book Antiqua" w:hAnsi="Book Antiqua" w:cs="Times New Roman"/>
          <w:i/>
          <w:sz w:val="24"/>
          <w:szCs w:val="24"/>
          <w:lang w:val="en-GB"/>
        </w:rPr>
        <w:t>P</w:t>
      </w:r>
      <w:r w:rsidR="0030514F" w:rsidRPr="00542B8D">
        <w:rPr>
          <w:rFonts w:ascii="Book Antiqua" w:hAnsi="Book Antiqua" w:cs="Times New Roman"/>
          <w:i/>
          <w:sz w:val="24"/>
          <w:szCs w:val="24"/>
          <w:lang w:val="en-GB" w:eastAsia="zh-CN"/>
        </w:rPr>
        <w:t xml:space="preserve"> </w:t>
      </w:r>
      <w:r w:rsidRPr="00542B8D">
        <w:rPr>
          <w:rFonts w:ascii="Book Antiqua" w:hAnsi="Book Antiqua" w:cs="Times New Roman"/>
          <w:sz w:val="24"/>
          <w:szCs w:val="24"/>
          <w:lang w:val="en-GB"/>
        </w:rPr>
        <w:t>=</w:t>
      </w:r>
      <w:r w:rsidR="0030514F"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0.04)</w:t>
      </w:r>
      <w:del w:id="260" w:author="copy_editor" w:date="2019-05-28T19:07:00Z">
        <w:r w:rsidRPr="00542B8D" w:rsidDel="00492278">
          <w:rPr>
            <w:rFonts w:ascii="Book Antiqua" w:hAnsi="Book Antiqua" w:cs="Times New Roman"/>
            <w:sz w:val="24"/>
            <w:szCs w:val="24"/>
            <w:lang w:val="en-GB"/>
          </w:rPr>
          <w:delText>,</w:delText>
        </w:r>
      </w:del>
      <w:r w:rsidRPr="00542B8D">
        <w:rPr>
          <w:rFonts w:ascii="Book Antiqua" w:hAnsi="Book Antiqua" w:cs="Times New Roman"/>
          <w:sz w:val="24"/>
          <w:szCs w:val="24"/>
          <w:lang w:val="en-GB"/>
        </w:rPr>
        <w:t xml:space="preserve"> and not </w:t>
      </w:r>
      <w:r w:rsidRPr="00542B8D">
        <w:rPr>
          <w:rFonts w:ascii="Book Antiqua" w:hAnsi="Book Antiqua" w:cs="Times New Roman"/>
          <w:sz w:val="24"/>
          <w:szCs w:val="24"/>
          <w:lang w:val="en-GB"/>
        </w:rPr>
        <w:lastRenderedPageBreak/>
        <w:t xml:space="preserve">different at the </w:t>
      </w:r>
      <w:del w:id="261" w:author="copy_editor" w:date="2019-05-28T19:07:00Z">
        <w:r w:rsidRPr="00542B8D" w:rsidDel="00492278">
          <w:rPr>
            <w:rFonts w:ascii="Book Antiqua" w:hAnsi="Book Antiqua" w:cs="Times New Roman"/>
            <w:sz w:val="24"/>
            <w:szCs w:val="24"/>
            <w:lang w:val="en-GB"/>
          </w:rPr>
          <w:delText>3</w:delText>
        </w:r>
        <w:r w:rsidRPr="00542B8D" w:rsidDel="00492278">
          <w:rPr>
            <w:rFonts w:ascii="Book Antiqua" w:hAnsi="Book Antiqua" w:cs="Times New Roman"/>
            <w:sz w:val="24"/>
            <w:szCs w:val="24"/>
            <w:vertAlign w:val="superscript"/>
            <w:lang w:val="en-GB"/>
          </w:rPr>
          <w:delText>rd</w:delText>
        </w:r>
        <w:r w:rsidRPr="00542B8D" w:rsidDel="00492278">
          <w:rPr>
            <w:rFonts w:ascii="Book Antiqua" w:hAnsi="Book Antiqua" w:cs="Times New Roman"/>
            <w:sz w:val="24"/>
            <w:szCs w:val="24"/>
            <w:lang w:val="en-GB"/>
          </w:rPr>
          <w:delText xml:space="preserve"> </w:delText>
        </w:r>
      </w:del>
      <w:ins w:id="262" w:author="copy_editor" w:date="2019-05-28T19:07:00Z">
        <w:r w:rsidR="00492278" w:rsidRPr="00542B8D">
          <w:rPr>
            <w:rFonts w:ascii="Book Antiqua" w:hAnsi="Book Antiqua" w:cs="Times New Roman"/>
            <w:sz w:val="24"/>
            <w:szCs w:val="24"/>
            <w:lang w:val="en-GB"/>
          </w:rPr>
          <w:t xml:space="preserve">third </w:t>
        </w:r>
      </w:ins>
      <w:r w:rsidRPr="00542B8D">
        <w:rPr>
          <w:rFonts w:ascii="Book Antiqua" w:hAnsi="Book Antiqua" w:cs="Times New Roman"/>
          <w:sz w:val="24"/>
          <w:szCs w:val="24"/>
          <w:lang w:val="en-GB"/>
        </w:rPr>
        <w:t xml:space="preserve">hour (13% </w:t>
      </w:r>
      <w:r w:rsidRPr="00542B8D">
        <w:rPr>
          <w:rFonts w:ascii="Book Antiqua" w:hAnsi="Book Antiqua" w:cs="Times New Roman"/>
          <w:i/>
          <w:sz w:val="24"/>
          <w:szCs w:val="24"/>
          <w:lang w:val="en-GB"/>
        </w:rPr>
        <w:t>vs</w:t>
      </w:r>
      <w:r w:rsidRPr="00542B8D">
        <w:rPr>
          <w:rFonts w:ascii="Book Antiqua" w:hAnsi="Book Antiqua" w:cs="Times New Roman"/>
          <w:sz w:val="24"/>
          <w:szCs w:val="24"/>
          <w:lang w:val="en-GB"/>
        </w:rPr>
        <w:t xml:space="preserve"> 6%, </w:t>
      </w:r>
      <w:r w:rsidR="0030514F" w:rsidRPr="00542B8D">
        <w:rPr>
          <w:rFonts w:ascii="Book Antiqua" w:hAnsi="Book Antiqua" w:cs="Times New Roman"/>
          <w:i/>
          <w:sz w:val="24"/>
          <w:szCs w:val="24"/>
          <w:lang w:val="en-GB"/>
        </w:rPr>
        <w:t>P</w:t>
      </w:r>
      <w:r w:rsidR="0030514F" w:rsidRPr="00542B8D">
        <w:rPr>
          <w:rFonts w:ascii="Book Antiqua" w:hAnsi="Book Antiqua" w:cs="Times New Roman"/>
          <w:sz w:val="24"/>
          <w:szCs w:val="24"/>
          <w:lang w:val="en-GB"/>
        </w:rPr>
        <w:t xml:space="preserve"> </w:t>
      </w:r>
      <w:r w:rsidRPr="00542B8D">
        <w:rPr>
          <w:rFonts w:ascii="Book Antiqua" w:hAnsi="Book Antiqua" w:cs="Times New Roman"/>
          <w:sz w:val="24"/>
          <w:szCs w:val="24"/>
          <w:lang w:val="en-GB"/>
        </w:rPr>
        <w:t>=</w:t>
      </w:r>
      <w:r w:rsidR="0030514F" w:rsidRPr="00542B8D">
        <w:rPr>
          <w:rFonts w:ascii="Book Antiqua" w:hAnsi="Book Antiqua" w:cs="Times New Roman"/>
          <w:sz w:val="24"/>
          <w:szCs w:val="24"/>
          <w:lang w:val="en-GB" w:eastAsia="zh-CN"/>
        </w:rPr>
        <w:t xml:space="preserve"> </w:t>
      </w:r>
      <w:r w:rsidRPr="00542B8D">
        <w:rPr>
          <w:rFonts w:ascii="Book Antiqua" w:hAnsi="Book Antiqua" w:cs="Times New Roman"/>
          <w:sz w:val="24"/>
          <w:szCs w:val="24"/>
          <w:lang w:val="en-GB"/>
        </w:rPr>
        <w:t>0.33). After the 12</w:t>
      </w:r>
      <w:r w:rsidRPr="00542B8D">
        <w:rPr>
          <w:rFonts w:ascii="Book Antiqua" w:hAnsi="Book Antiqua" w:cs="Times New Roman"/>
          <w:sz w:val="24"/>
          <w:szCs w:val="24"/>
          <w:vertAlign w:val="superscript"/>
          <w:lang w:val="en-GB"/>
        </w:rPr>
        <w:t>th</w:t>
      </w:r>
      <w:r w:rsidRPr="00542B8D">
        <w:rPr>
          <w:rFonts w:ascii="Book Antiqua" w:hAnsi="Book Antiqua" w:cs="Times New Roman"/>
          <w:sz w:val="24"/>
          <w:szCs w:val="24"/>
          <w:lang w:val="en-GB"/>
        </w:rPr>
        <w:t xml:space="preserve"> post-operative hour time-point onward</w:t>
      </w:r>
      <w:ins w:id="263" w:author="copy_editor" w:date="2019-05-28T19:07:00Z">
        <w:r w:rsidR="00492278" w:rsidRPr="00542B8D">
          <w:rPr>
            <w:rFonts w:ascii="Book Antiqua" w:hAnsi="Book Antiqua" w:cs="Times New Roman"/>
            <w:sz w:val="24"/>
            <w:szCs w:val="24"/>
            <w:lang w:val="en-GB"/>
          </w:rPr>
          <w:t>,</w:t>
        </w:r>
      </w:ins>
      <w:r w:rsidRPr="00542B8D">
        <w:rPr>
          <w:rFonts w:ascii="Book Antiqua" w:hAnsi="Book Antiqua" w:cs="Times New Roman"/>
          <w:sz w:val="24"/>
          <w:szCs w:val="24"/>
          <w:lang w:val="en-GB"/>
        </w:rPr>
        <w:t xml:space="preserve"> extubation rates become almost identical between groups.</w:t>
      </w:r>
    </w:p>
    <w:p w14:paraId="3024702D" w14:textId="77777777" w:rsidR="0030514F" w:rsidRPr="00542B8D" w:rsidRDefault="0030514F" w:rsidP="00542B8D">
      <w:pPr>
        <w:snapToGrid w:val="0"/>
        <w:spacing w:after="0" w:line="360" w:lineRule="auto"/>
        <w:jc w:val="both"/>
        <w:rPr>
          <w:rFonts w:ascii="Book Antiqua" w:hAnsi="Book Antiqua" w:cs="Times New Roman"/>
          <w:sz w:val="24"/>
          <w:szCs w:val="24"/>
          <w:lang w:val="en-GB" w:eastAsia="zh-CN"/>
        </w:rPr>
      </w:pPr>
    </w:p>
    <w:p w14:paraId="7D3F436D" w14:textId="77777777" w:rsidR="0030514F" w:rsidRPr="00542B8D" w:rsidRDefault="0095665C"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Research conclusions</w:t>
      </w:r>
    </w:p>
    <w:p w14:paraId="65AA8A3D" w14:textId="57699237" w:rsidR="0095665C" w:rsidRPr="00542B8D" w:rsidRDefault="0095665C" w:rsidP="00542B8D">
      <w:pPr>
        <w:snapToGrid w:val="0"/>
        <w:spacing w:after="0" w:line="360" w:lineRule="auto"/>
        <w:jc w:val="both"/>
        <w:rPr>
          <w:rFonts w:ascii="Book Antiqua" w:hAnsi="Book Antiqua" w:cs="Times New Roman"/>
          <w:b/>
          <w:sz w:val="24"/>
          <w:szCs w:val="24"/>
          <w:lang w:val="en-GB" w:eastAsia="zh-CN"/>
        </w:rPr>
      </w:pPr>
      <w:r w:rsidRPr="00542B8D">
        <w:rPr>
          <w:rFonts w:ascii="Book Antiqua" w:hAnsi="Book Antiqua" w:cs="Times New Roman"/>
          <w:sz w:val="24"/>
          <w:szCs w:val="24"/>
          <w:lang w:val="en-GB"/>
        </w:rPr>
        <w:t xml:space="preserve">The implementation of a nurse-led protocol for early extubation after cardiac surgery in </w:t>
      </w:r>
      <w:ins w:id="264" w:author="copy_editor" w:date="2019-05-28T19:07:00Z">
        <w:r w:rsidR="00492278" w:rsidRPr="00542B8D">
          <w:rPr>
            <w:rFonts w:ascii="Book Antiqua" w:hAnsi="Book Antiqua" w:cs="Times New Roman"/>
            <w:sz w:val="24"/>
            <w:szCs w:val="24"/>
            <w:lang w:val="en-GB"/>
          </w:rPr>
          <w:t xml:space="preserve">the </w:t>
        </w:r>
      </w:ins>
      <w:r w:rsidRPr="00542B8D">
        <w:rPr>
          <w:rFonts w:ascii="Book Antiqua" w:hAnsi="Book Antiqua" w:cs="Times New Roman"/>
          <w:sz w:val="24"/>
          <w:szCs w:val="24"/>
          <w:lang w:val="en-GB"/>
        </w:rPr>
        <w:t>cardiac ICU may gradually lead to higher rates of early extubation.</w:t>
      </w:r>
      <w:r w:rsidRPr="00542B8D">
        <w:rPr>
          <w:rFonts w:ascii="Book Antiqua" w:hAnsi="Book Antiqua" w:cs="Times New Roman"/>
          <w:b/>
          <w:sz w:val="24"/>
          <w:szCs w:val="24"/>
          <w:lang w:val="en-GB"/>
        </w:rPr>
        <w:t xml:space="preserve"> </w:t>
      </w:r>
    </w:p>
    <w:p w14:paraId="4FCFAA07" w14:textId="77777777" w:rsidR="00600019" w:rsidRPr="00542B8D" w:rsidRDefault="00600019" w:rsidP="00542B8D">
      <w:pPr>
        <w:snapToGrid w:val="0"/>
        <w:spacing w:after="0" w:line="360" w:lineRule="auto"/>
        <w:jc w:val="both"/>
        <w:rPr>
          <w:rFonts w:ascii="Book Antiqua" w:hAnsi="Book Antiqua" w:cs="Times New Roman"/>
          <w:b/>
          <w:sz w:val="24"/>
          <w:szCs w:val="24"/>
          <w:lang w:val="en-GB" w:eastAsia="zh-CN"/>
        </w:rPr>
      </w:pPr>
    </w:p>
    <w:p w14:paraId="26B088D6" w14:textId="77777777" w:rsidR="00600019" w:rsidRPr="00542B8D" w:rsidRDefault="0095665C"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i/>
          <w:sz w:val="24"/>
          <w:szCs w:val="24"/>
          <w:lang w:val="en-GB"/>
        </w:rPr>
        <w:t>Research perspectives</w:t>
      </w:r>
    </w:p>
    <w:p w14:paraId="5A8623BF" w14:textId="6685941A" w:rsidR="00C11EB8" w:rsidRPr="00542B8D" w:rsidRDefault="0095665C"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The present study add</w:t>
      </w:r>
      <w:ins w:id="265" w:author="copy_editor" w:date="2019-05-28T19:07:00Z">
        <w:r w:rsidR="00492278" w:rsidRPr="00542B8D">
          <w:rPr>
            <w:rFonts w:ascii="Book Antiqua" w:hAnsi="Book Antiqua" w:cs="Times New Roman"/>
            <w:sz w:val="24"/>
            <w:szCs w:val="24"/>
            <w:lang w:val="en-GB"/>
          </w:rPr>
          <w:t>s</w:t>
        </w:r>
      </w:ins>
      <w:r w:rsidRPr="00542B8D">
        <w:rPr>
          <w:rFonts w:ascii="Book Antiqua" w:hAnsi="Book Antiqua" w:cs="Times New Roman"/>
          <w:sz w:val="24"/>
          <w:szCs w:val="24"/>
          <w:lang w:val="en-GB"/>
        </w:rPr>
        <w:t xml:space="preserve"> information regarding a growing body of literature of fast-track extubation and identif</w:t>
      </w:r>
      <w:ins w:id="266" w:author="copy_editor" w:date="2019-05-28T19:07:00Z">
        <w:r w:rsidR="00492278" w:rsidRPr="00542B8D">
          <w:rPr>
            <w:rFonts w:ascii="Book Antiqua" w:hAnsi="Book Antiqua" w:cs="Times New Roman"/>
            <w:sz w:val="24"/>
            <w:szCs w:val="24"/>
            <w:lang w:val="en-GB"/>
          </w:rPr>
          <w:t>ies</w:t>
        </w:r>
      </w:ins>
      <w:del w:id="267" w:author="copy_editor" w:date="2019-05-28T19:07:00Z">
        <w:r w:rsidRPr="00542B8D" w:rsidDel="00492278">
          <w:rPr>
            <w:rFonts w:ascii="Book Antiqua" w:hAnsi="Book Antiqua" w:cs="Times New Roman"/>
            <w:sz w:val="24"/>
            <w:szCs w:val="24"/>
            <w:lang w:val="en-GB"/>
          </w:rPr>
          <w:delText>y</w:delText>
        </w:r>
      </w:del>
      <w:r w:rsidRPr="00542B8D">
        <w:rPr>
          <w:rFonts w:ascii="Book Antiqua" w:hAnsi="Book Antiqua" w:cs="Times New Roman"/>
          <w:sz w:val="24"/>
          <w:szCs w:val="24"/>
          <w:lang w:val="en-GB"/>
        </w:rPr>
        <w:t xml:space="preserve"> a nurse-led protocol as a possible intervention that shortens the length of mechanical ventilation in patients recovering after cardiac surgery. The study findings should be interpreted in the context of the level of training and the nurse-to-patient ratio.</w:t>
      </w:r>
      <w:r w:rsidR="003532E9" w:rsidRPr="00542B8D">
        <w:rPr>
          <w:rFonts w:ascii="Book Antiqua" w:hAnsi="Book Antiqua" w:cs="Times New Roman"/>
          <w:sz w:val="24"/>
          <w:szCs w:val="24"/>
          <w:lang w:val="en-GB"/>
        </w:rPr>
        <w:t xml:space="preserve"> </w:t>
      </w:r>
    </w:p>
    <w:p w14:paraId="27B20684" w14:textId="77777777" w:rsidR="00C11EB8" w:rsidRPr="00542B8D" w:rsidRDefault="00C11EB8" w:rsidP="00542B8D">
      <w:pPr>
        <w:snapToGrid w:val="0"/>
        <w:spacing w:after="0" w:line="360" w:lineRule="auto"/>
        <w:jc w:val="both"/>
        <w:rPr>
          <w:rFonts w:ascii="Book Antiqua" w:hAnsi="Book Antiqua" w:cs="Times New Roman"/>
          <w:b/>
          <w:sz w:val="24"/>
          <w:szCs w:val="24"/>
          <w:lang w:val="en-GB" w:eastAsia="zh-CN"/>
        </w:rPr>
      </w:pPr>
    </w:p>
    <w:p w14:paraId="0996BF86" w14:textId="77777777" w:rsidR="00834DFE" w:rsidRDefault="00834DFE">
      <w:pPr>
        <w:rPr>
          <w:ins w:id="268" w:author="FP" w:date="2019-06-01T11:55:00Z"/>
          <w:rFonts w:ascii="Book Antiqua" w:hAnsi="Book Antiqua" w:cs="Times New Roman"/>
          <w:b/>
          <w:sz w:val="24"/>
          <w:szCs w:val="24"/>
          <w:lang w:val="en-GB"/>
        </w:rPr>
      </w:pPr>
      <w:ins w:id="269" w:author="FP" w:date="2019-06-01T11:55:00Z">
        <w:r>
          <w:rPr>
            <w:rFonts w:ascii="Book Antiqua" w:hAnsi="Book Antiqua" w:cs="Times New Roman"/>
            <w:b/>
            <w:sz w:val="24"/>
            <w:szCs w:val="24"/>
            <w:lang w:val="en-GB"/>
          </w:rPr>
          <w:br w:type="page"/>
        </w:r>
      </w:ins>
    </w:p>
    <w:p w14:paraId="3FC7BFE5" w14:textId="6D5C50DA" w:rsidR="00310C00" w:rsidRPr="00542B8D" w:rsidRDefault="009173D2" w:rsidP="00542B8D">
      <w:pPr>
        <w:snapToGrid w:val="0"/>
        <w:spacing w:after="0" w:line="360" w:lineRule="auto"/>
        <w:jc w:val="both"/>
        <w:rPr>
          <w:rFonts w:ascii="Book Antiqua" w:hAnsi="Book Antiqua" w:cs="Times New Roman"/>
          <w:b/>
          <w:i/>
          <w:sz w:val="24"/>
          <w:szCs w:val="24"/>
          <w:lang w:val="en-GB" w:eastAsia="zh-CN"/>
        </w:rPr>
      </w:pPr>
      <w:r w:rsidRPr="00542B8D">
        <w:rPr>
          <w:rFonts w:ascii="Book Antiqua" w:hAnsi="Book Antiqua" w:cs="Times New Roman"/>
          <w:b/>
          <w:sz w:val="24"/>
          <w:szCs w:val="24"/>
          <w:lang w:val="en-GB"/>
        </w:rPr>
        <w:lastRenderedPageBreak/>
        <w:t xml:space="preserve">REFERENCES </w:t>
      </w:r>
    </w:p>
    <w:p w14:paraId="6768ADE6"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1 </w:t>
      </w:r>
      <w:r w:rsidRPr="00542B8D">
        <w:rPr>
          <w:rFonts w:ascii="Book Antiqua" w:hAnsi="Book Antiqua"/>
          <w:b/>
          <w:sz w:val="24"/>
          <w:szCs w:val="24"/>
          <w:lang w:val="en-GB"/>
        </w:rPr>
        <w:t>Cheng DC</w:t>
      </w:r>
      <w:r w:rsidRPr="00542B8D">
        <w:rPr>
          <w:rFonts w:ascii="Book Antiqua" w:hAnsi="Book Antiqua"/>
          <w:sz w:val="24"/>
          <w:szCs w:val="24"/>
          <w:lang w:val="en-GB"/>
        </w:rPr>
        <w:t xml:space="preserve">. Fast track cardiac surgery pathways: early extubation, process of care, and cost containment. </w:t>
      </w:r>
      <w:proofErr w:type="spellStart"/>
      <w:r w:rsidRPr="00542B8D">
        <w:rPr>
          <w:rFonts w:ascii="Book Antiqua" w:hAnsi="Book Antiqua"/>
          <w:i/>
          <w:sz w:val="24"/>
          <w:szCs w:val="24"/>
          <w:lang w:val="en-GB"/>
        </w:rPr>
        <w:t>Anesthesiology</w:t>
      </w:r>
      <w:bookmarkStart w:id="270" w:name="_GoBack"/>
      <w:bookmarkEnd w:id="270"/>
      <w:proofErr w:type="spellEnd"/>
      <w:r w:rsidRPr="00542B8D">
        <w:rPr>
          <w:rFonts w:ascii="Book Antiqua" w:hAnsi="Book Antiqua"/>
          <w:sz w:val="24"/>
          <w:szCs w:val="24"/>
          <w:lang w:val="en-GB"/>
        </w:rPr>
        <w:t xml:space="preserve"> 1998; </w:t>
      </w:r>
      <w:r w:rsidRPr="00542B8D">
        <w:rPr>
          <w:rFonts w:ascii="Book Antiqua" w:hAnsi="Book Antiqua"/>
          <w:b/>
          <w:sz w:val="24"/>
          <w:szCs w:val="24"/>
          <w:lang w:val="en-GB"/>
        </w:rPr>
        <w:t>88</w:t>
      </w:r>
      <w:r w:rsidRPr="00542B8D">
        <w:rPr>
          <w:rFonts w:ascii="Book Antiqua" w:hAnsi="Book Antiqua"/>
          <w:sz w:val="24"/>
          <w:szCs w:val="24"/>
          <w:lang w:val="en-GB"/>
        </w:rPr>
        <w:t>: 1429-1433 [PMID: 9637632 DOI: 10.1097/00000542-199806000-00002]</w:t>
      </w:r>
    </w:p>
    <w:p w14:paraId="35E44704"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2 </w:t>
      </w:r>
      <w:r w:rsidRPr="00542B8D">
        <w:rPr>
          <w:rFonts w:ascii="Book Antiqua" w:hAnsi="Book Antiqua"/>
          <w:b/>
          <w:sz w:val="24"/>
          <w:szCs w:val="24"/>
          <w:lang w:val="en-GB"/>
        </w:rPr>
        <w:t>Cheng DC</w:t>
      </w:r>
      <w:r w:rsidRPr="00542B8D">
        <w:rPr>
          <w:rFonts w:ascii="Book Antiqua" w:hAnsi="Book Antiqua"/>
          <w:sz w:val="24"/>
          <w:szCs w:val="24"/>
          <w:lang w:val="en-GB"/>
        </w:rPr>
        <w:t xml:space="preserve">, </w:t>
      </w:r>
      <w:proofErr w:type="spellStart"/>
      <w:r w:rsidRPr="00542B8D">
        <w:rPr>
          <w:rFonts w:ascii="Book Antiqua" w:hAnsi="Book Antiqua"/>
          <w:sz w:val="24"/>
          <w:szCs w:val="24"/>
          <w:lang w:val="en-GB"/>
        </w:rPr>
        <w:t>Karski</w:t>
      </w:r>
      <w:proofErr w:type="spellEnd"/>
      <w:r w:rsidRPr="00542B8D">
        <w:rPr>
          <w:rFonts w:ascii="Book Antiqua" w:hAnsi="Book Antiqua"/>
          <w:sz w:val="24"/>
          <w:szCs w:val="24"/>
          <w:lang w:val="en-GB"/>
        </w:rPr>
        <w:t xml:space="preserve"> J, </w:t>
      </w:r>
      <w:proofErr w:type="spellStart"/>
      <w:r w:rsidRPr="00542B8D">
        <w:rPr>
          <w:rFonts w:ascii="Book Antiqua" w:hAnsi="Book Antiqua"/>
          <w:sz w:val="24"/>
          <w:szCs w:val="24"/>
          <w:lang w:val="en-GB"/>
        </w:rPr>
        <w:t>Peniston</w:t>
      </w:r>
      <w:proofErr w:type="spellEnd"/>
      <w:r w:rsidRPr="00542B8D">
        <w:rPr>
          <w:rFonts w:ascii="Book Antiqua" w:hAnsi="Book Antiqua"/>
          <w:sz w:val="24"/>
          <w:szCs w:val="24"/>
          <w:lang w:val="en-GB"/>
        </w:rPr>
        <w:t xml:space="preserve"> C, </w:t>
      </w:r>
      <w:proofErr w:type="spellStart"/>
      <w:r w:rsidRPr="00542B8D">
        <w:rPr>
          <w:rFonts w:ascii="Book Antiqua" w:hAnsi="Book Antiqua"/>
          <w:sz w:val="24"/>
          <w:szCs w:val="24"/>
          <w:lang w:val="en-GB"/>
        </w:rPr>
        <w:t>Asokumar</w:t>
      </w:r>
      <w:proofErr w:type="spellEnd"/>
      <w:r w:rsidRPr="00542B8D">
        <w:rPr>
          <w:rFonts w:ascii="Book Antiqua" w:hAnsi="Book Antiqua"/>
          <w:sz w:val="24"/>
          <w:szCs w:val="24"/>
          <w:lang w:val="en-GB"/>
        </w:rPr>
        <w:t xml:space="preserve"> B, Raveendran G, Carroll J, Nierenberg H, Roger S, Mickle D, Tong J, </w:t>
      </w:r>
      <w:proofErr w:type="spellStart"/>
      <w:r w:rsidRPr="00542B8D">
        <w:rPr>
          <w:rFonts w:ascii="Book Antiqua" w:hAnsi="Book Antiqua"/>
          <w:sz w:val="24"/>
          <w:szCs w:val="24"/>
          <w:lang w:val="en-GB"/>
        </w:rPr>
        <w:t>Zelovitsky</w:t>
      </w:r>
      <w:proofErr w:type="spellEnd"/>
      <w:r w:rsidRPr="00542B8D">
        <w:rPr>
          <w:rFonts w:ascii="Book Antiqua" w:hAnsi="Book Antiqua"/>
          <w:sz w:val="24"/>
          <w:szCs w:val="24"/>
          <w:lang w:val="en-GB"/>
        </w:rPr>
        <w:t xml:space="preserve"> J, David T, Sandler A. Morbidity outcome in early versus conventional tracheal extubation after coronary artery bypass grafting: a prospective randomized controlled trial. </w:t>
      </w:r>
      <w:r w:rsidRPr="00542B8D">
        <w:rPr>
          <w:rFonts w:ascii="Book Antiqua" w:hAnsi="Book Antiqua"/>
          <w:i/>
          <w:sz w:val="24"/>
          <w:szCs w:val="24"/>
          <w:lang w:val="en-GB"/>
        </w:rPr>
        <w:t xml:space="preserve">J </w:t>
      </w:r>
      <w:proofErr w:type="spellStart"/>
      <w:r w:rsidRPr="00542B8D">
        <w:rPr>
          <w:rFonts w:ascii="Book Antiqua" w:hAnsi="Book Antiqua"/>
          <w:i/>
          <w:sz w:val="24"/>
          <w:szCs w:val="24"/>
          <w:lang w:val="en-GB"/>
        </w:rPr>
        <w:t>Thorac</w:t>
      </w:r>
      <w:proofErr w:type="spellEnd"/>
      <w:r w:rsidRPr="00542B8D">
        <w:rPr>
          <w:rFonts w:ascii="Book Antiqua" w:hAnsi="Book Antiqua"/>
          <w:i/>
          <w:sz w:val="24"/>
          <w:szCs w:val="24"/>
          <w:lang w:val="en-GB"/>
        </w:rPr>
        <w:t xml:space="preserve"> Cardiovasc </w:t>
      </w:r>
      <w:proofErr w:type="spellStart"/>
      <w:r w:rsidRPr="00542B8D">
        <w:rPr>
          <w:rFonts w:ascii="Book Antiqua" w:hAnsi="Book Antiqua"/>
          <w:i/>
          <w:sz w:val="24"/>
          <w:szCs w:val="24"/>
          <w:lang w:val="en-GB"/>
        </w:rPr>
        <w:t>Surg</w:t>
      </w:r>
      <w:proofErr w:type="spellEnd"/>
      <w:r w:rsidRPr="00542B8D">
        <w:rPr>
          <w:rFonts w:ascii="Book Antiqua" w:hAnsi="Book Antiqua"/>
          <w:sz w:val="24"/>
          <w:szCs w:val="24"/>
          <w:lang w:val="en-GB"/>
        </w:rPr>
        <w:t xml:space="preserve"> 1996; </w:t>
      </w:r>
      <w:r w:rsidRPr="00542B8D">
        <w:rPr>
          <w:rFonts w:ascii="Book Antiqua" w:hAnsi="Book Antiqua"/>
          <w:b/>
          <w:sz w:val="24"/>
          <w:szCs w:val="24"/>
          <w:lang w:val="en-GB"/>
        </w:rPr>
        <w:t>112</w:t>
      </w:r>
      <w:r w:rsidRPr="00542B8D">
        <w:rPr>
          <w:rFonts w:ascii="Book Antiqua" w:hAnsi="Book Antiqua"/>
          <w:sz w:val="24"/>
          <w:szCs w:val="24"/>
          <w:lang w:val="en-GB"/>
        </w:rPr>
        <w:t>: 755-764 [PMID: 8800165 DOI: 10.1016/S0022-5223(96)70062-4]</w:t>
      </w:r>
    </w:p>
    <w:p w14:paraId="118544F7"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3 </w:t>
      </w:r>
      <w:r w:rsidRPr="00542B8D">
        <w:rPr>
          <w:rFonts w:ascii="Book Antiqua" w:hAnsi="Book Antiqua"/>
          <w:b/>
          <w:sz w:val="24"/>
          <w:szCs w:val="24"/>
          <w:lang w:val="en-GB"/>
        </w:rPr>
        <w:t>Cheng DC</w:t>
      </w:r>
      <w:r w:rsidRPr="00542B8D">
        <w:rPr>
          <w:rFonts w:ascii="Book Antiqua" w:hAnsi="Book Antiqua"/>
          <w:sz w:val="24"/>
          <w:szCs w:val="24"/>
          <w:lang w:val="en-GB"/>
        </w:rPr>
        <w:t xml:space="preserve">, Wall C, </w:t>
      </w:r>
      <w:proofErr w:type="spellStart"/>
      <w:r w:rsidRPr="00542B8D">
        <w:rPr>
          <w:rFonts w:ascii="Book Antiqua" w:hAnsi="Book Antiqua"/>
          <w:sz w:val="24"/>
          <w:szCs w:val="24"/>
          <w:lang w:val="en-GB"/>
        </w:rPr>
        <w:t>Djaiani</w:t>
      </w:r>
      <w:proofErr w:type="spellEnd"/>
      <w:r w:rsidRPr="00542B8D">
        <w:rPr>
          <w:rFonts w:ascii="Book Antiqua" w:hAnsi="Book Antiqua"/>
          <w:sz w:val="24"/>
          <w:szCs w:val="24"/>
          <w:lang w:val="en-GB"/>
        </w:rPr>
        <w:t xml:space="preserve"> G, </w:t>
      </w:r>
      <w:proofErr w:type="spellStart"/>
      <w:r w:rsidRPr="00542B8D">
        <w:rPr>
          <w:rFonts w:ascii="Book Antiqua" w:hAnsi="Book Antiqua"/>
          <w:sz w:val="24"/>
          <w:szCs w:val="24"/>
          <w:lang w:val="en-GB"/>
        </w:rPr>
        <w:t>Peragallo</w:t>
      </w:r>
      <w:proofErr w:type="spellEnd"/>
      <w:r w:rsidRPr="00542B8D">
        <w:rPr>
          <w:rFonts w:ascii="Book Antiqua" w:hAnsi="Book Antiqua"/>
          <w:sz w:val="24"/>
          <w:szCs w:val="24"/>
          <w:lang w:val="en-GB"/>
        </w:rPr>
        <w:t xml:space="preserve"> RA, Carroll J, Li C, Naylor D. Randomized assessment of resource use in fast-track cardiac surgery 1-year after hospital discharge. </w:t>
      </w:r>
      <w:proofErr w:type="spellStart"/>
      <w:r w:rsidRPr="00542B8D">
        <w:rPr>
          <w:rFonts w:ascii="Book Antiqua" w:hAnsi="Book Antiqua"/>
          <w:i/>
          <w:sz w:val="24"/>
          <w:szCs w:val="24"/>
          <w:lang w:val="en-GB"/>
        </w:rPr>
        <w:t>Anesthesiology</w:t>
      </w:r>
      <w:proofErr w:type="spellEnd"/>
      <w:r w:rsidRPr="00542B8D">
        <w:rPr>
          <w:rFonts w:ascii="Book Antiqua" w:hAnsi="Book Antiqua"/>
          <w:sz w:val="24"/>
          <w:szCs w:val="24"/>
          <w:lang w:val="en-GB"/>
        </w:rPr>
        <w:t xml:space="preserve"> 2003; </w:t>
      </w:r>
      <w:r w:rsidRPr="00542B8D">
        <w:rPr>
          <w:rFonts w:ascii="Book Antiqua" w:hAnsi="Book Antiqua"/>
          <w:b/>
          <w:sz w:val="24"/>
          <w:szCs w:val="24"/>
          <w:lang w:val="en-GB"/>
        </w:rPr>
        <w:t>98</w:t>
      </w:r>
      <w:r w:rsidRPr="00542B8D">
        <w:rPr>
          <w:rFonts w:ascii="Book Antiqua" w:hAnsi="Book Antiqua"/>
          <w:sz w:val="24"/>
          <w:szCs w:val="24"/>
          <w:lang w:val="en-GB"/>
        </w:rPr>
        <w:t>: 651-657 [PMID: 12606909 DOI: 10.1097/00000542-200303000-00013]</w:t>
      </w:r>
    </w:p>
    <w:p w14:paraId="40B36969"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4 </w:t>
      </w:r>
      <w:r w:rsidRPr="00542B8D">
        <w:rPr>
          <w:rFonts w:ascii="Book Antiqua" w:hAnsi="Book Antiqua"/>
          <w:b/>
          <w:sz w:val="24"/>
          <w:szCs w:val="24"/>
          <w:lang w:val="en-GB"/>
        </w:rPr>
        <w:t>Zhu F</w:t>
      </w:r>
      <w:r w:rsidRPr="00542B8D">
        <w:rPr>
          <w:rFonts w:ascii="Book Antiqua" w:hAnsi="Book Antiqua"/>
          <w:sz w:val="24"/>
          <w:szCs w:val="24"/>
          <w:lang w:val="en-GB"/>
        </w:rPr>
        <w:t xml:space="preserve">, Lee A, Chee YE. Fast-track cardiac care for adult cardiac surgical patients. </w:t>
      </w:r>
      <w:r w:rsidRPr="00542B8D">
        <w:rPr>
          <w:rFonts w:ascii="Book Antiqua" w:hAnsi="Book Antiqua"/>
          <w:i/>
          <w:sz w:val="24"/>
          <w:szCs w:val="24"/>
          <w:lang w:val="en-GB"/>
        </w:rPr>
        <w:t xml:space="preserve">Cochrane Database </w:t>
      </w:r>
      <w:proofErr w:type="spellStart"/>
      <w:r w:rsidRPr="00542B8D">
        <w:rPr>
          <w:rFonts w:ascii="Book Antiqua" w:hAnsi="Book Antiqua"/>
          <w:i/>
          <w:sz w:val="24"/>
          <w:szCs w:val="24"/>
          <w:lang w:val="en-GB"/>
        </w:rPr>
        <w:t>Syst</w:t>
      </w:r>
      <w:proofErr w:type="spellEnd"/>
      <w:r w:rsidRPr="00542B8D">
        <w:rPr>
          <w:rFonts w:ascii="Book Antiqua" w:hAnsi="Book Antiqua"/>
          <w:i/>
          <w:sz w:val="24"/>
          <w:szCs w:val="24"/>
          <w:lang w:val="en-GB"/>
        </w:rPr>
        <w:t xml:space="preserve"> Rev</w:t>
      </w:r>
      <w:r w:rsidRPr="00542B8D">
        <w:rPr>
          <w:rFonts w:ascii="Book Antiqua" w:hAnsi="Book Antiqua"/>
          <w:sz w:val="24"/>
          <w:szCs w:val="24"/>
          <w:lang w:val="en-GB"/>
        </w:rPr>
        <w:t xml:space="preserve"> 2012; </w:t>
      </w:r>
      <w:r w:rsidRPr="00542B8D">
        <w:rPr>
          <w:rFonts w:ascii="Book Antiqua" w:hAnsi="Book Antiqua"/>
          <w:b/>
          <w:sz w:val="24"/>
          <w:szCs w:val="24"/>
          <w:lang w:val="en-GB"/>
        </w:rPr>
        <w:t>10</w:t>
      </w:r>
      <w:r w:rsidRPr="00542B8D">
        <w:rPr>
          <w:rFonts w:ascii="Book Antiqua" w:hAnsi="Book Antiqua"/>
          <w:sz w:val="24"/>
          <w:szCs w:val="24"/>
          <w:lang w:val="en-GB"/>
        </w:rPr>
        <w:t>: CD003587 [PMID: 23076899 DOI: 10.1002/14651858.CD003587.pub2]</w:t>
      </w:r>
    </w:p>
    <w:p w14:paraId="3DDFA508"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5 </w:t>
      </w:r>
      <w:r w:rsidRPr="00542B8D">
        <w:rPr>
          <w:rFonts w:ascii="Book Antiqua" w:hAnsi="Book Antiqua"/>
          <w:b/>
          <w:sz w:val="24"/>
          <w:szCs w:val="24"/>
          <w:lang w:val="en-GB"/>
        </w:rPr>
        <w:t>Meade MO</w:t>
      </w:r>
      <w:r w:rsidRPr="00542B8D">
        <w:rPr>
          <w:rFonts w:ascii="Book Antiqua" w:hAnsi="Book Antiqua"/>
          <w:sz w:val="24"/>
          <w:szCs w:val="24"/>
          <w:lang w:val="en-GB"/>
        </w:rPr>
        <w:t xml:space="preserve">, </w:t>
      </w:r>
      <w:proofErr w:type="spellStart"/>
      <w:r w:rsidRPr="00542B8D">
        <w:rPr>
          <w:rFonts w:ascii="Book Antiqua" w:hAnsi="Book Antiqua"/>
          <w:sz w:val="24"/>
          <w:szCs w:val="24"/>
          <w:lang w:val="en-GB"/>
        </w:rPr>
        <w:t>Guyatt</w:t>
      </w:r>
      <w:proofErr w:type="spellEnd"/>
      <w:r w:rsidRPr="00542B8D">
        <w:rPr>
          <w:rFonts w:ascii="Book Antiqua" w:hAnsi="Book Antiqua"/>
          <w:sz w:val="24"/>
          <w:szCs w:val="24"/>
          <w:lang w:val="en-GB"/>
        </w:rPr>
        <w:t xml:space="preserve"> G, Butler R, Elms B, Hand L, Ingram A, Griffith L. Trials comparing early vs late extubation following cardiovascular surgery. </w:t>
      </w:r>
      <w:r w:rsidRPr="00542B8D">
        <w:rPr>
          <w:rFonts w:ascii="Book Antiqua" w:hAnsi="Book Antiqua"/>
          <w:i/>
          <w:sz w:val="24"/>
          <w:szCs w:val="24"/>
          <w:lang w:val="en-GB"/>
        </w:rPr>
        <w:t>Chest</w:t>
      </w:r>
      <w:r w:rsidRPr="00542B8D">
        <w:rPr>
          <w:rFonts w:ascii="Book Antiqua" w:hAnsi="Book Antiqua"/>
          <w:sz w:val="24"/>
          <w:szCs w:val="24"/>
          <w:lang w:val="en-GB"/>
        </w:rPr>
        <w:t xml:space="preserve"> 2001; </w:t>
      </w:r>
      <w:r w:rsidRPr="00542B8D">
        <w:rPr>
          <w:rFonts w:ascii="Book Antiqua" w:hAnsi="Book Antiqua"/>
          <w:b/>
          <w:sz w:val="24"/>
          <w:szCs w:val="24"/>
          <w:lang w:val="en-GB"/>
        </w:rPr>
        <w:t>120</w:t>
      </w:r>
      <w:r w:rsidRPr="00542B8D">
        <w:rPr>
          <w:rFonts w:ascii="Book Antiqua" w:hAnsi="Book Antiqua"/>
          <w:sz w:val="24"/>
          <w:szCs w:val="24"/>
          <w:lang w:val="en-GB"/>
        </w:rPr>
        <w:t>: 445S-453S [PMID: 11742964 DOI: 10.1378/chest.120.6_suppl.445S]</w:t>
      </w:r>
    </w:p>
    <w:p w14:paraId="47CAED1C"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6 </w:t>
      </w:r>
      <w:r w:rsidRPr="00542B8D">
        <w:rPr>
          <w:rFonts w:ascii="Book Antiqua" w:hAnsi="Book Antiqua"/>
          <w:b/>
          <w:sz w:val="24"/>
          <w:szCs w:val="24"/>
          <w:lang w:val="en-GB"/>
        </w:rPr>
        <w:t>Safdar N</w:t>
      </w:r>
      <w:r w:rsidRPr="00542B8D">
        <w:rPr>
          <w:rFonts w:ascii="Book Antiqua" w:hAnsi="Book Antiqua"/>
          <w:sz w:val="24"/>
          <w:szCs w:val="24"/>
          <w:lang w:val="en-GB"/>
        </w:rPr>
        <w:t xml:space="preserve">, </w:t>
      </w:r>
      <w:proofErr w:type="spellStart"/>
      <w:r w:rsidRPr="00542B8D">
        <w:rPr>
          <w:rFonts w:ascii="Book Antiqua" w:hAnsi="Book Antiqua"/>
          <w:sz w:val="24"/>
          <w:szCs w:val="24"/>
          <w:lang w:val="en-GB"/>
        </w:rPr>
        <w:t>Dezfulian</w:t>
      </w:r>
      <w:proofErr w:type="spellEnd"/>
      <w:r w:rsidRPr="00542B8D">
        <w:rPr>
          <w:rFonts w:ascii="Book Antiqua" w:hAnsi="Book Antiqua"/>
          <w:sz w:val="24"/>
          <w:szCs w:val="24"/>
          <w:lang w:val="en-GB"/>
        </w:rPr>
        <w:t xml:space="preserve"> C, Collard HR, Saint S. Clinical and economic consequences of ventilator-associated pneumonia: a systematic review. </w:t>
      </w:r>
      <w:r w:rsidRPr="00542B8D">
        <w:rPr>
          <w:rFonts w:ascii="Book Antiqua" w:hAnsi="Book Antiqua"/>
          <w:i/>
          <w:sz w:val="24"/>
          <w:szCs w:val="24"/>
          <w:lang w:val="en-GB"/>
        </w:rPr>
        <w:t>Crit Care Med</w:t>
      </w:r>
      <w:r w:rsidRPr="00542B8D">
        <w:rPr>
          <w:rFonts w:ascii="Book Antiqua" w:hAnsi="Book Antiqua"/>
          <w:sz w:val="24"/>
          <w:szCs w:val="24"/>
          <w:lang w:val="en-GB"/>
        </w:rPr>
        <w:t xml:space="preserve"> 2005; </w:t>
      </w:r>
      <w:r w:rsidRPr="00542B8D">
        <w:rPr>
          <w:rFonts w:ascii="Book Antiqua" w:hAnsi="Book Antiqua"/>
          <w:b/>
          <w:sz w:val="24"/>
          <w:szCs w:val="24"/>
          <w:lang w:val="en-GB"/>
        </w:rPr>
        <w:t>33</w:t>
      </w:r>
      <w:r w:rsidRPr="00542B8D">
        <w:rPr>
          <w:rFonts w:ascii="Book Antiqua" w:hAnsi="Book Antiqua"/>
          <w:sz w:val="24"/>
          <w:szCs w:val="24"/>
          <w:lang w:val="en-GB"/>
        </w:rPr>
        <w:t>: 2184-2193 [PMID: 16215368 DOI: 10.1097/01.CCM.0000181731.53912.D9]</w:t>
      </w:r>
    </w:p>
    <w:p w14:paraId="4EF736C5"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7 </w:t>
      </w:r>
      <w:r w:rsidRPr="00542B8D">
        <w:rPr>
          <w:rFonts w:ascii="Book Antiqua" w:hAnsi="Book Antiqua"/>
          <w:b/>
          <w:sz w:val="24"/>
          <w:szCs w:val="24"/>
          <w:lang w:val="en-GB"/>
        </w:rPr>
        <w:t>Cheng DC</w:t>
      </w:r>
      <w:r w:rsidRPr="00542B8D">
        <w:rPr>
          <w:rFonts w:ascii="Book Antiqua" w:hAnsi="Book Antiqua"/>
          <w:sz w:val="24"/>
          <w:szCs w:val="24"/>
          <w:lang w:val="en-GB"/>
        </w:rPr>
        <w:t xml:space="preserve">. Pro: early extubation after cardiac surgery decreases intensive care unit stay and cost. </w:t>
      </w:r>
      <w:r w:rsidRPr="00542B8D">
        <w:rPr>
          <w:rFonts w:ascii="Book Antiqua" w:hAnsi="Book Antiqua"/>
          <w:i/>
          <w:sz w:val="24"/>
          <w:szCs w:val="24"/>
          <w:lang w:val="en-GB"/>
        </w:rPr>
        <w:t xml:space="preserve">J </w:t>
      </w:r>
      <w:proofErr w:type="spellStart"/>
      <w:r w:rsidRPr="00542B8D">
        <w:rPr>
          <w:rFonts w:ascii="Book Antiqua" w:hAnsi="Book Antiqua"/>
          <w:i/>
          <w:sz w:val="24"/>
          <w:szCs w:val="24"/>
          <w:lang w:val="en-GB"/>
        </w:rPr>
        <w:t>Cardiothorac</w:t>
      </w:r>
      <w:proofErr w:type="spellEnd"/>
      <w:r w:rsidRPr="00542B8D">
        <w:rPr>
          <w:rFonts w:ascii="Book Antiqua" w:hAnsi="Book Antiqua"/>
          <w:i/>
          <w:sz w:val="24"/>
          <w:szCs w:val="24"/>
          <w:lang w:val="en-GB"/>
        </w:rPr>
        <w:t xml:space="preserve"> </w:t>
      </w:r>
      <w:proofErr w:type="spellStart"/>
      <w:r w:rsidRPr="00542B8D">
        <w:rPr>
          <w:rFonts w:ascii="Book Antiqua" w:hAnsi="Book Antiqua"/>
          <w:i/>
          <w:sz w:val="24"/>
          <w:szCs w:val="24"/>
          <w:lang w:val="en-GB"/>
        </w:rPr>
        <w:t>Vasc</w:t>
      </w:r>
      <w:proofErr w:type="spellEnd"/>
      <w:r w:rsidRPr="00542B8D">
        <w:rPr>
          <w:rFonts w:ascii="Book Antiqua" w:hAnsi="Book Antiqua"/>
          <w:i/>
          <w:sz w:val="24"/>
          <w:szCs w:val="24"/>
          <w:lang w:val="en-GB"/>
        </w:rPr>
        <w:t xml:space="preserve"> </w:t>
      </w:r>
      <w:proofErr w:type="spellStart"/>
      <w:r w:rsidRPr="00542B8D">
        <w:rPr>
          <w:rFonts w:ascii="Book Antiqua" w:hAnsi="Book Antiqua"/>
          <w:i/>
          <w:sz w:val="24"/>
          <w:szCs w:val="24"/>
          <w:lang w:val="en-GB"/>
        </w:rPr>
        <w:t>Anesth</w:t>
      </w:r>
      <w:proofErr w:type="spellEnd"/>
      <w:r w:rsidRPr="00542B8D">
        <w:rPr>
          <w:rFonts w:ascii="Book Antiqua" w:hAnsi="Book Antiqua"/>
          <w:sz w:val="24"/>
          <w:szCs w:val="24"/>
          <w:lang w:val="en-GB"/>
        </w:rPr>
        <w:t xml:space="preserve"> 1995; </w:t>
      </w:r>
      <w:r w:rsidRPr="00542B8D">
        <w:rPr>
          <w:rFonts w:ascii="Book Antiqua" w:hAnsi="Book Antiqua"/>
          <w:b/>
          <w:sz w:val="24"/>
          <w:szCs w:val="24"/>
          <w:lang w:val="en-GB"/>
        </w:rPr>
        <w:t>9</w:t>
      </w:r>
      <w:r w:rsidRPr="00542B8D">
        <w:rPr>
          <w:rFonts w:ascii="Book Antiqua" w:hAnsi="Book Antiqua"/>
          <w:sz w:val="24"/>
          <w:szCs w:val="24"/>
          <w:lang w:val="en-GB"/>
        </w:rPr>
        <w:t>: 460-464 [PMID: 7579120 DOI: 10.1016/S1053-0770(05)80105-3]</w:t>
      </w:r>
    </w:p>
    <w:p w14:paraId="7CFCF71C"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8 </w:t>
      </w:r>
      <w:r w:rsidRPr="00542B8D">
        <w:rPr>
          <w:rFonts w:ascii="Book Antiqua" w:hAnsi="Book Antiqua"/>
          <w:b/>
          <w:sz w:val="24"/>
          <w:szCs w:val="24"/>
          <w:lang w:val="en-GB"/>
        </w:rPr>
        <w:t>Cheng DC</w:t>
      </w:r>
      <w:r w:rsidRPr="00542B8D">
        <w:rPr>
          <w:rFonts w:ascii="Book Antiqua" w:hAnsi="Book Antiqua"/>
          <w:sz w:val="24"/>
          <w:szCs w:val="24"/>
          <w:lang w:val="en-GB"/>
        </w:rPr>
        <w:t xml:space="preserve">, </w:t>
      </w:r>
      <w:proofErr w:type="spellStart"/>
      <w:r w:rsidRPr="00542B8D">
        <w:rPr>
          <w:rFonts w:ascii="Book Antiqua" w:hAnsi="Book Antiqua"/>
          <w:sz w:val="24"/>
          <w:szCs w:val="24"/>
          <w:lang w:val="en-GB"/>
        </w:rPr>
        <w:t>Karski</w:t>
      </w:r>
      <w:proofErr w:type="spellEnd"/>
      <w:r w:rsidRPr="00542B8D">
        <w:rPr>
          <w:rFonts w:ascii="Book Antiqua" w:hAnsi="Book Antiqua"/>
          <w:sz w:val="24"/>
          <w:szCs w:val="24"/>
          <w:lang w:val="en-GB"/>
        </w:rPr>
        <w:t xml:space="preserve"> J, </w:t>
      </w:r>
      <w:proofErr w:type="spellStart"/>
      <w:r w:rsidRPr="00542B8D">
        <w:rPr>
          <w:rFonts w:ascii="Book Antiqua" w:hAnsi="Book Antiqua"/>
          <w:sz w:val="24"/>
          <w:szCs w:val="24"/>
          <w:lang w:val="en-GB"/>
        </w:rPr>
        <w:t>Peniston</w:t>
      </w:r>
      <w:proofErr w:type="spellEnd"/>
      <w:r w:rsidRPr="00542B8D">
        <w:rPr>
          <w:rFonts w:ascii="Book Antiqua" w:hAnsi="Book Antiqua"/>
          <w:sz w:val="24"/>
          <w:szCs w:val="24"/>
          <w:lang w:val="en-GB"/>
        </w:rPr>
        <w:t xml:space="preserve"> C, Raveendran G, </w:t>
      </w:r>
      <w:proofErr w:type="spellStart"/>
      <w:r w:rsidRPr="00542B8D">
        <w:rPr>
          <w:rFonts w:ascii="Book Antiqua" w:hAnsi="Book Antiqua"/>
          <w:sz w:val="24"/>
          <w:szCs w:val="24"/>
          <w:lang w:val="en-GB"/>
        </w:rPr>
        <w:t>Asokumar</w:t>
      </w:r>
      <w:proofErr w:type="spellEnd"/>
      <w:r w:rsidRPr="00542B8D">
        <w:rPr>
          <w:rFonts w:ascii="Book Antiqua" w:hAnsi="Book Antiqua"/>
          <w:sz w:val="24"/>
          <w:szCs w:val="24"/>
          <w:lang w:val="en-GB"/>
        </w:rPr>
        <w:t xml:space="preserve"> B, Carroll J, David T, Sandler A. Early tracheal extubation after coronary artery bypass graft surgery reduces costs and improves resource use. A prospective, randomized, controlled trial. </w:t>
      </w:r>
      <w:proofErr w:type="spellStart"/>
      <w:r w:rsidRPr="00542B8D">
        <w:rPr>
          <w:rFonts w:ascii="Book Antiqua" w:hAnsi="Book Antiqua"/>
          <w:i/>
          <w:sz w:val="24"/>
          <w:szCs w:val="24"/>
          <w:lang w:val="en-GB"/>
        </w:rPr>
        <w:t>Anesthesiology</w:t>
      </w:r>
      <w:proofErr w:type="spellEnd"/>
      <w:r w:rsidRPr="00542B8D">
        <w:rPr>
          <w:rFonts w:ascii="Book Antiqua" w:hAnsi="Book Antiqua"/>
          <w:sz w:val="24"/>
          <w:szCs w:val="24"/>
          <w:lang w:val="en-GB"/>
        </w:rPr>
        <w:t xml:space="preserve"> 1996; </w:t>
      </w:r>
      <w:r w:rsidRPr="00542B8D">
        <w:rPr>
          <w:rFonts w:ascii="Book Antiqua" w:hAnsi="Book Antiqua"/>
          <w:b/>
          <w:sz w:val="24"/>
          <w:szCs w:val="24"/>
          <w:lang w:val="en-GB"/>
        </w:rPr>
        <w:t>85</w:t>
      </w:r>
      <w:r w:rsidRPr="00542B8D">
        <w:rPr>
          <w:rFonts w:ascii="Book Antiqua" w:hAnsi="Book Antiqua"/>
          <w:sz w:val="24"/>
          <w:szCs w:val="24"/>
          <w:lang w:val="en-GB"/>
        </w:rPr>
        <w:t>: 1300-1310 [PMID: 8968177 DOI: 10.1097/00000542-199612000-00011]</w:t>
      </w:r>
    </w:p>
    <w:p w14:paraId="0FA0DB52"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9 </w:t>
      </w:r>
      <w:r w:rsidRPr="00542B8D">
        <w:rPr>
          <w:rFonts w:ascii="Book Antiqua" w:hAnsi="Book Antiqua"/>
          <w:b/>
          <w:sz w:val="24"/>
          <w:szCs w:val="24"/>
          <w:lang w:val="en-GB"/>
        </w:rPr>
        <w:t>Kollef MH</w:t>
      </w:r>
      <w:r w:rsidRPr="00542B8D">
        <w:rPr>
          <w:rFonts w:ascii="Book Antiqua" w:hAnsi="Book Antiqua"/>
          <w:sz w:val="24"/>
          <w:szCs w:val="24"/>
          <w:lang w:val="en-GB"/>
        </w:rPr>
        <w:t>, Shapiro SD, Silver P, St John RE, Prentice D, Sauer S, Ahrens TS, Shannon W, Baker-</w:t>
      </w:r>
      <w:proofErr w:type="spellStart"/>
      <w:r w:rsidRPr="00542B8D">
        <w:rPr>
          <w:rFonts w:ascii="Book Antiqua" w:hAnsi="Book Antiqua"/>
          <w:sz w:val="24"/>
          <w:szCs w:val="24"/>
          <w:lang w:val="en-GB"/>
        </w:rPr>
        <w:t>Clinkscale</w:t>
      </w:r>
      <w:proofErr w:type="spellEnd"/>
      <w:r w:rsidRPr="00542B8D">
        <w:rPr>
          <w:rFonts w:ascii="Book Antiqua" w:hAnsi="Book Antiqua"/>
          <w:sz w:val="24"/>
          <w:szCs w:val="24"/>
          <w:lang w:val="en-GB"/>
        </w:rPr>
        <w:t xml:space="preserve"> D. A randomized, controlled trial of protocol-directed </w:t>
      </w:r>
      <w:r w:rsidRPr="00542B8D">
        <w:rPr>
          <w:rFonts w:ascii="Book Antiqua" w:hAnsi="Book Antiqua"/>
          <w:sz w:val="24"/>
          <w:szCs w:val="24"/>
          <w:lang w:val="en-GB"/>
        </w:rPr>
        <w:lastRenderedPageBreak/>
        <w:t xml:space="preserve">versus physician-directed weaning from mechanical ventilation. </w:t>
      </w:r>
      <w:r w:rsidRPr="00542B8D">
        <w:rPr>
          <w:rFonts w:ascii="Book Antiqua" w:hAnsi="Book Antiqua"/>
          <w:i/>
          <w:sz w:val="24"/>
          <w:szCs w:val="24"/>
          <w:lang w:val="en-GB"/>
        </w:rPr>
        <w:t>Crit Care Med</w:t>
      </w:r>
      <w:r w:rsidRPr="00542B8D">
        <w:rPr>
          <w:rFonts w:ascii="Book Antiqua" w:hAnsi="Book Antiqua"/>
          <w:sz w:val="24"/>
          <w:szCs w:val="24"/>
          <w:lang w:val="en-GB"/>
        </w:rPr>
        <w:t xml:space="preserve"> 1997; </w:t>
      </w:r>
      <w:r w:rsidRPr="00542B8D">
        <w:rPr>
          <w:rFonts w:ascii="Book Antiqua" w:hAnsi="Book Antiqua"/>
          <w:b/>
          <w:sz w:val="24"/>
          <w:szCs w:val="24"/>
          <w:lang w:val="en-GB"/>
        </w:rPr>
        <w:t>25</w:t>
      </w:r>
      <w:r w:rsidRPr="00542B8D">
        <w:rPr>
          <w:rFonts w:ascii="Book Antiqua" w:hAnsi="Book Antiqua"/>
          <w:sz w:val="24"/>
          <w:szCs w:val="24"/>
          <w:lang w:val="en-GB"/>
        </w:rPr>
        <w:t>: 567-574 [PMID: 9142019 DOI: 10.1097/00003246-199704000-00004]</w:t>
      </w:r>
    </w:p>
    <w:p w14:paraId="290A8CB7"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10 </w:t>
      </w:r>
      <w:r w:rsidRPr="00542B8D">
        <w:rPr>
          <w:rFonts w:ascii="Book Antiqua" w:hAnsi="Book Antiqua"/>
          <w:b/>
          <w:sz w:val="24"/>
          <w:szCs w:val="24"/>
          <w:lang w:val="en-GB"/>
        </w:rPr>
        <w:t>Lobdell K</w:t>
      </w:r>
      <w:r w:rsidRPr="00542B8D">
        <w:rPr>
          <w:rFonts w:ascii="Book Antiqua" w:hAnsi="Book Antiqua"/>
          <w:sz w:val="24"/>
          <w:szCs w:val="24"/>
          <w:lang w:val="en-GB"/>
        </w:rPr>
        <w:t xml:space="preserve">, Camp S, </w:t>
      </w:r>
      <w:proofErr w:type="spellStart"/>
      <w:r w:rsidRPr="00542B8D">
        <w:rPr>
          <w:rFonts w:ascii="Book Antiqua" w:hAnsi="Book Antiqua"/>
          <w:sz w:val="24"/>
          <w:szCs w:val="24"/>
          <w:lang w:val="en-GB"/>
        </w:rPr>
        <w:t>Stamou</w:t>
      </w:r>
      <w:proofErr w:type="spellEnd"/>
      <w:r w:rsidRPr="00542B8D">
        <w:rPr>
          <w:rFonts w:ascii="Book Antiqua" w:hAnsi="Book Antiqua"/>
          <w:sz w:val="24"/>
          <w:szCs w:val="24"/>
          <w:lang w:val="en-GB"/>
        </w:rPr>
        <w:t xml:space="preserve"> S, Swanson R, </w:t>
      </w:r>
      <w:proofErr w:type="spellStart"/>
      <w:r w:rsidRPr="00542B8D">
        <w:rPr>
          <w:rFonts w:ascii="Book Antiqua" w:hAnsi="Book Antiqua"/>
          <w:sz w:val="24"/>
          <w:szCs w:val="24"/>
          <w:lang w:val="en-GB"/>
        </w:rPr>
        <w:t>Reames</w:t>
      </w:r>
      <w:proofErr w:type="spellEnd"/>
      <w:r w:rsidRPr="00542B8D">
        <w:rPr>
          <w:rFonts w:ascii="Book Antiqua" w:hAnsi="Book Antiqua"/>
          <w:sz w:val="24"/>
          <w:szCs w:val="24"/>
          <w:lang w:val="en-GB"/>
        </w:rPr>
        <w:t xml:space="preserve"> M, </w:t>
      </w:r>
      <w:proofErr w:type="spellStart"/>
      <w:r w:rsidRPr="00542B8D">
        <w:rPr>
          <w:rFonts w:ascii="Book Antiqua" w:hAnsi="Book Antiqua"/>
          <w:sz w:val="24"/>
          <w:szCs w:val="24"/>
          <w:lang w:val="en-GB"/>
        </w:rPr>
        <w:t>Madjarov</w:t>
      </w:r>
      <w:proofErr w:type="spellEnd"/>
      <w:r w:rsidRPr="00542B8D">
        <w:rPr>
          <w:rFonts w:ascii="Book Antiqua" w:hAnsi="Book Antiqua"/>
          <w:sz w:val="24"/>
          <w:szCs w:val="24"/>
          <w:lang w:val="en-GB"/>
        </w:rPr>
        <w:t xml:space="preserve"> J, Stiegel R, Skipper E, Geller R, </w:t>
      </w:r>
      <w:proofErr w:type="spellStart"/>
      <w:r w:rsidRPr="00542B8D">
        <w:rPr>
          <w:rFonts w:ascii="Book Antiqua" w:hAnsi="Book Antiqua"/>
          <w:sz w:val="24"/>
          <w:szCs w:val="24"/>
          <w:lang w:val="en-GB"/>
        </w:rPr>
        <w:t>Velardo</w:t>
      </w:r>
      <w:proofErr w:type="spellEnd"/>
      <w:r w:rsidRPr="00542B8D">
        <w:rPr>
          <w:rFonts w:ascii="Book Antiqua" w:hAnsi="Book Antiqua"/>
          <w:sz w:val="24"/>
          <w:szCs w:val="24"/>
          <w:lang w:val="en-GB"/>
        </w:rPr>
        <w:t xml:space="preserve"> B, Mishra A, </w:t>
      </w:r>
      <w:proofErr w:type="spellStart"/>
      <w:r w:rsidRPr="00542B8D">
        <w:rPr>
          <w:rFonts w:ascii="Book Antiqua" w:hAnsi="Book Antiqua"/>
          <w:sz w:val="24"/>
          <w:szCs w:val="24"/>
          <w:lang w:val="en-GB"/>
        </w:rPr>
        <w:t>Robicsek</w:t>
      </w:r>
      <w:proofErr w:type="spellEnd"/>
      <w:r w:rsidRPr="00542B8D">
        <w:rPr>
          <w:rFonts w:ascii="Book Antiqua" w:hAnsi="Book Antiqua"/>
          <w:sz w:val="24"/>
          <w:szCs w:val="24"/>
          <w:lang w:val="en-GB"/>
        </w:rPr>
        <w:t xml:space="preserve"> F. Quality improvement in cardiac critical care. </w:t>
      </w:r>
      <w:r w:rsidRPr="00542B8D">
        <w:rPr>
          <w:rFonts w:ascii="Book Antiqua" w:hAnsi="Book Antiqua"/>
          <w:i/>
          <w:sz w:val="24"/>
          <w:szCs w:val="24"/>
          <w:lang w:val="en-GB"/>
        </w:rPr>
        <w:t xml:space="preserve">HSR Proc Intensive Care Cardiovasc </w:t>
      </w:r>
      <w:proofErr w:type="spellStart"/>
      <w:r w:rsidRPr="00542B8D">
        <w:rPr>
          <w:rFonts w:ascii="Book Antiqua" w:hAnsi="Book Antiqua"/>
          <w:i/>
          <w:sz w:val="24"/>
          <w:szCs w:val="24"/>
          <w:lang w:val="en-GB"/>
        </w:rPr>
        <w:t>Anesth</w:t>
      </w:r>
      <w:proofErr w:type="spellEnd"/>
      <w:r w:rsidRPr="00542B8D">
        <w:rPr>
          <w:rFonts w:ascii="Book Antiqua" w:hAnsi="Book Antiqua"/>
          <w:sz w:val="24"/>
          <w:szCs w:val="24"/>
          <w:lang w:val="en-GB"/>
        </w:rPr>
        <w:t xml:space="preserve"> 2009; </w:t>
      </w:r>
      <w:r w:rsidRPr="00542B8D">
        <w:rPr>
          <w:rFonts w:ascii="Book Antiqua" w:hAnsi="Book Antiqua"/>
          <w:b/>
          <w:sz w:val="24"/>
          <w:szCs w:val="24"/>
          <w:lang w:val="en-GB"/>
        </w:rPr>
        <w:t>1</w:t>
      </w:r>
      <w:r w:rsidRPr="00542B8D">
        <w:rPr>
          <w:rFonts w:ascii="Book Antiqua" w:hAnsi="Book Antiqua"/>
          <w:sz w:val="24"/>
          <w:szCs w:val="24"/>
          <w:lang w:val="en-GB"/>
        </w:rPr>
        <w:t>: 16-20 [PMID: 23439222]</w:t>
      </w:r>
    </w:p>
    <w:p w14:paraId="14C51D9A"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11 </w:t>
      </w:r>
      <w:proofErr w:type="spellStart"/>
      <w:r w:rsidRPr="00542B8D">
        <w:rPr>
          <w:rFonts w:ascii="Book Antiqua" w:hAnsi="Book Antiqua"/>
          <w:b/>
          <w:sz w:val="24"/>
          <w:szCs w:val="24"/>
          <w:lang w:val="en-GB"/>
        </w:rPr>
        <w:t>Pellis</w:t>
      </w:r>
      <w:proofErr w:type="spellEnd"/>
      <w:r w:rsidRPr="00542B8D">
        <w:rPr>
          <w:rFonts w:ascii="Book Antiqua" w:hAnsi="Book Antiqua"/>
          <w:b/>
          <w:sz w:val="24"/>
          <w:szCs w:val="24"/>
          <w:lang w:val="en-GB"/>
        </w:rPr>
        <w:t xml:space="preserve"> T</w:t>
      </w:r>
      <w:r w:rsidRPr="00542B8D">
        <w:rPr>
          <w:rFonts w:ascii="Book Antiqua" w:hAnsi="Book Antiqua"/>
          <w:sz w:val="24"/>
          <w:szCs w:val="24"/>
          <w:lang w:val="en-GB"/>
        </w:rPr>
        <w:t xml:space="preserve">, Sanfilippo F, </w:t>
      </w:r>
      <w:proofErr w:type="spellStart"/>
      <w:r w:rsidRPr="00542B8D">
        <w:rPr>
          <w:rFonts w:ascii="Book Antiqua" w:hAnsi="Book Antiqua"/>
          <w:sz w:val="24"/>
          <w:szCs w:val="24"/>
          <w:lang w:val="en-GB"/>
        </w:rPr>
        <w:t>Roncarati</w:t>
      </w:r>
      <w:proofErr w:type="spellEnd"/>
      <w:r w:rsidRPr="00542B8D">
        <w:rPr>
          <w:rFonts w:ascii="Book Antiqua" w:hAnsi="Book Antiqua"/>
          <w:sz w:val="24"/>
          <w:szCs w:val="24"/>
          <w:lang w:val="en-GB"/>
        </w:rPr>
        <w:t xml:space="preserve"> A, </w:t>
      </w:r>
      <w:proofErr w:type="spellStart"/>
      <w:r w:rsidRPr="00542B8D">
        <w:rPr>
          <w:rFonts w:ascii="Book Antiqua" w:hAnsi="Book Antiqua"/>
          <w:sz w:val="24"/>
          <w:szCs w:val="24"/>
          <w:lang w:val="en-GB"/>
        </w:rPr>
        <w:t>Dibenedetto</w:t>
      </w:r>
      <w:proofErr w:type="spellEnd"/>
      <w:r w:rsidRPr="00542B8D">
        <w:rPr>
          <w:rFonts w:ascii="Book Antiqua" w:hAnsi="Book Antiqua"/>
          <w:sz w:val="24"/>
          <w:szCs w:val="24"/>
          <w:lang w:val="en-GB"/>
        </w:rPr>
        <w:t xml:space="preserve"> F, </w:t>
      </w:r>
      <w:proofErr w:type="spellStart"/>
      <w:r w:rsidRPr="00542B8D">
        <w:rPr>
          <w:rFonts w:ascii="Book Antiqua" w:hAnsi="Book Antiqua"/>
          <w:sz w:val="24"/>
          <w:szCs w:val="24"/>
          <w:lang w:val="en-GB"/>
        </w:rPr>
        <w:t>Franceschino</w:t>
      </w:r>
      <w:proofErr w:type="spellEnd"/>
      <w:r w:rsidRPr="00542B8D">
        <w:rPr>
          <w:rFonts w:ascii="Book Antiqua" w:hAnsi="Book Antiqua"/>
          <w:sz w:val="24"/>
          <w:szCs w:val="24"/>
          <w:lang w:val="en-GB"/>
        </w:rPr>
        <w:t xml:space="preserve"> E, </w:t>
      </w:r>
      <w:proofErr w:type="spellStart"/>
      <w:r w:rsidRPr="00542B8D">
        <w:rPr>
          <w:rFonts w:ascii="Book Antiqua" w:hAnsi="Book Antiqua"/>
          <w:sz w:val="24"/>
          <w:szCs w:val="24"/>
          <w:lang w:val="en-GB"/>
        </w:rPr>
        <w:t>Lovisa</w:t>
      </w:r>
      <w:proofErr w:type="spellEnd"/>
      <w:r w:rsidRPr="00542B8D">
        <w:rPr>
          <w:rFonts w:ascii="Book Antiqua" w:hAnsi="Book Antiqua"/>
          <w:sz w:val="24"/>
          <w:szCs w:val="24"/>
          <w:lang w:val="en-GB"/>
        </w:rPr>
        <w:t xml:space="preserve"> D, </w:t>
      </w:r>
      <w:proofErr w:type="spellStart"/>
      <w:r w:rsidRPr="00542B8D">
        <w:rPr>
          <w:rFonts w:ascii="Book Antiqua" w:hAnsi="Book Antiqua"/>
          <w:sz w:val="24"/>
          <w:szCs w:val="24"/>
          <w:lang w:val="en-GB"/>
        </w:rPr>
        <w:t>Magagnin</w:t>
      </w:r>
      <w:proofErr w:type="spellEnd"/>
      <w:r w:rsidRPr="00542B8D">
        <w:rPr>
          <w:rFonts w:ascii="Book Antiqua" w:hAnsi="Book Antiqua"/>
          <w:sz w:val="24"/>
          <w:szCs w:val="24"/>
          <w:lang w:val="en-GB"/>
        </w:rPr>
        <w:t xml:space="preserve"> L, </w:t>
      </w:r>
      <w:proofErr w:type="spellStart"/>
      <w:r w:rsidRPr="00542B8D">
        <w:rPr>
          <w:rFonts w:ascii="Book Antiqua" w:hAnsi="Book Antiqua"/>
          <w:sz w:val="24"/>
          <w:szCs w:val="24"/>
          <w:lang w:val="en-GB"/>
        </w:rPr>
        <w:t>Mercante</w:t>
      </w:r>
      <w:proofErr w:type="spellEnd"/>
      <w:r w:rsidRPr="00542B8D">
        <w:rPr>
          <w:rFonts w:ascii="Book Antiqua" w:hAnsi="Book Antiqua"/>
          <w:sz w:val="24"/>
          <w:szCs w:val="24"/>
          <w:lang w:val="en-GB"/>
        </w:rPr>
        <w:t xml:space="preserve"> WP, </w:t>
      </w:r>
      <w:proofErr w:type="spellStart"/>
      <w:r w:rsidRPr="00542B8D">
        <w:rPr>
          <w:rFonts w:ascii="Book Antiqua" w:hAnsi="Book Antiqua"/>
          <w:sz w:val="24"/>
          <w:szCs w:val="24"/>
          <w:lang w:val="en-GB"/>
        </w:rPr>
        <w:t>Mione</w:t>
      </w:r>
      <w:proofErr w:type="spellEnd"/>
      <w:r w:rsidRPr="00542B8D">
        <w:rPr>
          <w:rFonts w:ascii="Book Antiqua" w:hAnsi="Book Antiqua"/>
          <w:sz w:val="24"/>
          <w:szCs w:val="24"/>
          <w:lang w:val="en-GB"/>
        </w:rPr>
        <w:t xml:space="preserve"> V. A 4-year implementation strategy of aggressive post-resuscitation care and temperature management after cardiac arrest. </w:t>
      </w:r>
      <w:r w:rsidRPr="00542B8D">
        <w:rPr>
          <w:rFonts w:ascii="Book Antiqua" w:hAnsi="Book Antiqua"/>
          <w:i/>
          <w:sz w:val="24"/>
          <w:szCs w:val="24"/>
          <w:lang w:val="en-GB"/>
        </w:rPr>
        <w:t>Resuscitation</w:t>
      </w:r>
      <w:r w:rsidRPr="00542B8D">
        <w:rPr>
          <w:rFonts w:ascii="Book Antiqua" w:hAnsi="Book Antiqua"/>
          <w:sz w:val="24"/>
          <w:szCs w:val="24"/>
          <w:lang w:val="en-GB"/>
        </w:rPr>
        <w:t xml:space="preserve"> 2014; </w:t>
      </w:r>
      <w:r w:rsidRPr="00542B8D">
        <w:rPr>
          <w:rFonts w:ascii="Book Antiqua" w:hAnsi="Book Antiqua"/>
          <w:b/>
          <w:sz w:val="24"/>
          <w:szCs w:val="24"/>
          <w:lang w:val="en-GB"/>
        </w:rPr>
        <w:t>85</w:t>
      </w:r>
      <w:r w:rsidRPr="00542B8D">
        <w:rPr>
          <w:rFonts w:ascii="Book Antiqua" w:hAnsi="Book Antiqua"/>
          <w:sz w:val="24"/>
          <w:szCs w:val="24"/>
          <w:lang w:val="en-GB"/>
        </w:rPr>
        <w:t>: 1251-1256 [PMID: 24892264 DOI: 10.1016/j.resuscitation.2014.05.019]</w:t>
      </w:r>
    </w:p>
    <w:p w14:paraId="690D5D9B"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12 </w:t>
      </w:r>
      <w:proofErr w:type="spellStart"/>
      <w:r w:rsidRPr="00542B8D">
        <w:rPr>
          <w:rFonts w:ascii="Book Antiqua" w:hAnsi="Book Antiqua"/>
          <w:b/>
          <w:sz w:val="24"/>
          <w:szCs w:val="24"/>
          <w:lang w:val="en-GB"/>
        </w:rPr>
        <w:t>Asai</w:t>
      </w:r>
      <w:proofErr w:type="spellEnd"/>
      <w:r w:rsidRPr="00542B8D">
        <w:rPr>
          <w:rFonts w:ascii="Book Antiqua" w:hAnsi="Book Antiqua"/>
          <w:b/>
          <w:sz w:val="24"/>
          <w:szCs w:val="24"/>
          <w:lang w:val="en-GB"/>
        </w:rPr>
        <w:t xml:space="preserve"> T</w:t>
      </w:r>
      <w:r w:rsidRPr="00542B8D">
        <w:rPr>
          <w:rFonts w:ascii="Book Antiqua" w:hAnsi="Book Antiqua"/>
          <w:sz w:val="24"/>
          <w:szCs w:val="24"/>
          <w:lang w:val="en-GB"/>
        </w:rPr>
        <w:t xml:space="preserve">, Koga K, Vaughan RS. Respiratory complications associated with tracheal intubation and extubation. </w:t>
      </w:r>
      <w:r w:rsidRPr="00542B8D">
        <w:rPr>
          <w:rFonts w:ascii="Book Antiqua" w:hAnsi="Book Antiqua"/>
          <w:i/>
          <w:sz w:val="24"/>
          <w:szCs w:val="24"/>
          <w:lang w:val="en-GB"/>
        </w:rPr>
        <w:t xml:space="preserve">Br J </w:t>
      </w:r>
      <w:proofErr w:type="spellStart"/>
      <w:r w:rsidRPr="00542B8D">
        <w:rPr>
          <w:rFonts w:ascii="Book Antiqua" w:hAnsi="Book Antiqua"/>
          <w:i/>
          <w:sz w:val="24"/>
          <w:szCs w:val="24"/>
          <w:lang w:val="en-GB"/>
        </w:rPr>
        <w:t>Anaesth</w:t>
      </w:r>
      <w:proofErr w:type="spellEnd"/>
      <w:r w:rsidRPr="00542B8D">
        <w:rPr>
          <w:rFonts w:ascii="Book Antiqua" w:hAnsi="Book Antiqua"/>
          <w:sz w:val="24"/>
          <w:szCs w:val="24"/>
          <w:lang w:val="en-GB"/>
        </w:rPr>
        <w:t xml:space="preserve"> 1998; </w:t>
      </w:r>
      <w:r w:rsidRPr="00542B8D">
        <w:rPr>
          <w:rFonts w:ascii="Book Antiqua" w:hAnsi="Book Antiqua"/>
          <w:b/>
          <w:sz w:val="24"/>
          <w:szCs w:val="24"/>
          <w:lang w:val="en-GB"/>
        </w:rPr>
        <w:t>80</w:t>
      </w:r>
      <w:r w:rsidRPr="00542B8D">
        <w:rPr>
          <w:rFonts w:ascii="Book Antiqua" w:hAnsi="Book Antiqua"/>
          <w:sz w:val="24"/>
          <w:szCs w:val="24"/>
          <w:lang w:val="en-GB"/>
        </w:rPr>
        <w:t>: 767-775 [PMID: 9771306 DOI: 10.1093/</w:t>
      </w:r>
      <w:proofErr w:type="spellStart"/>
      <w:r w:rsidRPr="00542B8D">
        <w:rPr>
          <w:rFonts w:ascii="Book Antiqua" w:hAnsi="Book Antiqua"/>
          <w:sz w:val="24"/>
          <w:szCs w:val="24"/>
          <w:lang w:val="en-GB"/>
        </w:rPr>
        <w:t>bja</w:t>
      </w:r>
      <w:proofErr w:type="spellEnd"/>
      <w:r w:rsidRPr="00542B8D">
        <w:rPr>
          <w:rFonts w:ascii="Book Antiqua" w:hAnsi="Book Antiqua"/>
          <w:sz w:val="24"/>
          <w:szCs w:val="24"/>
          <w:lang w:val="en-GB"/>
        </w:rPr>
        <w:t>/80.6.767]</w:t>
      </w:r>
    </w:p>
    <w:p w14:paraId="40CCFA25" w14:textId="77777777" w:rsidR="001D1E82" w:rsidRPr="00542B8D" w:rsidRDefault="001D1E82"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t xml:space="preserve">13 </w:t>
      </w:r>
      <w:r w:rsidRPr="00542B8D">
        <w:rPr>
          <w:rFonts w:ascii="Book Antiqua" w:hAnsi="Book Antiqua"/>
          <w:b/>
          <w:sz w:val="24"/>
          <w:szCs w:val="24"/>
          <w:lang w:val="en-GB"/>
        </w:rPr>
        <w:t>Probst S</w:t>
      </w:r>
      <w:r w:rsidRPr="00542B8D">
        <w:rPr>
          <w:rFonts w:ascii="Book Antiqua" w:hAnsi="Book Antiqua"/>
          <w:sz w:val="24"/>
          <w:szCs w:val="24"/>
          <w:lang w:val="en-GB"/>
        </w:rPr>
        <w:t xml:space="preserve">, Cech C, </w:t>
      </w:r>
      <w:proofErr w:type="spellStart"/>
      <w:r w:rsidRPr="00542B8D">
        <w:rPr>
          <w:rFonts w:ascii="Book Antiqua" w:hAnsi="Book Antiqua"/>
          <w:sz w:val="24"/>
          <w:szCs w:val="24"/>
          <w:lang w:val="en-GB"/>
        </w:rPr>
        <w:t>Haentschel</w:t>
      </w:r>
      <w:proofErr w:type="spellEnd"/>
      <w:r w:rsidRPr="00542B8D">
        <w:rPr>
          <w:rFonts w:ascii="Book Antiqua" w:hAnsi="Book Antiqua"/>
          <w:sz w:val="24"/>
          <w:szCs w:val="24"/>
          <w:lang w:val="en-GB"/>
        </w:rPr>
        <w:t xml:space="preserve"> D, Scholz M, Ender J. A specialized post anaesthetic care unit improves fast-track management in cardiac surgery: a prospective randomized trial. </w:t>
      </w:r>
      <w:r w:rsidRPr="00542B8D">
        <w:rPr>
          <w:rFonts w:ascii="Book Antiqua" w:hAnsi="Book Antiqua"/>
          <w:i/>
          <w:sz w:val="24"/>
          <w:szCs w:val="24"/>
          <w:lang w:val="en-GB"/>
        </w:rPr>
        <w:t>Crit Care</w:t>
      </w:r>
      <w:r w:rsidRPr="00542B8D">
        <w:rPr>
          <w:rFonts w:ascii="Book Antiqua" w:hAnsi="Book Antiqua"/>
          <w:sz w:val="24"/>
          <w:szCs w:val="24"/>
          <w:lang w:val="en-GB"/>
        </w:rPr>
        <w:t xml:space="preserve"> 2014; </w:t>
      </w:r>
      <w:r w:rsidRPr="00542B8D">
        <w:rPr>
          <w:rFonts w:ascii="Book Antiqua" w:hAnsi="Book Antiqua"/>
          <w:b/>
          <w:sz w:val="24"/>
          <w:szCs w:val="24"/>
          <w:lang w:val="en-GB"/>
        </w:rPr>
        <w:t>18</w:t>
      </w:r>
      <w:r w:rsidRPr="00542B8D">
        <w:rPr>
          <w:rFonts w:ascii="Book Antiqua" w:hAnsi="Book Antiqua"/>
          <w:sz w:val="24"/>
          <w:szCs w:val="24"/>
          <w:lang w:val="en-GB"/>
        </w:rPr>
        <w:t>: 468 [PMID: 25123092 DOI: 10.1186/s13054-014-0468-2]</w:t>
      </w:r>
    </w:p>
    <w:p w14:paraId="054BB7EB" w14:textId="7AB90291" w:rsidR="00DA25B3" w:rsidRPr="00542B8D" w:rsidRDefault="001D1E82" w:rsidP="00542B8D">
      <w:pPr>
        <w:snapToGrid w:val="0"/>
        <w:spacing w:after="0" w:line="360" w:lineRule="auto"/>
        <w:jc w:val="both"/>
        <w:rPr>
          <w:rFonts w:ascii="Book Antiqua" w:hAnsi="Book Antiqua"/>
          <w:sz w:val="24"/>
          <w:szCs w:val="24"/>
          <w:lang w:val="en-GB" w:eastAsia="zh-CN"/>
        </w:rPr>
      </w:pPr>
      <w:r w:rsidRPr="00542B8D">
        <w:rPr>
          <w:rFonts w:ascii="Book Antiqua" w:hAnsi="Book Antiqua"/>
          <w:sz w:val="24"/>
          <w:szCs w:val="24"/>
          <w:lang w:val="en-GB"/>
        </w:rPr>
        <w:t xml:space="preserve">14 </w:t>
      </w:r>
      <w:r w:rsidRPr="00542B8D">
        <w:rPr>
          <w:rFonts w:ascii="Book Antiqua" w:hAnsi="Book Antiqua"/>
          <w:b/>
          <w:sz w:val="24"/>
          <w:szCs w:val="24"/>
          <w:lang w:val="en-GB"/>
        </w:rPr>
        <w:t>Donabedian A</w:t>
      </w:r>
      <w:r w:rsidRPr="00542B8D">
        <w:rPr>
          <w:rFonts w:ascii="Book Antiqua" w:hAnsi="Book Antiqua"/>
          <w:sz w:val="24"/>
          <w:szCs w:val="24"/>
          <w:lang w:val="en-GB"/>
        </w:rPr>
        <w:t xml:space="preserve">. Evaluating the quality of medical care. 1966. </w:t>
      </w:r>
      <w:r w:rsidRPr="00542B8D">
        <w:rPr>
          <w:rFonts w:ascii="Book Antiqua" w:hAnsi="Book Antiqua"/>
          <w:i/>
          <w:sz w:val="24"/>
          <w:szCs w:val="24"/>
          <w:lang w:val="en-GB"/>
        </w:rPr>
        <w:t>Milbank Q</w:t>
      </w:r>
      <w:r w:rsidRPr="00542B8D">
        <w:rPr>
          <w:rFonts w:ascii="Book Antiqua" w:hAnsi="Book Antiqua"/>
          <w:sz w:val="24"/>
          <w:szCs w:val="24"/>
          <w:lang w:val="en-GB"/>
        </w:rPr>
        <w:t xml:space="preserve"> 2005; </w:t>
      </w:r>
      <w:r w:rsidRPr="00542B8D">
        <w:rPr>
          <w:rFonts w:ascii="Book Antiqua" w:hAnsi="Book Antiqua"/>
          <w:b/>
          <w:sz w:val="24"/>
          <w:szCs w:val="24"/>
          <w:lang w:val="en-GB"/>
        </w:rPr>
        <w:t>83</w:t>
      </w:r>
      <w:r w:rsidRPr="00542B8D">
        <w:rPr>
          <w:rFonts w:ascii="Book Antiqua" w:hAnsi="Book Antiqua"/>
          <w:sz w:val="24"/>
          <w:szCs w:val="24"/>
          <w:lang w:val="en-GB"/>
        </w:rPr>
        <w:t>: 691-729 [PMID: 16279964 DOI: 10.1111/j.1468-0009.2005.00397.x]</w:t>
      </w:r>
    </w:p>
    <w:p w14:paraId="23E27795" w14:textId="3BEE8A10" w:rsidR="000C303C" w:rsidRPr="00542B8D" w:rsidRDefault="000C303C" w:rsidP="00542B8D">
      <w:pPr>
        <w:snapToGrid w:val="0"/>
        <w:spacing w:after="0" w:line="360" w:lineRule="auto"/>
        <w:ind w:left="240" w:right="240"/>
        <w:jc w:val="right"/>
        <w:rPr>
          <w:rFonts w:ascii="Book Antiqua" w:hAnsi="Book Antiqua"/>
          <w:b/>
          <w:color w:val="000000" w:themeColor="text1"/>
          <w:sz w:val="24"/>
          <w:szCs w:val="24"/>
          <w:lang w:val="en-GB"/>
        </w:rPr>
      </w:pPr>
      <w:r w:rsidRPr="00542B8D">
        <w:rPr>
          <w:rFonts w:ascii="Book Antiqua" w:hAnsi="Book Antiqua"/>
          <w:b/>
          <w:color w:val="000000" w:themeColor="text1"/>
          <w:sz w:val="24"/>
          <w:szCs w:val="24"/>
          <w:lang w:val="en-GB"/>
        </w:rPr>
        <w:t xml:space="preserve">P-Reviewer: </w:t>
      </w:r>
      <w:proofErr w:type="spellStart"/>
      <w:r w:rsidR="009F260C" w:rsidRPr="00542B8D">
        <w:rPr>
          <w:rFonts w:ascii="Book Antiqua" w:hAnsi="Book Antiqua"/>
          <w:color w:val="000000" w:themeColor="text1"/>
          <w:sz w:val="24"/>
          <w:szCs w:val="24"/>
          <w:lang w:val="en-GB"/>
        </w:rPr>
        <w:t>Drabek</w:t>
      </w:r>
      <w:proofErr w:type="spellEnd"/>
      <w:r w:rsidR="009F260C" w:rsidRPr="00542B8D">
        <w:rPr>
          <w:rFonts w:ascii="Book Antiqua" w:hAnsi="Book Antiqua"/>
          <w:color w:val="000000" w:themeColor="text1"/>
          <w:sz w:val="24"/>
          <w:szCs w:val="24"/>
          <w:lang w:val="en-GB" w:eastAsia="zh-CN"/>
        </w:rPr>
        <w:t xml:space="preserve"> T </w:t>
      </w:r>
      <w:r w:rsidRPr="00542B8D">
        <w:rPr>
          <w:rFonts w:ascii="Book Antiqua" w:hAnsi="Book Antiqua"/>
          <w:b/>
          <w:color w:val="000000" w:themeColor="text1"/>
          <w:sz w:val="24"/>
          <w:szCs w:val="24"/>
          <w:lang w:val="en-GB"/>
        </w:rPr>
        <w:t xml:space="preserve">S-Editor: </w:t>
      </w:r>
      <w:r w:rsidRPr="00542B8D">
        <w:rPr>
          <w:rFonts w:ascii="Book Antiqua" w:hAnsi="Book Antiqua"/>
          <w:color w:val="000000" w:themeColor="text1"/>
          <w:sz w:val="24"/>
          <w:szCs w:val="24"/>
          <w:lang w:val="en-GB"/>
        </w:rPr>
        <w:t>Wang JL</w:t>
      </w:r>
      <w:r w:rsidRPr="00542B8D">
        <w:rPr>
          <w:rFonts w:ascii="Book Antiqua" w:hAnsi="Book Antiqua"/>
          <w:b/>
          <w:color w:val="000000" w:themeColor="text1"/>
          <w:sz w:val="24"/>
          <w:szCs w:val="24"/>
          <w:lang w:val="en-GB"/>
        </w:rPr>
        <w:t xml:space="preserve"> L-Editor: </w:t>
      </w:r>
      <w:r w:rsidR="0008085E" w:rsidRPr="00542B8D">
        <w:rPr>
          <w:rFonts w:ascii="Book Antiqua" w:hAnsi="Book Antiqua"/>
          <w:color w:val="000000" w:themeColor="text1"/>
          <w:sz w:val="24"/>
          <w:szCs w:val="24"/>
          <w:lang w:val="en-GB"/>
        </w:rPr>
        <w:t xml:space="preserve">Filipodia </w:t>
      </w:r>
      <w:r w:rsidRPr="00542B8D">
        <w:rPr>
          <w:rFonts w:ascii="Book Antiqua" w:hAnsi="Book Antiqua"/>
          <w:b/>
          <w:color w:val="000000" w:themeColor="text1"/>
          <w:sz w:val="24"/>
          <w:szCs w:val="24"/>
          <w:lang w:val="en-GB"/>
        </w:rPr>
        <w:t>E-Editor:</w:t>
      </w:r>
    </w:p>
    <w:p w14:paraId="42125DF4" w14:textId="77777777" w:rsidR="000C303C" w:rsidRPr="00542B8D" w:rsidRDefault="000C303C" w:rsidP="00542B8D">
      <w:pPr>
        <w:pStyle w:val="PlainText"/>
        <w:snapToGrid w:val="0"/>
        <w:spacing w:line="360" w:lineRule="auto"/>
        <w:ind w:left="240" w:right="240"/>
        <w:rPr>
          <w:rFonts w:ascii="Book Antiqua" w:hAnsi="Book Antiqua"/>
          <w:b/>
          <w:color w:val="000000" w:themeColor="text1"/>
          <w:sz w:val="24"/>
          <w:szCs w:val="24"/>
          <w:lang w:val="en-GB"/>
        </w:rPr>
      </w:pPr>
      <w:r w:rsidRPr="00542B8D">
        <w:rPr>
          <w:rFonts w:ascii="Book Antiqua" w:hAnsi="Book Antiqua"/>
          <w:b/>
          <w:color w:val="000000" w:themeColor="text1"/>
          <w:sz w:val="24"/>
          <w:szCs w:val="24"/>
          <w:lang w:val="en-GB"/>
        </w:rPr>
        <w:t xml:space="preserve"> </w:t>
      </w:r>
    </w:p>
    <w:p w14:paraId="55AB36C7" w14:textId="0FA88B1B" w:rsidR="000C303C" w:rsidRPr="00542B8D" w:rsidRDefault="000C303C" w:rsidP="00542B8D">
      <w:pPr>
        <w:snapToGrid w:val="0"/>
        <w:spacing w:after="0" w:line="360" w:lineRule="auto"/>
        <w:ind w:right="240"/>
        <w:jc w:val="both"/>
        <w:rPr>
          <w:rFonts w:ascii="Book Antiqua" w:hAnsi="Book Antiqua" w:cs="Helvetica"/>
          <w:b/>
          <w:color w:val="000000" w:themeColor="text1"/>
          <w:sz w:val="24"/>
          <w:szCs w:val="24"/>
          <w:lang w:val="en-GB"/>
        </w:rPr>
      </w:pPr>
      <w:r w:rsidRPr="00542B8D">
        <w:rPr>
          <w:rFonts w:ascii="Book Antiqua" w:hAnsi="Book Antiqua" w:cs="Helvetica"/>
          <w:b/>
          <w:color w:val="000000" w:themeColor="text1"/>
          <w:sz w:val="24"/>
          <w:szCs w:val="24"/>
          <w:lang w:val="en-GB"/>
        </w:rPr>
        <w:t xml:space="preserve">Specialty type: </w:t>
      </w:r>
      <w:r w:rsidRPr="00542B8D">
        <w:rPr>
          <w:rFonts w:ascii="Book Antiqua" w:eastAsia="Microsoft YaHei" w:hAnsi="Book Antiqua"/>
          <w:color w:val="000000" w:themeColor="text1"/>
          <w:sz w:val="24"/>
          <w:szCs w:val="24"/>
          <w:lang w:val="en-GB"/>
        </w:rPr>
        <w:t>Critical care medicine</w:t>
      </w:r>
    </w:p>
    <w:p w14:paraId="246141AB" w14:textId="2FC11FD9" w:rsidR="000C303C" w:rsidRPr="00542B8D" w:rsidRDefault="000C303C" w:rsidP="00542B8D">
      <w:pPr>
        <w:snapToGrid w:val="0"/>
        <w:spacing w:after="0" w:line="360" w:lineRule="auto"/>
        <w:ind w:right="240"/>
        <w:jc w:val="both"/>
        <w:rPr>
          <w:rFonts w:ascii="Book Antiqua" w:hAnsi="Book Antiqua" w:cs="Helvetica"/>
          <w:b/>
          <w:color w:val="000000" w:themeColor="text1"/>
          <w:sz w:val="24"/>
          <w:szCs w:val="24"/>
          <w:lang w:val="en-GB" w:eastAsia="zh-CN"/>
        </w:rPr>
      </w:pPr>
      <w:r w:rsidRPr="00542B8D">
        <w:rPr>
          <w:rFonts w:ascii="Book Antiqua" w:hAnsi="Book Antiqua" w:cs="Helvetica"/>
          <w:b/>
          <w:color w:val="000000" w:themeColor="text1"/>
          <w:sz w:val="24"/>
          <w:szCs w:val="24"/>
          <w:lang w:val="en-GB"/>
        </w:rPr>
        <w:t xml:space="preserve">Country of origin: </w:t>
      </w:r>
      <w:r w:rsidRPr="00542B8D">
        <w:rPr>
          <w:rFonts w:ascii="Book Antiqua" w:hAnsi="Book Antiqua"/>
          <w:color w:val="000000" w:themeColor="text1"/>
          <w:sz w:val="24"/>
          <w:szCs w:val="24"/>
          <w:lang w:val="en-GB" w:eastAsia="zh-CN"/>
        </w:rPr>
        <w:t>United Kingdom</w:t>
      </w:r>
    </w:p>
    <w:p w14:paraId="4220FAA3" w14:textId="77777777" w:rsidR="000C303C" w:rsidRPr="00542B8D" w:rsidRDefault="000C303C" w:rsidP="00542B8D">
      <w:pPr>
        <w:snapToGrid w:val="0"/>
        <w:spacing w:after="0" w:line="360" w:lineRule="auto"/>
        <w:ind w:right="240"/>
        <w:jc w:val="both"/>
        <w:rPr>
          <w:rFonts w:ascii="Book Antiqua" w:hAnsi="Book Antiqua" w:cs="Helvetica"/>
          <w:b/>
          <w:color w:val="000000" w:themeColor="text1"/>
          <w:sz w:val="24"/>
          <w:szCs w:val="24"/>
          <w:lang w:val="en-GB"/>
        </w:rPr>
      </w:pPr>
      <w:r w:rsidRPr="00542B8D">
        <w:rPr>
          <w:rFonts w:ascii="Book Antiqua" w:hAnsi="Book Antiqua" w:cs="Helvetica"/>
          <w:b/>
          <w:color w:val="000000" w:themeColor="text1"/>
          <w:sz w:val="24"/>
          <w:szCs w:val="24"/>
          <w:lang w:val="en-GB"/>
        </w:rPr>
        <w:t>Peer-review report classification</w:t>
      </w:r>
    </w:p>
    <w:p w14:paraId="063C1DEE" w14:textId="105FB0AB" w:rsidR="000C303C" w:rsidRPr="00542B8D" w:rsidRDefault="000C303C" w:rsidP="00542B8D">
      <w:pPr>
        <w:snapToGrid w:val="0"/>
        <w:spacing w:after="0" w:line="360" w:lineRule="auto"/>
        <w:ind w:right="240"/>
        <w:jc w:val="both"/>
        <w:rPr>
          <w:rFonts w:ascii="Book Antiqua" w:hAnsi="Book Antiqua" w:cs="Helvetica"/>
          <w:color w:val="000000" w:themeColor="text1"/>
          <w:sz w:val="24"/>
          <w:szCs w:val="24"/>
          <w:lang w:val="en-GB" w:eastAsia="zh-CN"/>
        </w:rPr>
      </w:pPr>
      <w:r w:rsidRPr="00542B8D">
        <w:rPr>
          <w:rFonts w:ascii="Book Antiqua" w:hAnsi="Book Antiqua" w:cs="Helvetica"/>
          <w:color w:val="000000" w:themeColor="text1"/>
          <w:sz w:val="24"/>
          <w:szCs w:val="24"/>
          <w:lang w:val="en-GB"/>
        </w:rPr>
        <w:t xml:space="preserve">Grade A (Excellent): </w:t>
      </w:r>
      <w:r w:rsidR="009F260C" w:rsidRPr="00542B8D">
        <w:rPr>
          <w:rFonts w:ascii="Book Antiqua" w:hAnsi="Book Antiqua" w:cs="Helvetica"/>
          <w:color w:val="000000" w:themeColor="text1"/>
          <w:sz w:val="24"/>
          <w:szCs w:val="24"/>
          <w:lang w:val="en-GB" w:eastAsia="zh-CN"/>
        </w:rPr>
        <w:t>0</w:t>
      </w:r>
    </w:p>
    <w:p w14:paraId="4B54D75A" w14:textId="3036BA3B" w:rsidR="000C303C" w:rsidRPr="00542B8D" w:rsidRDefault="009F260C" w:rsidP="00542B8D">
      <w:pPr>
        <w:snapToGrid w:val="0"/>
        <w:spacing w:after="0" w:line="360" w:lineRule="auto"/>
        <w:ind w:right="240"/>
        <w:jc w:val="both"/>
        <w:rPr>
          <w:rFonts w:ascii="Book Antiqua" w:hAnsi="Book Antiqua" w:cs="Helvetica"/>
          <w:color w:val="000000" w:themeColor="text1"/>
          <w:sz w:val="24"/>
          <w:szCs w:val="24"/>
          <w:lang w:val="en-GB" w:eastAsia="zh-CN"/>
        </w:rPr>
      </w:pPr>
      <w:r w:rsidRPr="00542B8D">
        <w:rPr>
          <w:rFonts w:ascii="Book Antiqua" w:hAnsi="Book Antiqua" w:cs="Helvetica"/>
          <w:color w:val="000000" w:themeColor="text1"/>
          <w:sz w:val="24"/>
          <w:szCs w:val="24"/>
          <w:lang w:val="en-GB"/>
        </w:rPr>
        <w:t>Grade B (Very good): B</w:t>
      </w:r>
    </w:p>
    <w:p w14:paraId="10D671C3" w14:textId="77777777" w:rsidR="000C303C" w:rsidRPr="00542B8D" w:rsidRDefault="000C303C" w:rsidP="00542B8D">
      <w:pPr>
        <w:snapToGrid w:val="0"/>
        <w:spacing w:after="0" w:line="360" w:lineRule="auto"/>
        <w:ind w:right="240"/>
        <w:jc w:val="both"/>
        <w:rPr>
          <w:rFonts w:ascii="Book Antiqua" w:eastAsiaTheme="minorEastAsia" w:hAnsi="Book Antiqua" w:cs="Helvetica"/>
          <w:color w:val="000000" w:themeColor="text1"/>
          <w:sz w:val="24"/>
          <w:szCs w:val="24"/>
          <w:lang w:val="en-GB"/>
        </w:rPr>
      </w:pPr>
      <w:r w:rsidRPr="00542B8D">
        <w:rPr>
          <w:rFonts w:ascii="Book Antiqua" w:hAnsi="Book Antiqua" w:cs="Helvetica"/>
          <w:color w:val="000000" w:themeColor="text1"/>
          <w:sz w:val="24"/>
          <w:szCs w:val="24"/>
          <w:lang w:val="en-GB"/>
        </w:rPr>
        <w:t xml:space="preserve">Grade C (Good): </w:t>
      </w:r>
      <w:r w:rsidRPr="00542B8D">
        <w:rPr>
          <w:rFonts w:ascii="Book Antiqua" w:eastAsiaTheme="minorEastAsia" w:hAnsi="Book Antiqua" w:cs="Helvetica"/>
          <w:color w:val="000000" w:themeColor="text1"/>
          <w:sz w:val="24"/>
          <w:szCs w:val="24"/>
          <w:lang w:val="en-GB"/>
        </w:rPr>
        <w:t>0</w:t>
      </w:r>
    </w:p>
    <w:p w14:paraId="0DD7060F" w14:textId="77777777" w:rsidR="000C303C" w:rsidRPr="00542B8D" w:rsidRDefault="000C303C" w:rsidP="00542B8D">
      <w:pPr>
        <w:snapToGrid w:val="0"/>
        <w:spacing w:after="0" w:line="360" w:lineRule="auto"/>
        <w:ind w:right="240"/>
        <w:jc w:val="both"/>
        <w:rPr>
          <w:rFonts w:ascii="Book Antiqua" w:hAnsi="Book Antiqua" w:cs="Helvetica"/>
          <w:color w:val="000000" w:themeColor="text1"/>
          <w:sz w:val="24"/>
          <w:szCs w:val="24"/>
          <w:lang w:val="en-GB"/>
        </w:rPr>
      </w:pPr>
      <w:r w:rsidRPr="00542B8D">
        <w:rPr>
          <w:rFonts w:ascii="Book Antiqua" w:hAnsi="Book Antiqua" w:cs="Helvetica"/>
          <w:color w:val="000000" w:themeColor="text1"/>
          <w:sz w:val="24"/>
          <w:szCs w:val="24"/>
          <w:lang w:val="en-GB"/>
        </w:rPr>
        <w:t>Grade D (Fair): 0</w:t>
      </w:r>
    </w:p>
    <w:p w14:paraId="0D10141E" w14:textId="77777777" w:rsidR="000C303C" w:rsidRPr="00542B8D" w:rsidRDefault="000C303C" w:rsidP="00542B8D">
      <w:pPr>
        <w:snapToGrid w:val="0"/>
        <w:spacing w:after="0" w:line="360" w:lineRule="auto"/>
        <w:ind w:right="240"/>
        <w:jc w:val="both"/>
        <w:rPr>
          <w:rFonts w:ascii="Book Antiqua" w:hAnsi="Book Antiqua" w:cs="Helvetica"/>
          <w:color w:val="000000" w:themeColor="text1"/>
          <w:sz w:val="24"/>
          <w:szCs w:val="24"/>
          <w:lang w:val="en-GB"/>
        </w:rPr>
      </w:pPr>
      <w:r w:rsidRPr="00542B8D">
        <w:rPr>
          <w:rFonts w:ascii="Book Antiqua" w:hAnsi="Book Antiqua" w:cs="Helvetica"/>
          <w:color w:val="000000" w:themeColor="text1"/>
          <w:sz w:val="24"/>
          <w:szCs w:val="24"/>
          <w:lang w:val="en-GB"/>
        </w:rPr>
        <w:t>Grade E (Poor): 0</w:t>
      </w:r>
    </w:p>
    <w:p w14:paraId="73B0B916" w14:textId="77777777" w:rsidR="00C11EB8" w:rsidRPr="00542B8D" w:rsidRDefault="00C11EB8" w:rsidP="00542B8D">
      <w:pPr>
        <w:pStyle w:val="EndNoteBibliography"/>
        <w:snapToGrid w:val="0"/>
        <w:spacing w:after="0" w:line="360" w:lineRule="auto"/>
        <w:jc w:val="both"/>
        <w:rPr>
          <w:rFonts w:ascii="Book Antiqua" w:hAnsi="Book Antiqua"/>
          <w:noProof w:val="0"/>
          <w:sz w:val="24"/>
          <w:szCs w:val="24"/>
          <w:lang w:val="en-GB" w:eastAsia="zh-CN"/>
        </w:rPr>
      </w:pPr>
    </w:p>
    <w:p w14:paraId="5DB9779A" w14:textId="77777777" w:rsidR="00C11EB8" w:rsidRPr="00542B8D" w:rsidDel="00834DFE" w:rsidRDefault="00C11EB8" w:rsidP="00542B8D">
      <w:pPr>
        <w:pStyle w:val="EndNoteBibliography"/>
        <w:snapToGrid w:val="0"/>
        <w:spacing w:after="0" w:line="360" w:lineRule="auto"/>
        <w:jc w:val="both"/>
        <w:rPr>
          <w:del w:id="271" w:author="FP" w:date="2019-06-01T11:55:00Z"/>
          <w:rFonts w:ascii="Book Antiqua" w:hAnsi="Book Antiqua"/>
          <w:noProof w:val="0"/>
          <w:sz w:val="24"/>
          <w:szCs w:val="24"/>
          <w:lang w:val="en-GB" w:eastAsia="zh-CN"/>
        </w:rPr>
      </w:pPr>
    </w:p>
    <w:p w14:paraId="2F2E3D77" w14:textId="1BF8D500" w:rsidR="00C11EB8" w:rsidRPr="00542B8D" w:rsidRDefault="00C11EB8" w:rsidP="00542B8D">
      <w:pPr>
        <w:snapToGrid w:val="0"/>
        <w:spacing w:after="0" w:line="360" w:lineRule="auto"/>
        <w:jc w:val="both"/>
        <w:rPr>
          <w:rFonts w:ascii="Book Antiqua" w:hAnsi="Book Antiqua" w:cs="Calibri"/>
          <w:sz w:val="24"/>
          <w:szCs w:val="24"/>
          <w:highlight w:val="yellow"/>
          <w:lang w:val="en-GB" w:eastAsia="zh-CN"/>
        </w:rPr>
      </w:pPr>
      <w:r w:rsidRPr="00542B8D">
        <w:rPr>
          <w:rFonts w:ascii="Book Antiqua" w:hAnsi="Book Antiqua"/>
          <w:sz w:val="24"/>
          <w:szCs w:val="24"/>
          <w:highlight w:val="yellow"/>
          <w:lang w:val="en-GB" w:eastAsia="zh-CN"/>
        </w:rPr>
        <w:br w:type="page"/>
      </w:r>
    </w:p>
    <w:p w14:paraId="69E2877D"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p>
    <w:p w14:paraId="3274ABA4" w14:textId="6572F770" w:rsidR="00C11EB8" w:rsidRPr="00542B8D" w:rsidRDefault="00524237" w:rsidP="00542B8D">
      <w:pPr>
        <w:snapToGrid w:val="0"/>
        <w:spacing w:after="0" w:line="360" w:lineRule="auto"/>
        <w:jc w:val="both"/>
        <w:rPr>
          <w:rFonts w:ascii="Book Antiqua" w:hAnsi="Book Antiqua" w:cs="Times New Roman"/>
          <w:sz w:val="24"/>
          <w:szCs w:val="24"/>
          <w:lang w:val="en-GB"/>
        </w:rPr>
      </w:pPr>
      <w:r w:rsidRPr="00542B8D">
        <w:rPr>
          <w:lang w:val="en-GB"/>
        </w:rPr>
        <w:drawing>
          <wp:inline distT="0" distB="0" distL="0" distR="0" wp14:anchorId="068B5E34" wp14:editId="2BA9B48D">
            <wp:extent cx="5486400" cy="4069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69080"/>
                    </a:xfrm>
                    <a:prstGeom prst="rect">
                      <a:avLst/>
                    </a:prstGeom>
                  </pic:spPr>
                </pic:pic>
              </a:graphicData>
            </a:graphic>
          </wp:inline>
        </w:drawing>
      </w:r>
    </w:p>
    <w:p w14:paraId="40E97544" w14:textId="30D327CB" w:rsidR="00F21129" w:rsidRPr="00542B8D" w:rsidRDefault="00C11EB8" w:rsidP="00542B8D">
      <w:pPr>
        <w:pStyle w:val="Caption"/>
        <w:snapToGrid w:val="0"/>
        <w:spacing w:after="0" w:line="360" w:lineRule="auto"/>
        <w:jc w:val="both"/>
        <w:rPr>
          <w:rFonts w:ascii="Book Antiqua" w:hAnsi="Book Antiqua" w:cs="Times New Roman"/>
          <w:b w:val="0"/>
          <w:color w:val="auto"/>
          <w:sz w:val="24"/>
          <w:szCs w:val="24"/>
          <w:lang w:val="en-GB"/>
        </w:rPr>
      </w:pPr>
      <w:r w:rsidRPr="00542B8D">
        <w:rPr>
          <w:rFonts w:ascii="Book Antiqua" w:hAnsi="Book Antiqua" w:cs="Times New Roman"/>
          <w:color w:val="auto"/>
          <w:sz w:val="24"/>
          <w:szCs w:val="24"/>
          <w:lang w:val="en-GB"/>
        </w:rPr>
        <w:t>Fi</w:t>
      </w:r>
      <w:r w:rsidR="00F21129" w:rsidRPr="00542B8D">
        <w:rPr>
          <w:rFonts w:ascii="Book Antiqua" w:hAnsi="Book Antiqua" w:cs="Times New Roman"/>
          <w:color w:val="auto"/>
          <w:sz w:val="24"/>
          <w:szCs w:val="24"/>
          <w:lang w:val="en-GB" w:eastAsia="zh-CN"/>
        </w:rPr>
        <w:t xml:space="preserve">gure 1 </w:t>
      </w:r>
      <w:r w:rsidRPr="00542B8D">
        <w:rPr>
          <w:rFonts w:ascii="Book Antiqua" w:hAnsi="Book Antiqua" w:cs="Times New Roman"/>
          <w:color w:val="auto"/>
          <w:sz w:val="24"/>
          <w:szCs w:val="24"/>
          <w:lang w:val="en-GB"/>
        </w:rPr>
        <w:t xml:space="preserve">Protocol for the management of patients after cardiac surgery. </w:t>
      </w:r>
      <w:r w:rsidRPr="00542B8D">
        <w:rPr>
          <w:rFonts w:ascii="Book Antiqua" w:hAnsi="Book Antiqua" w:cs="Times New Roman"/>
          <w:b w:val="0"/>
          <w:color w:val="auto"/>
          <w:sz w:val="24"/>
          <w:szCs w:val="24"/>
          <w:lang w:val="en-GB"/>
        </w:rPr>
        <w:t xml:space="preserve">ABG: </w:t>
      </w:r>
      <w:r w:rsidR="00F21129" w:rsidRPr="00542B8D">
        <w:rPr>
          <w:rFonts w:ascii="Book Antiqua" w:hAnsi="Book Antiqua" w:cs="Times New Roman"/>
          <w:b w:val="0"/>
          <w:color w:val="auto"/>
          <w:sz w:val="24"/>
          <w:szCs w:val="24"/>
          <w:lang w:val="en-GB"/>
        </w:rPr>
        <w:t xml:space="preserve">Arterial </w:t>
      </w:r>
      <w:r w:rsidRPr="00542B8D">
        <w:rPr>
          <w:rFonts w:ascii="Book Antiqua" w:hAnsi="Book Antiqua" w:cs="Times New Roman"/>
          <w:b w:val="0"/>
          <w:color w:val="auto"/>
          <w:sz w:val="24"/>
          <w:szCs w:val="24"/>
          <w:lang w:val="en-GB"/>
        </w:rPr>
        <w:t xml:space="preserve">blood gas; BE: </w:t>
      </w:r>
      <w:r w:rsidR="00F21129" w:rsidRPr="00542B8D">
        <w:rPr>
          <w:rFonts w:ascii="Book Antiqua" w:hAnsi="Book Antiqua" w:cs="Times New Roman"/>
          <w:b w:val="0"/>
          <w:color w:val="auto"/>
          <w:sz w:val="24"/>
          <w:szCs w:val="24"/>
          <w:lang w:val="en-GB"/>
        </w:rPr>
        <w:t xml:space="preserve">Base </w:t>
      </w:r>
      <w:r w:rsidRPr="00542B8D">
        <w:rPr>
          <w:rFonts w:ascii="Book Antiqua" w:hAnsi="Book Antiqua" w:cs="Times New Roman"/>
          <w:b w:val="0"/>
          <w:color w:val="auto"/>
          <w:sz w:val="24"/>
          <w:szCs w:val="24"/>
          <w:lang w:val="en-GB"/>
        </w:rPr>
        <w:t xml:space="preserve">excess; CPAP: </w:t>
      </w:r>
      <w:r w:rsidR="00F21129" w:rsidRPr="00542B8D">
        <w:rPr>
          <w:rFonts w:ascii="Book Antiqua" w:hAnsi="Book Antiqua" w:cs="Times New Roman"/>
          <w:b w:val="0"/>
          <w:color w:val="auto"/>
          <w:sz w:val="24"/>
          <w:szCs w:val="24"/>
          <w:lang w:val="en-GB"/>
        </w:rPr>
        <w:t xml:space="preserve">Continuous </w:t>
      </w:r>
      <w:r w:rsidRPr="00542B8D">
        <w:rPr>
          <w:rFonts w:ascii="Book Antiqua" w:hAnsi="Book Antiqua" w:cs="Times New Roman"/>
          <w:b w:val="0"/>
          <w:color w:val="auto"/>
          <w:sz w:val="24"/>
          <w:szCs w:val="24"/>
          <w:lang w:val="en-GB"/>
        </w:rPr>
        <w:t xml:space="preserve">positive airway pressure; CV: </w:t>
      </w:r>
      <w:r w:rsidR="00F21129" w:rsidRPr="00542B8D">
        <w:rPr>
          <w:rFonts w:ascii="Book Antiqua" w:hAnsi="Book Antiqua" w:cs="Times New Roman"/>
          <w:b w:val="0"/>
          <w:color w:val="auto"/>
          <w:sz w:val="24"/>
          <w:szCs w:val="24"/>
          <w:lang w:val="en-GB"/>
        </w:rPr>
        <w:t>Cardiovascular</w:t>
      </w:r>
      <w:r w:rsidRPr="00542B8D">
        <w:rPr>
          <w:rFonts w:ascii="Book Antiqua" w:hAnsi="Book Antiqua" w:cs="Times New Roman"/>
          <w:b w:val="0"/>
          <w:color w:val="auto"/>
          <w:sz w:val="24"/>
          <w:szCs w:val="24"/>
          <w:lang w:val="en-GB"/>
        </w:rPr>
        <w:t xml:space="preserve">; IBW: </w:t>
      </w:r>
      <w:r w:rsidR="00F21129" w:rsidRPr="00542B8D">
        <w:rPr>
          <w:rFonts w:ascii="Book Antiqua" w:hAnsi="Book Antiqua" w:cs="Times New Roman"/>
          <w:b w:val="0"/>
          <w:color w:val="auto"/>
          <w:sz w:val="24"/>
          <w:szCs w:val="24"/>
          <w:lang w:val="en-GB"/>
        </w:rPr>
        <w:t xml:space="preserve">Ideal </w:t>
      </w:r>
      <w:r w:rsidRPr="00542B8D">
        <w:rPr>
          <w:rFonts w:ascii="Book Antiqua" w:hAnsi="Book Antiqua" w:cs="Times New Roman"/>
          <w:b w:val="0"/>
          <w:color w:val="auto"/>
          <w:sz w:val="24"/>
          <w:szCs w:val="24"/>
          <w:lang w:val="en-GB"/>
        </w:rPr>
        <w:t xml:space="preserve">body weight; PS: </w:t>
      </w:r>
      <w:r w:rsidR="00F21129" w:rsidRPr="00542B8D">
        <w:rPr>
          <w:rFonts w:ascii="Book Antiqua" w:hAnsi="Book Antiqua" w:cs="Times New Roman"/>
          <w:b w:val="0"/>
          <w:color w:val="auto"/>
          <w:sz w:val="24"/>
          <w:szCs w:val="24"/>
          <w:lang w:val="en-GB"/>
        </w:rPr>
        <w:t xml:space="preserve">Pressure </w:t>
      </w:r>
      <w:r w:rsidRPr="00542B8D">
        <w:rPr>
          <w:rFonts w:ascii="Book Antiqua" w:hAnsi="Book Antiqua" w:cs="Times New Roman"/>
          <w:b w:val="0"/>
          <w:color w:val="auto"/>
          <w:sz w:val="24"/>
          <w:szCs w:val="24"/>
          <w:lang w:val="en-GB"/>
        </w:rPr>
        <w:t>support.</w:t>
      </w:r>
    </w:p>
    <w:p w14:paraId="3DB04469" w14:textId="77777777" w:rsidR="00F21129" w:rsidRPr="00542B8D" w:rsidRDefault="00F21129" w:rsidP="00542B8D">
      <w:pPr>
        <w:snapToGrid w:val="0"/>
        <w:spacing w:after="0" w:line="360" w:lineRule="auto"/>
        <w:rPr>
          <w:rFonts w:ascii="Book Antiqua" w:hAnsi="Book Antiqua" w:cs="Times New Roman"/>
          <w:b/>
          <w:bCs/>
          <w:i/>
          <w:sz w:val="24"/>
          <w:szCs w:val="24"/>
          <w:lang w:val="en-GB"/>
        </w:rPr>
      </w:pPr>
      <w:r w:rsidRPr="00542B8D">
        <w:rPr>
          <w:rFonts w:ascii="Book Antiqua" w:hAnsi="Book Antiqua" w:cs="Times New Roman"/>
          <w:i/>
          <w:sz w:val="24"/>
          <w:szCs w:val="24"/>
          <w:lang w:val="en-GB"/>
        </w:rPr>
        <w:br w:type="page"/>
      </w:r>
    </w:p>
    <w:p w14:paraId="0B674D0B" w14:textId="77777777" w:rsidR="00C11EB8" w:rsidRPr="00542B8D" w:rsidRDefault="00C11EB8" w:rsidP="00542B8D">
      <w:pPr>
        <w:pStyle w:val="Caption"/>
        <w:snapToGrid w:val="0"/>
        <w:spacing w:after="0" w:line="360" w:lineRule="auto"/>
        <w:jc w:val="both"/>
        <w:rPr>
          <w:rFonts w:ascii="Book Antiqua" w:hAnsi="Book Antiqua" w:cs="Times New Roman"/>
          <w:i/>
          <w:color w:val="auto"/>
          <w:sz w:val="24"/>
          <w:szCs w:val="24"/>
          <w:lang w:val="en-GB"/>
        </w:rPr>
      </w:pPr>
    </w:p>
    <w:p w14:paraId="57447E81" w14:textId="77777777" w:rsidR="00C11EB8" w:rsidRPr="00542B8D" w:rsidRDefault="00C11EB8" w:rsidP="00542B8D">
      <w:pPr>
        <w:snapToGrid w:val="0"/>
        <w:spacing w:after="0" w:line="360" w:lineRule="auto"/>
        <w:jc w:val="both"/>
        <w:rPr>
          <w:rFonts w:ascii="Book Antiqua" w:hAnsi="Book Antiqua"/>
          <w:sz w:val="24"/>
          <w:szCs w:val="24"/>
          <w:lang w:val="en-GB"/>
        </w:rPr>
      </w:pPr>
      <w:r w:rsidRPr="00542B8D">
        <w:rPr>
          <w:rFonts w:ascii="Book Antiqua" w:hAnsi="Book Antiqua"/>
          <w:sz w:val="24"/>
          <w:szCs w:val="24"/>
          <w:lang w:val="en-GB"/>
        </w:rPr>
        <w:drawing>
          <wp:inline distT="0" distB="0" distL="0" distR="0" wp14:anchorId="0F237596" wp14:editId="5E62AD65">
            <wp:extent cx="4407877" cy="33029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9999" cy="3304496"/>
                    </a:xfrm>
                    <a:prstGeom prst="rect">
                      <a:avLst/>
                    </a:prstGeom>
                    <a:noFill/>
                    <a:ln>
                      <a:noFill/>
                    </a:ln>
                  </pic:spPr>
                </pic:pic>
              </a:graphicData>
            </a:graphic>
          </wp:inline>
        </w:drawing>
      </w:r>
    </w:p>
    <w:p w14:paraId="79B5FBAB" w14:textId="79E72B4B" w:rsidR="00F34DC1" w:rsidRPr="00542B8D" w:rsidRDefault="00F34DC1"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b/>
          <w:sz w:val="24"/>
          <w:szCs w:val="24"/>
          <w:lang w:val="en-GB"/>
        </w:rPr>
        <w:t>Fig</w:t>
      </w:r>
      <w:r w:rsidRPr="00542B8D">
        <w:rPr>
          <w:rFonts w:ascii="Book Antiqua" w:hAnsi="Book Antiqua" w:cs="Times New Roman"/>
          <w:b/>
          <w:sz w:val="24"/>
          <w:szCs w:val="24"/>
          <w:lang w:val="en-GB" w:eastAsia="zh-CN"/>
        </w:rPr>
        <w:t>ure</w:t>
      </w:r>
      <w:r w:rsidR="00C11EB8" w:rsidRPr="00542B8D">
        <w:rPr>
          <w:rFonts w:ascii="Book Antiqua" w:hAnsi="Book Antiqua" w:cs="Times New Roman"/>
          <w:b/>
          <w:sz w:val="24"/>
          <w:szCs w:val="24"/>
          <w:lang w:val="en-GB"/>
        </w:rPr>
        <w:t xml:space="preserve"> 2 Study periods. </w:t>
      </w:r>
      <w:r w:rsidR="00C11EB8" w:rsidRPr="00542B8D">
        <w:rPr>
          <w:rFonts w:ascii="Book Antiqua" w:hAnsi="Book Antiqua" w:cs="Times New Roman"/>
          <w:sz w:val="24"/>
          <w:szCs w:val="24"/>
          <w:lang w:val="en-GB"/>
        </w:rPr>
        <w:t xml:space="preserve">Three study periods </w:t>
      </w:r>
      <w:del w:id="272" w:author="copy_editor" w:date="2019-05-28T19:08:00Z">
        <w:r w:rsidR="00C11EB8" w:rsidRPr="00542B8D" w:rsidDel="00492278">
          <w:rPr>
            <w:rFonts w:ascii="Book Antiqua" w:hAnsi="Book Antiqua" w:cs="Times New Roman"/>
            <w:sz w:val="24"/>
            <w:szCs w:val="24"/>
            <w:lang w:val="en-GB"/>
          </w:rPr>
          <w:delText xml:space="preserve">are </w:delText>
        </w:r>
      </w:del>
      <w:ins w:id="273" w:author="copy_editor" w:date="2019-05-28T19:08:00Z">
        <w:r w:rsidR="00492278" w:rsidRPr="00542B8D">
          <w:rPr>
            <w:rFonts w:ascii="Book Antiqua" w:hAnsi="Book Antiqua" w:cs="Times New Roman"/>
            <w:sz w:val="24"/>
            <w:szCs w:val="24"/>
            <w:lang w:val="en-GB"/>
          </w:rPr>
          <w:t xml:space="preserve">were </w:t>
        </w:r>
      </w:ins>
      <w:r w:rsidR="00C11EB8" w:rsidRPr="00542B8D">
        <w:rPr>
          <w:rFonts w:ascii="Book Antiqua" w:hAnsi="Book Antiqua" w:cs="Times New Roman"/>
          <w:sz w:val="24"/>
          <w:szCs w:val="24"/>
          <w:lang w:val="en-GB"/>
        </w:rPr>
        <w:t>identified: “standard practice”, “implementation” and “intervention”. The duration of each period is indicated in the figure.</w:t>
      </w:r>
    </w:p>
    <w:p w14:paraId="32F727C5" w14:textId="77777777" w:rsidR="00F34DC1" w:rsidRPr="00542B8D" w:rsidRDefault="00F34DC1" w:rsidP="00542B8D">
      <w:pPr>
        <w:snapToGrid w:val="0"/>
        <w:spacing w:after="0" w:line="360" w:lineRule="auto"/>
        <w:rPr>
          <w:rFonts w:ascii="Book Antiqua" w:hAnsi="Book Antiqua" w:cs="Times New Roman"/>
          <w:sz w:val="24"/>
          <w:szCs w:val="24"/>
          <w:lang w:val="en-GB"/>
        </w:rPr>
      </w:pPr>
      <w:r w:rsidRPr="00542B8D">
        <w:rPr>
          <w:rFonts w:ascii="Book Antiqua" w:hAnsi="Book Antiqua" w:cs="Times New Roman"/>
          <w:sz w:val="24"/>
          <w:szCs w:val="24"/>
          <w:lang w:val="en-GB"/>
        </w:rPr>
        <w:br w:type="page"/>
      </w:r>
    </w:p>
    <w:p w14:paraId="62E7B4D7"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p>
    <w:p w14:paraId="5584C309" w14:textId="7F547029" w:rsidR="00C11EB8" w:rsidRPr="00542B8D" w:rsidRDefault="00AC21A8" w:rsidP="00542B8D">
      <w:pPr>
        <w:snapToGrid w:val="0"/>
        <w:spacing w:after="0" w:line="360" w:lineRule="auto"/>
        <w:jc w:val="both"/>
        <w:rPr>
          <w:rFonts w:ascii="Book Antiqua" w:hAnsi="Book Antiqua" w:cs="Times New Roman"/>
          <w:b/>
          <w:i/>
          <w:sz w:val="24"/>
          <w:szCs w:val="24"/>
          <w:lang w:val="en-GB"/>
        </w:rPr>
      </w:pPr>
      <w:r w:rsidRPr="00542B8D">
        <w:rPr>
          <w:rFonts w:ascii="Book Antiqua" w:hAnsi="Book Antiqua" w:cs="Times New Roman"/>
          <w:b/>
          <w:sz w:val="24"/>
          <w:szCs w:val="24"/>
          <w:lang w:val="en-GB"/>
        </w:rPr>
        <mc:AlternateContent>
          <mc:Choice Requires="wps">
            <w:drawing>
              <wp:anchor distT="0" distB="0" distL="114300" distR="114300" simplePos="0" relativeHeight="251659264" behindDoc="0" locked="0" layoutInCell="1" allowOverlap="1" wp14:anchorId="5F781EF2" wp14:editId="3AAFAF9E">
                <wp:simplePos x="0" y="0"/>
                <wp:positionH relativeFrom="column">
                  <wp:posOffset>3285617</wp:posOffset>
                </wp:positionH>
                <wp:positionV relativeFrom="paragraph">
                  <wp:posOffset>1127836</wp:posOffset>
                </wp:positionV>
                <wp:extent cx="329184" cy="30670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 cy="306705"/>
                        </a:xfrm>
                        <a:prstGeom prst="rect">
                          <a:avLst/>
                        </a:prstGeom>
                        <a:noFill/>
                        <a:ln w="9525">
                          <a:noFill/>
                          <a:miter lim="800000"/>
                          <a:headEnd/>
                          <a:tailEnd/>
                        </a:ln>
                      </wps:spPr>
                      <wps:txbx>
                        <w:txbxContent>
                          <w:p w14:paraId="585B9DB1" w14:textId="4237E123" w:rsidR="00AC21A8" w:rsidRDefault="00AC21A8">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1EF2" id="_x0000_t202" coordsize="21600,21600" o:spt="202" path="m,l,21600r21600,l21600,xe">
                <v:stroke joinstyle="miter"/>
                <v:path gradientshapeok="t" o:connecttype="rect"/>
              </v:shapetype>
              <v:shape id="文本框 2" o:spid="_x0000_s1026" type="#_x0000_t202" style="position:absolute;left:0;text-align:left;margin-left:258.7pt;margin-top:88.8pt;width:25.9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" filled="f" stroked="f">
                <v:textbox>
                  <w:txbxContent>
                    <w:p w14:paraId="585B9DB1" w14:textId="4237E123" w:rsidR="00AC21A8" w:rsidRDefault="00AC21A8">
                      <w:r>
                        <w:rPr>
                          <w:rFonts w:hint="eastAsia"/>
                          <w:lang w:eastAsia="zh-CN"/>
                        </w:rPr>
                        <w:t>a</w:t>
                      </w:r>
                    </w:p>
                  </w:txbxContent>
                </v:textbox>
              </v:shape>
            </w:pict>
          </mc:Fallback>
        </mc:AlternateContent>
      </w:r>
      <w:r w:rsidR="00C11EB8" w:rsidRPr="00542B8D">
        <w:rPr>
          <w:rFonts w:ascii="Book Antiqua" w:hAnsi="Book Antiqua"/>
          <w:sz w:val="24"/>
          <w:szCs w:val="24"/>
          <w:lang w:val="en-GB"/>
        </w:rPr>
        <w:drawing>
          <wp:inline distT="0" distB="0" distL="0" distR="0" wp14:anchorId="0AA2D47C" wp14:editId="0EF7D045">
            <wp:extent cx="5732585" cy="3692769"/>
            <wp:effectExtent l="0" t="0" r="20955" b="222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3B0A1B" w14:textId="7A54E9F7" w:rsidR="00F34DC1" w:rsidRPr="00542B8D" w:rsidRDefault="00F34DC1"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b/>
          <w:sz w:val="24"/>
          <w:szCs w:val="24"/>
          <w:lang w:val="en-GB"/>
        </w:rPr>
        <w:t>Fig</w:t>
      </w:r>
      <w:r w:rsidRPr="00542B8D">
        <w:rPr>
          <w:rFonts w:ascii="Book Antiqua" w:hAnsi="Book Antiqua" w:cs="Times New Roman"/>
          <w:b/>
          <w:sz w:val="24"/>
          <w:szCs w:val="24"/>
          <w:lang w:val="en-GB" w:eastAsia="zh-CN"/>
        </w:rPr>
        <w:t>ure 3</w:t>
      </w:r>
      <w:r w:rsidR="00C11EB8" w:rsidRPr="00542B8D">
        <w:rPr>
          <w:rFonts w:ascii="Book Antiqua" w:hAnsi="Book Antiqua" w:cs="Times New Roman"/>
          <w:b/>
          <w:sz w:val="24"/>
          <w:szCs w:val="24"/>
          <w:lang w:val="en-GB"/>
        </w:rPr>
        <w:t xml:space="preserve"> Rates of patients extubated at different time-points. </w:t>
      </w:r>
      <w:r w:rsidR="00C11EB8" w:rsidRPr="00542B8D">
        <w:rPr>
          <w:rFonts w:ascii="Book Antiqua" w:hAnsi="Book Antiqua" w:cs="Times New Roman"/>
          <w:sz w:val="24"/>
          <w:szCs w:val="24"/>
          <w:lang w:val="en-GB"/>
        </w:rPr>
        <w:t xml:space="preserve">The analysis starts at the third postoperative hour. Standard practice group is shown in </w:t>
      </w:r>
      <w:r w:rsidR="00895DC3" w:rsidRPr="00542B8D">
        <w:rPr>
          <w:rFonts w:ascii="Book Antiqua" w:hAnsi="Book Antiqua" w:cs="Times New Roman"/>
          <w:sz w:val="24"/>
          <w:szCs w:val="24"/>
          <w:lang w:val="en-GB" w:eastAsia="zh-CN"/>
        </w:rPr>
        <w:t>black</w:t>
      </w:r>
      <w:r w:rsidR="00C11EB8" w:rsidRPr="00542B8D">
        <w:rPr>
          <w:rFonts w:ascii="Book Antiqua" w:hAnsi="Book Antiqua" w:cs="Times New Roman"/>
          <w:sz w:val="24"/>
          <w:szCs w:val="24"/>
          <w:lang w:val="en-GB"/>
        </w:rPr>
        <w:t xml:space="preserve"> colo</w:t>
      </w:r>
      <w:ins w:id="274" w:author="copy_editor" w:date="2019-05-28T19:08:00Z">
        <w:r w:rsidR="00492278" w:rsidRPr="00542B8D">
          <w:rPr>
            <w:rFonts w:ascii="Book Antiqua" w:hAnsi="Book Antiqua" w:cs="Times New Roman"/>
            <w:sz w:val="24"/>
            <w:szCs w:val="24"/>
            <w:lang w:val="en-GB"/>
          </w:rPr>
          <w:t>u</w:t>
        </w:r>
      </w:ins>
      <w:r w:rsidR="00C11EB8" w:rsidRPr="00542B8D">
        <w:rPr>
          <w:rFonts w:ascii="Book Antiqua" w:hAnsi="Book Antiqua" w:cs="Times New Roman"/>
          <w:sz w:val="24"/>
          <w:szCs w:val="24"/>
          <w:lang w:val="en-GB"/>
        </w:rPr>
        <w:t xml:space="preserve">r (series 1) and intervention group in </w:t>
      </w:r>
      <w:r w:rsidR="00600AFF" w:rsidRPr="00542B8D">
        <w:rPr>
          <w:rFonts w:ascii="Book Antiqua" w:hAnsi="Book Antiqua" w:cs="Times New Roman"/>
          <w:sz w:val="24"/>
          <w:szCs w:val="24"/>
          <w:lang w:val="en-GB"/>
        </w:rPr>
        <w:t>grey</w:t>
      </w:r>
      <w:r w:rsidR="00C11EB8" w:rsidRPr="00542B8D">
        <w:rPr>
          <w:rFonts w:ascii="Book Antiqua" w:hAnsi="Book Antiqua" w:cs="Times New Roman"/>
          <w:sz w:val="24"/>
          <w:szCs w:val="24"/>
          <w:lang w:val="en-GB"/>
        </w:rPr>
        <w:t xml:space="preserve"> (series </w:t>
      </w:r>
      <w:r w:rsidRPr="00542B8D">
        <w:rPr>
          <w:rFonts w:ascii="Book Antiqua" w:hAnsi="Book Antiqua" w:cs="Times New Roman"/>
          <w:sz w:val="24"/>
          <w:szCs w:val="24"/>
          <w:lang w:val="en-GB"/>
        </w:rPr>
        <w:t xml:space="preserve">2). </w:t>
      </w:r>
      <w:r w:rsidR="006E4488" w:rsidRPr="00542B8D">
        <w:rPr>
          <w:rFonts w:ascii="Book Antiqua" w:hAnsi="Book Antiqua" w:cs="Times New Roman"/>
          <w:sz w:val="24"/>
          <w:szCs w:val="24"/>
          <w:vertAlign w:val="superscript"/>
          <w:lang w:val="en-GB" w:eastAsia="zh-CN"/>
        </w:rPr>
        <w:t>a</w:t>
      </w:r>
      <w:r w:rsidRPr="00542B8D">
        <w:rPr>
          <w:rFonts w:ascii="Book Antiqua" w:hAnsi="Book Antiqua" w:cs="Times New Roman"/>
          <w:i/>
          <w:sz w:val="24"/>
          <w:szCs w:val="24"/>
          <w:lang w:val="en-GB"/>
        </w:rPr>
        <w:t>P</w:t>
      </w:r>
      <w:r w:rsidRPr="00542B8D">
        <w:rPr>
          <w:rFonts w:ascii="Book Antiqua" w:hAnsi="Book Antiqua" w:cs="Times New Roman"/>
          <w:i/>
          <w:sz w:val="24"/>
          <w:szCs w:val="24"/>
          <w:lang w:val="en-GB" w:eastAsia="zh-CN"/>
        </w:rPr>
        <w:t xml:space="preserve"> </w:t>
      </w:r>
      <w:r w:rsidR="00C11EB8" w:rsidRPr="00542B8D">
        <w:rPr>
          <w:rFonts w:ascii="Book Antiqua" w:hAnsi="Book Antiqua" w:cs="Times New Roman"/>
          <w:sz w:val="24"/>
          <w:szCs w:val="24"/>
          <w:lang w:val="en-GB"/>
        </w:rPr>
        <w:t>&lt;</w:t>
      </w:r>
      <w:r w:rsidRPr="00542B8D">
        <w:rPr>
          <w:rFonts w:ascii="Book Antiqua" w:hAnsi="Book Antiqua" w:cs="Times New Roman"/>
          <w:sz w:val="24"/>
          <w:szCs w:val="24"/>
          <w:lang w:val="en-GB" w:eastAsia="zh-CN"/>
        </w:rPr>
        <w:t xml:space="preserve"> </w:t>
      </w:r>
      <w:r w:rsidR="00C11EB8" w:rsidRPr="00542B8D">
        <w:rPr>
          <w:rFonts w:ascii="Book Antiqua" w:hAnsi="Book Antiqua" w:cs="Times New Roman"/>
          <w:sz w:val="24"/>
          <w:szCs w:val="24"/>
          <w:lang w:val="en-GB"/>
        </w:rPr>
        <w:t>0.05</w:t>
      </w:r>
      <w:r w:rsidRPr="00542B8D">
        <w:rPr>
          <w:rFonts w:ascii="Book Antiqua" w:hAnsi="Book Antiqua" w:cs="Times New Roman"/>
          <w:sz w:val="24"/>
          <w:szCs w:val="24"/>
          <w:lang w:val="en-GB" w:eastAsia="zh-CN"/>
        </w:rPr>
        <w:t xml:space="preserve">, standard </w:t>
      </w:r>
      <w:r w:rsidR="001C43B7" w:rsidRPr="00542B8D">
        <w:rPr>
          <w:rFonts w:ascii="Book Antiqua" w:hAnsi="Book Antiqua" w:cs="Times New Roman"/>
          <w:sz w:val="24"/>
          <w:szCs w:val="24"/>
          <w:lang w:val="en-GB" w:eastAsia="zh-CN"/>
        </w:rPr>
        <w:t xml:space="preserve">practice </w:t>
      </w:r>
      <w:r w:rsidRPr="00542B8D">
        <w:rPr>
          <w:rFonts w:ascii="Book Antiqua" w:hAnsi="Book Antiqua" w:cs="Times New Roman"/>
          <w:sz w:val="24"/>
          <w:szCs w:val="24"/>
          <w:lang w:val="en-GB" w:eastAsia="zh-CN"/>
        </w:rPr>
        <w:t xml:space="preserve">group </w:t>
      </w:r>
      <w:r w:rsidRPr="00542B8D">
        <w:rPr>
          <w:rFonts w:ascii="Book Antiqua" w:hAnsi="Book Antiqua" w:cs="Times New Roman"/>
          <w:i/>
          <w:sz w:val="24"/>
          <w:szCs w:val="24"/>
          <w:lang w:val="en-GB" w:eastAsia="zh-CN"/>
        </w:rPr>
        <w:t>v</w:t>
      </w:r>
      <w:ins w:id="275" w:author="FP" w:date="2019-06-01T12:05:00Z">
        <w:r w:rsidR="006A3D3B">
          <w:rPr>
            <w:rFonts w:ascii="Book Antiqua" w:hAnsi="Book Antiqua" w:cs="Times New Roman"/>
            <w:i/>
            <w:sz w:val="24"/>
            <w:szCs w:val="24"/>
            <w:lang w:val="en-GB" w:eastAsia="zh-CN"/>
          </w:rPr>
          <w:t>ersu</w:t>
        </w:r>
      </w:ins>
      <w:r w:rsidRPr="00542B8D">
        <w:rPr>
          <w:rFonts w:ascii="Book Antiqua" w:hAnsi="Book Antiqua" w:cs="Times New Roman"/>
          <w:i/>
          <w:sz w:val="24"/>
          <w:szCs w:val="24"/>
          <w:lang w:val="en-GB" w:eastAsia="zh-CN"/>
        </w:rPr>
        <w:t>s</w:t>
      </w:r>
      <w:r w:rsidRPr="00542B8D">
        <w:rPr>
          <w:rFonts w:ascii="Book Antiqua" w:hAnsi="Book Antiqua" w:cs="Times New Roman"/>
          <w:sz w:val="24"/>
          <w:szCs w:val="24"/>
          <w:lang w:val="en-GB" w:eastAsia="zh-CN"/>
        </w:rPr>
        <w:t xml:space="preserve"> intervention group.</w:t>
      </w:r>
    </w:p>
    <w:p w14:paraId="292B5D72" w14:textId="77777777" w:rsidR="00F34DC1" w:rsidRPr="00542B8D" w:rsidRDefault="00F34DC1" w:rsidP="00542B8D">
      <w:pPr>
        <w:snapToGrid w:val="0"/>
        <w:spacing w:after="0" w:line="360" w:lineRule="auto"/>
        <w:rPr>
          <w:rFonts w:ascii="Book Antiqua" w:hAnsi="Book Antiqua" w:cs="Times New Roman"/>
          <w:sz w:val="24"/>
          <w:szCs w:val="24"/>
          <w:lang w:val="en-GB"/>
        </w:rPr>
      </w:pPr>
      <w:r w:rsidRPr="00542B8D">
        <w:rPr>
          <w:rFonts w:ascii="Book Antiqua" w:hAnsi="Book Antiqua" w:cs="Times New Roman"/>
          <w:sz w:val="24"/>
          <w:szCs w:val="24"/>
          <w:lang w:val="en-GB"/>
        </w:rPr>
        <w:br w:type="page"/>
      </w:r>
    </w:p>
    <w:p w14:paraId="2614ABE3" w14:textId="327BD1A6" w:rsidR="00C11EB8" w:rsidRPr="00542B8D" w:rsidRDefault="00F77CF7" w:rsidP="00542B8D">
      <w:pPr>
        <w:snapToGrid w:val="0"/>
        <w:spacing w:after="0" w:line="360" w:lineRule="auto"/>
        <w:jc w:val="both"/>
        <w:rPr>
          <w:rFonts w:ascii="Book Antiqua" w:hAnsi="Book Antiqua" w:cs="Times New Roman"/>
          <w:b/>
          <w:sz w:val="24"/>
          <w:szCs w:val="24"/>
          <w:lang w:val="en-GB" w:eastAsia="zh-CN"/>
        </w:rPr>
      </w:pPr>
      <w:r w:rsidRPr="00542B8D">
        <w:rPr>
          <w:rFonts w:ascii="Book Antiqua" w:hAnsi="Book Antiqua" w:cs="Times New Roman"/>
          <w:b/>
          <w:sz w:val="24"/>
          <w:szCs w:val="24"/>
          <w:lang w:val="en-GB"/>
        </w:rPr>
        <w:lastRenderedPageBreak/>
        <w:t>Table 1 Distribution of left ventricular function between the pre- and post-implementation of extubation protocol</w:t>
      </w:r>
    </w:p>
    <w:tbl>
      <w:tblPr>
        <w:tblW w:w="9699"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3100"/>
        <w:gridCol w:w="3305"/>
        <w:gridCol w:w="3294"/>
      </w:tblGrid>
      <w:tr w:rsidR="00C11EB8" w:rsidRPr="00542B8D" w14:paraId="3418D38F" w14:textId="77777777" w:rsidTr="00F77CF7">
        <w:trPr>
          <w:trHeight w:val="443"/>
        </w:trPr>
        <w:tc>
          <w:tcPr>
            <w:tcW w:w="3100" w:type="dxa"/>
            <w:tcBorders>
              <w:top w:val="single" w:sz="4" w:space="0" w:color="000000"/>
              <w:bottom w:val="single" w:sz="4" w:space="0" w:color="000000"/>
            </w:tcBorders>
            <w:shd w:val="clear" w:color="auto" w:fill="auto"/>
            <w:tcMar>
              <w:top w:w="0" w:type="dxa"/>
              <w:left w:w="108" w:type="dxa"/>
              <w:bottom w:w="0" w:type="dxa"/>
              <w:right w:w="108" w:type="dxa"/>
            </w:tcMar>
          </w:tcPr>
          <w:p w14:paraId="30FFA5D8" w14:textId="77777777" w:rsidR="00C11EB8" w:rsidRPr="00542B8D" w:rsidRDefault="00C11EB8" w:rsidP="00542B8D">
            <w:pPr>
              <w:snapToGrid w:val="0"/>
              <w:spacing w:after="0" w:line="360" w:lineRule="auto"/>
              <w:jc w:val="both"/>
              <w:rPr>
                <w:rFonts w:ascii="Book Antiqua" w:hAnsi="Book Antiqua" w:cs="Times New Roman"/>
                <w:b/>
                <w:sz w:val="24"/>
                <w:szCs w:val="24"/>
                <w:lang w:val="en-GB"/>
              </w:rPr>
            </w:pPr>
          </w:p>
        </w:tc>
        <w:tc>
          <w:tcPr>
            <w:tcW w:w="3305" w:type="dxa"/>
            <w:tcBorders>
              <w:top w:val="single" w:sz="4" w:space="0" w:color="000000"/>
              <w:bottom w:val="single" w:sz="4" w:space="0" w:color="000000"/>
            </w:tcBorders>
            <w:shd w:val="clear" w:color="auto" w:fill="auto"/>
            <w:tcMar>
              <w:top w:w="0" w:type="dxa"/>
              <w:left w:w="108" w:type="dxa"/>
              <w:bottom w:w="0" w:type="dxa"/>
              <w:right w:w="108" w:type="dxa"/>
            </w:tcMar>
          </w:tcPr>
          <w:p w14:paraId="5A8A28DB" w14:textId="00DB7E9E" w:rsidR="00C11EB8" w:rsidRPr="00542B8D" w:rsidRDefault="00C11EB8"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t>Before the implementation of extubation protocol</w:t>
            </w:r>
            <w:r w:rsidR="003532E9" w:rsidRPr="00542B8D">
              <w:rPr>
                <w:rFonts w:ascii="Book Antiqua" w:hAnsi="Book Antiqua" w:cs="Times New Roman"/>
                <w:b/>
                <w:sz w:val="24"/>
                <w:szCs w:val="24"/>
                <w:lang w:val="en-GB"/>
              </w:rPr>
              <w:t xml:space="preserve"> </w:t>
            </w:r>
            <w:r w:rsidRPr="00542B8D">
              <w:rPr>
                <w:rFonts w:ascii="Book Antiqua" w:hAnsi="Book Antiqua" w:cs="Times New Roman"/>
                <w:b/>
                <w:sz w:val="24"/>
                <w:szCs w:val="24"/>
                <w:lang w:val="en-GB"/>
              </w:rPr>
              <w:t>(</w:t>
            </w:r>
            <w:r w:rsidRPr="00542B8D">
              <w:rPr>
                <w:rFonts w:ascii="Book Antiqua" w:hAnsi="Book Antiqua" w:cs="Times New Roman"/>
                <w:b/>
                <w:i/>
                <w:sz w:val="24"/>
                <w:szCs w:val="24"/>
                <w:lang w:val="en-GB"/>
                <w:rPrChange w:id="276" w:author="copy_editor" w:date="2019-05-28T19:09:00Z">
                  <w:rPr>
                    <w:rFonts w:ascii="Book Antiqua" w:hAnsi="Book Antiqua" w:cs="Times New Roman"/>
                    <w:b/>
                    <w:sz w:val="24"/>
                    <w:szCs w:val="24"/>
                    <w:lang w:val="en-GB"/>
                  </w:rPr>
                </w:rPrChange>
              </w:rPr>
              <w:t>n</w:t>
            </w:r>
            <w:r w:rsidRPr="00542B8D">
              <w:rPr>
                <w:rFonts w:ascii="Book Antiqua" w:hAnsi="Book Antiqua" w:cs="Times New Roman"/>
                <w:b/>
                <w:sz w:val="24"/>
                <w:szCs w:val="24"/>
                <w:lang w:val="en-GB"/>
              </w:rPr>
              <w:t xml:space="preserve"> of patients)</w:t>
            </w:r>
          </w:p>
        </w:tc>
        <w:tc>
          <w:tcPr>
            <w:tcW w:w="3294" w:type="dxa"/>
            <w:tcBorders>
              <w:top w:val="single" w:sz="4" w:space="0" w:color="000000"/>
              <w:bottom w:val="single" w:sz="4" w:space="0" w:color="000000"/>
            </w:tcBorders>
            <w:shd w:val="clear" w:color="auto" w:fill="auto"/>
            <w:tcMar>
              <w:top w:w="0" w:type="dxa"/>
              <w:left w:w="108" w:type="dxa"/>
              <w:bottom w:w="0" w:type="dxa"/>
              <w:right w:w="108" w:type="dxa"/>
            </w:tcMar>
          </w:tcPr>
          <w:p w14:paraId="014E4E27" w14:textId="77777777" w:rsidR="00C11EB8" w:rsidRPr="00542B8D" w:rsidRDefault="00C11EB8"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t>After the implementation of extubation protocol (</w:t>
            </w:r>
            <w:r w:rsidRPr="00542B8D">
              <w:rPr>
                <w:rFonts w:ascii="Book Antiqua" w:hAnsi="Book Antiqua" w:cs="Times New Roman"/>
                <w:b/>
                <w:i/>
                <w:sz w:val="24"/>
                <w:szCs w:val="24"/>
                <w:lang w:val="en-GB"/>
                <w:rPrChange w:id="277" w:author="copy_editor" w:date="2019-05-28T19:09:00Z">
                  <w:rPr>
                    <w:rFonts w:ascii="Book Antiqua" w:hAnsi="Book Antiqua" w:cs="Times New Roman"/>
                    <w:b/>
                    <w:sz w:val="24"/>
                    <w:szCs w:val="24"/>
                    <w:lang w:val="en-GB"/>
                  </w:rPr>
                </w:rPrChange>
              </w:rPr>
              <w:t>n</w:t>
            </w:r>
            <w:r w:rsidRPr="00542B8D">
              <w:rPr>
                <w:rFonts w:ascii="Book Antiqua" w:hAnsi="Book Antiqua" w:cs="Times New Roman"/>
                <w:b/>
                <w:sz w:val="24"/>
                <w:szCs w:val="24"/>
                <w:lang w:val="en-GB"/>
              </w:rPr>
              <w:t xml:space="preserve"> of patients)</w:t>
            </w:r>
          </w:p>
        </w:tc>
      </w:tr>
      <w:tr w:rsidR="00C11EB8" w:rsidRPr="00542B8D" w14:paraId="6BA9AE2F" w14:textId="77777777" w:rsidTr="00F77CF7">
        <w:trPr>
          <w:trHeight w:val="232"/>
        </w:trPr>
        <w:tc>
          <w:tcPr>
            <w:tcW w:w="3100" w:type="dxa"/>
            <w:tcBorders>
              <w:top w:val="single" w:sz="4" w:space="0" w:color="000000"/>
            </w:tcBorders>
            <w:shd w:val="clear" w:color="auto" w:fill="auto"/>
            <w:tcMar>
              <w:top w:w="0" w:type="dxa"/>
              <w:left w:w="108" w:type="dxa"/>
              <w:bottom w:w="0" w:type="dxa"/>
              <w:right w:w="108" w:type="dxa"/>
            </w:tcMar>
          </w:tcPr>
          <w:p w14:paraId="3778E0EE" w14:textId="77777777" w:rsidR="00C11EB8" w:rsidRPr="00542B8D" w:rsidRDefault="00C11EB8" w:rsidP="006A3D3B">
            <w:pPr>
              <w:snapToGrid w:val="0"/>
              <w:spacing w:after="0" w:line="360" w:lineRule="auto"/>
              <w:rPr>
                <w:rFonts w:ascii="Book Antiqua" w:hAnsi="Book Antiqua" w:cs="Times New Roman"/>
                <w:sz w:val="24"/>
                <w:szCs w:val="24"/>
                <w:lang w:val="en-GB"/>
              </w:rPr>
              <w:pPrChange w:id="278" w:author="FP" w:date="2019-06-01T12:03:00Z">
                <w:pPr>
                  <w:snapToGrid w:val="0"/>
                  <w:spacing w:after="0" w:line="360" w:lineRule="auto"/>
                  <w:jc w:val="both"/>
                </w:pPr>
              </w:pPrChange>
            </w:pPr>
            <w:r w:rsidRPr="00542B8D">
              <w:rPr>
                <w:rFonts w:ascii="Book Antiqua" w:hAnsi="Book Antiqua" w:cs="Times New Roman"/>
                <w:sz w:val="24"/>
                <w:szCs w:val="24"/>
                <w:lang w:val="en-GB"/>
              </w:rPr>
              <w:t>Normal LV function</w:t>
            </w:r>
          </w:p>
        </w:tc>
        <w:tc>
          <w:tcPr>
            <w:tcW w:w="3305" w:type="dxa"/>
            <w:tcBorders>
              <w:top w:val="single" w:sz="4" w:space="0" w:color="000000"/>
            </w:tcBorders>
            <w:shd w:val="clear" w:color="auto" w:fill="auto"/>
            <w:tcMar>
              <w:top w:w="0" w:type="dxa"/>
              <w:left w:w="108" w:type="dxa"/>
              <w:bottom w:w="0" w:type="dxa"/>
              <w:right w:w="108" w:type="dxa"/>
            </w:tcMar>
          </w:tcPr>
          <w:p w14:paraId="3359D07C"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41</w:t>
            </w:r>
          </w:p>
        </w:tc>
        <w:tc>
          <w:tcPr>
            <w:tcW w:w="3294" w:type="dxa"/>
            <w:tcBorders>
              <w:top w:val="single" w:sz="4" w:space="0" w:color="000000"/>
            </w:tcBorders>
            <w:shd w:val="clear" w:color="auto" w:fill="auto"/>
            <w:tcMar>
              <w:top w:w="0" w:type="dxa"/>
              <w:left w:w="108" w:type="dxa"/>
              <w:bottom w:w="0" w:type="dxa"/>
              <w:right w:w="108" w:type="dxa"/>
            </w:tcMar>
          </w:tcPr>
          <w:p w14:paraId="179FE1E4"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40</w:t>
            </w:r>
          </w:p>
        </w:tc>
      </w:tr>
      <w:tr w:rsidR="00C11EB8" w:rsidRPr="00542B8D" w14:paraId="2A5C7C5E" w14:textId="77777777" w:rsidTr="00F77CF7">
        <w:trPr>
          <w:trHeight w:val="221"/>
        </w:trPr>
        <w:tc>
          <w:tcPr>
            <w:tcW w:w="3100" w:type="dxa"/>
            <w:shd w:val="clear" w:color="auto" w:fill="auto"/>
            <w:tcMar>
              <w:top w:w="0" w:type="dxa"/>
              <w:left w:w="108" w:type="dxa"/>
              <w:bottom w:w="0" w:type="dxa"/>
              <w:right w:w="108" w:type="dxa"/>
            </w:tcMar>
          </w:tcPr>
          <w:p w14:paraId="678C306A" w14:textId="77777777" w:rsidR="00C11EB8" w:rsidRPr="00542B8D" w:rsidRDefault="00C11EB8" w:rsidP="006A3D3B">
            <w:pPr>
              <w:snapToGrid w:val="0"/>
              <w:spacing w:after="0" w:line="360" w:lineRule="auto"/>
              <w:rPr>
                <w:rFonts w:ascii="Book Antiqua" w:hAnsi="Book Antiqua" w:cs="Times New Roman"/>
                <w:sz w:val="24"/>
                <w:szCs w:val="24"/>
                <w:lang w:val="en-GB"/>
              </w:rPr>
              <w:pPrChange w:id="279" w:author="FP" w:date="2019-06-01T12:03:00Z">
                <w:pPr>
                  <w:snapToGrid w:val="0"/>
                  <w:spacing w:after="0" w:line="360" w:lineRule="auto"/>
                  <w:jc w:val="both"/>
                </w:pPr>
              </w:pPrChange>
            </w:pPr>
            <w:r w:rsidRPr="00542B8D">
              <w:rPr>
                <w:rFonts w:ascii="Book Antiqua" w:hAnsi="Book Antiqua" w:cs="Times New Roman"/>
                <w:sz w:val="24"/>
                <w:szCs w:val="24"/>
                <w:lang w:val="en-GB"/>
              </w:rPr>
              <w:t>Mild-to-moderate LV impairment</w:t>
            </w:r>
          </w:p>
        </w:tc>
        <w:tc>
          <w:tcPr>
            <w:tcW w:w="3305" w:type="dxa"/>
            <w:shd w:val="clear" w:color="auto" w:fill="auto"/>
            <w:tcMar>
              <w:top w:w="0" w:type="dxa"/>
              <w:left w:w="108" w:type="dxa"/>
              <w:bottom w:w="0" w:type="dxa"/>
              <w:right w:w="108" w:type="dxa"/>
            </w:tcMar>
          </w:tcPr>
          <w:p w14:paraId="082A4F91"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11</w:t>
            </w:r>
          </w:p>
        </w:tc>
        <w:tc>
          <w:tcPr>
            <w:tcW w:w="3294" w:type="dxa"/>
            <w:shd w:val="clear" w:color="auto" w:fill="auto"/>
            <w:tcMar>
              <w:top w:w="0" w:type="dxa"/>
              <w:left w:w="108" w:type="dxa"/>
              <w:bottom w:w="0" w:type="dxa"/>
              <w:right w:w="108" w:type="dxa"/>
            </w:tcMar>
          </w:tcPr>
          <w:p w14:paraId="5A3B2738"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14</w:t>
            </w:r>
          </w:p>
        </w:tc>
      </w:tr>
      <w:tr w:rsidR="00C11EB8" w:rsidRPr="00542B8D" w14:paraId="2A4F7589" w14:textId="77777777" w:rsidTr="00F77CF7">
        <w:trPr>
          <w:trHeight w:val="221"/>
        </w:trPr>
        <w:tc>
          <w:tcPr>
            <w:tcW w:w="3100" w:type="dxa"/>
            <w:shd w:val="clear" w:color="auto" w:fill="auto"/>
            <w:tcMar>
              <w:top w:w="0" w:type="dxa"/>
              <w:left w:w="108" w:type="dxa"/>
              <w:bottom w:w="0" w:type="dxa"/>
              <w:right w:w="108" w:type="dxa"/>
            </w:tcMar>
          </w:tcPr>
          <w:p w14:paraId="391BE0A4" w14:textId="77777777" w:rsidR="00C11EB8" w:rsidRPr="00542B8D" w:rsidRDefault="00C11EB8" w:rsidP="006A3D3B">
            <w:pPr>
              <w:snapToGrid w:val="0"/>
              <w:spacing w:after="0" w:line="360" w:lineRule="auto"/>
              <w:rPr>
                <w:rFonts w:ascii="Book Antiqua" w:hAnsi="Book Antiqua" w:cs="Times New Roman"/>
                <w:sz w:val="24"/>
                <w:szCs w:val="24"/>
                <w:lang w:val="en-GB"/>
              </w:rPr>
              <w:pPrChange w:id="280" w:author="FP" w:date="2019-06-01T12:03:00Z">
                <w:pPr>
                  <w:snapToGrid w:val="0"/>
                  <w:spacing w:after="0" w:line="360" w:lineRule="auto"/>
                  <w:jc w:val="both"/>
                </w:pPr>
              </w:pPrChange>
            </w:pPr>
            <w:r w:rsidRPr="00542B8D">
              <w:rPr>
                <w:rFonts w:ascii="Book Antiqua" w:hAnsi="Book Antiqua" w:cs="Times New Roman"/>
                <w:sz w:val="24"/>
                <w:szCs w:val="24"/>
                <w:lang w:val="en-GB"/>
              </w:rPr>
              <w:t>Severe LV impairment</w:t>
            </w:r>
          </w:p>
        </w:tc>
        <w:tc>
          <w:tcPr>
            <w:tcW w:w="3305" w:type="dxa"/>
            <w:shd w:val="clear" w:color="auto" w:fill="auto"/>
            <w:tcMar>
              <w:top w:w="0" w:type="dxa"/>
              <w:left w:w="108" w:type="dxa"/>
              <w:bottom w:w="0" w:type="dxa"/>
              <w:right w:w="108" w:type="dxa"/>
            </w:tcMar>
          </w:tcPr>
          <w:p w14:paraId="7D85B9C8"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2</w:t>
            </w:r>
          </w:p>
        </w:tc>
        <w:tc>
          <w:tcPr>
            <w:tcW w:w="3294" w:type="dxa"/>
            <w:shd w:val="clear" w:color="auto" w:fill="auto"/>
            <w:tcMar>
              <w:top w:w="0" w:type="dxa"/>
              <w:left w:w="108" w:type="dxa"/>
              <w:bottom w:w="0" w:type="dxa"/>
              <w:right w:w="108" w:type="dxa"/>
            </w:tcMar>
          </w:tcPr>
          <w:p w14:paraId="0E35356E" w14:textId="77777777" w:rsidR="00C11EB8" w:rsidRPr="00542B8D" w:rsidRDefault="00C11EB8" w:rsidP="00542B8D">
            <w:pPr>
              <w:snapToGrid w:val="0"/>
              <w:spacing w:after="0" w:line="360" w:lineRule="auto"/>
              <w:jc w:val="both"/>
              <w:rPr>
                <w:rFonts w:ascii="Book Antiqua" w:hAnsi="Book Antiqua" w:cs="Times New Roman"/>
                <w:sz w:val="24"/>
                <w:szCs w:val="24"/>
                <w:lang w:val="en-GB"/>
              </w:rPr>
            </w:pPr>
            <w:r w:rsidRPr="00542B8D">
              <w:rPr>
                <w:rFonts w:ascii="Book Antiqua" w:hAnsi="Book Antiqua" w:cs="Times New Roman"/>
                <w:sz w:val="24"/>
                <w:szCs w:val="24"/>
                <w:lang w:val="en-GB"/>
              </w:rPr>
              <w:t>1</w:t>
            </w:r>
          </w:p>
        </w:tc>
      </w:tr>
      <w:tr w:rsidR="00C11EB8" w:rsidRPr="00542B8D" w14:paraId="2A255F3B" w14:textId="77777777" w:rsidTr="00F77CF7">
        <w:trPr>
          <w:trHeight w:val="232"/>
        </w:trPr>
        <w:tc>
          <w:tcPr>
            <w:tcW w:w="3100" w:type="dxa"/>
            <w:shd w:val="clear" w:color="auto" w:fill="auto"/>
            <w:tcMar>
              <w:top w:w="0" w:type="dxa"/>
              <w:left w:w="108" w:type="dxa"/>
              <w:bottom w:w="0" w:type="dxa"/>
              <w:right w:w="108" w:type="dxa"/>
            </w:tcMar>
          </w:tcPr>
          <w:p w14:paraId="455CC191" w14:textId="77777777" w:rsidR="00C11EB8" w:rsidRPr="00542B8D" w:rsidRDefault="00C11EB8" w:rsidP="006A3D3B">
            <w:pPr>
              <w:snapToGrid w:val="0"/>
              <w:spacing w:after="0" w:line="360" w:lineRule="auto"/>
              <w:rPr>
                <w:rFonts w:ascii="Book Antiqua" w:hAnsi="Book Antiqua" w:cs="Times New Roman"/>
                <w:b/>
                <w:sz w:val="24"/>
                <w:szCs w:val="24"/>
                <w:lang w:val="en-GB"/>
              </w:rPr>
              <w:pPrChange w:id="281" w:author="FP" w:date="2019-06-01T12:03:00Z">
                <w:pPr>
                  <w:snapToGrid w:val="0"/>
                  <w:spacing w:after="0" w:line="360" w:lineRule="auto"/>
                  <w:jc w:val="both"/>
                </w:pPr>
              </w:pPrChange>
            </w:pPr>
            <w:r w:rsidRPr="00542B8D">
              <w:rPr>
                <w:rFonts w:ascii="Book Antiqua" w:hAnsi="Book Antiqua" w:cs="Times New Roman"/>
                <w:b/>
                <w:sz w:val="24"/>
                <w:szCs w:val="24"/>
                <w:lang w:val="en-GB"/>
              </w:rPr>
              <w:t>Total</w:t>
            </w:r>
          </w:p>
        </w:tc>
        <w:tc>
          <w:tcPr>
            <w:tcW w:w="3305" w:type="dxa"/>
            <w:shd w:val="clear" w:color="auto" w:fill="auto"/>
            <w:tcMar>
              <w:top w:w="0" w:type="dxa"/>
              <w:left w:w="108" w:type="dxa"/>
              <w:bottom w:w="0" w:type="dxa"/>
              <w:right w:w="108" w:type="dxa"/>
            </w:tcMar>
          </w:tcPr>
          <w:p w14:paraId="127AA561" w14:textId="77777777" w:rsidR="00C11EB8" w:rsidRPr="00542B8D" w:rsidRDefault="00C11EB8"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t>54</w:t>
            </w:r>
          </w:p>
        </w:tc>
        <w:tc>
          <w:tcPr>
            <w:tcW w:w="3294" w:type="dxa"/>
            <w:shd w:val="clear" w:color="auto" w:fill="auto"/>
            <w:tcMar>
              <w:top w:w="0" w:type="dxa"/>
              <w:left w:w="108" w:type="dxa"/>
              <w:bottom w:w="0" w:type="dxa"/>
              <w:right w:w="108" w:type="dxa"/>
            </w:tcMar>
          </w:tcPr>
          <w:p w14:paraId="06273B94" w14:textId="77777777" w:rsidR="00C11EB8" w:rsidRPr="00542B8D" w:rsidRDefault="00C11EB8" w:rsidP="00542B8D">
            <w:pPr>
              <w:snapToGrid w:val="0"/>
              <w:spacing w:after="0" w:line="360" w:lineRule="auto"/>
              <w:jc w:val="both"/>
              <w:rPr>
                <w:rFonts w:ascii="Book Antiqua" w:hAnsi="Book Antiqua" w:cs="Times New Roman"/>
                <w:b/>
                <w:sz w:val="24"/>
                <w:szCs w:val="24"/>
                <w:lang w:val="en-GB"/>
              </w:rPr>
            </w:pPr>
            <w:r w:rsidRPr="00542B8D">
              <w:rPr>
                <w:rFonts w:ascii="Book Antiqua" w:hAnsi="Book Antiqua" w:cs="Times New Roman"/>
                <w:b/>
                <w:sz w:val="24"/>
                <w:szCs w:val="24"/>
                <w:lang w:val="en-GB"/>
              </w:rPr>
              <w:t>55</w:t>
            </w:r>
          </w:p>
        </w:tc>
      </w:tr>
    </w:tbl>
    <w:p w14:paraId="434B303F" w14:textId="1DB34920" w:rsidR="00F77CF7" w:rsidRPr="00542B8D" w:rsidRDefault="00F77CF7" w:rsidP="00542B8D">
      <w:pPr>
        <w:snapToGrid w:val="0"/>
        <w:spacing w:after="0" w:line="360" w:lineRule="auto"/>
        <w:jc w:val="both"/>
        <w:rPr>
          <w:rFonts w:ascii="Book Antiqua" w:hAnsi="Book Antiqua" w:cs="Times New Roman"/>
          <w:sz w:val="24"/>
          <w:szCs w:val="24"/>
          <w:lang w:val="en-GB" w:eastAsia="zh-CN"/>
        </w:rPr>
      </w:pPr>
      <w:r w:rsidRPr="00542B8D">
        <w:rPr>
          <w:rFonts w:ascii="Book Antiqua" w:hAnsi="Book Antiqua" w:cs="Times New Roman"/>
          <w:sz w:val="24"/>
          <w:szCs w:val="24"/>
          <w:lang w:val="en-GB"/>
        </w:rPr>
        <w:t>LV</w:t>
      </w:r>
      <w:r w:rsidRPr="00542B8D">
        <w:rPr>
          <w:rFonts w:ascii="Book Antiqua" w:hAnsi="Book Antiqua" w:cs="Times New Roman"/>
          <w:sz w:val="24"/>
          <w:szCs w:val="24"/>
          <w:lang w:val="en-GB" w:eastAsia="zh-CN"/>
        </w:rPr>
        <w:t>:</w:t>
      </w:r>
      <w:r w:rsidRPr="00542B8D">
        <w:rPr>
          <w:rFonts w:ascii="Book Antiqua" w:hAnsi="Book Antiqua" w:cs="Times New Roman"/>
          <w:sz w:val="24"/>
          <w:szCs w:val="24"/>
          <w:lang w:val="en-GB"/>
        </w:rPr>
        <w:t xml:space="preserve"> Left ventricular</w:t>
      </w:r>
      <w:r w:rsidRPr="00542B8D">
        <w:rPr>
          <w:rFonts w:ascii="Book Antiqua" w:hAnsi="Book Antiqua" w:cs="Times New Roman"/>
          <w:sz w:val="24"/>
          <w:szCs w:val="24"/>
          <w:lang w:val="en-GB" w:eastAsia="zh-CN"/>
        </w:rPr>
        <w:t>.</w:t>
      </w:r>
    </w:p>
    <w:sectPr w:rsidR="00F77CF7" w:rsidRPr="00542B8D" w:rsidSect="00542B8D">
      <w:footerReference w:type="even" r:id="rId11"/>
      <w:footerReference w:type="default" r:id="rId12"/>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54AD" w14:textId="77777777" w:rsidR="00307F24" w:rsidRDefault="00307F24" w:rsidP="000736FD">
      <w:pPr>
        <w:spacing w:after="0" w:line="240" w:lineRule="auto"/>
      </w:pPr>
      <w:r>
        <w:separator/>
      </w:r>
    </w:p>
  </w:endnote>
  <w:endnote w:type="continuationSeparator" w:id="0">
    <w:p w14:paraId="082E19D2" w14:textId="77777777" w:rsidR="00307F24" w:rsidRDefault="00307F24" w:rsidP="000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2" w:author="copy_editor" w:date="2019-05-28T07:49:00Z"/>
  <w:sdt>
    <w:sdtPr>
      <w:rPr>
        <w:rStyle w:val="PageNumber"/>
      </w:rPr>
      <w:id w:val="55899924"/>
      <w:docPartObj>
        <w:docPartGallery w:val="Page Numbers (Bottom of Page)"/>
        <w:docPartUnique/>
      </w:docPartObj>
    </w:sdtPr>
    <w:sdtEndPr>
      <w:rPr>
        <w:rStyle w:val="PageNumber"/>
      </w:rPr>
    </w:sdtEndPr>
    <w:sdtContent>
      <w:customXmlInsRangeEnd w:id="282"/>
      <w:p w14:paraId="6AE036DF" w14:textId="178919AA" w:rsidR="006E774A" w:rsidRDefault="006E774A" w:rsidP="00000096">
        <w:pPr>
          <w:pStyle w:val="Footer"/>
          <w:framePr w:wrap="none" w:vAnchor="text" w:hAnchor="margin" w:xAlign="center" w:y="1"/>
          <w:rPr>
            <w:ins w:id="283" w:author="copy_editor" w:date="2019-05-28T07:49:00Z"/>
            <w:rStyle w:val="PageNumber"/>
          </w:rPr>
        </w:pPr>
        <w:ins w:id="284" w:author="copy_editor" w:date="2019-05-28T07:49:00Z">
          <w:r>
            <w:rPr>
              <w:rStyle w:val="PageNumber"/>
            </w:rPr>
            <w:fldChar w:fldCharType="begin"/>
          </w:r>
          <w:r>
            <w:rPr>
              <w:rStyle w:val="PageNumber"/>
            </w:rPr>
            <w:instrText xml:space="preserve"> PAGE </w:instrText>
          </w:r>
          <w:r>
            <w:rPr>
              <w:rStyle w:val="PageNumber"/>
            </w:rPr>
            <w:fldChar w:fldCharType="end"/>
          </w:r>
        </w:ins>
      </w:p>
      <w:customXmlInsRangeStart w:id="285" w:author="copy_editor" w:date="2019-05-28T07:49:00Z"/>
    </w:sdtContent>
  </w:sdt>
  <w:customXmlInsRangeEnd w:id="285"/>
  <w:p w14:paraId="1BA4FB4C" w14:textId="77777777" w:rsidR="006E774A" w:rsidRDefault="006E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6" w:author="copy_editor" w:date="2019-05-28T07:49:00Z"/>
  <w:sdt>
    <w:sdtPr>
      <w:rPr>
        <w:rStyle w:val="PageNumber"/>
        <w:rFonts w:ascii="Book Antiqua" w:hAnsi="Book Antiqua"/>
        <w:sz w:val="24"/>
      </w:rPr>
      <w:id w:val="1568760447"/>
      <w:docPartObj>
        <w:docPartGallery w:val="Page Numbers (Bottom of Page)"/>
        <w:docPartUnique/>
      </w:docPartObj>
    </w:sdtPr>
    <w:sdtEndPr>
      <w:rPr>
        <w:rStyle w:val="PageNumber"/>
      </w:rPr>
    </w:sdtEndPr>
    <w:sdtContent>
      <w:customXmlInsRangeEnd w:id="286"/>
      <w:p w14:paraId="5C360930" w14:textId="191FBD60" w:rsidR="006E774A" w:rsidRPr="006E774A" w:rsidRDefault="006E774A" w:rsidP="00000096">
        <w:pPr>
          <w:pStyle w:val="Footer"/>
          <w:framePr w:wrap="none" w:vAnchor="text" w:hAnchor="margin" w:xAlign="center" w:y="1"/>
          <w:rPr>
            <w:ins w:id="287" w:author="copy_editor" w:date="2019-05-28T07:49:00Z"/>
            <w:rStyle w:val="PageNumber"/>
            <w:rFonts w:ascii="Book Antiqua" w:hAnsi="Book Antiqua"/>
            <w:sz w:val="24"/>
            <w:rPrChange w:id="288" w:author="copy_editor" w:date="2019-05-28T07:50:00Z">
              <w:rPr>
                <w:ins w:id="289" w:author="copy_editor" w:date="2019-05-28T07:49:00Z"/>
                <w:rStyle w:val="PageNumber"/>
              </w:rPr>
            </w:rPrChange>
          </w:rPr>
        </w:pPr>
        <w:ins w:id="290" w:author="copy_editor" w:date="2019-05-28T07:49:00Z">
          <w:r w:rsidRPr="006E774A">
            <w:rPr>
              <w:rStyle w:val="PageNumber"/>
              <w:rFonts w:ascii="Book Antiqua" w:hAnsi="Book Antiqua"/>
              <w:sz w:val="24"/>
              <w:rPrChange w:id="291" w:author="copy_editor" w:date="2019-05-28T07:50:00Z">
                <w:rPr>
                  <w:rStyle w:val="PageNumber"/>
                </w:rPr>
              </w:rPrChange>
            </w:rPr>
            <w:fldChar w:fldCharType="begin"/>
          </w:r>
          <w:r w:rsidRPr="006E774A">
            <w:rPr>
              <w:rStyle w:val="PageNumber"/>
              <w:rFonts w:ascii="Book Antiqua" w:hAnsi="Book Antiqua"/>
              <w:sz w:val="24"/>
              <w:rPrChange w:id="292" w:author="copy_editor" w:date="2019-05-28T07:50:00Z">
                <w:rPr>
                  <w:rStyle w:val="PageNumber"/>
                </w:rPr>
              </w:rPrChange>
            </w:rPr>
            <w:instrText xml:space="preserve"> PAGE </w:instrText>
          </w:r>
        </w:ins>
        <w:r w:rsidRPr="006E774A">
          <w:rPr>
            <w:rStyle w:val="PageNumber"/>
            <w:rFonts w:ascii="Book Antiqua" w:hAnsi="Book Antiqua"/>
            <w:sz w:val="24"/>
            <w:rPrChange w:id="293" w:author="copy_editor" w:date="2019-05-28T07:50:00Z">
              <w:rPr>
                <w:rStyle w:val="PageNumber"/>
              </w:rPr>
            </w:rPrChange>
          </w:rPr>
          <w:fldChar w:fldCharType="separate"/>
        </w:r>
        <w:r w:rsidRPr="006E774A">
          <w:rPr>
            <w:rStyle w:val="PageNumber"/>
            <w:rFonts w:ascii="Book Antiqua" w:hAnsi="Book Antiqua"/>
            <w:noProof/>
            <w:sz w:val="24"/>
            <w:rPrChange w:id="294" w:author="copy_editor" w:date="2019-05-28T07:50:00Z">
              <w:rPr>
                <w:rStyle w:val="PageNumber"/>
                <w:noProof/>
              </w:rPr>
            </w:rPrChange>
          </w:rPr>
          <w:t>1</w:t>
        </w:r>
        <w:ins w:id="295" w:author="copy_editor" w:date="2019-05-28T07:49:00Z">
          <w:r w:rsidRPr="006E774A">
            <w:rPr>
              <w:rStyle w:val="PageNumber"/>
              <w:rFonts w:ascii="Book Antiqua" w:hAnsi="Book Antiqua"/>
              <w:sz w:val="24"/>
              <w:rPrChange w:id="296" w:author="copy_editor" w:date="2019-05-28T07:50:00Z">
                <w:rPr>
                  <w:rStyle w:val="PageNumber"/>
                </w:rPr>
              </w:rPrChange>
            </w:rPr>
            <w:fldChar w:fldCharType="end"/>
          </w:r>
        </w:ins>
      </w:p>
      <w:customXmlInsRangeStart w:id="297" w:author="copy_editor" w:date="2019-05-28T07:49:00Z"/>
    </w:sdtContent>
  </w:sdt>
  <w:customXmlInsRangeEnd w:id="297"/>
  <w:p w14:paraId="2A0E8509" w14:textId="3543A156" w:rsidR="007906FF" w:rsidRDefault="007906FF">
    <w:pPr>
      <w:pStyle w:val="Footer"/>
      <w:jc w:val="center"/>
    </w:pPr>
  </w:p>
  <w:p w14:paraId="313342F7" w14:textId="77777777" w:rsidR="007906FF" w:rsidRDefault="0079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A213" w14:textId="77777777" w:rsidR="00307F24" w:rsidRDefault="00307F24" w:rsidP="000736FD">
      <w:pPr>
        <w:spacing w:after="0" w:line="240" w:lineRule="auto"/>
      </w:pPr>
      <w:r>
        <w:separator/>
      </w:r>
    </w:p>
  </w:footnote>
  <w:footnote w:type="continuationSeparator" w:id="0">
    <w:p w14:paraId="0F518C51" w14:textId="77777777" w:rsidR="00307F24" w:rsidRDefault="00307F24" w:rsidP="00073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Mja1MDO2sAByLJR0lIJTi4sz8/NACgxrAbACItMsAAAA"/>
    <w:docVar w:name="EN.InstantFormat" w:val="&lt;ENInstantFormat&gt;&lt;Enabled&gt;0&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2z050fsfaxf3eaz0rvzs93edfev02rdrsa&quot;&gt;Sepsis DD Copy&lt;record-ids&gt;&lt;item&gt;75&lt;/item&gt;&lt;item&gt;123&lt;/item&gt;&lt;item&gt;124&lt;/item&gt;&lt;item&gt;125&lt;/item&gt;&lt;item&gt;126&lt;/item&gt;&lt;item&gt;127&lt;/item&gt;&lt;item&gt;263&lt;/item&gt;&lt;item&gt;316&lt;/item&gt;&lt;item&gt;363&lt;/item&gt;&lt;item&gt;374&lt;/item&gt;&lt;item&gt;399&lt;/item&gt;&lt;item&gt;504&lt;/item&gt;&lt;/record-ids&gt;&lt;/item&gt;&lt;/Libraries&gt;"/>
  </w:docVars>
  <w:rsids>
    <w:rsidRoot w:val="001830D4"/>
    <w:rsid w:val="0000276D"/>
    <w:rsid w:val="000030C6"/>
    <w:rsid w:val="0000376B"/>
    <w:rsid w:val="00011F3F"/>
    <w:rsid w:val="00013395"/>
    <w:rsid w:val="00026AAF"/>
    <w:rsid w:val="00033354"/>
    <w:rsid w:val="00034983"/>
    <w:rsid w:val="00036C42"/>
    <w:rsid w:val="00042426"/>
    <w:rsid w:val="00043182"/>
    <w:rsid w:val="00043748"/>
    <w:rsid w:val="00050F9D"/>
    <w:rsid w:val="00060143"/>
    <w:rsid w:val="00065521"/>
    <w:rsid w:val="000655F8"/>
    <w:rsid w:val="000702A9"/>
    <w:rsid w:val="0007247B"/>
    <w:rsid w:val="000736FD"/>
    <w:rsid w:val="000749B9"/>
    <w:rsid w:val="0008085E"/>
    <w:rsid w:val="000823B1"/>
    <w:rsid w:val="0008366F"/>
    <w:rsid w:val="0008383D"/>
    <w:rsid w:val="00083AFA"/>
    <w:rsid w:val="00093081"/>
    <w:rsid w:val="00093AF5"/>
    <w:rsid w:val="00095D1A"/>
    <w:rsid w:val="000A0C3D"/>
    <w:rsid w:val="000A39D3"/>
    <w:rsid w:val="000B0AF7"/>
    <w:rsid w:val="000B1B0E"/>
    <w:rsid w:val="000B4B39"/>
    <w:rsid w:val="000B54FE"/>
    <w:rsid w:val="000C0C59"/>
    <w:rsid w:val="000C2402"/>
    <w:rsid w:val="000C2ECC"/>
    <w:rsid w:val="000C303C"/>
    <w:rsid w:val="000D3E63"/>
    <w:rsid w:val="000E522F"/>
    <w:rsid w:val="000F22B8"/>
    <w:rsid w:val="00102AE1"/>
    <w:rsid w:val="001060AF"/>
    <w:rsid w:val="00112676"/>
    <w:rsid w:val="001129C7"/>
    <w:rsid w:val="0011658C"/>
    <w:rsid w:val="001276C4"/>
    <w:rsid w:val="00130784"/>
    <w:rsid w:val="001420C3"/>
    <w:rsid w:val="00145D07"/>
    <w:rsid w:val="001462CE"/>
    <w:rsid w:val="00153B84"/>
    <w:rsid w:val="00153E98"/>
    <w:rsid w:val="001615AA"/>
    <w:rsid w:val="00172372"/>
    <w:rsid w:val="0017400A"/>
    <w:rsid w:val="0017683D"/>
    <w:rsid w:val="00182A58"/>
    <w:rsid w:val="001830D4"/>
    <w:rsid w:val="00192D96"/>
    <w:rsid w:val="00197E43"/>
    <w:rsid w:val="001B4ED3"/>
    <w:rsid w:val="001C43B7"/>
    <w:rsid w:val="001C60C2"/>
    <w:rsid w:val="001D0002"/>
    <w:rsid w:val="001D062A"/>
    <w:rsid w:val="001D1E82"/>
    <w:rsid w:val="001D2687"/>
    <w:rsid w:val="001D55FE"/>
    <w:rsid w:val="001E4A58"/>
    <w:rsid w:val="001F4519"/>
    <w:rsid w:val="001F5207"/>
    <w:rsid w:val="0020417F"/>
    <w:rsid w:val="0020437B"/>
    <w:rsid w:val="00216F09"/>
    <w:rsid w:val="00217241"/>
    <w:rsid w:val="00221D0A"/>
    <w:rsid w:val="00224987"/>
    <w:rsid w:val="002322FB"/>
    <w:rsid w:val="002355D8"/>
    <w:rsid w:val="00236A0A"/>
    <w:rsid w:val="002375D7"/>
    <w:rsid w:val="00244FFB"/>
    <w:rsid w:val="00253C39"/>
    <w:rsid w:val="00260DFD"/>
    <w:rsid w:val="00261E97"/>
    <w:rsid w:val="002648A2"/>
    <w:rsid w:val="00270430"/>
    <w:rsid w:val="00272935"/>
    <w:rsid w:val="002853FF"/>
    <w:rsid w:val="00290C68"/>
    <w:rsid w:val="0029657B"/>
    <w:rsid w:val="00297484"/>
    <w:rsid w:val="002A6D85"/>
    <w:rsid w:val="002C4578"/>
    <w:rsid w:val="002D18F6"/>
    <w:rsid w:val="002E3803"/>
    <w:rsid w:val="002E3E71"/>
    <w:rsid w:val="002E54D4"/>
    <w:rsid w:val="002E6AC6"/>
    <w:rsid w:val="002F65BD"/>
    <w:rsid w:val="00303DC5"/>
    <w:rsid w:val="00304A43"/>
    <w:rsid w:val="0030514F"/>
    <w:rsid w:val="00307329"/>
    <w:rsid w:val="00307D65"/>
    <w:rsid w:val="00307F24"/>
    <w:rsid w:val="003109B0"/>
    <w:rsid w:val="00310C00"/>
    <w:rsid w:val="0032646A"/>
    <w:rsid w:val="003309C7"/>
    <w:rsid w:val="00342F99"/>
    <w:rsid w:val="0034328F"/>
    <w:rsid w:val="003532E9"/>
    <w:rsid w:val="00354A45"/>
    <w:rsid w:val="00361D31"/>
    <w:rsid w:val="00367D22"/>
    <w:rsid w:val="003713E7"/>
    <w:rsid w:val="00374427"/>
    <w:rsid w:val="00375E72"/>
    <w:rsid w:val="00376637"/>
    <w:rsid w:val="003913CD"/>
    <w:rsid w:val="00393616"/>
    <w:rsid w:val="00394957"/>
    <w:rsid w:val="0039580C"/>
    <w:rsid w:val="00395A25"/>
    <w:rsid w:val="0039788E"/>
    <w:rsid w:val="003B68CF"/>
    <w:rsid w:val="003B6E79"/>
    <w:rsid w:val="003C3404"/>
    <w:rsid w:val="003C3A8F"/>
    <w:rsid w:val="003D566B"/>
    <w:rsid w:val="003D75FE"/>
    <w:rsid w:val="003E354D"/>
    <w:rsid w:val="003F2E53"/>
    <w:rsid w:val="003F4064"/>
    <w:rsid w:val="003F5EF8"/>
    <w:rsid w:val="004039A4"/>
    <w:rsid w:val="00405DCC"/>
    <w:rsid w:val="00413304"/>
    <w:rsid w:val="004147E6"/>
    <w:rsid w:val="00417DB3"/>
    <w:rsid w:val="00421F2E"/>
    <w:rsid w:val="004256F1"/>
    <w:rsid w:val="00431A45"/>
    <w:rsid w:val="00437AD9"/>
    <w:rsid w:val="00444CB6"/>
    <w:rsid w:val="00446A97"/>
    <w:rsid w:val="004558EA"/>
    <w:rsid w:val="004607AE"/>
    <w:rsid w:val="00463F99"/>
    <w:rsid w:val="0046459B"/>
    <w:rsid w:val="004661EE"/>
    <w:rsid w:val="0048559F"/>
    <w:rsid w:val="00485813"/>
    <w:rsid w:val="0048759F"/>
    <w:rsid w:val="00492278"/>
    <w:rsid w:val="00495848"/>
    <w:rsid w:val="004B0CCE"/>
    <w:rsid w:val="004B3959"/>
    <w:rsid w:val="004C3943"/>
    <w:rsid w:val="004C4440"/>
    <w:rsid w:val="004C53FB"/>
    <w:rsid w:val="004E35C6"/>
    <w:rsid w:val="004E58E4"/>
    <w:rsid w:val="004E69B0"/>
    <w:rsid w:val="004E70A4"/>
    <w:rsid w:val="004F7B22"/>
    <w:rsid w:val="00501150"/>
    <w:rsid w:val="0050375D"/>
    <w:rsid w:val="00510340"/>
    <w:rsid w:val="005112E9"/>
    <w:rsid w:val="005156B4"/>
    <w:rsid w:val="005169B4"/>
    <w:rsid w:val="00520392"/>
    <w:rsid w:val="00523322"/>
    <w:rsid w:val="00524237"/>
    <w:rsid w:val="005302C8"/>
    <w:rsid w:val="00532235"/>
    <w:rsid w:val="00533BAE"/>
    <w:rsid w:val="0053565C"/>
    <w:rsid w:val="005359D8"/>
    <w:rsid w:val="00536FA5"/>
    <w:rsid w:val="00542B8D"/>
    <w:rsid w:val="00547295"/>
    <w:rsid w:val="00547547"/>
    <w:rsid w:val="00565BC0"/>
    <w:rsid w:val="005709A9"/>
    <w:rsid w:val="00595661"/>
    <w:rsid w:val="005A0E98"/>
    <w:rsid w:val="005A42C5"/>
    <w:rsid w:val="005A56D7"/>
    <w:rsid w:val="005B26D0"/>
    <w:rsid w:val="005C6149"/>
    <w:rsid w:val="005D0197"/>
    <w:rsid w:val="005E0653"/>
    <w:rsid w:val="005E0B75"/>
    <w:rsid w:val="005E26DB"/>
    <w:rsid w:val="005E46E0"/>
    <w:rsid w:val="005E5002"/>
    <w:rsid w:val="005E5954"/>
    <w:rsid w:val="005E6476"/>
    <w:rsid w:val="005F0A4C"/>
    <w:rsid w:val="005F119A"/>
    <w:rsid w:val="005F1756"/>
    <w:rsid w:val="00600019"/>
    <w:rsid w:val="00600AFF"/>
    <w:rsid w:val="0060274D"/>
    <w:rsid w:val="00602D62"/>
    <w:rsid w:val="0060661F"/>
    <w:rsid w:val="00612327"/>
    <w:rsid w:val="006163B4"/>
    <w:rsid w:val="0061672F"/>
    <w:rsid w:val="0062140A"/>
    <w:rsid w:val="00630D27"/>
    <w:rsid w:val="006333F0"/>
    <w:rsid w:val="00633952"/>
    <w:rsid w:val="00642F76"/>
    <w:rsid w:val="00647E9D"/>
    <w:rsid w:val="006603B4"/>
    <w:rsid w:val="006617C0"/>
    <w:rsid w:val="00665BC8"/>
    <w:rsid w:val="006660F5"/>
    <w:rsid w:val="00672505"/>
    <w:rsid w:val="006759ED"/>
    <w:rsid w:val="00675FBC"/>
    <w:rsid w:val="00676BFD"/>
    <w:rsid w:val="00683B25"/>
    <w:rsid w:val="00685E7B"/>
    <w:rsid w:val="0069284E"/>
    <w:rsid w:val="006A3D3B"/>
    <w:rsid w:val="006A7246"/>
    <w:rsid w:val="006B0D90"/>
    <w:rsid w:val="006B1896"/>
    <w:rsid w:val="006C3035"/>
    <w:rsid w:val="006C5A42"/>
    <w:rsid w:val="006C5A70"/>
    <w:rsid w:val="006D1FFA"/>
    <w:rsid w:val="006D2CF7"/>
    <w:rsid w:val="006D409D"/>
    <w:rsid w:val="006D4DBB"/>
    <w:rsid w:val="006D4DC2"/>
    <w:rsid w:val="006D58D5"/>
    <w:rsid w:val="006D676F"/>
    <w:rsid w:val="006E4488"/>
    <w:rsid w:val="006E48F2"/>
    <w:rsid w:val="006E5744"/>
    <w:rsid w:val="006E5FDF"/>
    <w:rsid w:val="006E774A"/>
    <w:rsid w:val="006F0B1B"/>
    <w:rsid w:val="006F6B73"/>
    <w:rsid w:val="00711098"/>
    <w:rsid w:val="007179F8"/>
    <w:rsid w:val="00722051"/>
    <w:rsid w:val="00726AEB"/>
    <w:rsid w:val="0073035A"/>
    <w:rsid w:val="007308E5"/>
    <w:rsid w:val="00736B12"/>
    <w:rsid w:val="00740FC8"/>
    <w:rsid w:val="00746844"/>
    <w:rsid w:val="00750018"/>
    <w:rsid w:val="007508DE"/>
    <w:rsid w:val="0075144C"/>
    <w:rsid w:val="007519B3"/>
    <w:rsid w:val="00752083"/>
    <w:rsid w:val="007522A3"/>
    <w:rsid w:val="00752B80"/>
    <w:rsid w:val="007554BB"/>
    <w:rsid w:val="00755C6F"/>
    <w:rsid w:val="00783FAF"/>
    <w:rsid w:val="00784B68"/>
    <w:rsid w:val="007906FF"/>
    <w:rsid w:val="007973B2"/>
    <w:rsid w:val="007B1EE7"/>
    <w:rsid w:val="007B3EAC"/>
    <w:rsid w:val="007C261D"/>
    <w:rsid w:val="007C69DA"/>
    <w:rsid w:val="007D6BAC"/>
    <w:rsid w:val="007E6E79"/>
    <w:rsid w:val="008051AE"/>
    <w:rsid w:val="0080557F"/>
    <w:rsid w:val="00811D5E"/>
    <w:rsid w:val="00824C3E"/>
    <w:rsid w:val="00830AA3"/>
    <w:rsid w:val="00832198"/>
    <w:rsid w:val="00833D36"/>
    <w:rsid w:val="00834B90"/>
    <w:rsid w:val="00834DFE"/>
    <w:rsid w:val="008427E9"/>
    <w:rsid w:val="00842F71"/>
    <w:rsid w:val="00851A01"/>
    <w:rsid w:val="00871C65"/>
    <w:rsid w:val="00895DC3"/>
    <w:rsid w:val="008A427A"/>
    <w:rsid w:val="008A4666"/>
    <w:rsid w:val="008B38E1"/>
    <w:rsid w:val="008D4F56"/>
    <w:rsid w:val="008E5C3B"/>
    <w:rsid w:val="008F3D1A"/>
    <w:rsid w:val="008F6F62"/>
    <w:rsid w:val="00902B7A"/>
    <w:rsid w:val="00902F51"/>
    <w:rsid w:val="0090344A"/>
    <w:rsid w:val="009173D2"/>
    <w:rsid w:val="00923A1A"/>
    <w:rsid w:val="0093515F"/>
    <w:rsid w:val="00936679"/>
    <w:rsid w:val="00950B4C"/>
    <w:rsid w:val="00955635"/>
    <w:rsid w:val="00955C5E"/>
    <w:rsid w:val="00956035"/>
    <w:rsid w:val="0095665C"/>
    <w:rsid w:val="00957638"/>
    <w:rsid w:val="00966084"/>
    <w:rsid w:val="009667A0"/>
    <w:rsid w:val="009676D5"/>
    <w:rsid w:val="00974CFE"/>
    <w:rsid w:val="009753E2"/>
    <w:rsid w:val="00984D0D"/>
    <w:rsid w:val="009879D4"/>
    <w:rsid w:val="00995C71"/>
    <w:rsid w:val="009A7A33"/>
    <w:rsid w:val="009B29A6"/>
    <w:rsid w:val="009B3A4D"/>
    <w:rsid w:val="009C5473"/>
    <w:rsid w:val="009C5DB2"/>
    <w:rsid w:val="009D1856"/>
    <w:rsid w:val="009D3520"/>
    <w:rsid w:val="009E53DE"/>
    <w:rsid w:val="009F260C"/>
    <w:rsid w:val="009F6BE8"/>
    <w:rsid w:val="00A0075C"/>
    <w:rsid w:val="00A010E9"/>
    <w:rsid w:val="00A04E37"/>
    <w:rsid w:val="00A14158"/>
    <w:rsid w:val="00A24E32"/>
    <w:rsid w:val="00A26717"/>
    <w:rsid w:val="00A3701B"/>
    <w:rsid w:val="00A522F3"/>
    <w:rsid w:val="00A535AA"/>
    <w:rsid w:val="00A54733"/>
    <w:rsid w:val="00A61FF7"/>
    <w:rsid w:val="00A65B27"/>
    <w:rsid w:val="00A706B4"/>
    <w:rsid w:val="00A72E28"/>
    <w:rsid w:val="00A759A6"/>
    <w:rsid w:val="00A75F1A"/>
    <w:rsid w:val="00A760D2"/>
    <w:rsid w:val="00A90350"/>
    <w:rsid w:val="00A93A50"/>
    <w:rsid w:val="00A95504"/>
    <w:rsid w:val="00AA21D4"/>
    <w:rsid w:val="00AB0935"/>
    <w:rsid w:val="00AB5ACC"/>
    <w:rsid w:val="00AB73A0"/>
    <w:rsid w:val="00AB7772"/>
    <w:rsid w:val="00AC21A8"/>
    <w:rsid w:val="00AC6E61"/>
    <w:rsid w:val="00AD2394"/>
    <w:rsid w:val="00AE4B1F"/>
    <w:rsid w:val="00AF4575"/>
    <w:rsid w:val="00B15683"/>
    <w:rsid w:val="00B1707E"/>
    <w:rsid w:val="00B208D3"/>
    <w:rsid w:val="00B21512"/>
    <w:rsid w:val="00B236A3"/>
    <w:rsid w:val="00B26320"/>
    <w:rsid w:val="00B3632E"/>
    <w:rsid w:val="00B36DE8"/>
    <w:rsid w:val="00B43BFA"/>
    <w:rsid w:val="00B50770"/>
    <w:rsid w:val="00B55E71"/>
    <w:rsid w:val="00B6463E"/>
    <w:rsid w:val="00B70D6E"/>
    <w:rsid w:val="00B752BD"/>
    <w:rsid w:val="00B85D89"/>
    <w:rsid w:val="00B90994"/>
    <w:rsid w:val="00B971B9"/>
    <w:rsid w:val="00B97D3A"/>
    <w:rsid w:val="00BA00ED"/>
    <w:rsid w:val="00BA2337"/>
    <w:rsid w:val="00BA4199"/>
    <w:rsid w:val="00BA617D"/>
    <w:rsid w:val="00BA65D3"/>
    <w:rsid w:val="00BA7CCE"/>
    <w:rsid w:val="00BB4FB8"/>
    <w:rsid w:val="00BC3771"/>
    <w:rsid w:val="00BE0715"/>
    <w:rsid w:val="00BE6379"/>
    <w:rsid w:val="00BF05D7"/>
    <w:rsid w:val="00BF706A"/>
    <w:rsid w:val="00BF7CEF"/>
    <w:rsid w:val="00C03DFA"/>
    <w:rsid w:val="00C05A88"/>
    <w:rsid w:val="00C11EB8"/>
    <w:rsid w:val="00C131FD"/>
    <w:rsid w:val="00C16F5A"/>
    <w:rsid w:val="00C17F08"/>
    <w:rsid w:val="00C21A76"/>
    <w:rsid w:val="00C2247D"/>
    <w:rsid w:val="00C3093B"/>
    <w:rsid w:val="00C400B7"/>
    <w:rsid w:val="00C40317"/>
    <w:rsid w:val="00C412F0"/>
    <w:rsid w:val="00C453D4"/>
    <w:rsid w:val="00C60CA0"/>
    <w:rsid w:val="00C6331B"/>
    <w:rsid w:val="00C676E4"/>
    <w:rsid w:val="00C70F02"/>
    <w:rsid w:val="00C768F2"/>
    <w:rsid w:val="00C83208"/>
    <w:rsid w:val="00C84AC9"/>
    <w:rsid w:val="00C91FAC"/>
    <w:rsid w:val="00C943C9"/>
    <w:rsid w:val="00CB1027"/>
    <w:rsid w:val="00CB48DF"/>
    <w:rsid w:val="00CC66FB"/>
    <w:rsid w:val="00CC79DC"/>
    <w:rsid w:val="00CD59B4"/>
    <w:rsid w:val="00CD5E8B"/>
    <w:rsid w:val="00CE0329"/>
    <w:rsid w:val="00CE4AB8"/>
    <w:rsid w:val="00CF03F3"/>
    <w:rsid w:val="00D04378"/>
    <w:rsid w:val="00D054F7"/>
    <w:rsid w:val="00D07F24"/>
    <w:rsid w:val="00D21E3E"/>
    <w:rsid w:val="00D305AE"/>
    <w:rsid w:val="00D31F95"/>
    <w:rsid w:val="00D33864"/>
    <w:rsid w:val="00D3551F"/>
    <w:rsid w:val="00D35C31"/>
    <w:rsid w:val="00D35F3B"/>
    <w:rsid w:val="00D37C90"/>
    <w:rsid w:val="00D40807"/>
    <w:rsid w:val="00D43040"/>
    <w:rsid w:val="00D51F39"/>
    <w:rsid w:val="00D545FE"/>
    <w:rsid w:val="00D60DF1"/>
    <w:rsid w:val="00D64D62"/>
    <w:rsid w:val="00D66793"/>
    <w:rsid w:val="00D80043"/>
    <w:rsid w:val="00D80549"/>
    <w:rsid w:val="00D81D51"/>
    <w:rsid w:val="00D9405E"/>
    <w:rsid w:val="00D94385"/>
    <w:rsid w:val="00DA23AD"/>
    <w:rsid w:val="00DA25B3"/>
    <w:rsid w:val="00DA3130"/>
    <w:rsid w:val="00DA4222"/>
    <w:rsid w:val="00DA45D8"/>
    <w:rsid w:val="00DB009F"/>
    <w:rsid w:val="00DB4C90"/>
    <w:rsid w:val="00DE535A"/>
    <w:rsid w:val="00DF0F2F"/>
    <w:rsid w:val="00DF1612"/>
    <w:rsid w:val="00DF5FC3"/>
    <w:rsid w:val="00DF660F"/>
    <w:rsid w:val="00E03C7E"/>
    <w:rsid w:val="00E04C5B"/>
    <w:rsid w:val="00E077D0"/>
    <w:rsid w:val="00E14670"/>
    <w:rsid w:val="00E14BB5"/>
    <w:rsid w:val="00E16BD1"/>
    <w:rsid w:val="00E176EE"/>
    <w:rsid w:val="00E2237D"/>
    <w:rsid w:val="00E224C7"/>
    <w:rsid w:val="00E255DE"/>
    <w:rsid w:val="00E2596F"/>
    <w:rsid w:val="00E26144"/>
    <w:rsid w:val="00E34A8A"/>
    <w:rsid w:val="00E42043"/>
    <w:rsid w:val="00E56E34"/>
    <w:rsid w:val="00E755CA"/>
    <w:rsid w:val="00E759B3"/>
    <w:rsid w:val="00E7769A"/>
    <w:rsid w:val="00E80097"/>
    <w:rsid w:val="00E80F16"/>
    <w:rsid w:val="00E81F3A"/>
    <w:rsid w:val="00E870F9"/>
    <w:rsid w:val="00E9369E"/>
    <w:rsid w:val="00EA2FCB"/>
    <w:rsid w:val="00EA5F53"/>
    <w:rsid w:val="00EB648F"/>
    <w:rsid w:val="00EB6D1E"/>
    <w:rsid w:val="00EC4B06"/>
    <w:rsid w:val="00EC4D25"/>
    <w:rsid w:val="00EC54BD"/>
    <w:rsid w:val="00ED52DF"/>
    <w:rsid w:val="00ED7903"/>
    <w:rsid w:val="00EE2697"/>
    <w:rsid w:val="00EE40C7"/>
    <w:rsid w:val="00EF6B1F"/>
    <w:rsid w:val="00F00F7A"/>
    <w:rsid w:val="00F056BE"/>
    <w:rsid w:val="00F062A2"/>
    <w:rsid w:val="00F07EF2"/>
    <w:rsid w:val="00F07EFA"/>
    <w:rsid w:val="00F131EA"/>
    <w:rsid w:val="00F14D97"/>
    <w:rsid w:val="00F15D7C"/>
    <w:rsid w:val="00F1730B"/>
    <w:rsid w:val="00F21129"/>
    <w:rsid w:val="00F24C2A"/>
    <w:rsid w:val="00F34DC1"/>
    <w:rsid w:val="00F353C4"/>
    <w:rsid w:val="00F4198D"/>
    <w:rsid w:val="00F439E9"/>
    <w:rsid w:val="00F44777"/>
    <w:rsid w:val="00F528E5"/>
    <w:rsid w:val="00F6166F"/>
    <w:rsid w:val="00F642A2"/>
    <w:rsid w:val="00F7208D"/>
    <w:rsid w:val="00F761D7"/>
    <w:rsid w:val="00F76B84"/>
    <w:rsid w:val="00F77CF7"/>
    <w:rsid w:val="00F803C7"/>
    <w:rsid w:val="00F831E7"/>
    <w:rsid w:val="00F84A2B"/>
    <w:rsid w:val="00F855B3"/>
    <w:rsid w:val="00F9630B"/>
    <w:rsid w:val="00FA22A4"/>
    <w:rsid w:val="00FB3E57"/>
    <w:rsid w:val="00FC0658"/>
    <w:rsid w:val="00FC1BAB"/>
    <w:rsid w:val="00FC4798"/>
    <w:rsid w:val="00FC6959"/>
    <w:rsid w:val="00FC76E3"/>
    <w:rsid w:val="00FD1704"/>
    <w:rsid w:val="00FD4CB6"/>
    <w:rsid w:val="00FE0B83"/>
    <w:rsid w:val="00FF138F"/>
    <w:rsid w:val="00FF28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FFF8C"/>
  <w15:docId w15:val="{921A3906-908F-DF48-ACCE-C9EB61F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3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0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DefaultParagraphFont"/>
    <w:rsid w:val="001830D4"/>
  </w:style>
  <w:style w:type="character" w:customStyle="1" w:styleId="Heading1Char">
    <w:name w:val="Heading 1 Char"/>
    <w:basedOn w:val="DefaultParagraphFont"/>
    <w:link w:val="Heading1"/>
    <w:uiPriority w:val="9"/>
    <w:rsid w:val="001830D4"/>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unhideWhenUsed/>
    <w:rsid w:val="001830D4"/>
    <w:rPr>
      <w:color w:val="0000FF"/>
      <w:u w:val="single"/>
    </w:rPr>
  </w:style>
  <w:style w:type="paragraph" w:styleId="FootnoteText">
    <w:name w:val="footnote text"/>
    <w:basedOn w:val="Normal"/>
    <w:link w:val="FootnoteTextChar"/>
    <w:uiPriority w:val="99"/>
    <w:semiHidden/>
    <w:unhideWhenUsed/>
    <w:rsid w:val="00073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6FD"/>
    <w:rPr>
      <w:sz w:val="20"/>
      <w:szCs w:val="20"/>
    </w:rPr>
  </w:style>
  <w:style w:type="character" w:styleId="FootnoteReference">
    <w:name w:val="footnote reference"/>
    <w:basedOn w:val="DefaultParagraphFont"/>
    <w:uiPriority w:val="99"/>
    <w:semiHidden/>
    <w:unhideWhenUsed/>
    <w:rsid w:val="000736FD"/>
    <w:rPr>
      <w:vertAlign w:val="superscript"/>
    </w:rPr>
  </w:style>
  <w:style w:type="paragraph" w:styleId="BalloonText">
    <w:name w:val="Balloon Text"/>
    <w:basedOn w:val="Normal"/>
    <w:link w:val="BalloonTextChar"/>
    <w:uiPriority w:val="99"/>
    <w:semiHidden/>
    <w:unhideWhenUsed/>
    <w:rsid w:val="0096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A0"/>
    <w:rPr>
      <w:rFonts w:ascii="Tahoma" w:hAnsi="Tahoma" w:cs="Tahoma"/>
      <w:sz w:val="16"/>
      <w:szCs w:val="16"/>
    </w:rPr>
  </w:style>
  <w:style w:type="paragraph" w:styleId="Caption">
    <w:name w:val="caption"/>
    <w:basedOn w:val="Normal"/>
    <w:next w:val="Normal"/>
    <w:uiPriority w:val="35"/>
    <w:unhideWhenUsed/>
    <w:qFormat/>
    <w:rsid w:val="009667A0"/>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A04E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E37"/>
    <w:rPr>
      <w:sz w:val="20"/>
      <w:szCs w:val="20"/>
    </w:rPr>
  </w:style>
  <w:style w:type="character" w:styleId="EndnoteReference">
    <w:name w:val="endnote reference"/>
    <w:basedOn w:val="DefaultParagraphFont"/>
    <w:uiPriority w:val="99"/>
    <w:semiHidden/>
    <w:unhideWhenUsed/>
    <w:rsid w:val="00A04E37"/>
    <w:rPr>
      <w:vertAlign w:val="superscript"/>
    </w:rPr>
  </w:style>
  <w:style w:type="character" w:styleId="CommentReference">
    <w:name w:val="annotation reference"/>
    <w:basedOn w:val="DefaultParagraphFont"/>
    <w:uiPriority w:val="99"/>
    <w:semiHidden/>
    <w:unhideWhenUsed/>
    <w:rsid w:val="00C412F0"/>
    <w:rPr>
      <w:sz w:val="16"/>
      <w:szCs w:val="16"/>
    </w:rPr>
  </w:style>
  <w:style w:type="paragraph" w:styleId="CommentText">
    <w:name w:val="annotation text"/>
    <w:basedOn w:val="Normal"/>
    <w:link w:val="CommentTextChar"/>
    <w:uiPriority w:val="99"/>
    <w:semiHidden/>
    <w:unhideWhenUsed/>
    <w:rsid w:val="00C412F0"/>
    <w:pPr>
      <w:spacing w:line="240" w:lineRule="auto"/>
    </w:pPr>
    <w:rPr>
      <w:sz w:val="20"/>
      <w:szCs w:val="20"/>
    </w:rPr>
  </w:style>
  <w:style w:type="character" w:customStyle="1" w:styleId="CommentTextChar">
    <w:name w:val="Comment Text Char"/>
    <w:basedOn w:val="DefaultParagraphFont"/>
    <w:link w:val="CommentText"/>
    <w:uiPriority w:val="99"/>
    <w:semiHidden/>
    <w:rsid w:val="00C412F0"/>
    <w:rPr>
      <w:sz w:val="20"/>
      <w:szCs w:val="20"/>
    </w:rPr>
  </w:style>
  <w:style w:type="paragraph" w:styleId="CommentSubject">
    <w:name w:val="annotation subject"/>
    <w:basedOn w:val="CommentText"/>
    <w:next w:val="CommentText"/>
    <w:link w:val="CommentSubjectChar"/>
    <w:uiPriority w:val="99"/>
    <w:semiHidden/>
    <w:unhideWhenUsed/>
    <w:rsid w:val="00C412F0"/>
    <w:rPr>
      <w:b/>
      <w:bCs/>
    </w:rPr>
  </w:style>
  <w:style w:type="character" w:customStyle="1" w:styleId="CommentSubjectChar">
    <w:name w:val="Comment Subject Char"/>
    <w:basedOn w:val="CommentTextChar"/>
    <w:link w:val="CommentSubject"/>
    <w:uiPriority w:val="99"/>
    <w:semiHidden/>
    <w:rsid w:val="00C412F0"/>
    <w:rPr>
      <w:b/>
      <w:bCs/>
      <w:sz w:val="20"/>
      <w:szCs w:val="20"/>
    </w:rPr>
  </w:style>
  <w:style w:type="paragraph" w:styleId="Revision">
    <w:name w:val="Revision"/>
    <w:hidden/>
    <w:uiPriority w:val="99"/>
    <w:semiHidden/>
    <w:rsid w:val="001420C3"/>
    <w:pPr>
      <w:spacing w:after="0" w:line="240" w:lineRule="auto"/>
    </w:pPr>
  </w:style>
  <w:style w:type="character" w:styleId="Strong">
    <w:name w:val="Strong"/>
    <w:basedOn w:val="DefaultParagraphFont"/>
    <w:uiPriority w:val="22"/>
    <w:qFormat/>
    <w:rsid w:val="00216F09"/>
    <w:rPr>
      <w:b/>
      <w:bCs/>
    </w:rPr>
  </w:style>
  <w:style w:type="character" w:styleId="Emphasis">
    <w:name w:val="Emphasis"/>
    <w:basedOn w:val="DefaultParagraphFont"/>
    <w:uiPriority w:val="20"/>
    <w:qFormat/>
    <w:rsid w:val="00216F09"/>
    <w:rPr>
      <w:i/>
      <w:iCs/>
    </w:rPr>
  </w:style>
  <w:style w:type="paragraph" w:customStyle="1" w:styleId="EndNoteBibliographyTitle">
    <w:name w:val="EndNote Bibliography Title"/>
    <w:basedOn w:val="Normal"/>
    <w:link w:val="EndNoteBibliographyTitleCarattere"/>
    <w:rsid w:val="00310C00"/>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310C00"/>
    <w:rPr>
      <w:rFonts w:ascii="Calibri" w:hAnsi="Calibri" w:cs="Calibri"/>
      <w:noProof/>
      <w:lang w:val="en-US"/>
    </w:rPr>
  </w:style>
  <w:style w:type="paragraph" w:customStyle="1" w:styleId="EndNoteBibliography">
    <w:name w:val="EndNote Bibliography"/>
    <w:basedOn w:val="Normal"/>
    <w:link w:val="EndNoteBibliographyCarattere"/>
    <w:rsid w:val="00310C00"/>
    <w:pPr>
      <w:spacing w:line="240" w:lineRule="auto"/>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310C00"/>
    <w:rPr>
      <w:rFonts w:ascii="Calibri" w:hAnsi="Calibri" w:cs="Calibri"/>
      <w:noProof/>
      <w:lang w:val="en-US"/>
    </w:rPr>
  </w:style>
  <w:style w:type="character" w:styleId="LineNumber">
    <w:name w:val="line number"/>
    <w:basedOn w:val="DefaultParagraphFont"/>
    <w:uiPriority w:val="99"/>
    <w:semiHidden/>
    <w:unhideWhenUsed/>
    <w:rsid w:val="007906FF"/>
  </w:style>
  <w:style w:type="paragraph" w:styleId="Header">
    <w:name w:val="header"/>
    <w:basedOn w:val="Normal"/>
    <w:link w:val="HeaderChar"/>
    <w:uiPriority w:val="99"/>
    <w:unhideWhenUsed/>
    <w:rsid w:val="007906F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06FF"/>
  </w:style>
  <w:style w:type="paragraph" w:styleId="Footer">
    <w:name w:val="footer"/>
    <w:basedOn w:val="Normal"/>
    <w:link w:val="FooterChar"/>
    <w:uiPriority w:val="99"/>
    <w:unhideWhenUsed/>
    <w:rsid w:val="007906F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06FF"/>
  </w:style>
  <w:style w:type="paragraph" w:styleId="PlainText">
    <w:name w:val="Plain Text"/>
    <w:basedOn w:val="Normal"/>
    <w:link w:val="PlainTextChar"/>
    <w:unhideWhenUsed/>
    <w:rsid w:val="000C303C"/>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0C303C"/>
    <w:rPr>
      <w:rFonts w:ascii="SimSun" w:hAnsi="Courier New" w:cs="Courier New"/>
      <w:kern w:val="2"/>
      <w:sz w:val="21"/>
      <w:szCs w:val="21"/>
      <w:lang w:val="en-US" w:eastAsia="zh-CN"/>
    </w:rPr>
  </w:style>
  <w:style w:type="character" w:styleId="PageNumber">
    <w:name w:val="page number"/>
    <w:basedOn w:val="DefaultParagraphFont"/>
    <w:uiPriority w:val="99"/>
    <w:semiHidden/>
    <w:unhideWhenUsed/>
    <w:rsid w:val="006E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0286">
      <w:bodyDiv w:val="1"/>
      <w:marLeft w:val="0"/>
      <w:marRight w:val="0"/>
      <w:marTop w:val="0"/>
      <w:marBottom w:val="0"/>
      <w:divBdr>
        <w:top w:val="none" w:sz="0" w:space="0" w:color="auto"/>
        <w:left w:val="none" w:sz="0" w:space="0" w:color="auto"/>
        <w:bottom w:val="none" w:sz="0" w:space="0" w:color="auto"/>
        <w:right w:val="none" w:sz="0" w:space="0" w:color="auto"/>
      </w:divBdr>
    </w:div>
    <w:div w:id="267468526">
      <w:bodyDiv w:val="1"/>
      <w:marLeft w:val="0"/>
      <w:marRight w:val="0"/>
      <w:marTop w:val="0"/>
      <w:marBottom w:val="0"/>
      <w:divBdr>
        <w:top w:val="none" w:sz="0" w:space="0" w:color="auto"/>
        <w:left w:val="none" w:sz="0" w:space="0" w:color="auto"/>
        <w:bottom w:val="none" w:sz="0" w:space="0" w:color="auto"/>
        <w:right w:val="none" w:sz="0" w:space="0" w:color="auto"/>
      </w:divBdr>
    </w:div>
    <w:div w:id="362874575">
      <w:bodyDiv w:val="1"/>
      <w:marLeft w:val="0"/>
      <w:marRight w:val="0"/>
      <w:marTop w:val="0"/>
      <w:marBottom w:val="0"/>
      <w:divBdr>
        <w:top w:val="none" w:sz="0" w:space="0" w:color="auto"/>
        <w:left w:val="none" w:sz="0" w:space="0" w:color="auto"/>
        <w:bottom w:val="none" w:sz="0" w:space="0" w:color="auto"/>
        <w:right w:val="none" w:sz="0" w:space="0" w:color="auto"/>
      </w:divBdr>
    </w:div>
    <w:div w:id="395855011">
      <w:bodyDiv w:val="1"/>
      <w:marLeft w:val="0"/>
      <w:marRight w:val="0"/>
      <w:marTop w:val="0"/>
      <w:marBottom w:val="0"/>
      <w:divBdr>
        <w:top w:val="none" w:sz="0" w:space="0" w:color="auto"/>
        <w:left w:val="none" w:sz="0" w:space="0" w:color="auto"/>
        <w:bottom w:val="none" w:sz="0" w:space="0" w:color="auto"/>
        <w:right w:val="none" w:sz="0" w:space="0" w:color="auto"/>
      </w:divBdr>
      <w:divsChild>
        <w:div w:id="970940133">
          <w:marLeft w:val="0"/>
          <w:marRight w:val="0"/>
          <w:marTop w:val="0"/>
          <w:marBottom w:val="0"/>
          <w:divBdr>
            <w:top w:val="none" w:sz="0" w:space="0" w:color="auto"/>
            <w:left w:val="none" w:sz="0" w:space="0" w:color="auto"/>
            <w:bottom w:val="none" w:sz="0" w:space="0" w:color="auto"/>
            <w:right w:val="none" w:sz="0" w:space="0" w:color="auto"/>
          </w:divBdr>
        </w:div>
      </w:divsChild>
    </w:div>
    <w:div w:id="418449567">
      <w:bodyDiv w:val="1"/>
      <w:marLeft w:val="0"/>
      <w:marRight w:val="0"/>
      <w:marTop w:val="0"/>
      <w:marBottom w:val="0"/>
      <w:divBdr>
        <w:top w:val="none" w:sz="0" w:space="0" w:color="auto"/>
        <w:left w:val="none" w:sz="0" w:space="0" w:color="auto"/>
        <w:bottom w:val="none" w:sz="0" w:space="0" w:color="auto"/>
        <w:right w:val="none" w:sz="0" w:space="0" w:color="auto"/>
      </w:divBdr>
    </w:div>
    <w:div w:id="480585977">
      <w:bodyDiv w:val="1"/>
      <w:marLeft w:val="0"/>
      <w:marRight w:val="0"/>
      <w:marTop w:val="0"/>
      <w:marBottom w:val="0"/>
      <w:divBdr>
        <w:top w:val="none" w:sz="0" w:space="0" w:color="auto"/>
        <w:left w:val="none" w:sz="0" w:space="0" w:color="auto"/>
        <w:bottom w:val="none" w:sz="0" w:space="0" w:color="auto"/>
        <w:right w:val="none" w:sz="0" w:space="0" w:color="auto"/>
      </w:divBdr>
    </w:div>
    <w:div w:id="503590575">
      <w:bodyDiv w:val="1"/>
      <w:marLeft w:val="0"/>
      <w:marRight w:val="0"/>
      <w:marTop w:val="0"/>
      <w:marBottom w:val="0"/>
      <w:divBdr>
        <w:top w:val="none" w:sz="0" w:space="0" w:color="auto"/>
        <w:left w:val="none" w:sz="0" w:space="0" w:color="auto"/>
        <w:bottom w:val="none" w:sz="0" w:space="0" w:color="auto"/>
        <w:right w:val="none" w:sz="0" w:space="0" w:color="auto"/>
      </w:divBdr>
    </w:div>
    <w:div w:id="522285479">
      <w:bodyDiv w:val="1"/>
      <w:marLeft w:val="0"/>
      <w:marRight w:val="0"/>
      <w:marTop w:val="0"/>
      <w:marBottom w:val="0"/>
      <w:divBdr>
        <w:top w:val="none" w:sz="0" w:space="0" w:color="auto"/>
        <w:left w:val="none" w:sz="0" w:space="0" w:color="auto"/>
        <w:bottom w:val="none" w:sz="0" w:space="0" w:color="auto"/>
        <w:right w:val="none" w:sz="0" w:space="0" w:color="auto"/>
      </w:divBdr>
    </w:div>
    <w:div w:id="735515844">
      <w:bodyDiv w:val="1"/>
      <w:marLeft w:val="0"/>
      <w:marRight w:val="0"/>
      <w:marTop w:val="0"/>
      <w:marBottom w:val="0"/>
      <w:divBdr>
        <w:top w:val="none" w:sz="0" w:space="0" w:color="auto"/>
        <w:left w:val="none" w:sz="0" w:space="0" w:color="auto"/>
        <w:bottom w:val="none" w:sz="0" w:space="0" w:color="auto"/>
        <w:right w:val="none" w:sz="0" w:space="0" w:color="auto"/>
      </w:divBdr>
      <w:divsChild>
        <w:div w:id="515536728">
          <w:marLeft w:val="0"/>
          <w:marRight w:val="0"/>
          <w:marTop w:val="0"/>
          <w:marBottom w:val="0"/>
          <w:divBdr>
            <w:top w:val="none" w:sz="0" w:space="0" w:color="auto"/>
            <w:left w:val="none" w:sz="0" w:space="0" w:color="auto"/>
            <w:bottom w:val="none" w:sz="0" w:space="0" w:color="auto"/>
            <w:right w:val="none" w:sz="0" w:space="0" w:color="auto"/>
          </w:divBdr>
        </w:div>
        <w:div w:id="518474306">
          <w:marLeft w:val="0"/>
          <w:marRight w:val="0"/>
          <w:marTop w:val="0"/>
          <w:marBottom w:val="0"/>
          <w:divBdr>
            <w:top w:val="none" w:sz="0" w:space="0" w:color="auto"/>
            <w:left w:val="none" w:sz="0" w:space="0" w:color="auto"/>
            <w:bottom w:val="none" w:sz="0" w:space="0" w:color="auto"/>
            <w:right w:val="none" w:sz="0" w:space="0" w:color="auto"/>
          </w:divBdr>
        </w:div>
        <w:div w:id="1917402310">
          <w:marLeft w:val="0"/>
          <w:marRight w:val="0"/>
          <w:marTop w:val="0"/>
          <w:marBottom w:val="0"/>
          <w:divBdr>
            <w:top w:val="none" w:sz="0" w:space="0" w:color="auto"/>
            <w:left w:val="none" w:sz="0" w:space="0" w:color="auto"/>
            <w:bottom w:val="none" w:sz="0" w:space="0" w:color="auto"/>
            <w:right w:val="none" w:sz="0" w:space="0" w:color="auto"/>
          </w:divBdr>
        </w:div>
        <w:div w:id="374500661">
          <w:marLeft w:val="0"/>
          <w:marRight w:val="0"/>
          <w:marTop w:val="0"/>
          <w:marBottom w:val="0"/>
          <w:divBdr>
            <w:top w:val="none" w:sz="0" w:space="0" w:color="auto"/>
            <w:left w:val="none" w:sz="0" w:space="0" w:color="auto"/>
            <w:bottom w:val="none" w:sz="0" w:space="0" w:color="auto"/>
            <w:right w:val="none" w:sz="0" w:space="0" w:color="auto"/>
          </w:divBdr>
        </w:div>
      </w:divsChild>
    </w:div>
    <w:div w:id="747387154">
      <w:bodyDiv w:val="1"/>
      <w:marLeft w:val="0"/>
      <w:marRight w:val="0"/>
      <w:marTop w:val="0"/>
      <w:marBottom w:val="0"/>
      <w:divBdr>
        <w:top w:val="none" w:sz="0" w:space="0" w:color="auto"/>
        <w:left w:val="none" w:sz="0" w:space="0" w:color="auto"/>
        <w:bottom w:val="none" w:sz="0" w:space="0" w:color="auto"/>
        <w:right w:val="none" w:sz="0" w:space="0" w:color="auto"/>
      </w:divBdr>
    </w:div>
    <w:div w:id="769928838">
      <w:bodyDiv w:val="1"/>
      <w:marLeft w:val="0"/>
      <w:marRight w:val="0"/>
      <w:marTop w:val="0"/>
      <w:marBottom w:val="0"/>
      <w:divBdr>
        <w:top w:val="none" w:sz="0" w:space="0" w:color="auto"/>
        <w:left w:val="none" w:sz="0" w:space="0" w:color="auto"/>
        <w:bottom w:val="none" w:sz="0" w:space="0" w:color="auto"/>
        <w:right w:val="none" w:sz="0" w:space="0" w:color="auto"/>
      </w:divBdr>
      <w:divsChild>
        <w:div w:id="2081714011">
          <w:marLeft w:val="0"/>
          <w:marRight w:val="0"/>
          <w:marTop w:val="0"/>
          <w:marBottom w:val="0"/>
          <w:divBdr>
            <w:top w:val="none" w:sz="0" w:space="0" w:color="auto"/>
            <w:left w:val="none" w:sz="0" w:space="0" w:color="auto"/>
            <w:bottom w:val="none" w:sz="0" w:space="0" w:color="auto"/>
            <w:right w:val="none" w:sz="0" w:space="0" w:color="auto"/>
          </w:divBdr>
        </w:div>
      </w:divsChild>
    </w:div>
    <w:div w:id="822625858">
      <w:bodyDiv w:val="1"/>
      <w:marLeft w:val="0"/>
      <w:marRight w:val="0"/>
      <w:marTop w:val="0"/>
      <w:marBottom w:val="0"/>
      <w:divBdr>
        <w:top w:val="none" w:sz="0" w:space="0" w:color="auto"/>
        <w:left w:val="none" w:sz="0" w:space="0" w:color="auto"/>
        <w:bottom w:val="none" w:sz="0" w:space="0" w:color="auto"/>
        <w:right w:val="none" w:sz="0" w:space="0" w:color="auto"/>
      </w:divBdr>
    </w:div>
    <w:div w:id="856623031">
      <w:bodyDiv w:val="1"/>
      <w:marLeft w:val="0"/>
      <w:marRight w:val="0"/>
      <w:marTop w:val="0"/>
      <w:marBottom w:val="0"/>
      <w:divBdr>
        <w:top w:val="none" w:sz="0" w:space="0" w:color="auto"/>
        <w:left w:val="none" w:sz="0" w:space="0" w:color="auto"/>
        <w:bottom w:val="none" w:sz="0" w:space="0" w:color="auto"/>
        <w:right w:val="none" w:sz="0" w:space="0" w:color="auto"/>
      </w:divBdr>
    </w:div>
    <w:div w:id="866796532">
      <w:bodyDiv w:val="1"/>
      <w:marLeft w:val="0"/>
      <w:marRight w:val="0"/>
      <w:marTop w:val="0"/>
      <w:marBottom w:val="0"/>
      <w:divBdr>
        <w:top w:val="none" w:sz="0" w:space="0" w:color="auto"/>
        <w:left w:val="none" w:sz="0" w:space="0" w:color="auto"/>
        <w:bottom w:val="none" w:sz="0" w:space="0" w:color="auto"/>
        <w:right w:val="none" w:sz="0" w:space="0" w:color="auto"/>
      </w:divBdr>
      <w:divsChild>
        <w:div w:id="663556645">
          <w:marLeft w:val="0"/>
          <w:marRight w:val="0"/>
          <w:marTop w:val="0"/>
          <w:marBottom w:val="0"/>
          <w:divBdr>
            <w:top w:val="none" w:sz="0" w:space="0" w:color="auto"/>
            <w:left w:val="none" w:sz="0" w:space="0" w:color="auto"/>
            <w:bottom w:val="none" w:sz="0" w:space="0" w:color="auto"/>
            <w:right w:val="none" w:sz="0" w:space="0" w:color="auto"/>
          </w:divBdr>
        </w:div>
      </w:divsChild>
    </w:div>
    <w:div w:id="866983782">
      <w:bodyDiv w:val="1"/>
      <w:marLeft w:val="0"/>
      <w:marRight w:val="0"/>
      <w:marTop w:val="0"/>
      <w:marBottom w:val="0"/>
      <w:divBdr>
        <w:top w:val="none" w:sz="0" w:space="0" w:color="auto"/>
        <w:left w:val="none" w:sz="0" w:space="0" w:color="auto"/>
        <w:bottom w:val="none" w:sz="0" w:space="0" w:color="auto"/>
        <w:right w:val="none" w:sz="0" w:space="0" w:color="auto"/>
      </w:divBdr>
    </w:div>
    <w:div w:id="871069691">
      <w:bodyDiv w:val="1"/>
      <w:marLeft w:val="0"/>
      <w:marRight w:val="0"/>
      <w:marTop w:val="0"/>
      <w:marBottom w:val="0"/>
      <w:divBdr>
        <w:top w:val="none" w:sz="0" w:space="0" w:color="auto"/>
        <w:left w:val="none" w:sz="0" w:space="0" w:color="auto"/>
        <w:bottom w:val="none" w:sz="0" w:space="0" w:color="auto"/>
        <w:right w:val="none" w:sz="0" w:space="0" w:color="auto"/>
      </w:divBdr>
    </w:div>
    <w:div w:id="950823249">
      <w:bodyDiv w:val="1"/>
      <w:marLeft w:val="0"/>
      <w:marRight w:val="0"/>
      <w:marTop w:val="0"/>
      <w:marBottom w:val="0"/>
      <w:divBdr>
        <w:top w:val="none" w:sz="0" w:space="0" w:color="auto"/>
        <w:left w:val="none" w:sz="0" w:space="0" w:color="auto"/>
        <w:bottom w:val="none" w:sz="0" w:space="0" w:color="auto"/>
        <w:right w:val="none" w:sz="0" w:space="0" w:color="auto"/>
      </w:divBdr>
      <w:divsChild>
        <w:div w:id="873735502">
          <w:marLeft w:val="0"/>
          <w:marRight w:val="0"/>
          <w:marTop w:val="0"/>
          <w:marBottom w:val="0"/>
          <w:divBdr>
            <w:top w:val="none" w:sz="0" w:space="0" w:color="auto"/>
            <w:left w:val="none" w:sz="0" w:space="0" w:color="auto"/>
            <w:bottom w:val="none" w:sz="0" w:space="0" w:color="auto"/>
            <w:right w:val="none" w:sz="0" w:space="0" w:color="auto"/>
          </w:divBdr>
        </w:div>
      </w:divsChild>
    </w:div>
    <w:div w:id="974874368">
      <w:bodyDiv w:val="1"/>
      <w:marLeft w:val="0"/>
      <w:marRight w:val="0"/>
      <w:marTop w:val="0"/>
      <w:marBottom w:val="0"/>
      <w:divBdr>
        <w:top w:val="none" w:sz="0" w:space="0" w:color="auto"/>
        <w:left w:val="none" w:sz="0" w:space="0" w:color="auto"/>
        <w:bottom w:val="none" w:sz="0" w:space="0" w:color="auto"/>
        <w:right w:val="none" w:sz="0" w:space="0" w:color="auto"/>
      </w:divBdr>
    </w:div>
    <w:div w:id="982082480">
      <w:bodyDiv w:val="1"/>
      <w:marLeft w:val="0"/>
      <w:marRight w:val="0"/>
      <w:marTop w:val="0"/>
      <w:marBottom w:val="0"/>
      <w:divBdr>
        <w:top w:val="none" w:sz="0" w:space="0" w:color="auto"/>
        <w:left w:val="none" w:sz="0" w:space="0" w:color="auto"/>
        <w:bottom w:val="none" w:sz="0" w:space="0" w:color="auto"/>
        <w:right w:val="none" w:sz="0" w:space="0" w:color="auto"/>
      </w:divBdr>
      <w:divsChild>
        <w:div w:id="941885422">
          <w:marLeft w:val="0"/>
          <w:marRight w:val="0"/>
          <w:marTop w:val="0"/>
          <w:marBottom w:val="0"/>
          <w:divBdr>
            <w:top w:val="none" w:sz="0" w:space="0" w:color="auto"/>
            <w:left w:val="none" w:sz="0" w:space="0" w:color="auto"/>
            <w:bottom w:val="none" w:sz="0" w:space="0" w:color="auto"/>
            <w:right w:val="none" w:sz="0" w:space="0" w:color="auto"/>
          </w:divBdr>
        </w:div>
      </w:divsChild>
    </w:div>
    <w:div w:id="1225214551">
      <w:bodyDiv w:val="1"/>
      <w:marLeft w:val="0"/>
      <w:marRight w:val="0"/>
      <w:marTop w:val="0"/>
      <w:marBottom w:val="0"/>
      <w:divBdr>
        <w:top w:val="none" w:sz="0" w:space="0" w:color="auto"/>
        <w:left w:val="none" w:sz="0" w:space="0" w:color="auto"/>
        <w:bottom w:val="none" w:sz="0" w:space="0" w:color="auto"/>
        <w:right w:val="none" w:sz="0" w:space="0" w:color="auto"/>
      </w:divBdr>
    </w:div>
    <w:div w:id="1381320575">
      <w:bodyDiv w:val="1"/>
      <w:marLeft w:val="0"/>
      <w:marRight w:val="0"/>
      <w:marTop w:val="0"/>
      <w:marBottom w:val="0"/>
      <w:divBdr>
        <w:top w:val="none" w:sz="0" w:space="0" w:color="auto"/>
        <w:left w:val="none" w:sz="0" w:space="0" w:color="auto"/>
        <w:bottom w:val="none" w:sz="0" w:space="0" w:color="auto"/>
        <w:right w:val="none" w:sz="0" w:space="0" w:color="auto"/>
      </w:divBdr>
      <w:divsChild>
        <w:div w:id="506864474">
          <w:marLeft w:val="0"/>
          <w:marRight w:val="0"/>
          <w:marTop w:val="0"/>
          <w:marBottom w:val="0"/>
          <w:divBdr>
            <w:top w:val="none" w:sz="0" w:space="0" w:color="auto"/>
            <w:left w:val="none" w:sz="0" w:space="0" w:color="auto"/>
            <w:bottom w:val="none" w:sz="0" w:space="0" w:color="auto"/>
            <w:right w:val="none" w:sz="0" w:space="0" w:color="auto"/>
          </w:divBdr>
        </w:div>
      </w:divsChild>
    </w:div>
    <w:div w:id="1444958618">
      <w:bodyDiv w:val="1"/>
      <w:marLeft w:val="0"/>
      <w:marRight w:val="0"/>
      <w:marTop w:val="0"/>
      <w:marBottom w:val="0"/>
      <w:divBdr>
        <w:top w:val="none" w:sz="0" w:space="0" w:color="auto"/>
        <w:left w:val="none" w:sz="0" w:space="0" w:color="auto"/>
        <w:bottom w:val="none" w:sz="0" w:space="0" w:color="auto"/>
        <w:right w:val="none" w:sz="0" w:space="0" w:color="auto"/>
      </w:divBdr>
    </w:div>
    <w:div w:id="1535195549">
      <w:bodyDiv w:val="1"/>
      <w:marLeft w:val="0"/>
      <w:marRight w:val="0"/>
      <w:marTop w:val="0"/>
      <w:marBottom w:val="0"/>
      <w:divBdr>
        <w:top w:val="none" w:sz="0" w:space="0" w:color="auto"/>
        <w:left w:val="none" w:sz="0" w:space="0" w:color="auto"/>
        <w:bottom w:val="none" w:sz="0" w:space="0" w:color="auto"/>
        <w:right w:val="none" w:sz="0" w:space="0" w:color="auto"/>
      </w:divBdr>
    </w:div>
    <w:div w:id="1577008066">
      <w:bodyDiv w:val="1"/>
      <w:marLeft w:val="0"/>
      <w:marRight w:val="0"/>
      <w:marTop w:val="0"/>
      <w:marBottom w:val="0"/>
      <w:divBdr>
        <w:top w:val="none" w:sz="0" w:space="0" w:color="auto"/>
        <w:left w:val="none" w:sz="0" w:space="0" w:color="auto"/>
        <w:bottom w:val="none" w:sz="0" w:space="0" w:color="auto"/>
        <w:right w:val="none" w:sz="0" w:space="0" w:color="auto"/>
      </w:divBdr>
    </w:div>
    <w:div w:id="1695302899">
      <w:bodyDiv w:val="1"/>
      <w:marLeft w:val="0"/>
      <w:marRight w:val="0"/>
      <w:marTop w:val="0"/>
      <w:marBottom w:val="0"/>
      <w:divBdr>
        <w:top w:val="none" w:sz="0" w:space="0" w:color="auto"/>
        <w:left w:val="none" w:sz="0" w:space="0" w:color="auto"/>
        <w:bottom w:val="none" w:sz="0" w:space="0" w:color="auto"/>
        <w:right w:val="none" w:sz="0" w:space="0" w:color="auto"/>
      </w:divBdr>
    </w:div>
    <w:div w:id="1697658018">
      <w:bodyDiv w:val="1"/>
      <w:marLeft w:val="0"/>
      <w:marRight w:val="0"/>
      <w:marTop w:val="0"/>
      <w:marBottom w:val="0"/>
      <w:divBdr>
        <w:top w:val="none" w:sz="0" w:space="0" w:color="auto"/>
        <w:left w:val="none" w:sz="0" w:space="0" w:color="auto"/>
        <w:bottom w:val="none" w:sz="0" w:space="0" w:color="auto"/>
        <w:right w:val="none" w:sz="0" w:space="0" w:color="auto"/>
      </w:divBdr>
      <w:divsChild>
        <w:div w:id="353575070">
          <w:marLeft w:val="0"/>
          <w:marRight w:val="0"/>
          <w:marTop w:val="0"/>
          <w:marBottom w:val="0"/>
          <w:divBdr>
            <w:top w:val="none" w:sz="0" w:space="0" w:color="auto"/>
            <w:left w:val="none" w:sz="0" w:space="0" w:color="auto"/>
            <w:bottom w:val="none" w:sz="0" w:space="0" w:color="auto"/>
            <w:right w:val="none" w:sz="0" w:space="0" w:color="auto"/>
          </w:divBdr>
        </w:div>
      </w:divsChild>
    </w:div>
    <w:div w:id="1703509660">
      <w:bodyDiv w:val="1"/>
      <w:marLeft w:val="0"/>
      <w:marRight w:val="0"/>
      <w:marTop w:val="0"/>
      <w:marBottom w:val="0"/>
      <w:divBdr>
        <w:top w:val="none" w:sz="0" w:space="0" w:color="auto"/>
        <w:left w:val="none" w:sz="0" w:space="0" w:color="auto"/>
        <w:bottom w:val="none" w:sz="0" w:space="0" w:color="auto"/>
        <w:right w:val="none" w:sz="0" w:space="0" w:color="auto"/>
      </w:divBdr>
    </w:div>
    <w:div w:id="1799376363">
      <w:bodyDiv w:val="1"/>
      <w:marLeft w:val="0"/>
      <w:marRight w:val="0"/>
      <w:marTop w:val="0"/>
      <w:marBottom w:val="0"/>
      <w:divBdr>
        <w:top w:val="none" w:sz="0" w:space="0" w:color="auto"/>
        <w:left w:val="none" w:sz="0" w:space="0" w:color="auto"/>
        <w:bottom w:val="none" w:sz="0" w:space="0" w:color="auto"/>
        <w:right w:val="none" w:sz="0" w:space="0" w:color="auto"/>
      </w:divBdr>
    </w:div>
    <w:div w:id="1807887618">
      <w:bodyDiv w:val="1"/>
      <w:marLeft w:val="0"/>
      <w:marRight w:val="0"/>
      <w:marTop w:val="0"/>
      <w:marBottom w:val="0"/>
      <w:divBdr>
        <w:top w:val="none" w:sz="0" w:space="0" w:color="auto"/>
        <w:left w:val="none" w:sz="0" w:space="0" w:color="auto"/>
        <w:bottom w:val="none" w:sz="0" w:space="0" w:color="auto"/>
        <w:right w:val="none" w:sz="0" w:space="0" w:color="auto"/>
      </w:divBdr>
    </w:div>
    <w:div w:id="1960067586">
      <w:bodyDiv w:val="1"/>
      <w:marLeft w:val="0"/>
      <w:marRight w:val="0"/>
      <w:marTop w:val="0"/>
      <w:marBottom w:val="0"/>
      <w:divBdr>
        <w:top w:val="none" w:sz="0" w:space="0" w:color="auto"/>
        <w:left w:val="none" w:sz="0" w:space="0" w:color="auto"/>
        <w:bottom w:val="none" w:sz="0" w:space="0" w:color="auto"/>
        <w:right w:val="none" w:sz="0" w:space="0" w:color="auto"/>
      </w:divBdr>
    </w:div>
    <w:div w:id="2035185698">
      <w:bodyDiv w:val="1"/>
      <w:marLeft w:val="0"/>
      <w:marRight w:val="0"/>
      <w:marTop w:val="0"/>
      <w:marBottom w:val="0"/>
      <w:divBdr>
        <w:top w:val="none" w:sz="0" w:space="0" w:color="auto"/>
        <w:left w:val="none" w:sz="0" w:space="0" w:color="auto"/>
        <w:bottom w:val="none" w:sz="0" w:space="0" w:color="auto"/>
        <w:right w:val="none" w:sz="0" w:space="0" w:color="auto"/>
      </w:divBdr>
      <w:divsChild>
        <w:div w:id="1144199763">
          <w:marLeft w:val="0"/>
          <w:marRight w:val="0"/>
          <w:marTop w:val="0"/>
          <w:marBottom w:val="0"/>
          <w:divBdr>
            <w:top w:val="none" w:sz="0" w:space="0" w:color="auto"/>
            <w:left w:val="none" w:sz="0" w:space="0" w:color="auto"/>
            <w:bottom w:val="none" w:sz="0" w:space="0" w:color="auto"/>
            <w:right w:val="none" w:sz="0" w:space="0" w:color="auto"/>
          </w:divBdr>
        </w:div>
      </w:divsChild>
    </w:div>
    <w:div w:id="2058970581">
      <w:bodyDiv w:val="1"/>
      <w:marLeft w:val="0"/>
      <w:marRight w:val="0"/>
      <w:marTop w:val="0"/>
      <w:marBottom w:val="0"/>
      <w:divBdr>
        <w:top w:val="none" w:sz="0" w:space="0" w:color="auto"/>
        <w:left w:val="none" w:sz="0" w:space="0" w:color="auto"/>
        <w:bottom w:val="none" w:sz="0" w:space="0" w:color="auto"/>
        <w:right w:val="none" w:sz="0" w:space="0" w:color="auto"/>
      </w:divBdr>
      <w:divsChild>
        <w:div w:id="61370142">
          <w:marLeft w:val="0"/>
          <w:marRight w:val="0"/>
          <w:marTop w:val="0"/>
          <w:marBottom w:val="0"/>
          <w:divBdr>
            <w:top w:val="none" w:sz="0" w:space="0" w:color="auto"/>
            <w:left w:val="none" w:sz="0" w:space="0" w:color="auto"/>
            <w:bottom w:val="none" w:sz="0" w:space="0" w:color="auto"/>
            <w:right w:val="none" w:sz="0" w:space="0" w:color="auto"/>
          </w:divBdr>
        </w:div>
      </w:divsChild>
    </w:div>
    <w:div w:id="2081167988">
      <w:bodyDiv w:val="1"/>
      <w:marLeft w:val="0"/>
      <w:marRight w:val="0"/>
      <w:marTop w:val="0"/>
      <w:marBottom w:val="0"/>
      <w:divBdr>
        <w:top w:val="none" w:sz="0" w:space="0" w:color="auto"/>
        <w:left w:val="none" w:sz="0" w:space="0" w:color="auto"/>
        <w:bottom w:val="none" w:sz="0" w:space="0" w:color="auto"/>
        <w:right w:val="none" w:sz="0" w:space="0" w:color="auto"/>
      </w:divBdr>
      <w:divsChild>
        <w:div w:id="77556270">
          <w:marLeft w:val="0"/>
          <w:marRight w:val="0"/>
          <w:marTop w:val="0"/>
          <w:marBottom w:val="0"/>
          <w:divBdr>
            <w:top w:val="none" w:sz="0" w:space="0" w:color="auto"/>
            <w:left w:val="none" w:sz="0" w:space="0" w:color="auto"/>
            <w:bottom w:val="none" w:sz="0" w:space="0" w:color="auto"/>
            <w:right w:val="none" w:sz="0" w:space="0" w:color="auto"/>
          </w:divBdr>
        </w:div>
      </w:divsChild>
    </w:div>
    <w:div w:id="21108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lipposanfi@yahoo.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C\Desktop\Extubation%20in%20CArdiac%20ICU\FINAL%20COPY%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Patients (%) extubated after cardiac surgery</a:t>
            </a:r>
          </a:p>
        </c:rich>
      </c:tx>
      <c:layout>
        <c:manualLayout>
          <c:xMode val="edge"/>
          <c:yMode val="edge"/>
          <c:x val="0.107874786451041"/>
          <c:y val="1.7326821489086E-2"/>
        </c:manualLayout>
      </c:layout>
      <c:overlay val="0"/>
    </c:title>
    <c:autoTitleDeleted val="0"/>
    <c:plotArea>
      <c:layout>
        <c:manualLayout>
          <c:layoutTarget val="inner"/>
          <c:xMode val="edge"/>
          <c:yMode val="edge"/>
          <c:x val="0.26851865877307202"/>
          <c:y val="0.11197276623959999"/>
          <c:w val="0.73148134122692798"/>
          <c:h val="0.65477448768884094"/>
        </c:manualLayout>
      </c:layout>
      <c:lineChart>
        <c:grouping val="standard"/>
        <c:varyColors val="0"/>
        <c:ser>
          <c:idx val="0"/>
          <c:order val="0"/>
          <c:tx>
            <c:v>Standard Practice group</c:v>
          </c:tx>
          <c:cat>
            <c:strRef>
              <c:f>Figura!$B$6:$K$6</c:f>
              <c:strCache>
                <c:ptCount val="10"/>
                <c:pt idx="0">
                  <c:v>2 h</c:v>
                </c:pt>
                <c:pt idx="1">
                  <c:v>3 h </c:v>
                </c:pt>
                <c:pt idx="2">
                  <c:v>4 h</c:v>
                </c:pt>
                <c:pt idx="3">
                  <c:v>5 h</c:v>
                </c:pt>
                <c:pt idx="4">
                  <c:v>6 h</c:v>
                </c:pt>
                <c:pt idx="5">
                  <c:v>9 h</c:v>
                </c:pt>
                <c:pt idx="6">
                  <c:v>12 h</c:v>
                </c:pt>
                <c:pt idx="7">
                  <c:v>15 h</c:v>
                </c:pt>
                <c:pt idx="8">
                  <c:v>18 h</c:v>
                </c:pt>
                <c:pt idx="9">
                  <c:v>24 h</c:v>
                </c:pt>
              </c:strCache>
            </c:strRef>
          </c:cat>
          <c:val>
            <c:numRef>
              <c:f>Figura!$B$7:$K$7</c:f>
              <c:numCache>
                <c:formatCode>General</c:formatCode>
                <c:ptCount val="10"/>
                <c:pt idx="0">
                  <c:v>0.02</c:v>
                </c:pt>
                <c:pt idx="1">
                  <c:v>0.06</c:v>
                </c:pt>
                <c:pt idx="2">
                  <c:v>0.15</c:v>
                </c:pt>
                <c:pt idx="3">
                  <c:v>0.24</c:v>
                </c:pt>
                <c:pt idx="4">
                  <c:v>0.37</c:v>
                </c:pt>
                <c:pt idx="5">
                  <c:v>0.56000000000000005</c:v>
                </c:pt>
                <c:pt idx="6">
                  <c:v>0.77</c:v>
                </c:pt>
                <c:pt idx="7">
                  <c:v>0.83</c:v>
                </c:pt>
                <c:pt idx="8">
                  <c:v>0.87</c:v>
                </c:pt>
                <c:pt idx="9">
                  <c:v>0.94</c:v>
                </c:pt>
              </c:numCache>
            </c:numRef>
          </c:val>
          <c:smooth val="0"/>
          <c:extLst>
            <c:ext xmlns:c16="http://schemas.microsoft.com/office/drawing/2014/chart" uri="{C3380CC4-5D6E-409C-BE32-E72D297353CC}">
              <c16:uniqueId val="{00000000-228B-124D-B9B8-0DAE2FAB86E7}"/>
            </c:ext>
          </c:extLst>
        </c:ser>
        <c:ser>
          <c:idx val="1"/>
          <c:order val="1"/>
          <c:tx>
            <c:v>Intervention group</c:v>
          </c:tx>
          <c:cat>
            <c:strRef>
              <c:f>Figura!$B$6:$K$6</c:f>
              <c:strCache>
                <c:ptCount val="10"/>
                <c:pt idx="0">
                  <c:v>2 h</c:v>
                </c:pt>
                <c:pt idx="1">
                  <c:v>3 h </c:v>
                </c:pt>
                <c:pt idx="2">
                  <c:v>4 h</c:v>
                </c:pt>
                <c:pt idx="3">
                  <c:v>5 h</c:v>
                </c:pt>
                <c:pt idx="4">
                  <c:v>6 h</c:v>
                </c:pt>
                <c:pt idx="5">
                  <c:v>9 h</c:v>
                </c:pt>
                <c:pt idx="6">
                  <c:v>12 h</c:v>
                </c:pt>
                <c:pt idx="7">
                  <c:v>15 h</c:v>
                </c:pt>
                <c:pt idx="8">
                  <c:v>18 h</c:v>
                </c:pt>
                <c:pt idx="9">
                  <c:v>24 h</c:v>
                </c:pt>
              </c:strCache>
            </c:strRef>
          </c:cat>
          <c:val>
            <c:numRef>
              <c:f>Figura!$B$8:$K$8</c:f>
              <c:numCache>
                <c:formatCode>General</c:formatCode>
                <c:ptCount val="10"/>
                <c:pt idx="0">
                  <c:v>0.02</c:v>
                </c:pt>
                <c:pt idx="1">
                  <c:v>0.13</c:v>
                </c:pt>
                <c:pt idx="2">
                  <c:v>0.28999999999999998</c:v>
                </c:pt>
                <c:pt idx="3">
                  <c:v>0.4</c:v>
                </c:pt>
                <c:pt idx="4">
                  <c:v>0.57999999999999996</c:v>
                </c:pt>
                <c:pt idx="5">
                  <c:v>0.73</c:v>
                </c:pt>
                <c:pt idx="6">
                  <c:v>0.8</c:v>
                </c:pt>
                <c:pt idx="7">
                  <c:v>0.83</c:v>
                </c:pt>
                <c:pt idx="8">
                  <c:v>0.87</c:v>
                </c:pt>
                <c:pt idx="9">
                  <c:v>0.94</c:v>
                </c:pt>
              </c:numCache>
            </c:numRef>
          </c:val>
          <c:smooth val="0"/>
          <c:extLst>
            <c:ext xmlns:c16="http://schemas.microsoft.com/office/drawing/2014/chart" uri="{C3380CC4-5D6E-409C-BE32-E72D297353CC}">
              <c16:uniqueId val="{00000001-228B-124D-B9B8-0DAE2FAB86E7}"/>
            </c:ext>
          </c:extLst>
        </c:ser>
        <c:dLbls>
          <c:showLegendKey val="0"/>
          <c:showVal val="0"/>
          <c:showCatName val="0"/>
          <c:showSerName val="0"/>
          <c:showPercent val="0"/>
          <c:showBubbleSize val="0"/>
        </c:dLbls>
        <c:marker val="1"/>
        <c:smooth val="0"/>
        <c:axId val="2119453576"/>
        <c:axId val="2124557720"/>
      </c:lineChart>
      <c:catAx>
        <c:axId val="2119453576"/>
        <c:scaling>
          <c:orientation val="minMax"/>
        </c:scaling>
        <c:delete val="0"/>
        <c:axPos val="b"/>
        <c:numFmt formatCode="General" sourceLinked="1"/>
        <c:majorTickMark val="none"/>
        <c:minorTickMark val="none"/>
        <c:tickLblPos val="nextTo"/>
        <c:crossAx val="2124557720"/>
        <c:crosses val="autoZero"/>
        <c:auto val="0"/>
        <c:lblAlgn val="ctr"/>
        <c:lblOffset val="100"/>
        <c:tickMarkSkip val="2"/>
        <c:noMultiLvlLbl val="0"/>
      </c:catAx>
      <c:valAx>
        <c:axId val="2124557720"/>
        <c:scaling>
          <c:orientation val="minMax"/>
          <c:max val="1"/>
          <c:min val="0"/>
        </c:scaling>
        <c:delete val="0"/>
        <c:axPos val="l"/>
        <c:majorGridlines/>
        <c:numFmt formatCode="0%" sourceLinked="0"/>
        <c:majorTickMark val="none"/>
        <c:minorTickMark val="none"/>
        <c:tickLblPos val="nextTo"/>
        <c:crossAx val="2119453576"/>
        <c:crosses val="autoZero"/>
        <c:crossBetween val="between"/>
        <c:majorUnit val="0.2"/>
        <c:minorUnit val="0.1"/>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7A25BC-BDFA-594A-B2F6-D5E4D84F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4728</Words>
  <Characters>26950</Characters>
  <Application>Microsoft Office Word</Application>
  <DocSecurity>0</DocSecurity>
  <Lines>224</Lines>
  <Paragraphs>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Illy</dc:creator>
  <cp:lastModifiedBy>FP</cp:lastModifiedBy>
  <cp:revision>11</cp:revision>
  <dcterms:created xsi:type="dcterms:W3CDTF">2019-05-28T11:48:00Z</dcterms:created>
  <dcterms:modified xsi:type="dcterms:W3CDTF">2019-06-01T18:08:00Z</dcterms:modified>
</cp:coreProperties>
</file>