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7590A" w14:textId="5DE7165C" w:rsidR="002312FF" w:rsidRPr="00824088" w:rsidRDefault="002312FF" w:rsidP="00824088">
      <w:pPr>
        <w:pStyle w:val="1"/>
        <w:adjustRightInd w:val="0"/>
        <w:snapToGrid w:val="0"/>
        <w:spacing w:line="360" w:lineRule="auto"/>
        <w:jc w:val="both"/>
        <w:rPr>
          <w:rFonts w:ascii="Book Antiqua" w:hAnsi="Book Antiqua" w:cs="Times New Roman"/>
          <w:b/>
          <w:color w:val="auto"/>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636"/>
      <w:bookmarkStart w:id="13" w:name="OLE_LINK654"/>
      <w:bookmarkStart w:id="14" w:name="OLE_LINK939"/>
      <w:bookmarkStart w:id="15" w:name="OLE_LINK1000"/>
      <w:bookmarkStart w:id="16" w:name="OLE_LINK1039"/>
      <w:bookmarkStart w:id="17" w:name="OLE_LINK1050"/>
      <w:bookmarkStart w:id="18" w:name="OLE_LINK1071"/>
      <w:bookmarkStart w:id="19" w:name="OLE_LINK255"/>
      <w:r w:rsidRPr="00824088">
        <w:rPr>
          <w:rFonts w:ascii="Book Antiqua" w:hAnsi="Book Antiqua" w:cs="Times New Roman"/>
          <w:b/>
          <w:color w:val="auto"/>
          <w:sz w:val="24"/>
          <w:szCs w:val="24"/>
          <w:highlight w:val="white"/>
          <w:lang w:val="en-US" w:eastAsia="zh-CN"/>
        </w:rPr>
        <w:t xml:space="preserve">Name of </w:t>
      </w:r>
      <w:r w:rsidRPr="00824088">
        <w:rPr>
          <w:rFonts w:ascii="Book Antiqua" w:hAnsi="Book Antiqua" w:cs="Times New Roman"/>
          <w:b/>
          <w:caps/>
          <w:color w:val="auto"/>
          <w:sz w:val="24"/>
          <w:szCs w:val="24"/>
          <w:highlight w:val="white"/>
          <w:lang w:val="en-US" w:eastAsia="zh-CN"/>
        </w:rPr>
        <w:t>j</w:t>
      </w:r>
      <w:r w:rsidRPr="00824088">
        <w:rPr>
          <w:rFonts w:ascii="Book Antiqua" w:hAnsi="Book Antiqua" w:cs="Times New Roman"/>
          <w:b/>
          <w:color w:val="auto"/>
          <w:sz w:val="24"/>
          <w:szCs w:val="24"/>
          <w:highlight w:val="white"/>
          <w:lang w:val="en-US" w:eastAsia="zh-CN"/>
        </w:rPr>
        <w:t xml:space="preserve">ournal: </w:t>
      </w:r>
      <w:r w:rsidRPr="00824088">
        <w:rPr>
          <w:rFonts w:ascii="Book Antiqua" w:hAnsi="Book Antiqua" w:cs="Times New Roman"/>
          <w:i/>
          <w:color w:val="auto"/>
          <w:sz w:val="24"/>
          <w:szCs w:val="24"/>
          <w:lang w:val="en-US" w:eastAsia="zh-CN"/>
        </w:rPr>
        <w:t>World Journal of Hepatology</w:t>
      </w:r>
    </w:p>
    <w:p w14:paraId="6BCFB12B" w14:textId="206ABB4A" w:rsidR="002312FF" w:rsidRPr="00824088" w:rsidRDefault="002312FF" w:rsidP="00824088">
      <w:pPr>
        <w:pStyle w:val="1"/>
        <w:adjustRightInd w:val="0"/>
        <w:snapToGrid w:val="0"/>
        <w:spacing w:line="360" w:lineRule="auto"/>
        <w:jc w:val="both"/>
        <w:rPr>
          <w:rFonts w:ascii="Book Antiqua" w:hAnsi="Book Antiqua" w:cs="Times New Roman"/>
          <w:b/>
          <w:i/>
          <w:color w:val="auto"/>
          <w:sz w:val="24"/>
          <w:szCs w:val="24"/>
          <w:highlight w:val="white"/>
          <w:lang w:val="en-US" w:eastAsia="zh-CN"/>
        </w:rPr>
      </w:pPr>
      <w:bookmarkStart w:id="20" w:name="OLE_LINK768"/>
      <w:bookmarkStart w:id="21" w:name="OLE_LINK661"/>
      <w:bookmarkStart w:id="22" w:name="OLE_LINK486"/>
      <w:bookmarkStart w:id="23" w:name="OLE_LINK485"/>
      <w:bookmarkStart w:id="24" w:name="OLE_LINK437"/>
      <w:bookmarkStart w:id="25" w:name="OLE_LINK499"/>
      <w:bookmarkStart w:id="26" w:name="OLE_LINK425"/>
      <w:bookmarkStart w:id="27" w:name="OLE_LINK351"/>
      <w:bookmarkStart w:id="28" w:name="OLE_LINK515"/>
      <w:bookmarkStart w:id="29" w:name="OLE_LINK514"/>
      <w:r w:rsidRPr="00824088">
        <w:rPr>
          <w:rFonts w:ascii="Book Antiqua" w:hAnsi="Book Antiqua" w:cs="Times New Roman"/>
          <w:b/>
          <w:color w:val="auto"/>
          <w:sz w:val="24"/>
          <w:szCs w:val="24"/>
          <w:highlight w:val="white"/>
          <w:lang w:val="en-US" w:eastAsia="zh-CN"/>
        </w:rPr>
        <w:t>Manuscript NO:</w:t>
      </w:r>
      <w:bookmarkEnd w:id="20"/>
      <w:bookmarkEnd w:id="21"/>
      <w:bookmarkEnd w:id="22"/>
      <w:bookmarkEnd w:id="23"/>
      <w:r w:rsidRPr="00824088">
        <w:rPr>
          <w:rFonts w:ascii="Book Antiqua" w:hAnsi="Book Antiqua" w:cs="Times New Roman"/>
          <w:b/>
          <w:color w:val="auto"/>
          <w:sz w:val="24"/>
          <w:szCs w:val="24"/>
          <w:highlight w:val="white"/>
          <w:lang w:val="en-US" w:eastAsia="zh-CN"/>
        </w:rPr>
        <w:t xml:space="preserve"> </w:t>
      </w:r>
      <w:bookmarkEnd w:id="24"/>
      <w:bookmarkEnd w:id="25"/>
      <w:r w:rsidRPr="00824088">
        <w:rPr>
          <w:rFonts w:ascii="Book Antiqua" w:hAnsi="Book Antiqua" w:cs="Times New Roman"/>
          <w:color w:val="auto"/>
          <w:sz w:val="24"/>
          <w:szCs w:val="24"/>
          <w:lang w:val="en-US" w:eastAsia="zh-CN"/>
        </w:rPr>
        <w:t>46498</w:t>
      </w:r>
    </w:p>
    <w:p w14:paraId="19CCA4FA" w14:textId="723376A6" w:rsidR="002312FF" w:rsidRPr="00824088" w:rsidRDefault="002312FF" w:rsidP="00824088">
      <w:pPr>
        <w:adjustRightInd w:val="0"/>
        <w:snapToGrid w:val="0"/>
        <w:spacing w:line="360" w:lineRule="auto"/>
        <w:rPr>
          <w:rFonts w:ascii="Book Antiqua" w:hAnsi="Book Antiqua"/>
          <w:sz w:val="24"/>
          <w:szCs w:val="24"/>
        </w:rPr>
      </w:pPr>
      <w:bookmarkStart w:id="30" w:name="OLE_LINK512"/>
      <w:bookmarkStart w:id="31" w:name="OLE_LINK511"/>
      <w:bookmarkEnd w:id="26"/>
      <w:bookmarkEnd w:id="27"/>
      <w:bookmarkEnd w:id="28"/>
      <w:bookmarkEnd w:id="29"/>
      <w:r w:rsidRPr="00824088">
        <w:rPr>
          <w:rFonts w:ascii="Book Antiqua" w:hAnsi="Book Antiqua"/>
          <w:b/>
          <w:sz w:val="24"/>
          <w:szCs w:val="24"/>
          <w:highlight w:val="white"/>
        </w:rPr>
        <w:t xml:space="preserve">Manuscript </w:t>
      </w:r>
      <w:r w:rsidRPr="00824088">
        <w:rPr>
          <w:rFonts w:ascii="Book Antiqua" w:hAnsi="Book Antiqua"/>
          <w:b/>
          <w:caps/>
          <w:sz w:val="24"/>
          <w:szCs w:val="24"/>
          <w:highlight w:val="white"/>
        </w:rPr>
        <w:t>t</w:t>
      </w:r>
      <w:r w:rsidRPr="00824088">
        <w:rPr>
          <w:rFonts w:ascii="Book Antiqua" w:hAnsi="Book Antiqua"/>
          <w:b/>
          <w:sz w:val="24"/>
          <w:szCs w:val="24"/>
          <w:highlight w:val="white"/>
        </w:rPr>
        <w:t>ype</w:t>
      </w:r>
      <w:r w:rsidRPr="00824088">
        <w:rPr>
          <w:rFonts w:ascii="Book Antiqua" w:hAnsi="Book Antiqua"/>
          <w:b/>
          <w:sz w:val="24"/>
          <w:szCs w:val="24"/>
        </w:rPr>
        <w:t>:</w:t>
      </w:r>
      <w:bookmarkEnd w:id="0"/>
      <w:bookmarkEnd w:id="1"/>
      <w:bookmarkEnd w:id="2"/>
      <w:bookmarkEnd w:id="3"/>
      <w:bookmarkEnd w:id="4"/>
      <w:bookmarkEnd w:id="5"/>
      <w:bookmarkEnd w:id="6"/>
      <w:bookmarkEnd w:id="7"/>
      <w:bookmarkEnd w:id="8"/>
      <w:bookmarkEnd w:id="9"/>
      <w:bookmarkEnd w:id="10"/>
      <w:bookmarkEnd w:id="11"/>
      <w:r w:rsidRPr="00824088">
        <w:rPr>
          <w:rFonts w:ascii="Book Antiqua" w:hAnsi="Book Antiqua"/>
          <w:b/>
          <w:sz w:val="24"/>
          <w:szCs w:val="24"/>
        </w:rPr>
        <w:t xml:space="preserve"> </w:t>
      </w:r>
      <w:bookmarkEnd w:id="12"/>
      <w:bookmarkEnd w:id="13"/>
      <w:bookmarkEnd w:id="14"/>
      <w:bookmarkEnd w:id="15"/>
      <w:bookmarkEnd w:id="16"/>
      <w:bookmarkEnd w:id="17"/>
      <w:bookmarkEnd w:id="18"/>
      <w:bookmarkEnd w:id="19"/>
      <w:bookmarkEnd w:id="30"/>
      <w:bookmarkEnd w:id="31"/>
      <w:del w:id="32" w:author="Author">
        <w:r w:rsidRPr="00824088" w:rsidDel="00824088">
          <w:rPr>
            <w:rFonts w:ascii="Book Antiqua" w:hAnsi="Book Antiqua"/>
            <w:sz w:val="24"/>
            <w:szCs w:val="24"/>
          </w:rPr>
          <w:delText xml:space="preserve">OPINION </w:delText>
        </w:r>
      </w:del>
      <w:r w:rsidRPr="00824088">
        <w:rPr>
          <w:rFonts w:ascii="Book Antiqua" w:hAnsi="Book Antiqua"/>
          <w:sz w:val="24"/>
          <w:szCs w:val="24"/>
        </w:rPr>
        <w:t>REVIEW</w:t>
      </w:r>
    </w:p>
    <w:p w14:paraId="22063302" w14:textId="77777777" w:rsidR="002312FF" w:rsidRPr="00824088" w:rsidRDefault="002312FF" w:rsidP="00824088">
      <w:pPr>
        <w:spacing w:line="360" w:lineRule="auto"/>
        <w:rPr>
          <w:rFonts w:ascii="Book Antiqua" w:hAnsi="Book Antiqua"/>
          <w:b/>
          <w:sz w:val="24"/>
          <w:szCs w:val="24"/>
        </w:rPr>
      </w:pPr>
    </w:p>
    <w:p w14:paraId="789E1BBD" w14:textId="5AE1C317" w:rsidR="009A2F04" w:rsidRPr="00824088" w:rsidRDefault="00D55E96" w:rsidP="00824088">
      <w:pPr>
        <w:spacing w:line="360" w:lineRule="auto"/>
        <w:rPr>
          <w:rFonts w:ascii="Book Antiqua" w:hAnsi="Book Antiqua"/>
          <w:b/>
          <w:sz w:val="24"/>
          <w:szCs w:val="24"/>
        </w:rPr>
      </w:pPr>
      <w:r w:rsidRPr="00824088">
        <w:rPr>
          <w:rFonts w:ascii="Book Antiqua" w:hAnsi="Book Antiqua"/>
          <w:b/>
          <w:sz w:val="24"/>
          <w:szCs w:val="24"/>
        </w:rPr>
        <w:t>Role</w:t>
      </w:r>
      <w:r w:rsidR="001B1980" w:rsidRPr="00824088">
        <w:rPr>
          <w:rFonts w:ascii="Book Antiqua" w:hAnsi="Book Antiqua"/>
          <w:b/>
          <w:sz w:val="24"/>
          <w:szCs w:val="24"/>
        </w:rPr>
        <w:t>s</w:t>
      </w:r>
      <w:r w:rsidRPr="00824088">
        <w:rPr>
          <w:rFonts w:ascii="Book Antiqua" w:hAnsi="Book Antiqua"/>
          <w:b/>
          <w:sz w:val="24"/>
          <w:szCs w:val="24"/>
        </w:rPr>
        <w:t xml:space="preserve"> of </w:t>
      </w:r>
      <w:r w:rsidR="00D436B2" w:rsidRPr="00824088">
        <w:rPr>
          <w:rFonts w:ascii="Book Antiqua" w:hAnsi="Book Antiqua"/>
          <w:b/>
          <w:sz w:val="24"/>
          <w:szCs w:val="24"/>
        </w:rPr>
        <w:t>h</w:t>
      </w:r>
      <w:r w:rsidRPr="00824088">
        <w:rPr>
          <w:rFonts w:ascii="Book Antiqua" w:hAnsi="Book Antiqua"/>
          <w:b/>
          <w:sz w:val="24"/>
          <w:szCs w:val="24"/>
        </w:rPr>
        <w:t xml:space="preserve">epatic </w:t>
      </w:r>
      <w:r w:rsidR="00D436B2" w:rsidRPr="00824088">
        <w:rPr>
          <w:rFonts w:ascii="Book Antiqua" w:hAnsi="Book Antiqua"/>
          <w:b/>
          <w:sz w:val="24"/>
          <w:szCs w:val="24"/>
        </w:rPr>
        <w:t>s</w:t>
      </w:r>
      <w:r w:rsidRPr="00824088">
        <w:rPr>
          <w:rFonts w:ascii="Book Antiqua" w:hAnsi="Book Antiqua"/>
          <w:b/>
          <w:sz w:val="24"/>
          <w:szCs w:val="24"/>
        </w:rPr>
        <w:t xml:space="preserve">tellate </w:t>
      </w:r>
      <w:r w:rsidR="00D436B2" w:rsidRPr="00824088">
        <w:rPr>
          <w:rFonts w:ascii="Book Antiqua" w:hAnsi="Book Antiqua"/>
          <w:b/>
          <w:sz w:val="24"/>
          <w:szCs w:val="24"/>
        </w:rPr>
        <w:t>c</w:t>
      </w:r>
      <w:r w:rsidRPr="00824088">
        <w:rPr>
          <w:rFonts w:ascii="Book Antiqua" w:hAnsi="Book Antiqua"/>
          <w:b/>
          <w:sz w:val="24"/>
          <w:szCs w:val="24"/>
        </w:rPr>
        <w:t xml:space="preserve">ells in </w:t>
      </w:r>
      <w:r w:rsidR="00B545B7" w:rsidRPr="00824088">
        <w:rPr>
          <w:rFonts w:ascii="Book Antiqua" w:hAnsi="Book Antiqua"/>
          <w:b/>
          <w:sz w:val="24"/>
          <w:szCs w:val="24"/>
        </w:rPr>
        <w:t xml:space="preserve">acute </w:t>
      </w:r>
      <w:r w:rsidR="00D436B2" w:rsidRPr="00824088">
        <w:rPr>
          <w:rFonts w:ascii="Book Antiqua" w:hAnsi="Book Antiqua"/>
          <w:b/>
          <w:sz w:val="24"/>
          <w:szCs w:val="24"/>
        </w:rPr>
        <w:t>l</w:t>
      </w:r>
      <w:r w:rsidRPr="00824088">
        <w:rPr>
          <w:rFonts w:ascii="Book Antiqua" w:hAnsi="Book Antiqua"/>
          <w:b/>
          <w:sz w:val="24"/>
          <w:szCs w:val="24"/>
        </w:rPr>
        <w:t xml:space="preserve">iver </w:t>
      </w:r>
      <w:r w:rsidR="00D436B2" w:rsidRPr="00824088">
        <w:rPr>
          <w:rFonts w:ascii="Book Antiqua" w:hAnsi="Book Antiqua"/>
          <w:b/>
          <w:sz w:val="24"/>
          <w:szCs w:val="24"/>
        </w:rPr>
        <w:t>f</w:t>
      </w:r>
      <w:r w:rsidRPr="00824088">
        <w:rPr>
          <w:rFonts w:ascii="Book Antiqua" w:hAnsi="Book Antiqua"/>
          <w:b/>
          <w:sz w:val="24"/>
          <w:szCs w:val="24"/>
        </w:rPr>
        <w:t xml:space="preserve">ailure: </w:t>
      </w:r>
      <w:r w:rsidR="00D436B2" w:rsidRPr="00824088">
        <w:rPr>
          <w:rFonts w:ascii="Book Antiqua" w:hAnsi="Book Antiqua"/>
          <w:b/>
          <w:sz w:val="24"/>
          <w:szCs w:val="24"/>
        </w:rPr>
        <w:t>From the p</w:t>
      </w:r>
      <w:r w:rsidRPr="00824088">
        <w:rPr>
          <w:rFonts w:ascii="Book Antiqua" w:hAnsi="Book Antiqua"/>
          <w:b/>
          <w:sz w:val="24"/>
          <w:szCs w:val="24"/>
        </w:rPr>
        <w:t xml:space="preserve">erspective </w:t>
      </w:r>
      <w:r w:rsidR="00D436B2" w:rsidRPr="00824088">
        <w:rPr>
          <w:rFonts w:ascii="Book Antiqua" w:hAnsi="Book Antiqua"/>
          <w:b/>
          <w:sz w:val="24"/>
          <w:szCs w:val="24"/>
        </w:rPr>
        <w:t>of</w:t>
      </w:r>
      <w:r w:rsidRPr="00824088">
        <w:rPr>
          <w:rFonts w:ascii="Book Antiqua" w:hAnsi="Book Antiqua"/>
          <w:b/>
          <w:sz w:val="24"/>
          <w:szCs w:val="24"/>
        </w:rPr>
        <w:t xml:space="preserve"> </w:t>
      </w:r>
      <w:r w:rsidR="00D436B2" w:rsidRPr="00824088">
        <w:rPr>
          <w:rFonts w:ascii="Book Antiqua" w:hAnsi="Book Antiqua"/>
          <w:b/>
          <w:sz w:val="24"/>
          <w:szCs w:val="24"/>
        </w:rPr>
        <w:t>i</w:t>
      </w:r>
      <w:r w:rsidRPr="00824088">
        <w:rPr>
          <w:rFonts w:ascii="Book Antiqua" w:hAnsi="Book Antiqua"/>
          <w:b/>
          <w:sz w:val="24"/>
          <w:szCs w:val="24"/>
        </w:rPr>
        <w:t xml:space="preserve">nflammation and </w:t>
      </w:r>
      <w:r w:rsidR="00D436B2" w:rsidRPr="00824088">
        <w:rPr>
          <w:rFonts w:ascii="Book Antiqua" w:hAnsi="Book Antiqua"/>
          <w:b/>
          <w:sz w:val="24"/>
          <w:szCs w:val="24"/>
        </w:rPr>
        <w:t>f</w:t>
      </w:r>
      <w:r w:rsidRPr="00824088">
        <w:rPr>
          <w:rFonts w:ascii="Book Antiqua" w:hAnsi="Book Antiqua"/>
          <w:b/>
          <w:sz w:val="24"/>
          <w:szCs w:val="24"/>
        </w:rPr>
        <w:t>ibrosis</w:t>
      </w:r>
    </w:p>
    <w:p w14:paraId="78CE8463" w14:textId="77777777" w:rsidR="00B61C0B" w:rsidRPr="00824088" w:rsidRDefault="00B61C0B" w:rsidP="00824088">
      <w:pPr>
        <w:spacing w:line="360" w:lineRule="auto"/>
        <w:rPr>
          <w:rFonts w:ascii="Book Antiqua" w:hAnsi="Book Antiqua"/>
          <w:sz w:val="24"/>
          <w:szCs w:val="24"/>
        </w:rPr>
      </w:pPr>
    </w:p>
    <w:p w14:paraId="4DB93559" w14:textId="77777777" w:rsidR="00B53B65" w:rsidRPr="00824088" w:rsidRDefault="00B53B65" w:rsidP="00824088">
      <w:pPr>
        <w:spacing w:line="360" w:lineRule="auto"/>
        <w:rPr>
          <w:rFonts w:ascii="Book Antiqua" w:hAnsi="Book Antiqua" w:cs="Arial Unicode MS"/>
          <w:b/>
          <w:sz w:val="24"/>
          <w:szCs w:val="24"/>
        </w:rPr>
      </w:pPr>
      <w:r w:rsidRPr="00824088">
        <w:rPr>
          <w:rFonts w:ascii="Book Antiqua" w:hAnsi="Book Antiqua"/>
          <w:sz w:val="24"/>
          <w:szCs w:val="24"/>
        </w:rPr>
        <w:t xml:space="preserve">Li J </w:t>
      </w:r>
      <w:r w:rsidRPr="00824088">
        <w:rPr>
          <w:rFonts w:ascii="Book Antiqua" w:hAnsi="Book Antiqua"/>
          <w:i/>
          <w:sz w:val="24"/>
          <w:szCs w:val="24"/>
        </w:rPr>
        <w:t>et al</w:t>
      </w:r>
      <w:r w:rsidRPr="00824088">
        <w:rPr>
          <w:rFonts w:ascii="Book Antiqua" w:hAnsi="Book Antiqua"/>
          <w:sz w:val="24"/>
          <w:szCs w:val="24"/>
        </w:rPr>
        <w:t>. HSCs in acute liver failure</w:t>
      </w:r>
    </w:p>
    <w:p w14:paraId="25566A3E" w14:textId="77777777" w:rsidR="00B53B65" w:rsidRPr="00824088" w:rsidRDefault="00B53B65" w:rsidP="00824088">
      <w:pPr>
        <w:spacing w:line="360" w:lineRule="auto"/>
        <w:rPr>
          <w:rFonts w:ascii="Book Antiqua" w:hAnsi="Book Antiqua"/>
          <w:sz w:val="24"/>
          <w:szCs w:val="24"/>
        </w:rPr>
      </w:pPr>
    </w:p>
    <w:p w14:paraId="2881766D" w14:textId="5540785D" w:rsidR="00DE1AFC" w:rsidRPr="00F96C53" w:rsidRDefault="000A5B65" w:rsidP="00824088">
      <w:pPr>
        <w:spacing w:line="360" w:lineRule="auto"/>
        <w:rPr>
          <w:rFonts w:ascii="Book Antiqua" w:hAnsi="Book Antiqua"/>
          <w:b/>
          <w:sz w:val="24"/>
          <w:szCs w:val="24"/>
          <w:vertAlign w:val="superscript"/>
          <w:rPrChange w:id="33" w:author="Author">
            <w:rPr>
              <w:rFonts w:ascii="Book Antiqua" w:hAnsi="Book Antiqua"/>
              <w:sz w:val="24"/>
              <w:szCs w:val="24"/>
              <w:vertAlign w:val="superscript"/>
            </w:rPr>
          </w:rPrChange>
        </w:rPr>
      </w:pPr>
      <w:r w:rsidRPr="00F96C53">
        <w:rPr>
          <w:rFonts w:ascii="Book Antiqua" w:hAnsi="Book Antiqua"/>
          <w:b/>
          <w:sz w:val="24"/>
          <w:szCs w:val="24"/>
          <w:rPrChange w:id="34" w:author="Author">
            <w:rPr>
              <w:rFonts w:ascii="Book Antiqua" w:hAnsi="Book Antiqua"/>
              <w:sz w:val="24"/>
              <w:szCs w:val="24"/>
            </w:rPr>
          </w:rPrChange>
        </w:rPr>
        <w:t>Juan</w:t>
      </w:r>
      <w:r w:rsidR="00B61C0B" w:rsidRPr="00F96C53">
        <w:rPr>
          <w:rFonts w:ascii="Book Antiqua" w:hAnsi="Book Antiqua"/>
          <w:b/>
          <w:sz w:val="24"/>
          <w:szCs w:val="24"/>
          <w:rPrChange w:id="35" w:author="Author">
            <w:rPr>
              <w:rFonts w:ascii="Book Antiqua" w:hAnsi="Book Antiqua"/>
              <w:sz w:val="24"/>
              <w:szCs w:val="24"/>
            </w:rPr>
          </w:rPrChange>
        </w:rPr>
        <w:t xml:space="preserve"> Li</w:t>
      </w:r>
      <w:r w:rsidRPr="00F96C53">
        <w:rPr>
          <w:rFonts w:ascii="Book Antiqua" w:hAnsi="Book Antiqua"/>
          <w:b/>
          <w:sz w:val="24"/>
          <w:szCs w:val="24"/>
          <w:rPrChange w:id="36" w:author="Author">
            <w:rPr>
              <w:rFonts w:ascii="Book Antiqua" w:hAnsi="Book Antiqua"/>
              <w:sz w:val="24"/>
              <w:szCs w:val="24"/>
            </w:rPr>
          </w:rPrChange>
        </w:rPr>
        <w:t>, Ying</w:t>
      </w:r>
      <w:r w:rsidR="00B61C0B" w:rsidRPr="00F96C53">
        <w:rPr>
          <w:rFonts w:ascii="Book Antiqua" w:hAnsi="Book Antiqua"/>
          <w:b/>
          <w:sz w:val="24"/>
          <w:szCs w:val="24"/>
          <w:rPrChange w:id="37" w:author="Author">
            <w:rPr>
              <w:rFonts w:ascii="Book Antiqua" w:hAnsi="Book Antiqua"/>
              <w:sz w:val="24"/>
              <w:szCs w:val="24"/>
            </w:rPr>
          </w:rPrChange>
        </w:rPr>
        <w:t>-R</w:t>
      </w:r>
      <w:r w:rsidRPr="00F96C53">
        <w:rPr>
          <w:rFonts w:ascii="Book Antiqua" w:hAnsi="Book Antiqua"/>
          <w:b/>
          <w:sz w:val="24"/>
          <w:szCs w:val="24"/>
          <w:rPrChange w:id="38" w:author="Author">
            <w:rPr>
              <w:rFonts w:ascii="Book Antiqua" w:hAnsi="Book Antiqua"/>
              <w:sz w:val="24"/>
              <w:szCs w:val="24"/>
            </w:rPr>
          </w:rPrChange>
        </w:rPr>
        <w:t>en</w:t>
      </w:r>
      <w:r w:rsidR="00B61C0B" w:rsidRPr="00F96C53">
        <w:rPr>
          <w:rFonts w:ascii="Book Antiqua" w:hAnsi="Book Antiqua"/>
          <w:b/>
          <w:sz w:val="24"/>
          <w:szCs w:val="24"/>
          <w:rPrChange w:id="39" w:author="Author">
            <w:rPr>
              <w:rFonts w:ascii="Book Antiqua" w:hAnsi="Book Antiqua"/>
              <w:sz w:val="24"/>
              <w:szCs w:val="24"/>
            </w:rPr>
          </w:rPrChange>
        </w:rPr>
        <w:t xml:space="preserve"> </w:t>
      </w:r>
      <w:r w:rsidR="00084FCB" w:rsidRPr="00F96C53">
        <w:rPr>
          <w:rFonts w:ascii="Book Antiqua" w:hAnsi="Book Antiqua"/>
          <w:b/>
          <w:sz w:val="24"/>
          <w:szCs w:val="24"/>
          <w:rPrChange w:id="40" w:author="Author">
            <w:rPr>
              <w:rFonts w:ascii="Book Antiqua" w:hAnsi="Book Antiqua"/>
              <w:sz w:val="24"/>
              <w:szCs w:val="24"/>
            </w:rPr>
          </w:rPrChange>
        </w:rPr>
        <w:t>Zhao, Zhen</w:t>
      </w:r>
      <w:r w:rsidR="00B61C0B" w:rsidRPr="00F96C53">
        <w:rPr>
          <w:rFonts w:ascii="Book Antiqua" w:hAnsi="Book Antiqua"/>
          <w:b/>
          <w:sz w:val="24"/>
          <w:szCs w:val="24"/>
          <w:rPrChange w:id="41" w:author="Author">
            <w:rPr>
              <w:rFonts w:ascii="Book Antiqua" w:hAnsi="Book Antiqua"/>
              <w:sz w:val="24"/>
              <w:szCs w:val="24"/>
            </w:rPr>
          </w:rPrChange>
        </w:rPr>
        <w:t xml:space="preserve"> Tian</w:t>
      </w:r>
    </w:p>
    <w:p w14:paraId="4DF91723" w14:textId="77777777" w:rsidR="00CB4E80" w:rsidRPr="00824088" w:rsidRDefault="00CB4E80" w:rsidP="00824088">
      <w:pPr>
        <w:spacing w:line="360" w:lineRule="auto"/>
        <w:rPr>
          <w:rFonts w:ascii="Book Antiqua" w:hAnsi="Book Antiqua"/>
          <w:b/>
          <w:sz w:val="24"/>
          <w:szCs w:val="24"/>
        </w:rPr>
      </w:pPr>
    </w:p>
    <w:p w14:paraId="09A901E7" w14:textId="57D945CE" w:rsidR="00DE1AFC" w:rsidRPr="00824088" w:rsidRDefault="00DF11AE" w:rsidP="00824088">
      <w:pPr>
        <w:spacing w:line="360" w:lineRule="auto"/>
        <w:rPr>
          <w:rFonts w:ascii="Book Antiqua" w:hAnsi="Book Antiqua"/>
          <w:sz w:val="24"/>
          <w:szCs w:val="24"/>
        </w:rPr>
      </w:pPr>
      <w:r w:rsidRPr="00824088">
        <w:rPr>
          <w:rFonts w:ascii="Book Antiqua" w:hAnsi="Book Antiqua"/>
          <w:b/>
          <w:sz w:val="24"/>
          <w:szCs w:val="24"/>
        </w:rPr>
        <w:t>Juan Li,</w:t>
      </w:r>
      <w:r w:rsidR="003471D1" w:rsidRPr="00824088">
        <w:rPr>
          <w:rFonts w:ascii="Book Antiqua" w:hAnsi="Book Antiqua"/>
          <w:b/>
          <w:sz w:val="24"/>
          <w:szCs w:val="24"/>
        </w:rPr>
        <w:t xml:space="preserve"> </w:t>
      </w:r>
      <w:r w:rsidRPr="00824088">
        <w:rPr>
          <w:rFonts w:ascii="Book Antiqua" w:hAnsi="Book Antiqua"/>
          <w:b/>
          <w:sz w:val="24"/>
          <w:szCs w:val="24"/>
        </w:rPr>
        <w:t>Ying-Ren Zhao, Zhen Tian,</w:t>
      </w:r>
      <w:r w:rsidRPr="00824088" w:rsidDel="00DF11AE">
        <w:rPr>
          <w:rFonts w:ascii="Book Antiqua" w:hAnsi="Book Antiqua"/>
          <w:b/>
          <w:sz w:val="24"/>
          <w:szCs w:val="24"/>
        </w:rPr>
        <w:t xml:space="preserve"> </w:t>
      </w:r>
      <w:r w:rsidR="00DE1AFC" w:rsidRPr="00824088">
        <w:rPr>
          <w:rFonts w:ascii="Book Antiqua" w:hAnsi="Book Antiqua"/>
          <w:sz w:val="24"/>
          <w:szCs w:val="24"/>
        </w:rPr>
        <w:t xml:space="preserve">Department of Infectious Diseases, </w:t>
      </w:r>
      <w:r w:rsidRPr="00824088">
        <w:rPr>
          <w:rFonts w:ascii="Book Antiqua" w:hAnsi="Book Antiqua"/>
          <w:sz w:val="24"/>
          <w:szCs w:val="24"/>
        </w:rPr>
        <w:t>Institute</w:t>
      </w:r>
      <w:r w:rsidR="00B61C0B" w:rsidRPr="00824088">
        <w:rPr>
          <w:rFonts w:ascii="Book Antiqua" w:hAnsi="Book Antiqua"/>
          <w:sz w:val="24"/>
          <w:szCs w:val="24"/>
        </w:rPr>
        <w:t xml:space="preserve"> of Hepatology, the </w:t>
      </w:r>
      <w:r w:rsidR="00DE1AFC" w:rsidRPr="00824088">
        <w:rPr>
          <w:rFonts w:ascii="Book Antiqua" w:hAnsi="Book Antiqua"/>
          <w:sz w:val="24"/>
          <w:szCs w:val="24"/>
        </w:rPr>
        <w:t>First Affiliated Hospital of Xi’an Jiaotong University, Xi’an</w:t>
      </w:r>
      <w:r w:rsidR="00B61C0B" w:rsidRPr="00824088">
        <w:rPr>
          <w:rFonts w:ascii="Book Antiqua" w:hAnsi="Book Antiqua"/>
          <w:sz w:val="24"/>
          <w:szCs w:val="24"/>
        </w:rPr>
        <w:t xml:space="preserve"> 710061</w:t>
      </w:r>
      <w:r w:rsidR="00DE1AFC" w:rsidRPr="00824088">
        <w:rPr>
          <w:rFonts w:ascii="Book Antiqua" w:hAnsi="Book Antiqua"/>
          <w:sz w:val="24"/>
          <w:szCs w:val="24"/>
        </w:rPr>
        <w:t>, Sha</w:t>
      </w:r>
      <w:r w:rsidR="00E14B5C" w:rsidRPr="00824088">
        <w:rPr>
          <w:rFonts w:ascii="Book Antiqua" w:hAnsi="Book Antiqua"/>
          <w:sz w:val="24"/>
          <w:szCs w:val="24"/>
        </w:rPr>
        <w:t>a</w:t>
      </w:r>
      <w:r w:rsidR="00DE1AFC" w:rsidRPr="00824088">
        <w:rPr>
          <w:rFonts w:ascii="Book Antiqua" w:hAnsi="Book Antiqua"/>
          <w:sz w:val="24"/>
          <w:szCs w:val="24"/>
        </w:rPr>
        <w:t xml:space="preserve">nxi </w:t>
      </w:r>
      <w:r w:rsidR="002312FF" w:rsidRPr="00824088">
        <w:rPr>
          <w:rFonts w:ascii="Book Antiqua" w:hAnsi="Book Antiqua"/>
          <w:sz w:val="24"/>
          <w:szCs w:val="24"/>
        </w:rPr>
        <w:t>P</w:t>
      </w:r>
      <w:r w:rsidR="00DE1AFC" w:rsidRPr="00824088">
        <w:rPr>
          <w:rFonts w:ascii="Book Antiqua" w:hAnsi="Book Antiqua"/>
          <w:sz w:val="24"/>
          <w:szCs w:val="24"/>
        </w:rPr>
        <w:t xml:space="preserve">rovince, China </w:t>
      </w:r>
    </w:p>
    <w:p w14:paraId="02DE7073" w14:textId="15D22A7A" w:rsidR="000A5B65" w:rsidRPr="00824088" w:rsidRDefault="00DF11AE" w:rsidP="00824088">
      <w:pPr>
        <w:spacing w:line="360" w:lineRule="auto"/>
        <w:rPr>
          <w:rFonts w:ascii="Book Antiqua" w:hAnsi="Book Antiqua"/>
          <w:b/>
          <w:i/>
          <w:sz w:val="24"/>
          <w:szCs w:val="24"/>
        </w:rPr>
      </w:pPr>
      <w:r w:rsidRPr="00824088">
        <w:rPr>
          <w:rFonts w:ascii="Book Antiqua" w:hAnsi="Book Antiqua"/>
          <w:sz w:val="24"/>
          <w:szCs w:val="24"/>
        </w:rPr>
        <w:t xml:space="preserve"> </w:t>
      </w:r>
    </w:p>
    <w:p w14:paraId="78AFF72F" w14:textId="000A41BD" w:rsidR="00CB4E80" w:rsidRPr="00824088" w:rsidRDefault="00CB4E80" w:rsidP="00824088">
      <w:pPr>
        <w:autoSpaceDE w:val="0"/>
        <w:autoSpaceDN w:val="0"/>
        <w:adjustRightInd w:val="0"/>
        <w:spacing w:line="360" w:lineRule="auto"/>
        <w:rPr>
          <w:rFonts w:ascii="Book Antiqua" w:hAnsi="Book Antiqua"/>
          <w:sz w:val="24"/>
          <w:szCs w:val="24"/>
        </w:rPr>
      </w:pPr>
      <w:bookmarkStart w:id="42" w:name="OLE_LINK1289"/>
      <w:bookmarkStart w:id="43" w:name="OLE_LINK1290"/>
      <w:bookmarkStart w:id="44" w:name="OLE_LINK563"/>
      <w:bookmarkStart w:id="45" w:name="OLE_LINK1232"/>
      <w:bookmarkStart w:id="46" w:name="OLE_LINK1272"/>
      <w:bookmarkStart w:id="47" w:name="OLE_LINK1274"/>
      <w:bookmarkStart w:id="48" w:name="OLE_LINK1336"/>
      <w:bookmarkStart w:id="49" w:name="OLE_LINK1368"/>
      <w:bookmarkStart w:id="50" w:name="OLE_LINK1491"/>
      <w:bookmarkStart w:id="51" w:name="OLE_LINK1379"/>
      <w:bookmarkStart w:id="52" w:name="OLE_LINK1386"/>
      <w:bookmarkStart w:id="53" w:name="OLE_LINK1548"/>
      <w:bookmarkStart w:id="54" w:name="OLE_LINK2027"/>
      <w:bookmarkStart w:id="55" w:name="OLE_LINK726"/>
      <w:bookmarkStart w:id="56" w:name="OLE_LINK727"/>
      <w:bookmarkStart w:id="57" w:name="OLE_LINK765"/>
      <w:bookmarkStart w:id="58" w:name="OLE_LINK847"/>
      <w:bookmarkStart w:id="59" w:name="OLE_LINK848"/>
      <w:bookmarkStart w:id="60" w:name="OLE_LINK849"/>
      <w:bookmarkStart w:id="61" w:name="OLE_LINK850"/>
      <w:bookmarkStart w:id="62" w:name="OLE_LINK851"/>
      <w:bookmarkStart w:id="63" w:name="OLE_LINK852"/>
      <w:bookmarkStart w:id="64" w:name="OLE_LINK853"/>
      <w:bookmarkStart w:id="65" w:name="OLE_LINK895"/>
      <w:bookmarkStart w:id="66" w:name="OLE_LINK1589"/>
      <w:bookmarkStart w:id="67" w:name="OLE_LINK1632"/>
      <w:bookmarkStart w:id="68" w:name="OLE_LINK1694"/>
      <w:bookmarkStart w:id="69" w:name="OLE_LINK1856"/>
      <w:bookmarkStart w:id="70" w:name="OLE_LINK2065"/>
      <w:bookmarkStart w:id="71" w:name="OLE_LINK2082"/>
      <w:bookmarkStart w:id="72" w:name="OLE_LINK2102"/>
      <w:bookmarkStart w:id="73" w:name="OLE_LINK2118"/>
      <w:r w:rsidRPr="00824088">
        <w:rPr>
          <w:rFonts w:ascii="Book Antiqua" w:hAnsi="Book Antiqua"/>
          <w:b/>
          <w:bCs/>
          <w:sz w:val="24"/>
          <w:szCs w:val="24"/>
        </w:rPr>
        <w:t>ORCID number:</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00055A1E" w:rsidRPr="00824088">
        <w:rPr>
          <w:rFonts w:ascii="Book Antiqua" w:hAnsi="Book Antiqua"/>
          <w:b/>
          <w:bCs/>
          <w:sz w:val="24"/>
          <w:szCs w:val="24"/>
        </w:rPr>
        <w:t xml:space="preserve"> </w:t>
      </w:r>
      <w:r w:rsidR="00055A1E" w:rsidRPr="00824088">
        <w:rPr>
          <w:rFonts w:ascii="Book Antiqua" w:hAnsi="Book Antiqua"/>
          <w:sz w:val="24"/>
          <w:szCs w:val="24"/>
        </w:rPr>
        <w:t>Juan L</w:t>
      </w:r>
      <w:r w:rsidR="00FA0A95" w:rsidRPr="00824088">
        <w:rPr>
          <w:rFonts w:ascii="Book Antiqua" w:hAnsi="Book Antiqua"/>
          <w:sz w:val="24"/>
          <w:szCs w:val="24"/>
        </w:rPr>
        <w:t>i</w:t>
      </w:r>
      <w:r w:rsidR="00055A1E" w:rsidRPr="00824088">
        <w:rPr>
          <w:rFonts w:ascii="Book Antiqua" w:hAnsi="Book Antiqua"/>
          <w:sz w:val="24"/>
          <w:szCs w:val="24"/>
        </w:rPr>
        <w:t xml:space="preserve"> (</w:t>
      </w:r>
      <w:r w:rsidR="0021032C" w:rsidRPr="00824088">
        <w:rPr>
          <w:rFonts w:ascii="Book Antiqua" w:hAnsi="Book Antiqua"/>
          <w:sz w:val="24"/>
          <w:szCs w:val="24"/>
        </w:rPr>
        <w:t>0000-0002-8246-9798</w:t>
      </w:r>
      <w:r w:rsidR="00055A1E" w:rsidRPr="00824088">
        <w:rPr>
          <w:rFonts w:ascii="Book Antiqua" w:hAnsi="Book Antiqua"/>
          <w:sz w:val="24"/>
          <w:szCs w:val="24"/>
        </w:rPr>
        <w:t xml:space="preserve">); </w:t>
      </w:r>
      <w:r w:rsidR="002312FF" w:rsidRPr="00824088">
        <w:rPr>
          <w:rFonts w:ascii="Book Antiqua" w:hAnsi="Book Antiqua"/>
          <w:sz w:val="24"/>
          <w:szCs w:val="24"/>
        </w:rPr>
        <w:t>Ying-Ren Zhao</w:t>
      </w:r>
      <w:r w:rsidR="00055A1E" w:rsidRPr="00824088">
        <w:rPr>
          <w:rFonts w:ascii="Book Antiqua" w:hAnsi="Book Antiqua"/>
          <w:sz w:val="24"/>
          <w:szCs w:val="24"/>
        </w:rPr>
        <w:t xml:space="preserve"> (</w:t>
      </w:r>
      <w:r w:rsidR="0021032C" w:rsidRPr="00824088">
        <w:rPr>
          <w:rFonts w:ascii="Book Antiqua" w:hAnsi="Book Antiqua"/>
          <w:sz w:val="24"/>
          <w:szCs w:val="24"/>
        </w:rPr>
        <w:t>0000-0001-6020-7028</w:t>
      </w:r>
      <w:r w:rsidR="00055A1E" w:rsidRPr="00824088">
        <w:rPr>
          <w:rFonts w:ascii="Book Antiqua" w:hAnsi="Book Antiqua"/>
          <w:sz w:val="24"/>
          <w:szCs w:val="24"/>
        </w:rPr>
        <w:t>); Zhen Tian (</w:t>
      </w:r>
      <w:r w:rsidR="0021032C" w:rsidRPr="00824088">
        <w:rPr>
          <w:rFonts w:ascii="Book Antiqua" w:hAnsi="Book Antiqua"/>
          <w:sz w:val="24"/>
          <w:szCs w:val="24"/>
        </w:rPr>
        <w:t>0000-0001-7475-9472</w:t>
      </w:r>
      <w:r w:rsidR="00055A1E" w:rsidRPr="00824088">
        <w:rPr>
          <w:rFonts w:ascii="Book Antiqua" w:hAnsi="Book Antiqua"/>
          <w:sz w:val="24"/>
          <w:szCs w:val="24"/>
        </w:rPr>
        <w:t>)</w:t>
      </w:r>
      <w:r w:rsidR="0021032C" w:rsidRPr="00824088">
        <w:rPr>
          <w:rFonts w:ascii="Book Antiqua" w:hAnsi="Book Antiqua"/>
          <w:sz w:val="24"/>
          <w:szCs w:val="24"/>
        </w:rPr>
        <w:t>.</w:t>
      </w:r>
    </w:p>
    <w:p w14:paraId="5EEA2A86" w14:textId="77777777" w:rsidR="00CB4E80" w:rsidRPr="00824088" w:rsidRDefault="00CB4E80" w:rsidP="00824088">
      <w:pPr>
        <w:spacing w:line="360" w:lineRule="auto"/>
        <w:rPr>
          <w:rFonts w:ascii="Book Antiqua" w:hAnsi="Book Antiqua"/>
          <w:b/>
          <w:sz w:val="24"/>
          <w:szCs w:val="24"/>
        </w:rPr>
      </w:pPr>
    </w:p>
    <w:p w14:paraId="4AEDF973" w14:textId="7D1EB449" w:rsidR="00CB4E80" w:rsidRPr="00824088" w:rsidRDefault="00CB4E80" w:rsidP="00824088">
      <w:pPr>
        <w:spacing w:line="360" w:lineRule="auto"/>
        <w:rPr>
          <w:rFonts w:ascii="Book Antiqua" w:hAnsi="Book Antiqua"/>
          <w:b/>
          <w:sz w:val="24"/>
          <w:szCs w:val="24"/>
        </w:rPr>
      </w:pPr>
      <w:bookmarkStart w:id="74" w:name="OLE_LINK710"/>
      <w:bookmarkStart w:id="75" w:name="OLE_LINK729"/>
      <w:bookmarkStart w:id="76" w:name="OLE_LINK730"/>
      <w:bookmarkStart w:id="77" w:name="OLE_LINK773"/>
      <w:bookmarkStart w:id="78" w:name="OLE_LINK774"/>
      <w:bookmarkStart w:id="79" w:name="OLE_LINK1183"/>
      <w:bookmarkStart w:id="80" w:name="OLE_LINK1184"/>
      <w:bookmarkStart w:id="81" w:name="OLE_LINK1190"/>
      <w:bookmarkStart w:id="82" w:name="OLE_LINK1291"/>
      <w:bookmarkStart w:id="83" w:name="OLE_LINK1292"/>
      <w:bookmarkStart w:id="84" w:name="OLE_LINK1337"/>
      <w:bookmarkStart w:id="85" w:name="OLE_LINK1397"/>
      <w:bookmarkStart w:id="86" w:name="OLE_LINK1493"/>
      <w:bookmarkStart w:id="87" w:name="OLE_LINK1494"/>
      <w:bookmarkStart w:id="88" w:name="OLE_LINK1387"/>
      <w:bookmarkStart w:id="89" w:name="OLE_LINK1574"/>
      <w:bookmarkStart w:id="90" w:name="OLE_LINK1575"/>
      <w:bookmarkStart w:id="91" w:name="OLE_LINK1590"/>
      <w:bookmarkStart w:id="92" w:name="OLE_LINK231"/>
      <w:bookmarkStart w:id="93" w:name="OLE_LINK234"/>
      <w:bookmarkStart w:id="94" w:name="OLE_LINK342"/>
      <w:bookmarkStart w:id="95" w:name="OLE_LINK473"/>
      <w:bookmarkStart w:id="96" w:name="OLE_LINK897"/>
      <w:bookmarkStart w:id="97" w:name="OLE_LINK1246"/>
      <w:bookmarkStart w:id="98" w:name="OLE_LINK1369"/>
      <w:bookmarkStart w:id="99" w:name="OLE_LINK1695"/>
      <w:bookmarkStart w:id="100" w:name="OLE_LINK1777"/>
      <w:bookmarkStart w:id="101" w:name="OLE_LINK1849"/>
      <w:bookmarkStart w:id="102" w:name="OLE_LINK1872"/>
      <w:bookmarkStart w:id="103" w:name="OLE_LINK2066"/>
      <w:bookmarkStart w:id="104" w:name="OLE_LINK1892"/>
      <w:bookmarkStart w:id="105" w:name="OLE_LINK1893"/>
      <w:bookmarkStart w:id="106" w:name="OLE_LINK2119"/>
      <w:r w:rsidRPr="00824088">
        <w:rPr>
          <w:rFonts w:ascii="Book Antiqua" w:eastAsia="MS Mincho" w:hAnsi="Book Antiqua"/>
          <w:b/>
          <w:sz w:val="24"/>
          <w:szCs w:val="24"/>
          <w:lang w:eastAsia="ja-JP"/>
        </w:rPr>
        <w:t>Author contributions:</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00055A1E" w:rsidRPr="00824088">
        <w:rPr>
          <w:rFonts w:ascii="Book Antiqua" w:hAnsi="Book Antiqua"/>
          <w:b/>
          <w:sz w:val="24"/>
          <w:szCs w:val="24"/>
        </w:rPr>
        <w:t xml:space="preserve"> </w:t>
      </w:r>
      <w:r w:rsidR="00055A1E" w:rsidRPr="00824088">
        <w:rPr>
          <w:rFonts w:ascii="Book Antiqua" w:hAnsi="Book Antiqua"/>
          <w:sz w:val="24"/>
          <w:szCs w:val="24"/>
        </w:rPr>
        <w:t>Li J contributed to literature search, manuscript drafting and final revision of the article; Zhao YR contributed to figure</w:t>
      </w:r>
      <w:del w:id="107" w:author="Author">
        <w:r w:rsidR="00055A1E" w:rsidRPr="00824088" w:rsidDel="005B47F5">
          <w:rPr>
            <w:rFonts w:ascii="Book Antiqua" w:hAnsi="Book Antiqua"/>
            <w:sz w:val="24"/>
            <w:szCs w:val="24"/>
          </w:rPr>
          <w:delText>s</w:delText>
        </w:r>
      </w:del>
      <w:r w:rsidR="00055A1E" w:rsidRPr="00824088">
        <w:rPr>
          <w:rFonts w:ascii="Book Antiqua" w:hAnsi="Book Antiqua"/>
          <w:sz w:val="24"/>
          <w:szCs w:val="24"/>
        </w:rPr>
        <w:t xml:space="preserve"> drawing and final revision of the article; Tian Z contributed to the study idea and design, manuscript drafting and final revision of the article.</w:t>
      </w:r>
    </w:p>
    <w:p w14:paraId="397BB9F5" w14:textId="77777777" w:rsidR="00CB4E80" w:rsidRPr="00824088" w:rsidRDefault="00CB4E80" w:rsidP="00824088">
      <w:pPr>
        <w:spacing w:line="360" w:lineRule="auto"/>
        <w:rPr>
          <w:rFonts w:ascii="Book Antiqua" w:hAnsi="Book Antiqua"/>
          <w:b/>
          <w:sz w:val="24"/>
          <w:szCs w:val="24"/>
        </w:rPr>
      </w:pPr>
    </w:p>
    <w:p w14:paraId="189A9986" w14:textId="4683CB8F" w:rsidR="00872744" w:rsidRPr="00824088" w:rsidRDefault="00872744" w:rsidP="00824088">
      <w:pPr>
        <w:autoSpaceDE w:val="0"/>
        <w:autoSpaceDN w:val="0"/>
        <w:adjustRightInd w:val="0"/>
        <w:spacing w:line="360" w:lineRule="auto"/>
        <w:rPr>
          <w:rFonts w:ascii="Book Antiqua" w:hAnsi="Book Antiqua" w:cs="TimesNewRomanPS-BoldItalicMT"/>
          <w:b/>
          <w:bCs/>
          <w:iCs/>
          <w:kern w:val="0"/>
          <w:sz w:val="24"/>
          <w:szCs w:val="24"/>
        </w:rPr>
      </w:pPr>
      <w:bookmarkStart w:id="108" w:name="OLE_LINK1077"/>
      <w:bookmarkStart w:id="109" w:name="OLE_LINK1078"/>
      <w:bookmarkStart w:id="110" w:name="OLE_LINK1129"/>
      <w:bookmarkStart w:id="111" w:name="OLE_LINK1130"/>
      <w:bookmarkStart w:id="112" w:name="OLE_LINK1131"/>
      <w:bookmarkStart w:id="113" w:name="OLE_LINK1132"/>
      <w:bookmarkStart w:id="114" w:name="OLE_LINK1010"/>
      <w:bookmarkStart w:id="115" w:name="OLE_LINK1011"/>
      <w:bookmarkStart w:id="116" w:name="OLE_LINK1247"/>
      <w:bookmarkStart w:id="117" w:name="OLE_LINK1340"/>
      <w:bookmarkStart w:id="118" w:name="OLE_LINK1370"/>
      <w:bookmarkStart w:id="119" w:name="OLE_LINK1371"/>
      <w:bookmarkStart w:id="120" w:name="OLE_LINK1401"/>
      <w:bookmarkStart w:id="121" w:name="OLE_LINK1402"/>
      <w:bookmarkStart w:id="122" w:name="OLE_LINK1495"/>
      <w:bookmarkStart w:id="123" w:name="OLE_LINK1505"/>
      <w:bookmarkStart w:id="124" w:name="OLE_LINK1551"/>
      <w:bookmarkStart w:id="125" w:name="OLE_LINK1578"/>
      <w:bookmarkStart w:id="126" w:name="OLE_LINK1579"/>
      <w:bookmarkStart w:id="127" w:name="OLE_LINK1593"/>
      <w:bookmarkStart w:id="128" w:name="OLE_LINK1594"/>
      <w:bookmarkStart w:id="129" w:name="OLE_LINK1920"/>
      <w:bookmarkStart w:id="130" w:name="OLE_LINK1921"/>
      <w:bookmarkStart w:id="131" w:name="OLE_LINK1922"/>
      <w:bookmarkStart w:id="132" w:name="OLE_LINK1727"/>
      <w:bookmarkStart w:id="133" w:name="OLE_LINK1728"/>
      <w:bookmarkStart w:id="134" w:name="OLE_LINK1936"/>
      <w:bookmarkStart w:id="135" w:name="OLE_LINK1937"/>
      <w:bookmarkStart w:id="136" w:name="OLE_LINK1945"/>
      <w:bookmarkStart w:id="137" w:name="OLE_LINK1946"/>
      <w:bookmarkStart w:id="138" w:name="OLE_LINK1783"/>
      <w:bookmarkStart w:id="139" w:name="OLE_LINK1914"/>
      <w:bookmarkStart w:id="140" w:name="OLE_LINK1704"/>
      <w:bookmarkStart w:id="141" w:name="OLE_LINK1713"/>
      <w:bookmarkStart w:id="142" w:name="OLE_LINK1719"/>
      <w:bookmarkStart w:id="143" w:name="OLE_LINK1720"/>
      <w:bookmarkStart w:id="144" w:name="OLE_LINK1724"/>
      <w:bookmarkStart w:id="145" w:name="OLE_LINK1874"/>
      <w:bookmarkStart w:id="146" w:name="OLE_LINK2068"/>
      <w:bookmarkStart w:id="147" w:name="OLE_LINK2069"/>
      <w:bookmarkStart w:id="148" w:name="OLE_LINK2103"/>
      <w:r w:rsidRPr="00824088">
        <w:rPr>
          <w:rFonts w:ascii="Book Antiqua" w:hAnsi="Book Antiqua" w:cs="TimesNewRomanPS-BoldItalicMT"/>
          <w:b/>
          <w:bCs/>
          <w:iCs/>
          <w:kern w:val="0"/>
          <w:sz w:val="24"/>
          <w:szCs w:val="24"/>
        </w:rPr>
        <w:t>Supported by</w:t>
      </w:r>
      <w:r w:rsidRPr="00824088">
        <w:rPr>
          <w:rFonts w:ascii="Book Antiqua" w:hAnsi="Book Antiqua" w:cs="TimesNewRomanPS-BoldItalicMT"/>
          <w:bCs/>
          <w:iCs/>
          <w:kern w:val="0"/>
          <w:sz w:val="24"/>
          <w:szCs w:val="24"/>
        </w:rPr>
        <w:t xml:space="preserve"> National Natural Science Foundation, No. 81800548.</w:t>
      </w:r>
    </w:p>
    <w:p w14:paraId="732FE917" w14:textId="77777777" w:rsidR="00872744" w:rsidRPr="00824088" w:rsidRDefault="00872744" w:rsidP="00824088">
      <w:pPr>
        <w:autoSpaceDE w:val="0"/>
        <w:autoSpaceDN w:val="0"/>
        <w:adjustRightInd w:val="0"/>
        <w:spacing w:line="360" w:lineRule="auto"/>
        <w:rPr>
          <w:rFonts w:ascii="Book Antiqua" w:hAnsi="Book Antiqua" w:cs="TimesNewRomanPS-BoldItalicMT"/>
          <w:b/>
          <w:bCs/>
          <w:iCs/>
          <w:kern w:val="0"/>
          <w:sz w:val="24"/>
          <w:szCs w:val="24"/>
        </w:rPr>
      </w:pPr>
    </w:p>
    <w:p w14:paraId="58BD9BD6" w14:textId="7E007906" w:rsidR="00CB4E80" w:rsidRPr="00824088" w:rsidRDefault="00CB4E80" w:rsidP="00824088">
      <w:pPr>
        <w:autoSpaceDE w:val="0"/>
        <w:autoSpaceDN w:val="0"/>
        <w:adjustRightInd w:val="0"/>
        <w:spacing w:line="360" w:lineRule="auto"/>
        <w:rPr>
          <w:rFonts w:ascii="Book Antiqua" w:hAnsi="Book Antiqua"/>
          <w:kern w:val="0"/>
          <w:sz w:val="24"/>
          <w:szCs w:val="24"/>
        </w:rPr>
      </w:pPr>
      <w:r w:rsidRPr="00824088">
        <w:rPr>
          <w:rFonts w:ascii="Book Antiqua" w:hAnsi="Book Antiqua" w:cs="TimesNewRomanPS-BoldItalicMT"/>
          <w:b/>
          <w:bCs/>
          <w:iCs/>
          <w:kern w:val="0"/>
          <w:sz w:val="24"/>
          <w:szCs w:val="24"/>
        </w:rPr>
        <w:t>Conflict-of-interest</w:t>
      </w:r>
      <w:r w:rsidRPr="00824088">
        <w:rPr>
          <w:rFonts w:ascii="Book Antiqua" w:hAnsi="Book Antiqua"/>
          <w:sz w:val="24"/>
          <w:szCs w:val="24"/>
        </w:rPr>
        <w:t xml:space="preserve"> </w:t>
      </w:r>
      <w:r w:rsidRPr="00824088">
        <w:rPr>
          <w:rFonts w:ascii="Book Antiqua" w:hAnsi="Book Antiqua" w:cs="TimesNewRomanPS-BoldItalicMT"/>
          <w:b/>
          <w:bCs/>
          <w:iCs/>
          <w:kern w:val="0"/>
          <w:sz w:val="24"/>
          <w:szCs w:val="24"/>
        </w:rPr>
        <w:t>statement</w:t>
      </w:r>
      <w:r w:rsidRPr="00824088">
        <w:rPr>
          <w:rFonts w:ascii="Book Antiqua" w:hAnsi="Book Antiqua" w:cs="TimesNewRomanPS-BoldItalicMT"/>
          <w:b/>
          <w:bCs/>
          <w:iCs/>
          <w:sz w:val="24"/>
          <w:szCs w:val="24"/>
        </w:rPr>
        <w:t>:</w:t>
      </w:r>
      <w:r w:rsidRPr="00824088">
        <w:rPr>
          <w:rFonts w:ascii="Book Antiqua" w:hAnsi="Book Antiqua" w:cs="TimesNewRomanPS-BoldItalicMT"/>
          <w:b/>
          <w:bCs/>
          <w:iCs/>
          <w:kern w:val="0"/>
          <w:sz w:val="24"/>
          <w:szCs w:val="24"/>
        </w:rPr>
        <w:t xml:space="preserve"> </w:t>
      </w:r>
      <w:bookmarkStart w:id="149" w:name="OLE_LINK712"/>
      <w:bookmarkStart w:id="150" w:name="OLE_LINK714"/>
      <w:r w:rsidRPr="00824088">
        <w:rPr>
          <w:rFonts w:ascii="Book Antiqua" w:hAnsi="Book Antiqua"/>
          <w:kern w:val="0"/>
          <w:sz w:val="24"/>
          <w:szCs w:val="24"/>
        </w:rPr>
        <w:t>No potential conflicts of interest relevant to this article were reported.</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9"/>
      <w:bookmarkEnd w:id="150"/>
    </w:p>
    <w:bookmarkEnd w:id="140"/>
    <w:bookmarkEnd w:id="141"/>
    <w:bookmarkEnd w:id="142"/>
    <w:bookmarkEnd w:id="143"/>
    <w:bookmarkEnd w:id="144"/>
    <w:bookmarkEnd w:id="145"/>
    <w:bookmarkEnd w:id="146"/>
    <w:bookmarkEnd w:id="147"/>
    <w:bookmarkEnd w:id="148"/>
    <w:p w14:paraId="14365516" w14:textId="77777777" w:rsidR="00CB4E80" w:rsidRPr="00824088" w:rsidRDefault="00CB4E80" w:rsidP="00824088">
      <w:pPr>
        <w:spacing w:line="360" w:lineRule="auto"/>
        <w:rPr>
          <w:rFonts w:ascii="Book Antiqua" w:hAnsi="Book Antiqua"/>
          <w:b/>
          <w:sz w:val="24"/>
          <w:szCs w:val="24"/>
        </w:rPr>
      </w:pPr>
    </w:p>
    <w:p w14:paraId="781CD0E7" w14:textId="77777777" w:rsidR="002312FF" w:rsidRPr="00824088" w:rsidRDefault="002312FF" w:rsidP="00824088">
      <w:pPr>
        <w:widowControl/>
        <w:adjustRightInd w:val="0"/>
        <w:snapToGrid w:val="0"/>
        <w:spacing w:line="360" w:lineRule="auto"/>
        <w:rPr>
          <w:rFonts w:ascii="Book Antiqua" w:eastAsia="SimSun" w:hAnsi="Book Antiqua" w:cs="Times New Roman"/>
          <w:kern w:val="0"/>
          <w:sz w:val="24"/>
          <w:szCs w:val="24"/>
        </w:rPr>
      </w:pPr>
      <w:bookmarkStart w:id="151" w:name="OLE_LINK413"/>
      <w:bookmarkStart w:id="152" w:name="OLE_LINK381"/>
      <w:bookmarkStart w:id="153" w:name="OLE_LINK32"/>
      <w:r w:rsidRPr="00824088">
        <w:rPr>
          <w:rFonts w:ascii="Book Antiqua" w:eastAsia="SimSun" w:hAnsi="Book Antiqua" w:cs="Times New Roman"/>
          <w:b/>
          <w:kern w:val="0"/>
          <w:sz w:val="24"/>
          <w:szCs w:val="24"/>
        </w:rPr>
        <w:t xml:space="preserve">Open-Access: </w:t>
      </w:r>
      <w:r w:rsidRPr="00824088">
        <w:rPr>
          <w:rFonts w:ascii="Book Antiqua" w:eastAsia="SimSun" w:hAnsi="Book Antiqua" w:cs="Times New Roman"/>
          <w:kern w:val="0"/>
          <w:sz w:val="24"/>
          <w:szCs w:val="24"/>
        </w:rPr>
        <w:t xml:space="preserve">This is an </w:t>
      </w:r>
      <w:r w:rsidRPr="00824088">
        <w:rPr>
          <w:rFonts w:ascii="Book Antiqua" w:eastAsia="SimSun" w:hAnsi="Book Antiqua" w:cs="SimSun"/>
          <w:kern w:val="0"/>
          <w:sz w:val="24"/>
          <w:szCs w:val="24"/>
        </w:rPr>
        <w:t xml:space="preserve">open-access article that was </w:t>
      </w:r>
      <w:r w:rsidRPr="00824088">
        <w:rPr>
          <w:rFonts w:ascii="Book Antiqua" w:eastAsia="SimSun" w:hAnsi="Book Antiqua" w:cs="Times New Roman"/>
          <w:kern w:val="0"/>
          <w:sz w:val="24"/>
          <w:szCs w:val="24"/>
        </w:rPr>
        <w:t xml:space="preserve">selected by an in-house editor and fully peer-reviewed by external reviewers. It is </w:t>
      </w:r>
      <w:r w:rsidRPr="00824088">
        <w:rPr>
          <w:rFonts w:ascii="Book Antiqua" w:eastAsia="SimSun" w:hAnsi="Book Antiqua" w:cs="SimSun"/>
          <w:kern w:val="0"/>
          <w:sz w:val="24"/>
          <w:szCs w:val="24"/>
        </w:rPr>
        <w:t xml:space="preserve">distributed in accordance with </w:t>
      </w:r>
      <w:r w:rsidRPr="00824088">
        <w:rPr>
          <w:rFonts w:ascii="Book Antiqua" w:eastAsia="SimSun" w:hAnsi="Book Antiqua" w:cs="Times New Roman"/>
          <w:kern w:val="0"/>
          <w:sz w:val="24"/>
          <w:szCs w:val="24"/>
        </w:rPr>
        <w:lastRenderedPageBreak/>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4871639" w14:textId="77777777" w:rsidR="002312FF" w:rsidRPr="00824088" w:rsidRDefault="002312FF" w:rsidP="00824088">
      <w:pPr>
        <w:widowControl/>
        <w:adjustRightInd w:val="0"/>
        <w:snapToGrid w:val="0"/>
        <w:spacing w:line="360" w:lineRule="auto"/>
        <w:rPr>
          <w:rFonts w:ascii="Book Antiqua" w:eastAsia="SimSun" w:hAnsi="Book Antiqua" w:cs="Times New Roman"/>
          <w:kern w:val="0"/>
          <w:sz w:val="24"/>
          <w:szCs w:val="24"/>
        </w:rPr>
      </w:pPr>
    </w:p>
    <w:p w14:paraId="4D6C3630" w14:textId="463B1E18" w:rsidR="002312FF" w:rsidRPr="00824088" w:rsidRDefault="002312FF" w:rsidP="00824088">
      <w:pPr>
        <w:adjustRightInd w:val="0"/>
        <w:snapToGrid w:val="0"/>
        <w:spacing w:line="360" w:lineRule="auto"/>
        <w:rPr>
          <w:rFonts w:ascii="Book Antiqua" w:eastAsia="SimSun" w:hAnsi="Book Antiqua" w:cs="Times New Roman"/>
          <w:bCs/>
          <w:kern w:val="0"/>
          <w:sz w:val="24"/>
          <w:szCs w:val="24"/>
        </w:rPr>
      </w:pPr>
      <w:r w:rsidRPr="00824088">
        <w:rPr>
          <w:rFonts w:ascii="Book Antiqua" w:eastAsia="SimSun" w:hAnsi="Book Antiqua" w:cs="Times New Roman"/>
          <w:b/>
          <w:bCs/>
          <w:kern w:val="0"/>
          <w:sz w:val="24"/>
          <w:szCs w:val="24"/>
          <w:highlight w:val="white"/>
        </w:rPr>
        <w:t>Manuscript</w:t>
      </w:r>
      <w:ins w:id="154" w:author="Author">
        <w:r w:rsidR="0070554C">
          <w:rPr>
            <w:rFonts w:ascii="Book Antiqua" w:eastAsia="SimSun" w:hAnsi="Book Antiqua" w:cs="Times New Roman"/>
            <w:b/>
            <w:bCs/>
            <w:kern w:val="0"/>
            <w:sz w:val="24"/>
            <w:szCs w:val="24"/>
            <w:highlight w:val="white"/>
          </w:rPr>
          <w:t xml:space="preserve"> </w:t>
        </w:r>
      </w:ins>
      <w:del w:id="155" w:author="Author">
        <w:r w:rsidRPr="00824088" w:rsidDel="0070554C">
          <w:rPr>
            <w:rFonts w:ascii="Book Antiqua" w:eastAsia="SimSun" w:hAnsi="Book Antiqua" w:cs="Times New Roman"/>
            <w:b/>
            <w:bCs/>
            <w:kern w:val="0"/>
            <w:sz w:val="24"/>
            <w:szCs w:val="24"/>
            <w:highlight w:val="white"/>
          </w:rPr>
          <w:delText> </w:delText>
        </w:r>
      </w:del>
      <w:r w:rsidRPr="00824088">
        <w:rPr>
          <w:rFonts w:ascii="Book Antiqua" w:eastAsia="SimSun" w:hAnsi="Book Antiqua" w:cs="Times New Roman"/>
          <w:b/>
          <w:bCs/>
          <w:kern w:val="0"/>
          <w:sz w:val="24"/>
          <w:szCs w:val="24"/>
          <w:highlight w:val="white"/>
        </w:rPr>
        <w:t xml:space="preserve">source: </w:t>
      </w:r>
      <w:bookmarkEnd w:id="151"/>
      <w:bookmarkEnd w:id="152"/>
      <w:bookmarkEnd w:id="153"/>
      <w:r w:rsidRPr="00824088">
        <w:rPr>
          <w:rFonts w:ascii="Book Antiqua" w:eastAsia="SimSun" w:hAnsi="Book Antiqua" w:cs="Times New Roman"/>
          <w:bCs/>
          <w:kern w:val="0"/>
          <w:sz w:val="24"/>
          <w:szCs w:val="24"/>
        </w:rPr>
        <w:t>Invited Manuscript</w:t>
      </w:r>
    </w:p>
    <w:p w14:paraId="55050C8C" w14:textId="77777777" w:rsidR="002312FF" w:rsidRPr="00824088" w:rsidRDefault="002312FF" w:rsidP="00824088">
      <w:pPr>
        <w:spacing w:line="360" w:lineRule="auto"/>
        <w:rPr>
          <w:rFonts w:ascii="Book Antiqua" w:hAnsi="Book Antiqua"/>
          <w:b/>
          <w:sz w:val="24"/>
          <w:szCs w:val="24"/>
        </w:rPr>
      </w:pPr>
    </w:p>
    <w:p w14:paraId="31A8D07C" w14:textId="19D0F6B4" w:rsidR="000A5B65" w:rsidRPr="00824088" w:rsidRDefault="000A5B65" w:rsidP="00824088">
      <w:pPr>
        <w:spacing w:line="360" w:lineRule="auto"/>
        <w:rPr>
          <w:rFonts w:ascii="Book Antiqua" w:hAnsi="Book Antiqua"/>
          <w:sz w:val="24"/>
          <w:szCs w:val="24"/>
        </w:rPr>
      </w:pPr>
      <w:r w:rsidRPr="00824088">
        <w:rPr>
          <w:rFonts w:ascii="Book Antiqua" w:hAnsi="Book Antiqua"/>
          <w:b/>
          <w:sz w:val="24"/>
          <w:szCs w:val="24"/>
        </w:rPr>
        <w:t>Corresponding author</w:t>
      </w:r>
      <w:r w:rsidRPr="00F96C53">
        <w:rPr>
          <w:rFonts w:ascii="Book Antiqua" w:hAnsi="Book Antiqua"/>
          <w:b/>
          <w:sz w:val="24"/>
          <w:szCs w:val="24"/>
          <w:rPrChange w:id="156" w:author="Author">
            <w:rPr>
              <w:rFonts w:ascii="Book Antiqua" w:hAnsi="Book Antiqua"/>
              <w:sz w:val="24"/>
              <w:szCs w:val="24"/>
            </w:rPr>
          </w:rPrChange>
        </w:rPr>
        <w:t>:</w:t>
      </w:r>
      <w:r w:rsidR="002312FF" w:rsidRPr="00824088">
        <w:rPr>
          <w:rFonts w:ascii="Book Antiqua" w:hAnsi="Book Antiqua"/>
          <w:b/>
          <w:sz w:val="24"/>
          <w:szCs w:val="24"/>
        </w:rPr>
        <w:t xml:space="preserve"> </w:t>
      </w:r>
      <w:r w:rsidRPr="00824088">
        <w:rPr>
          <w:rFonts w:ascii="Book Antiqua" w:hAnsi="Book Antiqua"/>
          <w:b/>
          <w:sz w:val="24"/>
          <w:szCs w:val="24"/>
        </w:rPr>
        <w:t>Zhen Tian</w:t>
      </w:r>
      <w:r w:rsidR="00B61C0B" w:rsidRPr="00824088">
        <w:rPr>
          <w:rFonts w:ascii="Book Antiqua" w:hAnsi="Book Antiqua"/>
          <w:b/>
          <w:sz w:val="24"/>
          <w:szCs w:val="24"/>
        </w:rPr>
        <w:t xml:space="preserve">, </w:t>
      </w:r>
      <w:r w:rsidR="002312FF" w:rsidRPr="00824088">
        <w:rPr>
          <w:rFonts w:ascii="Book Antiqua" w:hAnsi="Book Antiqua"/>
          <w:b/>
          <w:sz w:val="24"/>
          <w:szCs w:val="24"/>
        </w:rPr>
        <w:t>MD, PhD,</w:t>
      </w:r>
      <w:r w:rsidR="002312FF" w:rsidRPr="00824088">
        <w:rPr>
          <w:rFonts w:ascii="Book Antiqua" w:hAnsi="Book Antiqua"/>
          <w:sz w:val="24"/>
          <w:szCs w:val="24"/>
        </w:rPr>
        <w:t xml:space="preserve"> </w:t>
      </w:r>
      <w:r w:rsidR="002312FF" w:rsidRPr="00824088">
        <w:rPr>
          <w:rFonts w:ascii="Book Antiqua" w:hAnsi="Book Antiqua"/>
          <w:b/>
          <w:sz w:val="24"/>
          <w:szCs w:val="24"/>
        </w:rPr>
        <w:t>Doctor,</w:t>
      </w:r>
      <w:r w:rsidR="002312FF" w:rsidRPr="00824088">
        <w:rPr>
          <w:rFonts w:ascii="Book Antiqua" w:hAnsi="Book Antiqua"/>
          <w:sz w:val="24"/>
          <w:szCs w:val="24"/>
        </w:rPr>
        <w:t xml:space="preserve"> </w:t>
      </w:r>
      <w:r w:rsidR="00A213E8" w:rsidRPr="00824088">
        <w:rPr>
          <w:rFonts w:ascii="Book Antiqua" w:hAnsi="Book Antiqua"/>
          <w:sz w:val="24"/>
          <w:szCs w:val="24"/>
        </w:rPr>
        <w:t>Department of Infectious Diseases, Institute of Hepatology, the First Affiliated Hospital of Xi’an Jiaotong University, No. 277 Yanta Road (w), Xi’an 710061, Sha</w:t>
      </w:r>
      <w:r w:rsidR="00E14B5C" w:rsidRPr="00824088">
        <w:rPr>
          <w:rFonts w:ascii="Book Antiqua" w:hAnsi="Book Antiqua"/>
          <w:sz w:val="24"/>
          <w:szCs w:val="24"/>
        </w:rPr>
        <w:t>a</w:t>
      </w:r>
      <w:r w:rsidR="00A213E8" w:rsidRPr="00824088">
        <w:rPr>
          <w:rFonts w:ascii="Book Antiqua" w:hAnsi="Book Antiqua"/>
          <w:sz w:val="24"/>
          <w:szCs w:val="24"/>
        </w:rPr>
        <w:t xml:space="preserve">nxi Province, China. </w:t>
      </w:r>
      <w:hyperlink r:id="rId9" w:history="1">
        <w:r w:rsidR="00DF11AE" w:rsidRPr="00824088">
          <w:rPr>
            <w:rStyle w:val="Hyperlink"/>
            <w:rFonts w:ascii="Book Antiqua" w:hAnsi="Book Antiqua"/>
            <w:color w:val="auto"/>
            <w:sz w:val="24"/>
            <w:szCs w:val="24"/>
            <w:u w:val="none"/>
          </w:rPr>
          <w:t>tianzen1984@163.com</w:t>
        </w:r>
      </w:hyperlink>
    </w:p>
    <w:p w14:paraId="2997E512" w14:textId="26722EF0" w:rsidR="00A213E8" w:rsidRPr="00824088" w:rsidRDefault="00A213E8" w:rsidP="00824088">
      <w:pPr>
        <w:spacing w:line="360" w:lineRule="auto"/>
        <w:rPr>
          <w:rFonts w:ascii="Book Antiqua" w:hAnsi="Book Antiqua"/>
          <w:sz w:val="24"/>
          <w:szCs w:val="24"/>
        </w:rPr>
      </w:pPr>
      <w:r w:rsidRPr="00824088">
        <w:rPr>
          <w:rFonts w:ascii="Book Antiqua" w:hAnsi="Book Antiqua"/>
          <w:b/>
          <w:sz w:val="24"/>
          <w:szCs w:val="24"/>
        </w:rPr>
        <w:t>Telephone:</w:t>
      </w:r>
      <w:r w:rsidRPr="00824088">
        <w:rPr>
          <w:rFonts w:ascii="Book Antiqua" w:hAnsi="Book Antiqua"/>
          <w:sz w:val="24"/>
          <w:szCs w:val="24"/>
        </w:rPr>
        <w:t xml:space="preserve"> </w:t>
      </w:r>
      <w:r w:rsidR="00A419DE" w:rsidRPr="00824088">
        <w:rPr>
          <w:rFonts w:ascii="Book Antiqua" w:hAnsi="Book Antiqua"/>
          <w:sz w:val="24"/>
          <w:szCs w:val="24"/>
        </w:rPr>
        <w:t>+86-29-85323634</w:t>
      </w:r>
    </w:p>
    <w:p w14:paraId="34530508" w14:textId="779B34EC" w:rsidR="000A5B65" w:rsidRPr="00824088" w:rsidRDefault="000A5B65" w:rsidP="00824088">
      <w:pPr>
        <w:spacing w:line="360" w:lineRule="auto"/>
        <w:rPr>
          <w:rFonts w:ascii="Book Antiqua" w:hAnsi="Book Antiqua"/>
          <w:sz w:val="24"/>
          <w:szCs w:val="24"/>
        </w:rPr>
      </w:pPr>
      <w:r w:rsidRPr="00824088">
        <w:rPr>
          <w:rFonts w:ascii="Book Antiqua" w:hAnsi="Book Antiqua"/>
          <w:b/>
          <w:sz w:val="24"/>
          <w:szCs w:val="24"/>
        </w:rPr>
        <w:t>Fax:</w:t>
      </w:r>
      <w:r w:rsidRPr="00824088">
        <w:rPr>
          <w:rFonts w:ascii="Book Antiqua" w:hAnsi="Book Antiqua"/>
          <w:sz w:val="24"/>
          <w:szCs w:val="24"/>
        </w:rPr>
        <w:t xml:space="preserve"> +86</w:t>
      </w:r>
      <w:r w:rsidR="00B61C0B" w:rsidRPr="00824088">
        <w:rPr>
          <w:rFonts w:ascii="Book Antiqua" w:hAnsi="Book Antiqua"/>
          <w:sz w:val="24"/>
          <w:szCs w:val="24"/>
        </w:rPr>
        <w:t>-29-</w:t>
      </w:r>
      <w:r w:rsidRPr="00824088">
        <w:rPr>
          <w:rFonts w:ascii="Book Antiqua" w:hAnsi="Book Antiqua"/>
          <w:sz w:val="24"/>
          <w:szCs w:val="24"/>
        </w:rPr>
        <w:t>85323634</w:t>
      </w:r>
    </w:p>
    <w:p w14:paraId="640F7638" w14:textId="77777777" w:rsidR="00A42E54" w:rsidRPr="00824088" w:rsidRDefault="00A42E54" w:rsidP="00824088">
      <w:pPr>
        <w:spacing w:line="360" w:lineRule="auto"/>
        <w:rPr>
          <w:rFonts w:ascii="Book Antiqua" w:hAnsi="Book Antiqua"/>
          <w:sz w:val="24"/>
          <w:szCs w:val="24"/>
        </w:rPr>
      </w:pPr>
    </w:p>
    <w:p w14:paraId="59950A81" w14:textId="6B0D8059" w:rsidR="00A42E54" w:rsidRPr="00824088" w:rsidRDefault="00A42E54" w:rsidP="00824088">
      <w:pPr>
        <w:widowControl/>
        <w:adjustRightInd w:val="0"/>
        <w:snapToGrid w:val="0"/>
        <w:spacing w:line="360" w:lineRule="auto"/>
        <w:rPr>
          <w:rFonts w:ascii="Book Antiqua" w:eastAsia="SimSun" w:hAnsi="Book Antiqua" w:cs="Times New Roman"/>
          <w:b/>
          <w:kern w:val="0"/>
          <w:sz w:val="24"/>
          <w:szCs w:val="24"/>
        </w:rPr>
      </w:pPr>
      <w:r w:rsidRPr="00824088">
        <w:rPr>
          <w:rFonts w:ascii="Book Antiqua" w:eastAsia="SimSun" w:hAnsi="Book Antiqua" w:cs="Times New Roman"/>
          <w:b/>
          <w:kern w:val="0"/>
          <w:sz w:val="24"/>
          <w:szCs w:val="24"/>
          <w:lang w:eastAsia="en-US"/>
        </w:rPr>
        <w:t xml:space="preserve">Received: </w:t>
      </w:r>
      <w:r w:rsidRPr="00824088">
        <w:rPr>
          <w:rFonts w:ascii="Book Antiqua" w:eastAsia="SimSun" w:hAnsi="Book Antiqua" w:cs="Times New Roman"/>
          <w:kern w:val="0"/>
          <w:sz w:val="24"/>
          <w:szCs w:val="24"/>
        </w:rPr>
        <w:t>February 23</w:t>
      </w:r>
      <w:r w:rsidRPr="00824088">
        <w:rPr>
          <w:rFonts w:ascii="Book Antiqua" w:eastAsia="SimSun" w:hAnsi="Book Antiqua" w:cs="Times New Roman"/>
          <w:kern w:val="0"/>
          <w:sz w:val="24"/>
          <w:szCs w:val="24"/>
          <w:lang w:eastAsia="en-US"/>
        </w:rPr>
        <w:t>, 2019</w:t>
      </w:r>
    </w:p>
    <w:p w14:paraId="45C0DF77" w14:textId="25A485C9" w:rsidR="00A42E54" w:rsidRPr="00824088" w:rsidRDefault="00A42E54" w:rsidP="00824088">
      <w:pPr>
        <w:widowControl/>
        <w:adjustRightInd w:val="0"/>
        <w:snapToGrid w:val="0"/>
        <w:spacing w:line="360" w:lineRule="auto"/>
        <w:rPr>
          <w:rFonts w:ascii="Book Antiqua" w:eastAsia="SimSun" w:hAnsi="Book Antiqua" w:cs="Times New Roman"/>
          <w:b/>
          <w:kern w:val="0"/>
          <w:sz w:val="24"/>
          <w:szCs w:val="24"/>
        </w:rPr>
      </w:pPr>
      <w:r w:rsidRPr="00824088">
        <w:rPr>
          <w:rFonts w:ascii="Book Antiqua" w:eastAsia="SimSun" w:hAnsi="Book Antiqua" w:cs="Times New Roman"/>
          <w:b/>
          <w:kern w:val="0"/>
          <w:sz w:val="24"/>
          <w:szCs w:val="24"/>
          <w:lang w:eastAsia="en-US"/>
        </w:rPr>
        <w:t xml:space="preserve">Peer-review started: </w:t>
      </w:r>
      <w:r w:rsidRPr="00824088">
        <w:rPr>
          <w:rFonts w:ascii="Book Antiqua" w:eastAsia="SimSun" w:hAnsi="Book Antiqua" w:cs="Times New Roman"/>
          <w:kern w:val="0"/>
          <w:sz w:val="24"/>
          <w:szCs w:val="24"/>
        </w:rPr>
        <w:t>February 25</w:t>
      </w:r>
      <w:r w:rsidRPr="00824088">
        <w:rPr>
          <w:rFonts w:ascii="Book Antiqua" w:eastAsia="SimSun" w:hAnsi="Book Antiqua" w:cs="Times New Roman"/>
          <w:kern w:val="0"/>
          <w:sz w:val="24"/>
          <w:szCs w:val="24"/>
          <w:lang w:eastAsia="en-US"/>
        </w:rPr>
        <w:t>, 2019</w:t>
      </w:r>
    </w:p>
    <w:p w14:paraId="1349A197" w14:textId="389BA3EB" w:rsidR="00A42E54" w:rsidRPr="00824088" w:rsidRDefault="00A42E54" w:rsidP="00824088">
      <w:pPr>
        <w:widowControl/>
        <w:adjustRightInd w:val="0"/>
        <w:snapToGrid w:val="0"/>
        <w:spacing w:line="360" w:lineRule="auto"/>
        <w:rPr>
          <w:rFonts w:ascii="Book Antiqua" w:eastAsia="SimSun" w:hAnsi="Book Antiqua" w:cs="Times New Roman"/>
          <w:b/>
          <w:kern w:val="0"/>
          <w:sz w:val="24"/>
          <w:szCs w:val="24"/>
          <w:lang w:eastAsia="en-US"/>
        </w:rPr>
      </w:pPr>
      <w:r w:rsidRPr="00824088">
        <w:rPr>
          <w:rFonts w:ascii="Book Antiqua" w:eastAsia="SimSun" w:hAnsi="Book Antiqua" w:cs="Times New Roman"/>
          <w:b/>
          <w:kern w:val="0"/>
          <w:sz w:val="24"/>
          <w:szCs w:val="24"/>
          <w:lang w:eastAsia="en-US"/>
        </w:rPr>
        <w:t xml:space="preserve">First decision: </w:t>
      </w:r>
      <w:r w:rsidRPr="00824088">
        <w:rPr>
          <w:rFonts w:ascii="Book Antiqua" w:eastAsia="SimSun" w:hAnsi="Book Antiqua" w:cs="Times New Roman"/>
          <w:kern w:val="0"/>
          <w:sz w:val="24"/>
          <w:szCs w:val="24"/>
        </w:rPr>
        <w:t>April 22</w:t>
      </w:r>
      <w:r w:rsidRPr="00824088">
        <w:rPr>
          <w:rFonts w:ascii="Book Antiqua" w:eastAsia="SimSun" w:hAnsi="Book Antiqua" w:cs="Times New Roman"/>
          <w:kern w:val="0"/>
          <w:sz w:val="24"/>
          <w:szCs w:val="24"/>
          <w:lang w:eastAsia="en-US"/>
        </w:rPr>
        <w:t>, 2019</w:t>
      </w:r>
    </w:p>
    <w:p w14:paraId="0AC8CAAB" w14:textId="12B26747" w:rsidR="00A42E54" w:rsidRPr="00824088" w:rsidRDefault="00A42E54" w:rsidP="00824088">
      <w:pPr>
        <w:widowControl/>
        <w:adjustRightInd w:val="0"/>
        <w:snapToGrid w:val="0"/>
        <w:spacing w:line="360" w:lineRule="auto"/>
        <w:rPr>
          <w:rFonts w:ascii="Book Antiqua" w:eastAsia="SimSun" w:hAnsi="Book Antiqua" w:cs="Times New Roman"/>
          <w:b/>
          <w:kern w:val="0"/>
          <w:sz w:val="24"/>
          <w:szCs w:val="24"/>
          <w:lang w:eastAsia="en-US"/>
        </w:rPr>
      </w:pPr>
      <w:r w:rsidRPr="00824088">
        <w:rPr>
          <w:rFonts w:ascii="Book Antiqua" w:eastAsia="SimSun" w:hAnsi="Book Antiqua" w:cs="Times New Roman"/>
          <w:b/>
          <w:kern w:val="0"/>
          <w:sz w:val="24"/>
          <w:szCs w:val="24"/>
          <w:lang w:eastAsia="en-US"/>
        </w:rPr>
        <w:t xml:space="preserve">Revised: </w:t>
      </w:r>
      <w:r w:rsidRPr="00824088">
        <w:rPr>
          <w:rFonts w:ascii="Book Antiqua" w:eastAsia="SimSun" w:hAnsi="Book Antiqua" w:cs="Times New Roman"/>
          <w:kern w:val="0"/>
          <w:sz w:val="24"/>
          <w:szCs w:val="24"/>
        </w:rPr>
        <w:t>May 14</w:t>
      </w:r>
      <w:r w:rsidRPr="00824088">
        <w:rPr>
          <w:rFonts w:ascii="Book Antiqua" w:eastAsia="SimSun" w:hAnsi="Book Antiqua" w:cs="Times New Roman"/>
          <w:kern w:val="0"/>
          <w:sz w:val="24"/>
          <w:szCs w:val="24"/>
          <w:lang w:eastAsia="en-US"/>
        </w:rPr>
        <w:t>, 2019</w:t>
      </w:r>
    </w:p>
    <w:p w14:paraId="5413A70F" w14:textId="42CBEFB1" w:rsidR="00A42E54" w:rsidRPr="00824088" w:rsidRDefault="00A42E54" w:rsidP="00824088">
      <w:pPr>
        <w:widowControl/>
        <w:adjustRightInd w:val="0"/>
        <w:snapToGrid w:val="0"/>
        <w:spacing w:line="360" w:lineRule="auto"/>
        <w:rPr>
          <w:rFonts w:ascii="Book Antiqua" w:eastAsia="SimSun" w:hAnsi="Book Antiqua" w:cs="Times New Roman"/>
          <w:kern w:val="0"/>
          <w:sz w:val="24"/>
          <w:szCs w:val="24"/>
        </w:rPr>
      </w:pPr>
      <w:r w:rsidRPr="00824088">
        <w:rPr>
          <w:rFonts w:ascii="Book Antiqua" w:eastAsia="SimSun" w:hAnsi="Book Antiqua" w:cs="Times New Roman"/>
          <w:b/>
          <w:kern w:val="0"/>
          <w:sz w:val="24"/>
          <w:szCs w:val="24"/>
          <w:lang w:eastAsia="en-US"/>
        </w:rPr>
        <w:t>Accepted:</w:t>
      </w:r>
      <w:r w:rsidRPr="00824088">
        <w:rPr>
          <w:rFonts w:ascii="Book Antiqua" w:eastAsia="SimSun" w:hAnsi="Book Antiqua" w:cs="Times New Roman"/>
          <w:kern w:val="0"/>
          <w:sz w:val="24"/>
          <w:szCs w:val="24"/>
          <w:lang w:eastAsia="en-US"/>
        </w:rPr>
        <w:t xml:space="preserve"> </w:t>
      </w:r>
      <w:r w:rsidR="002A43AE" w:rsidRPr="00824088">
        <w:rPr>
          <w:rFonts w:ascii="Book Antiqua" w:eastAsia="SimSun" w:hAnsi="Book Antiqua" w:cs="Times New Roman"/>
          <w:kern w:val="0"/>
          <w:sz w:val="24"/>
          <w:szCs w:val="24"/>
        </w:rPr>
        <w:t xml:space="preserve">May </w:t>
      </w:r>
      <w:r w:rsidR="00E127A6" w:rsidRPr="00824088">
        <w:rPr>
          <w:rFonts w:ascii="Book Antiqua" w:eastAsia="SimSun" w:hAnsi="Book Antiqua" w:cs="Times New Roman"/>
          <w:kern w:val="0"/>
          <w:sz w:val="24"/>
          <w:szCs w:val="24"/>
        </w:rPr>
        <w:t>21</w:t>
      </w:r>
      <w:r w:rsidR="002A43AE" w:rsidRPr="00824088">
        <w:rPr>
          <w:rFonts w:ascii="Book Antiqua" w:eastAsia="SimSun" w:hAnsi="Book Antiqua" w:cs="Times New Roman"/>
          <w:kern w:val="0"/>
          <w:sz w:val="24"/>
          <w:szCs w:val="24"/>
          <w:lang w:eastAsia="en-US"/>
        </w:rPr>
        <w:t>, 2019</w:t>
      </w:r>
    </w:p>
    <w:p w14:paraId="10FCD959" w14:textId="77777777" w:rsidR="00A42E54" w:rsidRPr="00824088" w:rsidRDefault="00A42E54" w:rsidP="00824088">
      <w:pPr>
        <w:widowControl/>
        <w:adjustRightInd w:val="0"/>
        <w:snapToGrid w:val="0"/>
        <w:spacing w:line="360" w:lineRule="auto"/>
        <w:rPr>
          <w:rFonts w:ascii="Book Antiqua" w:eastAsia="SimSun" w:hAnsi="Book Antiqua" w:cs="Times New Roman"/>
          <w:b/>
          <w:kern w:val="0"/>
          <w:sz w:val="24"/>
          <w:szCs w:val="24"/>
        </w:rPr>
      </w:pPr>
      <w:r w:rsidRPr="00824088">
        <w:rPr>
          <w:rFonts w:ascii="Book Antiqua" w:eastAsia="SimSun" w:hAnsi="Book Antiqua" w:cs="Times New Roman"/>
          <w:b/>
          <w:kern w:val="0"/>
          <w:sz w:val="24"/>
          <w:szCs w:val="24"/>
          <w:lang w:eastAsia="en-US"/>
        </w:rPr>
        <w:t>Article in press:</w:t>
      </w:r>
      <w:r w:rsidRPr="00824088">
        <w:rPr>
          <w:rFonts w:ascii="Book Antiqua" w:eastAsia="SimSun" w:hAnsi="Book Antiqua" w:cs="Times New Roman"/>
          <w:b/>
          <w:kern w:val="0"/>
          <w:sz w:val="24"/>
          <w:szCs w:val="24"/>
        </w:rPr>
        <w:t xml:space="preserve"> </w:t>
      </w:r>
      <w:r w:rsidRPr="00824088">
        <w:rPr>
          <w:rFonts w:ascii="Book Antiqua" w:eastAsia="SimSun" w:hAnsi="Book Antiqua" w:cs="Times New Roman"/>
          <w:kern w:val="0"/>
          <w:sz w:val="24"/>
          <w:szCs w:val="24"/>
          <w:lang w:eastAsia="en-US"/>
        </w:rPr>
        <w:t xml:space="preserve"> </w:t>
      </w:r>
    </w:p>
    <w:p w14:paraId="4F2AD837" w14:textId="77777777" w:rsidR="00A42E54" w:rsidRPr="00824088" w:rsidRDefault="00A42E54" w:rsidP="00824088">
      <w:pPr>
        <w:widowControl/>
        <w:adjustRightInd w:val="0"/>
        <w:snapToGrid w:val="0"/>
        <w:spacing w:line="360" w:lineRule="auto"/>
        <w:rPr>
          <w:rFonts w:ascii="Book Antiqua" w:eastAsia="SimSun" w:hAnsi="Book Antiqua" w:cs="Times New Roman"/>
          <w:b/>
          <w:kern w:val="0"/>
          <w:sz w:val="24"/>
          <w:szCs w:val="24"/>
        </w:rPr>
      </w:pPr>
      <w:r w:rsidRPr="00824088">
        <w:rPr>
          <w:rFonts w:ascii="Book Antiqua" w:eastAsia="SimSun" w:hAnsi="Book Antiqua" w:cs="Times New Roman"/>
          <w:b/>
          <w:kern w:val="0"/>
          <w:sz w:val="24"/>
          <w:szCs w:val="24"/>
          <w:lang w:eastAsia="en-US"/>
        </w:rPr>
        <w:t>Published online:</w:t>
      </w:r>
      <w:r w:rsidRPr="00824088">
        <w:rPr>
          <w:rFonts w:ascii="Book Antiqua" w:eastAsia="SimSun" w:hAnsi="Book Antiqua" w:cs="Times New Roman"/>
          <w:b/>
          <w:kern w:val="0"/>
          <w:sz w:val="24"/>
          <w:szCs w:val="24"/>
        </w:rPr>
        <w:t xml:space="preserve"> </w:t>
      </w:r>
      <w:r w:rsidRPr="00824088">
        <w:rPr>
          <w:rFonts w:ascii="Book Antiqua" w:eastAsia="SimSun" w:hAnsi="Book Antiqua" w:cs="Times New Roman"/>
          <w:bCs/>
          <w:kern w:val="0"/>
          <w:sz w:val="24"/>
          <w:szCs w:val="24"/>
          <w:lang w:eastAsia="en-US"/>
        </w:rPr>
        <w:t xml:space="preserve"> </w:t>
      </w:r>
    </w:p>
    <w:p w14:paraId="2273ECDF" w14:textId="77777777" w:rsidR="00A42E54" w:rsidRPr="00824088" w:rsidRDefault="00A42E54" w:rsidP="00824088">
      <w:pPr>
        <w:widowControl/>
        <w:spacing w:line="360" w:lineRule="auto"/>
        <w:rPr>
          <w:rFonts w:ascii="Book Antiqua" w:hAnsi="Book Antiqua"/>
          <w:sz w:val="24"/>
          <w:szCs w:val="24"/>
        </w:rPr>
      </w:pPr>
      <w:r w:rsidRPr="00824088">
        <w:rPr>
          <w:rFonts w:ascii="Book Antiqua" w:hAnsi="Book Antiqua"/>
          <w:sz w:val="24"/>
          <w:szCs w:val="24"/>
        </w:rPr>
        <w:br w:type="page"/>
      </w:r>
    </w:p>
    <w:p w14:paraId="65A8C27E" w14:textId="40373EE0" w:rsidR="00B61C0B" w:rsidRPr="00824088" w:rsidRDefault="00B61C0B" w:rsidP="00824088">
      <w:pPr>
        <w:spacing w:line="360" w:lineRule="auto"/>
        <w:rPr>
          <w:rFonts w:ascii="Book Antiqua" w:hAnsi="Book Antiqua"/>
          <w:b/>
          <w:sz w:val="24"/>
          <w:szCs w:val="24"/>
        </w:rPr>
      </w:pPr>
      <w:r w:rsidRPr="00824088">
        <w:rPr>
          <w:rFonts w:ascii="Book Antiqua" w:hAnsi="Book Antiqua"/>
          <w:b/>
          <w:sz w:val="24"/>
          <w:szCs w:val="24"/>
        </w:rPr>
        <w:lastRenderedPageBreak/>
        <w:t>Abstract</w:t>
      </w:r>
    </w:p>
    <w:p w14:paraId="14821670" w14:textId="3510CCFA" w:rsidR="001B1980" w:rsidRPr="00824088" w:rsidRDefault="00B545B7" w:rsidP="00824088">
      <w:pPr>
        <w:spacing w:line="360" w:lineRule="auto"/>
        <w:rPr>
          <w:rFonts w:ascii="Book Antiqua" w:hAnsi="Book Antiqua"/>
          <w:sz w:val="24"/>
          <w:szCs w:val="24"/>
        </w:rPr>
      </w:pPr>
      <w:r w:rsidRPr="00824088">
        <w:rPr>
          <w:rFonts w:ascii="Book Antiqua" w:hAnsi="Book Antiqua"/>
          <w:sz w:val="24"/>
          <w:szCs w:val="24"/>
        </w:rPr>
        <w:t>Acute l</w:t>
      </w:r>
      <w:r w:rsidR="00084FCB" w:rsidRPr="00824088">
        <w:rPr>
          <w:rFonts w:ascii="Book Antiqua" w:hAnsi="Book Antiqua"/>
          <w:sz w:val="24"/>
          <w:szCs w:val="24"/>
        </w:rPr>
        <w:t>iver failure</w:t>
      </w:r>
      <w:r w:rsidR="008D48CD" w:rsidRPr="00824088">
        <w:rPr>
          <w:rFonts w:ascii="Book Antiqua" w:hAnsi="Book Antiqua"/>
          <w:sz w:val="24"/>
          <w:szCs w:val="24"/>
        </w:rPr>
        <w:t xml:space="preserve"> (ALF)</w:t>
      </w:r>
      <w:r w:rsidR="00084FCB" w:rsidRPr="00824088">
        <w:rPr>
          <w:rFonts w:ascii="Book Antiqua" w:hAnsi="Book Antiqua"/>
          <w:sz w:val="24"/>
          <w:szCs w:val="24"/>
        </w:rPr>
        <w:t xml:space="preserve"> usually results in hepatocellular dysfunction and coagulopathy and carries a high mortality rate. Hepatic stellate cells (HSCs) are famous for their role in liver fibrosis</w:t>
      </w:r>
      <w:ins w:id="157" w:author="Author">
        <w:r w:rsidR="00FD0B44">
          <w:rPr>
            <w:rFonts w:ascii="Book Antiqua" w:hAnsi="Book Antiqua"/>
            <w:sz w:val="24"/>
            <w:szCs w:val="24"/>
          </w:rPr>
          <w:t>.</w:t>
        </w:r>
      </w:ins>
      <w:del w:id="158" w:author="Author">
        <w:r w:rsidR="00084FCB" w:rsidRPr="00824088" w:rsidDel="00FD0B44">
          <w:rPr>
            <w:rFonts w:ascii="Book Antiqua" w:hAnsi="Book Antiqua"/>
            <w:sz w:val="24"/>
            <w:szCs w:val="24"/>
          </w:rPr>
          <w:delText>,</w:delText>
        </w:r>
      </w:del>
      <w:r w:rsidR="00084FCB" w:rsidRPr="00824088">
        <w:rPr>
          <w:rFonts w:ascii="Book Antiqua" w:hAnsi="Book Antiqua"/>
          <w:sz w:val="24"/>
          <w:szCs w:val="24"/>
        </w:rPr>
        <w:t xml:space="preserve"> </w:t>
      </w:r>
      <w:ins w:id="159" w:author="Author">
        <w:r w:rsidR="00FD0B44">
          <w:rPr>
            <w:rFonts w:ascii="Book Antiqua" w:hAnsi="Book Antiqua"/>
            <w:sz w:val="24"/>
            <w:szCs w:val="24"/>
          </w:rPr>
          <w:t>A</w:t>
        </w:r>
      </w:ins>
      <w:del w:id="160" w:author="Author">
        <w:r w:rsidR="00084FCB" w:rsidRPr="00824088" w:rsidDel="00FD0B44">
          <w:rPr>
            <w:rFonts w:ascii="Book Antiqua" w:hAnsi="Book Antiqua"/>
            <w:sz w:val="24"/>
            <w:szCs w:val="24"/>
          </w:rPr>
          <w:delText>a</w:delText>
        </w:r>
      </w:del>
      <w:r w:rsidR="00084FCB" w:rsidRPr="00824088">
        <w:rPr>
          <w:rFonts w:ascii="Book Antiqua" w:hAnsi="Book Antiqua"/>
          <w:sz w:val="24"/>
          <w:szCs w:val="24"/>
        </w:rPr>
        <w:t xml:space="preserve">lthough some recent studies revealed that HSCs </w:t>
      </w:r>
      <w:r w:rsidR="0065129C" w:rsidRPr="00824088">
        <w:rPr>
          <w:rFonts w:ascii="Book Antiqua" w:hAnsi="Book Antiqua"/>
          <w:sz w:val="24"/>
          <w:szCs w:val="24"/>
        </w:rPr>
        <w:t xml:space="preserve">might </w:t>
      </w:r>
      <w:r w:rsidR="00084FCB" w:rsidRPr="00824088">
        <w:rPr>
          <w:rFonts w:ascii="Book Antiqua" w:hAnsi="Book Antiqua"/>
          <w:sz w:val="24"/>
          <w:szCs w:val="24"/>
        </w:rPr>
        <w:t xml:space="preserve">participate in the pathogenesis of </w:t>
      </w:r>
      <w:r w:rsidR="008D48CD" w:rsidRPr="00824088">
        <w:rPr>
          <w:rFonts w:ascii="Book Antiqua" w:hAnsi="Book Antiqua"/>
          <w:sz w:val="24"/>
          <w:szCs w:val="24"/>
        </w:rPr>
        <w:t>ALF</w:t>
      </w:r>
      <w:r w:rsidR="00084FCB" w:rsidRPr="00824088">
        <w:rPr>
          <w:rFonts w:ascii="Book Antiqua" w:hAnsi="Book Antiqua"/>
          <w:sz w:val="24"/>
          <w:szCs w:val="24"/>
        </w:rPr>
        <w:t xml:space="preserve">, the accurate mechanism is still not fully understood. This review focuses on the recent advances in understanding the functions of HSCs in </w:t>
      </w:r>
      <w:r w:rsidR="008D48CD" w:rsidRPr="00824088">
        <w:rPr>
          <w:rFonts w:ascii="Book Antiqua" w:hAnsi="Book Antiqua"/>
          <w:sz w:val="24"/>
          <w:szCs w:val="24"/>
        </w:rPr>
        <w:t>ALF</w:t>
      </w:r>
      <w:del w:id="161" w:author="Author">
        <w:r w:rsidR="00084FCB" w:rsidRPr="00824088" w:rsidDel="00FD0B44">
          <w:rPr>
            <w:rFonts w:ascii="Book Antiqua" w:hAnsi="Book Antiqua"/>
            <w:sz w:val="24"/>
            <w:szCs w:val="24"/>
          </w:rPr>
          <w:delText>,</w:delText>
        </w:r>
      </w:del>
      <w:r w:rsidR="00084FCB" w:rsidRPr="00824088">
        <w:rPr>
          <w:rFonts w:ascii="Book Antiqua" w:hAnsi="Book Antiqua"/>
          <w:sz w:val="24"/>
          <w:szCs w:val="24"/>
        </w:rPr>
        <w:t xml:space="preserve"> and revealed both protective and promotive roles during the pathogenesis of </w:t>
      </w:r>
      <w:r w:rsidR="008D48CD" w:rsidRPr="00824088">
        <w:rPr>
          <w:rFonts w:ascii="Book Antiqua" w:hAnsi="Book Antiqua"/>
          <w:sz w:val="24"/>
          <w:szCs w:val="24"/>
        </w:rPr>
        <w:t>ALF</w:t>
      </w:r>
      <w:r w:rsidR="00084FCB" w:rsidRPr="00824088">
        <w:rPr>
          <w:rFonts w:ascii="Book Antiqua" w:hAnsi="Book Antiqua"/>
          <w:sz w:val="24"/>
          <w:szCs w:val="24"/>
        </w:rPr>
        <w:t>: HSC</w:t>
      </w:r>
      <w:del w:id="162" w:author="Author">
        <w:r w:rsidR="00084FCB" w:rsidRPr="00824088" w:rsidDel="00FB5466">
          <w:rPr>
            <w:rFonts w:ascii="Book Antiqua" w:hAnsi="Book Antiqua"/>
            <w:sz w:val="24"/>
            <w:szCs w:val="24"/>
          </w:rPr>
          <w:delText>s</w:delText>
        </w:r>
      </w:del>
      <w:r w:rsidR="00084FCB" w:rsidRPr="00824088">
        <w:rPr>
          <w:rFonts w:ascii="Book Antiqua" w:hAnsi="Book Antiqua"/>
          <w:sz w:val="24"/>
          <w:szCs w:val="24"/>
        </w:rPr>
        <w:t xml:space="preserve"> activation participates in the maintenance of cell attachment and the architecture of liver tissue</w:t>
      </w:r>
      <w:r w:rsidR="00084FCB" w:rsidRPr="00824088">
        <w:rPr>
          <w:rFonts w:ascii="Book Antiqua" w:hAnsi="Book Antiqua"/>
          <w:i/>
          <w:sz w:val="24"/>
          <w:szCs w:val="24"/>
        </w:rPr>
        <w:t xml:space="preserve"> </w:t>
      </w:r>
      <w:r w:rsidR="00B9710D" w:rsidRPr="00824088">
        <w:rPr>
          <w:rFonts w:ascii="Book Antiqua" w:hAnsi="Book Antiqua"/>
          <w:i/>
          <w:sz w:val="24"/>
          <w:szCs w:val="24"/>
        </w:rPr>
        <w:t>via</w:t>
      </w:r>
      <w:r w:rsidR="00084FCB" w:rsidRPr="00824088">
        <w:rPr>
          <w:rFonts w:ascii="Book Antiqua" w:hAnsi="Book Antiqua"/>
          <w:i/>
          <w:sz w:val="24"/>
          <w:szCs w:val="24"/>
        </w:rPr>
        <w:t xml:space="preserve"> </w:t>
      </w:r>
      <w:r w:rsidRPr="00824088">
        <w:rPr>
          <w:rFonts w:ascii="Book Antiqua" w:hAnsi="Book Antiqua"/>
          <w:sz w:val="24"/>
          <w:szCs w:val="24"/>
        </w:rPr>
        <w:t>extracellular matrix</w:t>
      </w:r>
      <w:r w:rsidR="00B66E33" w:rsidRPr="00824088">
        <w:rPr>
          <w:rFonts w:ascii="Book Antiqua" w:hAnsi="Book Antiqua"/>
          <w:sz w:val="24"/>
          <w:szCs w:val="24"/>
        </w:rPr>
        <w:t xml:space="preserve"> </w:t>
      </w:r>
      <w:r w:rsidR="00084FCB" w:rsidRPr="00824088">
        <w:rPr>
          <w:rFonts w:ascii="Book Antiqua" w:hAnsi="Book Antiqua"/>
          <w:sz w:val="24"/>
          <w:szCs w:val="24"/>
        </w:rPr>
        <w:t>production</w:t>
      </w:r>
      <w:del w:id="163" w:author="Author">
        <w:r w:rsidR="00174DC0" w:rsidRPr="00824088" w:rsidDel="00E43C00">
          <w:rPr>
            <w:rFonts w:ascii="Book Antiqua" w:hAnsi="Book Antiqua"/>
            <w:sz w:val="24"/>
            <w:szCs w:val="24"/>
          </w:rPr>
          <w:delText>,</w:delText>
        </w:r>
      </w:del>
      <w:r w:rsidR="00174DC0" w:rsidRPr="00824088">
        <w:rPr>
          <w:rFonts w:ascii="Book Antiqua" w:hAnsi="Book Antiqua"/>
          <w:sz w:val="24"/>
          <w:szCs w:val="24"/>
        </w:rPr>
        <w:t xml:space="preserve"> and </w:t>
      </w:r>
      <w:r w:rsidR="00084FCB" w:rsidRPr="00824088">
        <w:rPr>
          <w:rFonts w:ascii="Book Antiqua" w:hAnsi="Book Antiqua"/>
          <w:sz w:val="24"/>
          <w:szCs w:val="24"/>
        </w:rPr>
        <w:t>assists liver regeneration by producing growth factors;</w:t>
      </w:r>
      <w:r w:rsidR="00814ACF" w:rsidRPr="00824088">
        <w:rPr>
          <w:rFonts w:ascii="Book Antiqua" w:hAnsi="Book Antiqua"/>
          <w:sz w:val="24"/>
          <w:szCs w:val="24"/>
        </w:rPr>
        <w:t xml:space="preserve"> </w:t>
      </w:r>
      <w:ins w:id="164" w:author="Author">
        <w:r w:rsidR="00CC2CFD">
          <w:rPr>
            <w:rFonts w:ascii="Book Antiqua" w:hAnsi="Book Antiqua"/>
            <w:sz w:val="24"/>
            <w:szCs w:val="24"/>
          </w:rPr>
          <w:t xml:space="preserve">and </w:t>
        </w:r>
      </w:ins>
      <w:r w:rsidR="00084FCB" w:rsidRPr="00824088">
        <w:rPr>
          <w:rFonts w:ascii="Book Antiqua" w:hAnsi="Book Antiqua"/>
          <w:sz w:val="24"/>
          <w:szCs w:val="24"/>
        </w:rPr>
        <w:t>HSC</w:t>
      </w:r>
      <w:del w:id="165" w:author="Author">
        <w:r w:rsidR="00084FCB" w:rsidRPr="00824088" w:rsidDel="00FB5466">
          <w:rPr>
            <w:rFonts w:ascii="Book Antiqua" w:hAnsi="Book Antiqua"/>
            <w:sz w:val="24"/>
            <w:szCs w:val="24"/>
          </w:rPr>
          <w:delText>s</w:delText>
        </w:r>
      </w:del>
      <w:r w:rsidR="00084FCB" w:rsidRPr="00824088">
        <w:rPr>
          <w:rFonts w:ascii="Book Antiqua" w:hAnsi="Book Antiqua"/>
          <w:sz w:val="24"/>
          <w:szCs w:val="24"/>
        </w:rPr>
        <w:t xml:space="preserve"> inflammation plays a role in relaying inflammation signaling from sinusoids to parenchyma </w:t>
      </w:r>
      <w:r w:rsidR="00B9710D" w:rsidRPr="00824088">
        <w:rPr>
          <w:rFonts w:ascii="Book Antiqua" w:hAnsi="Book Antiqua"/>
          <w:i/>
          <w:sz w:val="24"/>
          <w:szCs w:val="24"/>
        </w:rPr>
        <w:t>via</w:t>
      </w:r>
      <w:r w:rsidR="00084FCB" w:rsidRPr="00824088">
        <w:rPr>
          <w:rFonts w:ascii="Book Antiqua" w:hAnsi="Book Antiqua"/>
          <w:sz w:val="24"/>
          <w:szCs w:val="24"/>
        </w:rPr>
        <w:t xml:space="preserve"> secretion of inflammatory cytokines. A better understanding of roles of HSCs in the pathogenesis of </w:t>
      </w:r>
      <w:r w:rsidR="008D48CD" w:rsidRPr="00824088">
        <w:rPr>
          <w:rFonts w:ascii="Book Antiqua" w:hAnsi="Book Antiqua"/>
          <w:sz w:val="24"/>
          <w:szCs w:val="24"/>
        </w:rPr>
        <w:t>ALF</w:t>
      </w:r>
      <w:r w:rsidR="00084FCB" w:rsidRPr="00824088">
        <w:rPr>
          <w:rFonts w:ascii="Book Antiqua" w:hAnsi="Book Antiqua"/>
          <w:sz w:val="24"/>
          <w:szCs w:val="24"/>
        </w:rPr>
        <w:t xml:space="preserve"> </w:t>
      </w:r>
      <w:del w:id="166" w:author="Author">
        <w:r w:rsidR="00084FCB" w:rsidRPr="00824088" w:rsidDel="00DE1CC5">
          <w:rPr>
            <w:rFonts w:ascii="Book Antiqua" w:hAnsi="Book Antiqua"/>
            <w:sz w:val="24"/>
            <w:szCs w:val="24"/>
          </w:rPr>
          <w:delText xml:space="preserve">will probably </w:delText>
        </w:r>
      </w:del>
      <w:ins w:id="167" w:author="Author">
        <w:r w:rsidR="00DE1CC5">
          <w:rPr>
            <w:rFonts w:ascii="Book Antiqua" w:hAnsi="Book Antiqua"/>
            <w:sz w:val="24"/>
            <w:szCs w:val="24"/>
          </w:rPr>
          <w:t>may</w:t>
        </w:r>
        <w:r w:rsidR="00DE1CC5" w:rsidRPr="00824088">
          <w:rPr>
            <w:rFonts w:ascii="Book Antiqua" w:hAnsi="Book Antiqua"/>
            <w:sz w:val="24"/>
            <w:szCs w:val="24"/>
          </w:rPr>
          <w:t xml:space="preserve"> </w:t>
        </w:r>
      </w:ins>
      <w:r w:rsidR="00084FCB" w:rsidRPr="00824088">
        <w:rPr>
          <w:rFonts w:ascii="Book Antiqua" w:hAnsi="Book Antiqua"/>
          <w:sz w:val="24"/>
          <w:szCs w:val="24"/>
        </w:rPr>
        <w:t xml:space="preserve">lead to improvements and novel strategies for treating </w:t>
      </w:r>
      <w:r w:rsidR="008D48CD" w:rsidRPr="00824088">
        <w:rPr>
          <w:rFonts w:ascii="Book Antiqua" w:hAnsi="Book Antiqua"/>
          <w:sz w:val="24"/>
          <w:szCs w:val="24"/>
        </w:rPr>
        <w:t>ALF</w:t>
      </w:r>
      <w:r w:rsidR="00084FCB" w:rsidRPr="00824088">
        <w:rPr>
          <w:rFonts w:ascii="Book Antiqua" w:hAnsi="Book Antiqua"/>
          <w:sz w:val="24"/>
          <w:szCs w:val="24"/>
        </w:rPr>
        <w:t xml:space="preserve"> patients.</w:t>
      </w:r>
    </w:p>
    <w:p w14:paraId="37B35BF0" w14:textId="77777777" w:rsidR="00CB4E80" w:rsidRPr="00824088" w:rsidRDefault="00CB4E80" w:rsidP="00824088">
      <w:pPr>
        <w:spacing w:line="360" w:lineRule="auto"/>
        <w:rPr>
          <w:rFonts w:ascii="Book Antiqua" w:hAnsi="Book Antiqua"/>
          <w:sz w:val="24"/>
          <w:szCs w:val="24"/>
        </w:rPr>
      </w:pPr>
    </w:p>
    <w:p w14:paraId="5DA37F08" w14:textId="1213479A" w:rsidR="001B1980" w:rsidRPr="00824088" w:rsidRDefault="001B1980" w:rsidP="00824088">
      <w:pPr>
        <w:spacing w:line="360" w:lineRule="auto"/>
        <w:rPr>
          <w:rFonts w:ascii="Book Antiqua" w:hAnsi="Book Antiqua"/>
          <w:sz w:val="24"/>
          <w:szCs w:val="24"/>
        </w:rPr>
      </w:pPr>
      <w:r w:rsidRPr="00824088">
        <w:rPr>
          <w:rFonts w:ascii="Book Antiqua" w:hAnsi="Book Antiqua"/>
          <w:b/>
          <w:sz w:val="24"/>
          <w:szCs w:val="24"/>
        </w:rPr>
        <w:t xml:space="preserve">Key words: </w:t>
      </w:r>
      <w:r w:rsidR="00B545B7" w:rsidRPr="00824088">
        <w:rPr>
          <w:rFonts w:ascii="Book Antiqua" w:hAnsi="Book Antiqua"/>
          <w:sz w:val="24"/>
          <w:szCs w:val="24"/>
        </w:rPr>
        <w:t>Acute</w:t>
      </w:r>
      <w:r w:rsidR="00B545B7" w:rsidRPr="00824088">
        <w:rPr>
          <w:rFonts w:ascii="Book Antiqua" w:hAnsi="Book Antiqua"/>
          <w:b/>
          <w:sz w:val="24"/>
          <w:szCs w:val="24"/>
        </w:rPr>
        <w:t xml:space="preserve"> </w:t>
      </w:r>
      <w:r w:rsidR="00B66E33" w:rsidRPr="00824088">
        <w:rPr>
          <w:rFonts w:ascii="Book Antiqua" w:hAnsi="Book Antiqua"/>
          <w:sz w:val="24"/>
          <w:szCs w:val="24"/>
        </w:rPr>
        <w:t>l</w:t>
      </w:r>
      <w:r w:rsidR="00084FCB" w:rsidRPr="00824088">
        <w:rPr>
          <w:rFonts w:ascii="Book Antiqua" w:hAnsi="Book Antiqua"/>
          <w:sz w:val="24"/>
          <w:szCs w:val="24"/>
        </w:rPr>
        <w:t>iver failure; Hepati</w:t>
      </w:r>
      <w:r w:rsidR="00B66E33" w:rsidRPr="00824088">
        <w:rPr>
          <w:rFonts w:ascii="Book Antiqua" w:hAnsi="Book Antiqua"/>
          <w:sz w:val="24"/>
          <w:szCs w:val="24"/>
        </w:rPr>
        <w:t>c stellate</w:t>
      </w:r>
      <w:del w:id="168" w:author="Author">
        <w:r w:rsidR="00B66E33" w:rsidRPr="00824088" w:rsidDel="00DE1CC5">
          <w:rPr>
            <w:rFonts w:ascii="Book Antiqua" w:hAnsi="Book Antiqua"/>
            <w:sz w:val="24"/>
            <w:szCs w:val="24"/>
          </w:rPr>
          <w:delText>d</w:delText>
        </w:r>
      </w:del>
      <w:r w:rsidR="00B66E33" w:rsidRPr="00824088">
        <w:rPr>
          <w:rFonts w:ascii="Book Antiqua" w:hAnsi="Book Antiqua"/>
          <w:sz w:val="24"/>
          <w:szCs w:val="24"/>
        </w:rPr>
        <w:t xml:space="preserve"> c</w:t>
      </w:r>
      <w:r w:rsidR="00084FCB" w:rsidRPr="00824088">
        <w:rPr>
          <w:rFonts w:ascii="Book Antiqua" w:hAnsi="Book Antiqua"/>
          <w:sz w:val="24"/>
          <w:szCs w:val="24"/>
        </w:rPr>
        <w:t>ells; Inflammation; Fibrosis</w:t>
      </w:r>
    </w:p>
    <w:p w14:paraId="6283FB4F" w14:textId="77777777" w:rsidR="00587150" w:rsidRPr="00824088" w:rsidRDefault="00587150" w:rsidP="00824088">
      <w:pPr>
        <w:spacing w:line="360" w:lineRule="auto"/>
        <w:rPr>
          <w:rFonts w:ascii="Book Antiqua" w:hAnsi="Book Antiqua"/>
          <w:sz w:val="24"/>
          <w:szCs w:val="24"/>
        </w:rPr>
      </w:pPr>
    </w:p>
    <w:p w14:paraId="72ECA0F8" w14:textId="77777777" w:rsidR="00B66E33" w:rsidRPr="00824088" w:rsidRDefault="00B66E33" w:rsidP="00824088">
      <w:pPr>
        <w:widowControl/>
        <w:adjustRightInd w:val="0"/>
        <w:snapToGrid w:val="0"/>
        <w:spacing w:line="360" w:lineRule="auto"/>
        <w:rPr>
          <w:rFonts w:ascii="Book Antiqua" w:eastAsia="SimSun" w:hAnsi="Book Antiqua" w:cs="Times New Roman"/>
          <w:kern w:val="0"/>
          <w:sz w:val="24"/>
          <w:szCs w:val="24"/>
          <w:lang w:eastAsia="en-US"/>
        </w:rPr>
      </w:pPr>
      <w:r w:rsidRPr="00824088">
        <w:rPr>
          <w:rFonts w:ascii="Book Antiqua" w:eastAsia="SimSun" w:hAnsi="Book Antiqua" w:cs="Times New Roman"/>
          <w:b/>
          <w:kern w:val="0"/>
          <w:sz w:val="24"/>
          <w:szCs w:val="24"/>
          <w:lang w:eastAsia="en-US"/>
        </w:rPr>
        <w:t xml:space="preserve">© The Author(s) 2019. </w:t>
      </w:r>
      <w:r w:rsidRPr="00824088">
        <w:rPr>
          <w:rFonts w:ascii="Book Antiqua" w:eastAsia="SimSun" w:hAnsi="Book Antiqua" w:cs="Times New Roman"/>
          <w:kern w:val="0"/>
          <w:sz w:val="24"/>
          <w:szCs w:val="24"/>
          <w:lang w:eastAsia="en-US"/>
        </w:rPr>
        <w:t>Published by Baishideng Publishing Group Inc. All rights reserved.</w:t>
      </w:r>
    </w:p>
    <w:p w14:paraId="50DF6F7B" w14:textId="77777777" w:rsidR="00B66E33" w:rsidRPr="00824088" w:rsidRDefault="00B66E33" w:rsidP="00824088">
      <w:pPr>
        <w:spacing w:line="360" w:lineRule="auto"/>
        <w:rPr>
          <w:rFonts w:ascii="Book Antiqua" w:hAnsi="Book Antiqua"/>
          <w:b/>
          <w:sz w:val="24"/>
          <w:szCs w:val="24"/>
        </w:rPr>
      </w:pPr>
    </w:p>
    <w:p w14:paraId="4B0B74C6" w14:textId="29E443FB" w:rsidR="00DF11AE" w:rsidRPr="00824088" w:rsidRDefault="00DF11AE" w:rsidP="00824088">
      <w:pPr>
        <w:spacing w:line="360" w:lineRule="auto"/>
        <w:rPr>
          <w:rFonts w:ascii="Book Antiqua" w:hAnsi="Book Antiqua"/>
          <w:b/>
          <w:sz w:val="24"/>
          <w:szCs w:val="24"/>
        </w:rPr>
      </w:pPr>
      <w:r w:rsidRPr="00824088">
        <w:rPr>
          <w:rFonts w:ascii="Book Antiqua" w:hAnsi="Book Antiqua"/>
          <w:b/>
          <w:sz w:val="24"/>
          <w:szCs w:val="24"/>
        </w:rPr>
        <w:t xml:space="preserve">Core tip: </w:t>
      </w:r>
      <w:r w:rsidR="00A42E54" w:rsidRPr="00824088">
        <w:rPr>
          <w:rFonts w:ascii="Book Antiqua" w:hAnsi="Book Antiqua"/>
          <w:sz w:val="24"/>
          <w:szCs w:val="24"/>
        </w:rPr>
        <w:t xml:space="preserve">Acute liver failure (ALF) </w:t>
      </w:r>
      <w:r w:rsidR="00084FCB" w:rsidRPr="00824088">
        <w:rPr>
          <w:rFonts w:ascii="Book Antiqua" w:hAnsi="Book Antiqua"/>
          <w:sz w:val="24"/>
          <w:szCs w:val="24"/>
        </w:rPr>
        <w:t xml:space="preserve">is a </w:t>
      </w:r>
      <w:r w:rsidR="0065129C" w:rsidRPr="00824088">
        <w:rPr>
          <w:rFonts w:ascii="Book Antiqua" w:hAnsi="Book Antiqua"/>
          <w:sz w:val="24"/>
          <w:szCs w:val="24"/>
        </w:rPr>
        <w:t xml:space="preserve">rare life-threatening disease </w:t>
      </w:r>
      <w:r w:rsidR="00814ACF" w:rsidRPr="00824088">
        <w:rPr>
          <w:rFonts w:ascii="Book Antiqua" w:hAnsi="Book Antiqua"/>
          <w:sz w:val="24"/>
          <w:szCs w:val="24"/>
        </w:rPr>
        <w:t>with</w:t>
      </w:r>
      <w:r w:rsidR="0065129C" w:rsidRPr="00824088">
        <w:rPr>
          <w:rFonts w:ascii="Book Antiqua" w:hAnsi="Book Antiqua"/>
          <w:sz w:val="24"/>
          <w:szCs w:val="24"/>
        </w:rPr>
        <w:t xml:space="preserve"> </w:t>
      </w:r>
      <w:r w:rsidR="00814ACF" w:rsidRPr="00824088">
        <w:rPr>
          <w:rFonts w:ascii="Book Antiqua" w:hAnsi="Book Antiqua"/>
          <w:sz w:val="24"/>
          <w:szCs w:val="24"/>
        </w:rPr>
        <w:t xml:space="preserve">a </w:t>
      </w:r>
      <w:r w:rsidR="0065129C" w:rsidRPr="00824088">
        <w:rPr>
          <w:rFonts w:ascii="Book Antiqua" w:hAnsi="Book Antiqua"/>
          <w:sz w:val="24"/>
          <w:szCs w:val="24"/>
        </w:rPr>
        <w:t>high mortality rate and</w:t>
      </w:r>
      <w:r w:rsidR="00084FCB" w:rsidRPr="00824088">
        <w:rPr>
          <w:rFonts w:ascii="Book Antiqua" w:hAnsi="Book Antiqua"/>
          <w:sz w:val="24"/>
          <w:szCs w:val="24"/>
        </w:rPr>
        <w:t xml:space="preserve"> </w:t>
      </w:r>
      <w:ins w:id="169" w:author="Author">
        <w:r w:rsidR="00DE1CC5">
          <w:rPr>
            <w:rFonts w:ascii="Book Antiqua" w:hAnsi="Book Antiqua"/>
            <w:sz w:val="24"/>
            <w:szCs w:val="24"/>
          </w:rPr>
          <w:t xml:space="preserve">is </w:t>
        </w:r>
      </w:ins>
      <w:r w:rsidR="00084FCB" w:rsidRPr="00824088">
        <w:rPr>
          <w:rFonts w:ascii="Book Antiqua" w:hAnsi="Book Antiqua"/>
          <w:sz w:val="24"/>
          <w:szCs w:val="24"/>
        </w:rPr>
        <w:t>characterized by massive hepatocyte death and over</w:t>
      </w:r>
      <w:del w:id="170" w:author="Author">
        <w:r w:rsidR="00084FCB" w:rsidRPr="00824088" w:rsidDel="00A56A02">
          <w:rPr>
            <w:rFonts w:ascii="Book Antiqua" w:hAnsi="Book Antiqua"/>
            <w:sz w:val="24"/>
            <w:szCs w:val="24"/>
          </w:rPr>
          <w:delText xml:space="preserve"> </w:delText>
        </w:r>
      </w:del>
      <w:r w:rsidR="00084FCB" w:rsidRPr="00824088">
        <w:rPr>
          <w:rFonts w:ascii="Book Antiqua" w:hAnsi="Book Antiqua"/>
          <w:sz w:val="24"/>
          <w:szCs w:val="24"/>
        </w:rPr>
        <w:t xml:space="preserve">activation of hepatic inflammation. </w:t>
      </w:r>
      <w:r w:rsidR="00B66E33" w:rsidRPr="00824088">
        <w:rPr>
          <w:rFonts w:ascii="Book Antiqua" w:hAnsi="Book Antiqua"/>
          <w:sz w:val="24"/>
          <w:szCs w:val="24"/>
        </w:rPr>
        <w:t>Hepatic stellate cells (HSCs)</w:t>
      </w:r>
      <w:r w:rsidR="00084FCB" w:rsidRPr="00824088">
        <w:rPr>
          <w:rFonts w:ascii="Book Antiqua" w:hAnsi="Book Antiqua"/>
          <w:sz w:val="24"/>
          <w:szCs w:val="24"/>
        </w:rPr>
        <w:t xml:space="preserve"> play both protective and promotive roles during the pathogenesis of </w:t>
      </w:r>
      <w:r w:rsidR="008D48CD" w:rsidRPr="00824088">
        <w:rPr>
          <w:rFonts w:ascii="Book Antiqua" w:hAnsi="Book Antiqua"/>
          <w:sz w:val="24"/>
          <w:szCs w:val="24"/>
        </w:rPr>
        <w:t>ALF</w:t>
      </w:r>
      <w:r w:rsidR="00084FCB" w:rsidRPr="00824088">
        <w:rPr>
          <w:rFonts w:ascii="Book Antiqua" w:hAnsi="Book Antiqua"/>
          <w:sz w:val="24"/>
          <w:szCs w:val="24"/>
        </w:rPr>
        <w:t>: HSC</w:t>
      </w:r>
      <w:del w:id="171" w:author="Author">
        <w:r w:rsidR="00084FCB" w:rsidRPr="00824088" w:rsidDel="001C5764">
          <w:rPr>
            <w:rFonts w:ascii="Book Antiqua" w:hAnsi="Book Antiqua"/>
            <w:sz w:val="24"/>
            <w:szCs w:val="24"/>
          </w:rPr>
          <w:delText>s</w:delText>
        </w:r>
      </w:del>
      <w:r w:rsidR="00084FCB" w:rsidRPr="00824088">
        <w:rPr>
          <w:rFonts w:ascii="Book Antiqua" w:hAnsi="Book Antiqua"/>
          <w:sz w:val="24"/>
          <w:szCs w:val="24"/>
        </w:rPr>
        <w:t xml:space="preserve"> activation participates in the maintenance of cell attachment and the architecture of liver tissue </w:t>
      </w:r>
      <w:r w:rsidR="00B9710D" w:rsidRPr="00824088">
        <w:rPr>
          <w:rFonts w:ascii="Book Antiqua" w:hAnsi="Book Antiqua"/>
          <w:i/>
          <w:sz w:val="24"/>
          <w:szCs w:val="24"/>
        </w:rPr>
        <w:t>via</w:t>
      </w:r>
      <w:r w:rsidR="00084FCB" w:rsidRPr="00824088">
        <w:rPr>
          <w:rFonts w:ascii="Book Antiqua" w:hAnsi="Book Antiqua"/>
          <w:sz w:val="24"/>
          <w:szCs w:val="24"/>
        </w:rPr>
        <w:t xml:space="preserve"> </w:t>
      </w:r>
      <w:r w:rsidR="00B66E33" w:rsidRPr="00824088">
        <w:rPr>
          <w:rFonts w:ascii="Book Antiqua" w:hAnsi="Book Antiqua"/>
          <w:sz w:val="24"/>
          <w:szCs w:val="24"/>
        </w:rPr>
        <w:t>extracellular matrix</w:t>
      </w:r>
      <w:r w:rsidR="00084FCB" w:rsidRPr="00824088">
        <w:rPr>
          <w:rFonts w:ascii="Book Antiqua" w:hAnsi="Book Antiqua"/>
          <w:sz w:val="24"/>
          <w:szCs w:val="24"/>
        </w:rPr>
        <w:t xml:space="preserve"> production</w:t>
      </w:r>
      <w:del w:id="172" w:author="Author">
        <w:r w:rsidR="00174DC0" w:rsidRPr="00824088" w:rsidDel="00CC2CFD">
          <w:rPr>
            <w:rFonts w:ascii="Book Antiqua" w:hAnsi="Book Antiqua"/>
            <w:sz w:val="24"/>
            <w:szCs w:val="24"/>
          </w:rPr>
          <w:delText>,</w:delText>
        </w:r>
      </w:del>
      <w:r w:rsidR="00174DC0" w:rsidRPr="00824088">
        <w:rPr>
          <w:rFonts w:ascii="Book Antiqua" w:hAnsi="Book Antiqua"/>
          <w:sz w:val="24"/>
          <w:szCs w:val="24"/>
        </w:rPr>
        <w:t xml:space="preserve"> and </w:t>
      </w:r>
      <w:r w:rsidR="00084FCB" w:rsidRPr="00824088">
        <w:rPr>
          <w:rFonts w:ascii="Book Antiqua" w:hAnsi="Book Antiqua"/>
          <w:sz w:val="24"/>
          <w:szCs w:val="24"/>
        </w:rPr>
        <w:t>assists liver regeneration by producing growth factors;</w:t>
      </w:r>
      <w:ins w:id="173" w:author="Author">
        <w:r w:rsidR="00CC2CFD">
          <w:rPr>
            <w:rFonts w:ascii="Book Antiqua" w:hAnsi="Book Antiqua"/>
            <w:sz w:val="24"/>
            <w:szCs w:val="24"/>
          </w:rPr>
          <w:t xml:space="preserve"> and</w:t>
        </w:r>
      </w:ins>
      <w:r w:rsidR="00084FCB" w:rsidRPr="00824088">
        <w:rPr>
          <w:rFonts w:ascii="Book Antiqua" w:hAnsi="Book Antiqua"/>
          <w:sz w:val="24"/>
          <w:szCs w:val="24"/>
        </w:rPr>
        <w:t xml:space="preserve"> HSC</w:t>
      </w:r>
      <w:del w:id="174" w:author="Author">
        <w:r w:rsidR="00084FCB" w:rsidRPr="00824088" w:rsidDel="001C5764">
          <w:rPr>
            <w:rFonts w:ascii="Book Antiqua" w:hAnsi="Book Antiqua"/>
            <w:sz w:val="24"/>
            <w:szCs w:val="24"/>
          </w:rPr>
          <w:delText>s</w:delText>
        </w:r>
      </w:del>
      <w:r w:rsidR="00084FCB" w:rsidRPr="00824088">
        <w:rPr>
          <w:rFonts w:ascii="Book Antiqua" w:hAnsi="Book Antiqua"/>
          <w:sz w:val="24"/>
          <w:szCs w:val="24"/>
        </w:rPr>
        <w:t xml:space="preserve"> inflammation plays a role in relaying inflammation signaling from sinusoids to parenchyma </w:t>
      </w:r>
      <w:r w:rsidR="00B9710D" w:rsidRPr="00824088">
        <w:rPr>
          <w:rFonts w:ascii="Book Antiqua" w:hAnsi="Book Antiqua"/>
          <w:i/>
          <w:sz w:val="24"/>
          <w:szCs w:val="24"/>
        </w:rPr>
        <w:t>via</w:t>
      </w:r>
      <w:r w:rsidR="00084FCB" w:rsidRPr="00824088">
        <w:rPr>
          <w:rFonts w:ascii="Book Antiqua" w:hAnsi="Book Antiqua"/>
          <w:sz w:val="24"/>
          <w:szCs w:val="24"/>
        </w:rPr>
        <w:t xml:space="preserve"> secretion of inflammatory cytokines. A better understanding of roles of HSCs in </w:t>
      </w:r>
      <w:r w:rsidR="008D48CD" w:rsidRPr="00824088">
        <w:rPr>
          <w:rFonts w:ascii="Book Antiqua" w:hAnsi="Book Antiqua"/>
          <w:sz w:val="24"/>
          <w:szCs w:val="24"/>
        </w:rPr>
        <w:t>ALF</w:t>
      </w:r>
      <w:r w:rsidR="00084FCB" w:rsidRPr="00824088">
        <w:rPr>
          <w:rFonts w:ascii="Book Antiqua" w:hAnsi="Book Antiqua"/>
          <w:sz w:val="24"/>
          <w:szCs w:val="24"/>
        </w:rPr>
        <w:t xml:space="preserve"> will lead to improvements for treating </w:t>
      </w:r>
      <w:r w:rsidR="008D48CD" w:rsidRPr="00824088">
        <w:rPr>
          <w:rFonts w:ascii="Book Antiqua" w:hAnsi="Book Antiqua"/>
          <w:sz w:val="24"/>
          <w:szCs w:val="24"/>
        </w:rPr>
        <w:t>ALF</w:t>
      </w:r>
      <w:r w:rsidR="00084FCB" w:rsidRPr="00824088">
        <w:rPr>
          <w:rFonts w:ascii="Book Antiqua" w:hAnsi="Book Antiqua"/>
          <w:sz w:val="24"/>
          <w:szCs w:val="24"/>
        </w:rPr>
        <w:t xml:space="preserve"> patients.</w:t>
      </w:r>
    </w:p>
    <w:p w14:paraId="07497CF6" w14:textId="6E169442" w:rsidR="00DF11AE" w:rsidRPr="00824088" w:rsidRDefault="00DF11AE" w:rsidP="00824088">
      <w:pPr>
        <w:spacing w:line="360" w:lineRule="auto"/>
        <w:rPr>
          <w:rFonts w:ascii="Book Antiqua" w:hAnsi="Book Antiqua"/>
          <w:b/>
          <w:sz w:val="24"/>
          <w:szCs w:val="24"/>
        </w:rPr>
      </w:pPr>
    </w:p>
    <w:p w14:paraId="53EA686F" w14:textId="3FC18674" w:rsidR="0027184F" w:rsidRPr="00824088" w:rsidRDefault="0027184F" w:rsidP="00824088">
      <w:pPr>
        <w:spacing w:line="360" w:lineRule="auto"/>
        <w:rPr>
          <w:rFonts w:ascii="Book Antiqua" w:hAnsi="Book Antiqua"/>
          <w:sz w:val="24"/>
          <w:szCs w:val="24"/>
          <w:vertAlign w:val="superscript"/>
        </w:rPr>
      </w:pPr>
      <w:r w:rsidRPr="00824088">
        <w:rPr>
          <w:rFonts w:ascii="Book Antiqua" w:hAnsi="Book Antiqua"/>
          <w:sz w:val="24"/>
          <w:szCs w:val="24"/>
        </w:rPr>
        <w:t>Li J, Zhao YR, Tian Z.</w:t>
      </w:r>
      <w:r w:rsidRPr="00824088">
        <w:rPr>
          <w:rFonts w:ascii="Book Antiqua" w:hAnsi="Book Antiqua"/>
          <w:sz w:val="24"/>
          <w:szCs w:val="24"/>
          <w:vertAlign w:val="superscript"/>
        </w:rPr>
        <w:t xml:space="preserve"> </w:t>
      </w:r>
      <w:r w:rsidRPr="00824088">
        <w:rPr>
          <w:rFonts w:ascii="Book Antiqua" w:hAnsi="Book Antiqua"/>
          <w:sz w:val="24"/>
          <w:szCs w:val="24"/>
        </w:rPr>
        <w:t xml:space="preserve">Roles of hepatic stellate cells in acute liver failure: From the perspective of inflammation and fibrosis. </w:t>
      </w:r>
      <w:r w:rsidRPr="00824088">
        <w:rPr>
          <w:rFonts w:ascii="Book Antiqua" w:hAnsi="Book Antiqua"/>
          <w:i/>
          <w:sz w:val="24"/>
          <w:szCs w:val="24"/>
        </w:rPr>
        <w:t xml:space="preserve">World J </w:t>
      </w:r>
      <w:r w:rsidRPr="00824088">
        <w:rPr>
          <w:rFonts w:ascii="Book Antiqua" w:hAnsi="Book Antiqua" w:cs="Times New Roman"/>
          <w:i/>
          <w:sz w:val="24"/>
          <w:szCs w:val="24"/>
        </w:rPr>
        <w:t xml:space="preserve">Hepatol </w:t>
      </w:r>
      <w:r w:rsidRPr="00824088">
        <w:rPr>
          <w:rFonts w:ascii="Book Antiqua" w:hAnsi="Book Antiqua"/>
          <w:sz w:val="24"/>
          <w:szCs w:val="24"/>
        </w:rPr>
        <w:t>2019; In press</w:t>
      </w:r>
    </w:p>
    <w:p w14:paraId="5C70E11A" w14:textId="77777777" w:rsidR="0027184F" w:rsidRPr="00824088" w:rsidRDefault="0027184F" w:rsidP="00824088">
      <w:pPr>
        <w:widowControl/>
        <w:spacing w:line="360" w:lineRule="auto"/>
        <w:rPr>
          <w:rFonts w:ascii="Book Antiqua" w:hAnsi="Book Antiqua"/>
          <w:b/>
          <w:sz w:val="24"/>
          <w:szCs w:val="24"/>
        </w:rPr>
      </w:pPr>
      <w:r w:rsidRPr="00824088">
        <w:rPr>
          <w:rFonts w:ascii="Book Antiqua" w:hAnsi="Book Antiqua"/>
          <w:b/>
          <w:sz w:val="24"/>
          <w:szCs w:val="24"/>
        </w:rPr>
        <w:br w:type="page"/>
      </w:r>
    </w:p>
    <w:p w14:paraId="697904D3" w14:textId="7E4FF4D7" w:rsidR="00BB2042" w:rsidRPr="00824088" w:rsidRDefault="00BB2042" w:rsidP="00824088">
      <w:pPr>
        <w:spacing w:line="360" w:lineRule="auto"/>
        <w:rPr>
          <w:rFonts w:ascii="Book Antiqua" w:hAnsi="Book Antiqua"/>
          <w:b/>
          <w:sz w:val="24"/>
          <w:szCs w:val="24"/>
        </w:rPr>
      </w:pPr>
      <w:r w:rsidRPr="00824088">
        <w:rPr>
          <w:rFonts w:ascii="Book Antiqua" w:hAnsi="Book Antiqua"/>
          <w:b/>
          <w:sz w:val="24"/>
          <w:szCs w:val="24"/>
        </w:rPr>
        <w:lastRenderedPageBreak/>
        <w:t>I</w:t>
      </w:r>
      <w:r w:rsidR="00DF27A7" w:rsidRPr="00824088">
        <w:rPr>
          <w:rFonts w:ascii="Book Antiqua" w:hAnsi="Book Antiqua"/>
          <w:b/>
          <w:sz w:val="24"/>
          <w:szCs w:val="24"/>
        </w:rPr>
        <w:t>NTRODUCTION</w:t>
      </w:r>
    </w:p>
    <w:p w14:paraId="6F55A6DB" w14:textId="1639DE3A" w:rsidR="00722AF2" w:rsidRPr="00824088" w:rsidRDefault="0065129C" w:rsidP="00824088">
      <w:pPr>
        <w:spacing w:line="360" w:lineRule="auto"/>
        <w:rPr>
          <w:rFonts w:ascii="Book Antiqua" w:hAnsi="Book Antiqua"/>
          <w:sz w:val="24"/>
          <w:szCs w:val="24"/>
        </w:rPr>
      </w:pPr>
      <w:r w:rsidRPr="00824088">
        <w:rPr>
          <w:rFonts w:ascii="Book Antiqua" w:hAnsi="Book Antiqua"/>
          <w:sz w:val="24"/>
          <w:szCs w:val="24"/>
        </w:rPr>
        <w:t>Liver failure, including acute, chronic and acute-on-chronic liver failure, is a rare but dramatic clinical syndrome characterized by massive hepatocyte death and over</w:t>
      </w:r>
      <w:del w:id="175" w:author="Author">
        <w:r w:rsidRPr="00824088" w:rsidDel="00A56A02">
          <w:rPr>
            <w:rFonts w:ascii="Book Antiqua" w:hAnsi="Book Antiqua"/>
            <w:sz w:val="24"/>
            <w:szCs w:val="24"/>
          </w:rPr>
          <w:delText xml:space="preserve"> </w:delText>
        </w:r>
      </w:del>
      <w:r w:rsidRPr="00824088">
        <w:rPr>
          <w:rFonts w:ascii="Book Antiqua" w:hAnsi="Book Antiqua"/>
          <w:sz w:val="24"/>
          <w:szCs w:val="24"/>
        </w:rPr>
        <w:t>activation of hepatic inflammation</w:t>
      </w:r>
      <w:r w:rsidR="00232A98" w:rsidRPr="00824088">
        <w:rPr>
          <w:rFonts w:ascii="Book Antiqua" w:hAnsi="Book Antiqua"/>
          <w:sz w:val="24"/>
          <w:szCs w:val="24"/>
        </w:rPr>
        <w:fldChar w:fldCharType="begin"/>
      </w:r>
      <w:r w:rsidR="00232A98" w:rsidRPr="00824088">
        <w:rPr>
          <w:rFonts w:ascii="Book Antiqua" w:hAnsi="Book Antiqua"/>
          <w:sz w:val="24"/>
          <w:szCs w:val="24"/>
        </w:rPr>
        <w:instrText xml:space="preserve"> ADDIN KYMRREF{F224DD68-73ED-4477-A7F1-1078B012EB1F}141</w:instrText>
      </w:r>
      <w:r w:rsidR="00232A98" w:rsidRPr="00824088">
        <w:rPr>
          <w:rFonts w:ascii="Book Antiqua" w:hAnsi="Book Antiqua"/>
          <w:sz w:val="24"/>
          <w:szCs w:val="24"/>
        </w:rPr>
        <w:fldChar w:fldCharType="separate"/>
      </w:r>
      <w:r w:rsidR="00BE379C" w:rsidRPr="00824088">
        <w:rPr>
          <w:rFonts w:ascii="Book Antiqua" w:eastAsia="SimSun" w:hAnsi="Book Antiqua"/>
          <w:sz w:val="24"/>
          <w:szCs w:val="24"/>
          <w:vertAlign w:val="superscript"/>
        </w:rPr>
        <w:t>[1]</w:t>
      </w:r>
      <w:r w:rsidR="00232A98" w:rsidRPr="00824088">
        <w:rPr>
          <w:rFonts w:ascii="Book Antiqua" w:hAnsi="Book Antiqua"/>
          <w:sz w:val="24"/>
          <w:szCs w:val="24"/>
        </w:rPr>
        <w:fldChar w:fldCharType="end"/>
      </w:r>
      <w:r w:rsidR="00814ACF" w:rsidRPr="00824088">
        <w:rPr>
          <w:rFonts w:ascii="Book Antiqua" w:hAnsi="Book Antiqua"/>
          <w:sz w:val="24"/>
          <w:szCs w:val="24"/>
        </w:rPr>
        <w:t>.</w:t>
      </w:r>
      <w:r w:rsidR="006046A5" w:rsidRPr="00824088">
        <w:rPr>
          <w:rFonts w:ascii="Book Antiqua" w:hAnsi="Book Antiqua"/>
          <w:sz w:val="24"/>
          <w:szCs w:val="24"/>
        </w:rPr>
        <w:t xml:space="preserve"> </w:t>
      </w:r>
      <w:r w:rsidR="00A42E54" w:rsidRPr="00824088">
        <w:rPr>
          <w:rFonts w:ascii="Book Antiqua" w:hAnsi="Book Antiqua"/>
          <w:sz w:val="24"/>
          <w:szCs w:val="24"/>
        </w:rPr>
        <w:t>Acute liver failure (ALF)</w:t>
      </w:r>
      <w:r w:rsidR="000475FF" w:rsidRPr="00824088">
        <w:rPr>
          <w:rFonts w:ascii="Book Antiqua" w:hAnsi="Book Antiqua"/>
          <w:sz w:val="24"/>
          <w:szCs w:val="24"/>
        </w:rPr>
        <w:t>,</w:t>
      </w:r>
      <w:r w:rsidR="006046A5" w:rsidRPr="00824088">
        <w:rPr>
          <w:rFonts w:ascii="Book Antiqua" w:hAnsi="Book Antiqua"/>
          <w:sz w:val="24"/>
          <w:szCs w:val="24"/>
        </w:rPr>
        <w:t xml:space="preserve"> </w:t>
      </w:r>
      <w:r w:rsidR="000475FF" w:rsidRPr="00824088">
        <w:rPr>
          <w:rFonts w:ascii="Book Antiqua" w:hAnsi="Book Antiqua"/>
          <w:sz w:val="24"/>
          <w:szCs w:val="24"/>
        </w:rPr>
        <w:t xml:space="preserve">characterized by a rapid deterioration of liver function without pre-existing liver disease, </w:t>
      </w:r>
      <w:r w:rsidR="006046A5" w:rsidRPr="00824088">
        <w:rPr>
          <w:rFonts w:ascii="Book Antiqua" w:hAnsi="Book Antiqua"/>
          <w:sz w:val="24"/>
          <w:szCs w:val="24"/>
        </w:rPr>
        <w:t>usually</w:t>
      </w:r>
      <w:r w:rsidR="002D6BF8" w:rsidRPr="00824088">
        <w:rPr>
          <w:rFonts w:ascii="Book Antiqua" w:hAnsi="Book Antiqua"/>
          <w:sz w:val="24"/>
          <w:szCs w:val="24"/>
        </w:rPr>
        <w:t xml:space="preserve"> results in </w:t>
      </w:r>
      <w:r w:rsidR="00AE1933" w:rsidRPr="00824088">
        <w:rPr>
          <w:rFonts w:ascii="Book Antiqua" w:hAnsi="Book Antiqua"/>
          <w:sz w:val="24"/>
          <w:szCs w:val="24"/>
        </w:rPr>
        <w:t>hepatocellular dysfunction</w:t>
      </w:r>
      <w:r w:rsidR="002D6BF8" w:rsidRPr="00824088">
        <w:rPr>
          <w:rFonts w:ascii="Book Antiqua" w:hAnsi="Book Antiqua"/>
          <w:sz w:val="24"/>
          <w:szCs w:val="24"/>
        </w:rPr>
        <w:t xml:space="preserve"> and </w:t>
      </w:r>
      <w:r w:rsidR="00EF1EF6" w:rsidRPr="00824088">
        <w:rPr>
          <w:rFonts w:ascii="Book Antiqua" w:hAnsi="Book Antiqua"/>
          <w:sz w:val="24"/>
          <w:szCs w:val="24"/>
        </w:rPr>
        <w:t xml:space="preserve">coagulopathy </w:t>
      </w:r>
      <w:r w:rsidR="006046A5" w:rsidRPr="00824088">
        <w:rPr>
          <w:rFonts w:ascii="Book Antiqua" w:hAnsi="Book Antiqua"/>
          <w:sz w:val="24"/>
          <w:szCs w:val="24"/>
        </w:rPr>
        <w:t>and</w:t>
      </w:r>
      <w:r w:rsidR="005E1A92" w:rsidRPr="00824088">
        <w:rPr>
          <w:rFonts w:ascii="Book Antiqua" w:hAnsi="Book Antiqua"/>
          <w:sz w:val="24"/>
          <w:szCs w:val="24"/>
        </w:rPr>
        <w:t xml:space="preserve"> carries a high mortality</w:t>
      </w:r>
      <w:r w:rsidR="006046A5" w:rsidRPr="00824088">
        <w:rPr>
          <w:rFonts w:ascii="Book Antiqua" w:hAnsi="Book Antiqua"/>
          <w:sz w:val="24"/>
          <w:szCs w:val="24"/>
        </w:rPr>
        <w:t xml:space="preserve"> rate</w:t>
      </w:r>
      <w:r w:rsidR="005E1A92" w:rsidRPr="00824088">
        <w:rPr>
          <w:rFonts w:ascii="Book Antiqua" w:hAnsi="Book Antiqua"/>
          <w:sz w:val="24"/>
          <w:szCs w:val="24"/>
        </w:rPr>
        <w:t xml:space="preserve">. </w:t>
      </w:r>
      <w:r w:rsidR="00004D2D" w:rsidRPr="00824088">
        <w:rPr>
          <w:rFonts w:ascii="Book Antiqua" w:hAnsi="Book Antiqua"/>
          <w:sz w:val="24"/>
          <w:szCs w:val="24"/>
        </w:rPr>
        <w:t xml:space="preserve">The main causes of </w:t>
      </w:r>
      <w:r w:rsidR="008D48CD" w:rsidRPr="00824088">
        <w:rPr>
          <w:rFonts w:ascii="Book Antiqua" w:hAnsi="Book Antiqua"/>
          <w:sz w:val="24"/>
          <w:szCs w:val="24"/>
        </w:rPr>
        <w:t>ALF</w:t>
      </w:r>
      <w:r w:rsidR="00004D2D" w:rsidRPr="00824088">
        <w:rPr>
          <w:rFonts w:ascii="Book Antiqua" w:hAnsi="Book Antiqua"/>
          <w:sz w:val="24"/>
          <w:szCs w:val="24"/>
        </w:rPr>
        <w:t xml:space="preserve"> include viral hepatitis, </w:t>
      </w:r>
      <w:r w:rsidR="00F21CEE" w:rsidRPr="00824088">
        <w:rPr>
          <w:rFonts w:ascii="Book Antiqua" w:hAnsi="Book Antiqua"/>
          <w:sz w:val="24"/>
          <w:szCs w:val="24"/>
        </w:rPr>
        <w:t>ischemia</w:t>
      </w:r>
      <w:r w:rsidR="006373C1" w:rsidRPr="00824088">
        <w:rPr>
          <w:rFonts w:ascii="Book Antiqua" w:hAnsi="Book Antiqua"/>
          <w:sz w:val="24"/>
          <w:szCs w:val="24"/>
        </w:rPr>
        <w:t xml:space="preserve"> and drug-induced toxicity</w:t>
      </w:r>
      <w:r w:rsidR="000432EA" w:rsidRPr="00824088">
        <w:rPr>
          <w:rFonts w:ascii="Book Antiqua" w:hAnsi="Book Antiqua"/>
          <w:sz w:val="24"/>
          <w:szCs w:val="24"/>
        </w:rPr>
        <w:fldChar w:fldCharType="begin"/>
      </w:r>
      <w:r w:rsidR="000432EA" w:rsidRPr="00824088">
        <w:rPr>
          <w:rFonts w:ascii="Book Antiqua" w:hAnsi="Book Antiqua"/>
          <w:sz w:val="24"/>
          <w:szCs w:val="24"/>
        </w:rPr>
        <w:instrText xml:space="preserve"> ADDIN KYMRREF{F224DD68-73ED-4477-A7F1-1078B012EB1F}135</w:instrText>
      </w:r>
      <w:r w:rsidR="000432EA" w:rsidRPr="00824088">
        <w:rPr>
          <w:rFonts w:ascii="Book Antiqua" w:hAnsi="Book Antiqua"/>
          <w:sz w:val="24"/>
          <w:szCs w:val="24"/>
        </w:rPr>
        <w:fldChar w:fldCharType="separate"/>
      </w:r>
      <w:r w:rsidR="00BE379C" w:rsidRPr="00824088">
        <w:rPr>
          <w:rFonts w:ascii="Book Antiqua" w:eastAsia="SimSun" w:hAnsi="Book Antiqua"/>
          <w:sz w:val="24"/>
          <w:szCs w:val="24"/>
          <w:vertAlign w:val="superscript"/>
        </w:rPr>
        <w:t>[2]</w:t>
      </w:r>
      <w:r w:rsidR="000432EA" w:rsidRPr="00824088">
        <w:rPr>
          <w:rFonts w:ascii="Book Antiqua" w:hAnsi="Book Antiqua"/>
          <w:sz w:val="24"/>
          <w:szCs w:val="24"/>
        </w:rPr>
        <w:fldChar w:fldCharType="end"/>
      </w:r>
      <w:r w:rsidR="006373C1" w:rsidRPr="00824088">
        <w:rPr>
          <w:rFonts w:ascii="Book Antiqua" w:hAnsi="Book Antiqua"/>
          <w:sz w:val="24"/>
          <w:szCs w:val="24"/>
        </w:rPr>
        <w:t xml:space="preserve">. </w:t>
      </w:r>
      <w:r w:rsidR="00722AF2" w:rsidRPr="00824088">
        <w:rPr>
          <w:rFonts w:ascii="Book Antiqua" w:hAnsi="Book Antiqua"/>
          <w:sz w:val="24"/>
          <w:szCs w:val="24"/>
        </w:rPr>
        <w:t>Curren</w:t>
      </w:r>
      <w:r w:rsidR="007C1AB4" w:rsidRPr="00824088">
        <w:rPr>
          <w:rFonts w:ascii="Book Antiqua" w:hAnsi="Book Antiqua"/>
          <w:sz w:val="24"/>
          <w:szCs w:val="24"/>
        </w:rPr>
        <w:t xml:space="preserve">tly, </w:t>
      </w:r>
      <w:r w:rsidR="000475FF" w:rsidRPr="00824088">
        <w:rPr>
          <w:rFonts w:ascii="Book Antiqua" w:hAnsi="Book Antiqua"/>
          <w:sz w:val="24"/>
          <w:szCs w:val="24"/>
        </w:rPr>
        <w:t>ALF</w:t>
      </w:r>
      <w:r w:rsidR="00DF221C" w:rsidRPr="00824088">
        <w:rPr>
          <w:rFonts w:ascii="Book Antiqua" w:hAnsi="Book Antiqua"/>
          <w:sz w:val="24"/>
          <w:szCs w:val="24"/>
        </w:rPr>
        <w:t xml:space="preserve"> </w:t>
      </w:r>
      <w:r w:rsidR="00285DEC" w:rsidRPr="00824088">
        <w:rPr>
          <w:rFonts w:ascii="Book Antiqua" w:hAnsi="Book Antiqua"/>
          <w:sz w:val="24"/>
          <w:szCs w:val="24"/>
        </w:rPr>
        <w:t xml:space="preserve">continues to be a huge therapeutic challenge and </w:t>
      </w:r>
      <w:r w:rsidR="00FD21B6" w:rsidRPr="00824088">
        <w:rPr>
          <w:rFonts w:ascii="Book Antiqua" w:hAnsi="Book Antiqua"/>
          <w:sz w:val="24"/>
          <w:szCs w:val="24"/>
        </w:rPr>
        <w:t xml:space="preserve">apart from liver transplantation, </w:t>
      </w:r>
      <w:r w:rsidR="007C1AB4" w:rsidRPr="00824088">
        <w:rPr>
          <w:rFonts w:ascii="Book Antiqua" w:hAnsi="Book Antiqua"/>
          <w:sz w:val="24"/>
          <w:szCs w:val="24"/>
        </w:rPr>
        <w:t xml:space="preserve">few effective therapies </w:t>
      </w:r>
      <w:r w:rsidR="0025674A" w:rsidRPr="00824088">
        <w:rPr>
          <w:rFonts w:ascii="Book Antiqua" w:hAnsi="Book Antiqua"/>
          <w:sz w:val="24"/>
          <w:szCs w:val="24"/>
        </w:rPr>
        <w:t>are available</w:t>
      </w:r>
      <w:r w:rsidR="005E1A92" w:rsidRPr="00824088">
        <w:rPr>
          <w:rFonts w:ascii="Book Antiqua" w:hAnsi="Book Antiqua"/>
          <w:sz w:val="24"/>
          <w:szCs w:val="24"/>
        </w:rPr>
        <w:t xml:space="preserve">. </w:t>
      </w:r>
    </w:p>
    <w:p w14:paraId="28E6D9B2" w14:textId="4209790D" w:rsidR="003B1037" w:rsidRPr="00824088" w:rsidRDefault="00404EDF" w:rsidP="00824088">
      <w:pPr>
        <w:spacing w:line="360" w:lineRule="auto"/>
        <w:ind w:firstLineChars="100" w:firstLine="240"/>
        <w:rPr>
          <w:rFonts w:ascii="Book Antiqua" w:hAnsi="Book Antiqua"/>
          <w:sz w:val="24"/>
          <w:szCs w:val="24"/>
        </w:rPr>
      </w:pPr>
      <w:r w:rsidRPr="00824088">
        <w:rPr>
          <w:rFonts w:ascii="Book Antiqua" w:hAnsi="Book Antiqua"/>
          <w:sz w:val="24"/>
          <w:szCs w:val="24"/>
        </w:rPr>
        <w:t xml:space="preserve">Hepatic stellate cells (HSCs) are resident mesenchymal cells </w:t>
      </w:r>
      <w:r w:rsidR="00134397" w:rsidRPr="00824088">
        <w:rPr>
          <w:rFonts w:ascii="Book Antiqua" w:hAnsi="Book Antiqua"/>
          <w:sz w:val="24"/>
          <w:szCs w:val="24"/>
        </w:rPr>
        <w:t xml:space="preserve">that </w:t>
      </w:r>
      <w:r w:rsidR="00801748" w:rsidRPr="00824088">
        <w:rPr>
          <w:rFonts w:ascii="Book Antiqua" w:hAnsi="Book Antiqua"/>
          <w:sz w:val="24"/>
          <w:szCs w:val="24"/>
        </w:rPr>
        <w:t>have</w:t>
      </w:r>
      <w:r w:rsidR="00134397" w:rsidRPr="00824088">
        <w:rPr>
          <w:rFonts w:ascii="Book Antiqua" w:hAnsi="Book Antiqua"/>
          <w:sz w:val="24"/>
          <w:szCs w:val="24"/>
        </w:rPr>
        <w:t xml:space="preserve"> features of resident fibroblast</w:t>
      </w:r>
      <w:r w:rsidR="00801748" w:rsidRPr="00824088">
        <w:rPr>
          <w:rFonts w:ascii="Book Antiqua" w:hAnsi="Book Antiqua"/>
          <w:sz w:val="24"/>
          <w:szCs w:val="24"/>
        </w:rPr>
        <w:t>s</w:t>
      </w:r>
      <w:r w:rsidR="00134397" w:rsidRPr="00824088">
        <w:rPr>
          <w:rFonts w:ascii="Book Antiqua" w:hAnsi="Book Antiqua"/>
          <w:sz w:val="24"/>
          <w:szCs w:val="24"/>
        </w:rPr>
        <w:t xml:space="preserve"> and pericytes</w:t>
      </w:r>
      <w:del w:id="176" w:author="Author">
        <w:r w:rsidR="00134397" w:rsidRPr="00824088" w:rsidDel="009334C0">
          <w:rPr>
            <w:rFonts w:ascii="Book Antiqua" w:hAnsi="Book Antiqua"/>
            <w:sz w:val="24"/>
            <w:szCs w:val="24"/>
          </w:rPr>
          <w:delText>,</w:delText>
        </w:r>
      </w:del>
      <w:r w:rsidR="00134397" w:rsidRPr="00824088">
        <w:rPr>
          <w:rFonts w:ascii="Book Antiqua" w:hAnsi="Book Antiqua"/>
          <w:sz w:val="24"/>
          <w:szCs w:val="24"/>
        </w:rPr>
        <w:t xml:space="preserve"> </w:t>
      </w:r>
      <w:r w:rsidR="00FD21B6" w:rsidRPr="00824088">
        <w:rPr>
          <w:rFonts w:ascii="Book Antiqua" w:hAnsi="Book Antiqua"/>
          <w:sz w:val="24"/>
          <w:szCs w:val="24"/>
        </w:rPr>
        <w:t>and</w:t>
      </w:r>
      <w:r w:rsidR="00134397" w:rsidRPr="00824088">
        <w:rPr>
          <w:rFonts w:ascii="Book Antiqua" w:hAnsi="Book Antiqua"/>
          <w:sz w:val="24"/>
          <w:szCs w:val="24"/>
        </w:rPr>
        <w:t xml:space="preserve"> account for </w:t>
      </w:r>
      <w:r w:rsidR="00FC0839" w:rsidRPr="00824088">
        <w:rPr>
          <w:rFonts w:ascii="Book Antiqua" w:hAnsi="Book Antiqua"/>
          <w:sz w:val="24"/>
          <w:szCs w:val="24"/>
        </w:rPr>
        <w:t xml:space="preserve">15% of total resident cells in </w:t>
      </w:r>
      <w:r w:rsidR="00801748" w:rsidRPr="00824088">
        <w:rPr>
          <w:rFonts w:ascii="Book Antiqua" w:hAnsi="Book Antiqua"/>
          <w:sz w:val="24"/>
          <w:szCs w:val="24"/>
        </w:rPr>
        <w:t xml:space="preserve">the </w:t>
      </w:r>
      <w:r w:rsidR="00FC0839" w:rsidRPr="00824088">
        <w:rPr>
          <w:rFonts w:ascii="Book Antiqua" w:hAnsi="Book Antiqua"/>
          <w:sz w:val="24"/>
          <w:szCs w:val="24"/>
        </w:rPr>
        <w:t>normal human liver</w:t>
      </w:r>
      <w:r w:rsidR="00134397" w:rsidRPr="00824088">
        <w:rPr>
          <w:rFonts w:ascii="Book Antiqua" w:hAnsi="Book Antiqua"/>
          <w:sz w:val="24"/>
          <w:szCs w:val="24"/>
        </w:rPr>
        <w:t xml:space="preserve">. HSCs </w:t>
      </w:r>
      <w:r w:rsidR="00051F86" w:rsidRPr="00824088">
        <w:rPr>
          <w:rFonts w:ascii="Book Antiqua" w:hAnsi="Book Antiqua"/>
          <w:sz w:val="24"/>
          <w:szCs w:val="24"/>
        </w:rPr>
        <w:t>are one of the key nonparenchymal components in the sinusoid with multiple functions in the liver</w:t>
      </w:r>
      <w:r w:rsidR="00BB2042" w:rsidRPr="00824088">
        <w:rPr>
          <w:rFonts w:ascii="Book Antiqua" w:hAnsi="Book Antiqua"/>
          <w:sz w:val="24"/>
          <w:szCs w:val="24"/>
        </w:rPr>
        <w:t xml:space="preserve"> and</w:t>
      </w:r>
      <w:r w:rsidR="00D8254A" w:rsidRPr="00824088">
        <w:rPr>
          <w:rFonts w:ascii="Book Antiqua" w:hAnsi="Book Antiqua"/>
          <w:sz w:val="24"/>
          <w:szCs w:val="24"/>
        </w:rPr>
        <w:t xml:space="preserve"> </w:t>
      </w:r>
      <w:r w:rsidR="00801748" w:rsidRPr="00824088">
        <w:rPr>
          <w:rFonts w:ascii="Book Antiqua" w:hAnsi="Book Antiqua"/>
          <w:sz w:val="24"/>
          <w:szCs w:val="24"/>
        </w:rPr>
        <w:t xml:space="preserve">are </w:t>
      </w:r>
      <w:r w:rsidR="00D8254A" w:rsidRPr="00824088">
        <w:rPr>
          <w:rFonts w:ascii="Book Antiqua" w:hAnsi="Book Antiqua"/>
          <w:sz w:val="24"/>
          <w:szCs w:val="24"/>
        </w:rPr>
        <w:t>known for their roles in fibrosis</w:t>
      </w:r>
      <w:r w:rsidR="00B0292B" w:rsidRPr="00824088">
        <w:rPr>
          <w:rFonts w:ascii="Book Antiqua" w:eastAsia="DengXian" w:hAnsi="Book Antiqua"/>
          <w:sz w:val="24"/>
          <w:szCs w:val="24"/>
        </w:rPr>
        <w:fldChar w:fldCharType="begin"/>
      </w:r>
      <w:r w:rsidR="00B0292B" w:rsidRPr="00824088">
        <w:rPr>
          <w:rFonts w:ascii="Book Antiqua" w:eastAsia="DengXian" w:hAnsi="Book Antiqua"/>
          <w:sz w:val="24"/>
          <w:szCs w:val="24"/>
        </w:rPr>
        <w:instrText xml:space="preserve"> ADDIN KYMRREF{F224DD68-73ED-4477-A7F1-1078B012EB1F}102</w:instrText>
      </w:r>
      <w:r w:rsidR="00B0292B" w:rsidRPr="00824088">
        <w:rPr>
          <w:rFonts w:ascii="Book Antiqua" w:eastAsia="DengXian" w:hAnsi="Book Antiqua"/>
          <w:sz w:val="24"/>
          <w:szCs w:val="24"/>
        </w:rPr>
        <w:fldChar w:fldCharType="separate"/>
      </w:r>
      <w:r w:rsidR="00BE379C" w:rsidRPr="00824088">
        <w:rPr>
          <w:rFonts w:ascii="Book Antiqua" w:eastAsia="SimSun" w:hAnsi="Book Antiqua"/>
          <w:sz w:val="24"/>
          <w:szCs w:val="24"/>
          <w:vertAlign w:val="superscript"/>
        </w:rPr>
        <w:t>[3]</w:t>
      </w:r>
      <w:r w:rsidR="00B0292B" w:rsidRPr="00824088">
        <w:rPr>
          <w:rFonts w:ascii="Book Antiqua" w:eastAsia="DengXian" w:hAnsi="Book Antiqua"/>
          <w:sz w:val="24"/>
          <w:szCs w:val="24"/>
        </w:rPr>
        <w:fldChar w:fldCharType="end"/>
      </w:r>
      <w:r w:rsidR="008E5F91" w:rsidRPr="00824088">
        <w:rPr>
          <w:rFonts w:ascii="Book Antiqua" w:hAnsi="Book Antiqua"/>
          <w:sz w:val="24"/>
          <w:szCs w:val="24"/>
        </w:rPr>
        <w:t>.</w:t>
      </w:r>
      <w:r w:rsidR="00051F86" w:rsidRPr="00824088">
        <w:rPr>
          <w:rFonts w:ascii="Book Antiqua" w:hAnsi="Book Antiqua"/>
          <w:sz w:val="24"/>
          <w:szCs w:val="24"/>
        </w:rPr>
        <w:t xml:space="preserve"> </w:t>
      </w:r>
      <w:r w:rsidR="00963D6C" w:rsidRPr="00824088">
        <w:rPr>
          <w:rFonts w:ascii="Book Antiqua" w:hAnsi="Book Antiqua"/>
          <w:sz w:val="24"/>
          <w:szCs w:val="24"/>
        </w:rPr>
        <w:t xml:space="preserve">Under physiological conditions, </w:t>
      </w:r>
      <w:r w:rsidR="005E2949" w:rsidRPr="00824088">
        <w:rPr>
          <w:rFonts w:ascii="Book Antiqua" w:hAnsi="Book Antiqua"/>
          <w:sz w:val="24"/>
          <w:szCs w:val="24"/>
        </w:rPr>
        <w:t>HSCs exhibit a quiescent state and contain numerous vitamin A lipid droplets</w:t>
      </w:r>
      <w:r w:rsidR="00AE1933" w:rsidRPr="00824088">
        <w:rPr>
          <w:rFonts w:ascii="Book Antiqua" w:hAnsi="Book Antiqua"/>
          <w:sz w:val="24"/>
          <w:szCs w:val="24"/>
        </w:rPr>
        <w:t xml:space="preserve">. Upon </w:t>
      </w:r>
      <w:r w:rsidR="005E2949" w:rsidRPr="00824088">
        <w:rPr>
          <w:rFonts w:ascii="Book Antiqua" w:hAnsi="Book Antiqua"/>
          <w:sz w:val="24"/>
          <w:szCs w:val="24"/>
        </w:rPr>
        <w:t xml:space="preserve">liver injury, </w:t>
      </w:r>
      <w:r w:rsidR="002D1150" w:rsidRPr="00824088">
        <w:rPr>
          <w:rFonts w:ascii="Book Antiqua" w:hAnsi="Book Antiqua"/>
          <w:sz w:val="24"/>
          <w:szCs w:val="24"/>
        </w:rPr>
        <w:t>HSCs lose lipid-rich granules and transdifferentiate into active myofibroblast-like cells</w:t>
      </w:r>
      <w:del w:id="177" w:author="Author">
        <w:r w:rsidR="002D1150" w:rsidRPr="00824088" w:rsidDel="003A2CE4">
          <w:rPr>
            <w:rFonts w:ascii="Book Antiqua" w:hAnsi="Book Antiqua"/>
            <w:sz w:val="24"/>
            <w:szCs w:val="24"/>
          </w:rPr>
          <w:delText>,</w:delText>
        </w:r>
      </w:del>
      <w:r w:rsidR="002D1150" w:rsidRPr="00824088">
        <w:rPr>
          <w:rFonts w:ascii="Book Antiqua" w:hAnsi="Book Antiqua"/>
          <w:sz w:val="24"/>
          <w:szCs w:val="24"/>
        </w:rPr>
        <w:t xml:space="preserve"> characterized by </w:t>
      </w:r>
      <w:r w:rsidR="00801748" w:rsidRPr="00824088">
        <w:rPr>
          <w:rFonts w:ascii="Book Antiqua" w:hAnsi="Book Antiqua"/>
          <w:sz w:val="24"/>
          <w:szCs w:val="24"/>
        </w:rPr>
        <w:t xml:space="preserve">the </w:t>
      </w:r>
      <w:r w:rsidR="002D1150" w:rsidRPr="00824088">
        <w:rPr>
          <w:rFonts w:ascii="Book Antiqua" w:hAnsi="Book Antiqua"/>
          <w:sz w:val="24"/>
          <w:szCs w:val="24"/>
        </w:rPr>
        <w:t>expression</w:t>
      </w:r>
      <w:r w:rsidR="008E5F91" w:rsidRPr="00824088">
        <w:rPr>
          <w:rFonts w:ascii="Book Antiqua" w:hAnsi="Book Antiqua"/>
          <w:sz w:val="24"/>
          <w:szCs w:val="24"/>
        </w:rPr>
        <w:t xml:space="preserve"> of </w:t>
      </w:r>
      <w:r w:rsidR="008E5F91" w:rsidRPr="00824088">
        <w:rPr>
          <w:rFonts w:ascii="Times New Roman" w:hAnsi="Times New Roman" w:cs="Times New Roman"/>
          <w:sz w:val="24"/>
          <w:szCs w:val="24"/>
        </w:rPr>
        <w:t>α</w:t>
      </w:r>
      <w:r w:rsidR="008E5F91" w:rsidRPr="00824088">
        <w:rPr>
          <w:rFonts w:ascii="Book Antiqua" w:hAnsi="Book Antiqua"/>
          <w:sz w:val="24"/>
          <w:szCs w:val="24"/>
        </w:rPr>
        <w:t>-SMA</w:t>
      </w:r>
      <w:r w:rsidR="002F7A9C" w:rsidRPr="00824088">
        <w:rPr>
          <w:rFonts w:ascii="Book Antiqua" w:hAnsi="Book Antiqua"/>
          <w:sz w:val="24"/>
          <w:szCs w:val="24"/>
        </w:rPr>
        <w:t xml:space="preserve">, </w:t>
      </w:r>
      <w:r w:rsidR="008E5F91" w:rsidRPr="00824088">
        <w:rPr>
          <w:rFonts w:ascii="Book Antiqua" w:hAnsi="Book Antiqua"/>
          <w:sz w:val="24"/>
          <w:szCs w:val="24"/>
        </w:rPr>
        <w:t xml:space="preserve">production of </w:t>
      </w:r>
      <w:r w:rsidR="00B66E33" w:rsidRPr="00824088">
        <w:rPr>
          <w:rFonts w:ascii="Book Antiqua" w:hAnsi="Book Antiqua"/>
          <w:sz w:val="24"/>
          <w:szCs w:val="24"/>
        </w:rPr>
        <w:t>extracellular matrix (</w:t>
      </w:r>
      <w:r w:rsidR="003B1037" w:rsidRPr="00824088">
        <w:rPr>
          <w:rFonts w:ascii="Book Antiqua" w:hAnsi="Book Antiqua"/>
          <w:sz w:val="24"/>
          <w:szCs w:val="24"/>
        </w:rPr>
        <w:t>ECM</w:t>
      </w:r>
      <w:r w:rsidR="00B66E33" w:rsidRPr="00824088">
        <w:rPr>
          <w:rFonts w:ascii="Book Antiqua" w:hAnsi="Book Antiqua"/>
          <w:sz w:val="24"/>
          <w:szCs w:val="24"/>
        </w:rPr>
        <w:t>)</w:t>
      </w:r>
      <w:r w:rsidR="008E5F91" w:rsidRPr="00824088">
        <w:rPr>
          <w:rFonts w:ascii="Book Antiqua" w:hAnsi="Book Antiqua"/>
          <w:sz w:val="24"/>
          <w:szCs w:val="24"/>
        </w:rPr>
        <w:t xml:space="preserve"> </w:t>
      </w:r>
      <w:r w:rsidR="002D1150" w:rsidRPr="00824088">
        <w:rPr>
          <w:rFonts w:ascii="Book Antiqua" w:hAnsi="Book Antiqua"/>
          <w:sz w:val="24"/>
          <w:szCs w:val="24"/>
        </w:rPr>
        <w:t xml:space="preserve">and </w:t>
      </w:r>
      <w:r w:rsidR="003B1037" w:rsidRPr="00824088">
        <w:rPr>
          <w:rFonts w:ascii="Book Antiqua" w:hAnsi="Book Antiqua"/>
          <w:sz w:val="24"/>
          <w:szCs w:val="24"/>
        </w:rPr>
        <w:t>releas</w:t>
      </w:r>
      <w:r w:rsidR="00801748" w:rsidRPr="00824088">
        <w:rPr>
          <w:rFonts w:ascii="Book Antiqua" w:hAnsi="Book Antiqua"/>
          <w:sz w:val="24"/>
          <w:szCs w:val="24"/>
        </w:rPr>
        <w:t>e</w:t>
      </w:r>
      <w:r w:rsidR="003B1037" w:rsidRPr="00824088">
        <w:rPr>
          <w:rFonts w:ascii="Book Antiqua" w:hAnsi="Book Antiqua"/>
          <w:sz w:val="24"/>
          <w:szCs w:val="24"/>
        </w:rPr>
        <w:t xml:space="preserve"> of cytokines</w:t>
      </w:r>
      <w:r w:rsidR="00DE4D1C" w:rsidRPr="00824088">
        <w:rPr>
          <w:rFonts w:ascii="Book Antiqua" w:eastAsia="DengXian" w:hAnsi="Book Antiqua"/>
          <w:sz w:val="24"/>
          <w:szCs w:val="24"/>
        </w:rPr>
        <w:fldChar w:fldCharType="begin"/>
      </w:r>
      <w:r w:rsidR="00DE4D1C" w:rsidRPr="00824088">
        <w:rPr>
          <w:rFonts w:ascii="Book Antiqua" w:eastAsia="DengXian" w:hAnsi="Book Antiqua"/>
          <w:sz w:val="24"/>
          <w:szCs w:val="24"/>
        </w:rPr>
        <w:instrText xml:space="preserve"> ADDIN KYMRREF{F224DD68-73ED-4477-A7F1-1078B012EB1F}62</w:instrText>
      </w:r>
      <w:r w:rsidR="00DE4D1C" w:rsidRPr="00824088">
        <w:rPr>
          <w:rFonts w:ascii="Book Antiqua" w:eastAsia="DengXian" w:hAnsi="Book Antiqua"/>
          <w:sz w:val="24"/>
          <w:szCs w:val="24"/>
        </w:rPr>
        <w:fldChar w:fldCharType="separate"/>
      </w:r>
      <w:r w:rsidR="00BE379C" w:rsidRPr="00824088">
        <w:rPr>
          <w:rFonts w:ascii="Book Antiqua" w:eastAsia="SimSun" w:hAnsi="Book Antiqua"/>
          <w:sz w:val="24"/>
          <w:szCs w:val="24"/>
          <w:vertAlign w:val="superscript"/>
        </w:rPr>
        <w:t>[4]</w:t>
      </w:r>
      <w:r w:rsidR="00DE4D1C" w:rsidRPr="00824088">
        <w:rPr>
          <w:rFonts w:ascii="Book Antiqua" w:eastAsia="DengXian" w:hAnsi="Book Antiqua"/>
          <w:sz w:val="24"/>
          <w:szCs w:val="24"/>
        </w:rPr>
        <w:fldChar w:fldCharType="end"/>
      </w:r>
      <w:r w:rsidR="002D1150" w:rsidRPr="00824088">
        <w:rPr>
          <w:rFonts w:ascii="Book Antiqua" w:hAnsi="Book Antiqua"/>
          <w:sz w:val="24"/>
          <w:szCs w:val="24"/>
        </w:rPr>
        <w:t>.</w:t>
      </w:r>
      <w:r w:rsidR="001B0CE6" w:rsidRPr="00824088">
        <w:rPr>
          <w:rFonts w:ascii="Book Antiqua" w:hAnsi="Book Antiqua"/>
          <w:sz w:val="24"/>
          <w:szCs w:val="24"/>
        </w:rPr>
        <w:t xml:space="preserve"> Although the involvement of HSCs in liver fibrosis is well</w:t>
      </w:r>
      <w:r w:rsidR="00801748" w:rsidRPr="00824088">
        <w:rPr>
          <w:rFonts w:ascii="Book Antiqua" w:hAnsi="Book Antiqua"/>
          <w:sz w:val="24"/>
          <w:szCs w:val="24"/>
        </w:rPr>
        <w:t xml:space="preserve"> </w:t>
      </w:r>
      <w:r w:rsidR="001B0CE6" w:rsidRPr="00824088">
        <w:rPr>
          <w:rFonts w:ascii="Book Antiqua" w:hAnsi="Book Antiqua"/>
          <w:sz w:val="24"/>
          <w:szCs w:val="24"/>
        </w:rPr>
        <w:t xml:space="preserve">recognized, </w:t>
      </w:r>
      <w:r w:rsidR="00D8254A" w:rsidRPr="00824088">
        <w:rPr>
          <w:rFonts w:ascii="Book Antiqua" w:hAnsi="Book Antiqua"/>
          <w:sz w:val="24"/>
          <w:szCs w:val="24"/>
        </w:rPr>
        <w:t>few studies have exam</w:t>
      </w:r>
      <w:r w:rsidR="001F3A25" w:rsidRPr="00824088">
        <w:rPr>
          <w:rFonts w:ascii="Book Antiqua" w:hAnsi="Book Antiqua"/>
          <w:sz w:val="24"/>
          <w:szCs w:val="24"/>
        </w:rPr>
        <w:t>ined</w:t>
      </w:r>
      <w:r w:rsidR="00D8254A" w:rsidRPr="00824088">
        <w:rPr>
          <w:rFonts w:ascii="Book Antiqua" w:hAnsi="Book Antiqua"/>
          <w:sz w:val="24"/>
          <w:szCs w:val="24"/>
        </w:rPr>
        <w:t xml:space="preserve"> the</w:t>
      </w:r>
      <w:r w:rsidR="00994B9C" w:rsidRPr="00824088">
        <w:rPr>
          <w:rFonts w:ascii="Book Antiqua" w:hAnsi="Book Antiqua"/>
          <w:sz w:val="24"/>
          <w:szCs w:val="24"/>
        </w:rPr>
        <w:t>ir</w:t>
      </w:r>
      <w:r w:rsidR="00D8254A" w:rsidRPr="00824088">
        <w:rPr>
          <w:rFonts w:ascii="Book Antiqua" w:hAnsi="Book Antiqua"/>
          <w:sz w:val="24"/>
          <w:szCs w:val="24"/>
        </w:rPr>
        <w:t xml:space="preserve"> role</w:t>
      </w:r>
      <w:r w:rsidR="00994B9C" w:rsidRPr="00824088">
        <w:rPr>
          <w:rFonts w:ascii="Book Antiqua" w:hAnsi="Book Antiqua"/>
          <w:sz w:val="24"/>
          <w:szCs w:val="24"/>
        </w:rPr>
        <w:t>s</w:t>
      </w:r>
      <w:r w:rsidR="00D8254A" w:rsidRPr="00824088">
        <w:rPr>
          <w:rFonts w:ascii="Book Antiqua" w:hAnsi="Book Antiqua"/>
          <w:sz w:val="24"/>
          <w:szCs w:val="24"/>
        </w:rPr>
        <w:t xml:space="preserve"> </w:t>
      </w:r>
      <w:r w:rsidR="00102230" w:rsidRPr="00824088">
        <w:rPr>
          <w:rFonts w:ascii="Book Antiqua" w:hAnsi="Book Antiqua"/>
          <w:sz w:val="24"/>
          <w:szCs w:val="24"/>
        </w:rPr>
        <w:t xml:space="preserve">in </w:t>
      </w:r>
      <w:r w:rsidR="008D48CD" w:rsidRPr="00824088">
        <w:rPr>
          <w:rFonts w:ascii="Book Antiqua" w:hAnsi="Book Antiqua"/>
          <w:sz w:val="24"/>
          <w:szCs w:val="24"/>
        </w:rPr>
        <w:t>ALF</w:t>
      </w:r>
      <w:r w:rsidR="00102230" w:rsidRPr="00824088">
        <w:rPr>
          <w:rFonts w:ascii="Book Antiqua" w:hAnsi="Book Antiqua"/>
          <w:sz w:val="24"/>
          <w:szCs w:val="24"/>
        </w:rPr>
        <w:t xml:space="preserve">. </w:t>
      </w:r>
      <w:r w:rsidR="002304D9" w:rsidRPr="00824088">
        <w:rPr>
          <w:rFonts w:ascii="Book Antiqua" w:hAnsi="Book Antiqua"/>
          <w:sz w:val="24"/>
          <w:szCs w:val="24"/>
        </w:rPr>
        <w:t>Some recent studies</w:t>
      </w:r>
      <w:r w:rsidR="00102230" w:rsidRPr="00824088">
        <w:rPr>
          <w:rFonts w:ascii="Book Antiqua" w:hAnsi="Book Antiqua"/>
          <w:sz w:val="24"/>
          <w:szCs w:val="24"/>
        </w:rPr>
        <w:t xml:space="preserve"> </w:t>
      </w:r>
      <w:r w:rsidR="00801748" w:rsidRPr="00824088">
        <w:rPr>
          <w:rFonts w:ascii="Book Antiqua" w:hAnsi="Book Antiqua"/>
          <w:sz w:val="24"/>
          <w:szCs w:val="24"/>
        </w:rPr>
        <w:t xml:space="preserve">have </w:t>
      </w:r>
      <w:r w:rsidR="00102230" w:rsidRPr="00824088">
        <w:rPr>
          <w:rFonts w:ascii="Book Antiqua" w:hAnsi="Book Antiqua"/>
          <w:sz w:val="24"/>
          <w:szCs w:val="24"/>
        </w:rPr>
        <w:t>indicate</w:t>
      </w:r>
      <w:r w:rsidR="00801748" w:rsidRPr="00824088">
        <w:rPr>
          <w:rFonts w:ascii="Book Antiqua" w:hAnsi="Book Antiqua"/>
          <w:sz w:val="24"/>
          <w:szCs w:val="24"/>
        </w:rPr>
        <w:t>d</w:t>
      </w:r>
      <w:r w:rsidR="00102230" w:rsidRPr="00824088">
        <w:rPr>
          <w:rFonts w:ascii="Book Antiqua" w:hAnsi="Book Antiqua"/>
          <w:sz w:val="24"/>
          <w:szCs w:val="24"/>
        </w:rPr>
        <w:t xml:space="preserve"> that </w:t>
      </w:r>
      <w:r w:rsidR="00801748" w:rsidRPr="00824088">
        <w:rPr>
          <w:rFonts w:ascii="Book Antiqua" w:hAnsi="Book Antiqua"/>
          <w:sz w:val="24"/>
          <w:szCs w:val="24"/>
        </w:rPr>
        <w:t xml:space="preserve">the </w:t>
      </w:r>
      <w:r w:rsidR="00F263AD" w:rsidRPr="00824088">
        <w:rPr>
          <w:rFonts w:ascii="Book Antiqua" w:hAnsi="Book Antiqua"/>
          <w:sz w:val="24"/>
          <w:szCs w:val="24"/>
        </w:rPr>
        <w:t>blo</w:t>
      </w:r>
      <w:r w:rsidR="00FC5687" w:rsidRPr="00824088">
        <w:rPr>
          <w:rFonts w:ascii="Book Antiqua" w:hAnsi="Book Antiqua"/>
          <w:sz w:val="24"/>
          <w:szCs w:val="24"/>
        </w:rPr>
        <w:t>ckade</w:t>
      </w:r>
      <w:r w:rsidR="002304D9" w:rsidRPr="00824088">
        <w:rPr>
          <w:rFonts w:ascii="Book Antiqua" w:hAnsi="Book Antiqua"/>
          <w:sz w:val="24"/>
          <w:szCs w:val="24"/>
        </w:rPr>
        <w:t xml:space="preserve"> of fibrosis by depleting activated</w:t>
      </w:r>
      <w:r w:rsidR="00FC5687" w:rsidRPr="00824088">
        <w:rPr>
          <w:rFonts w:ascii="Book Antiqua" w:hAnsi="Book Antiqua"/>
          <w:sz w:val="24"/>
          <w:szCs w:val="24"/>
        </w:rPr>
        <w:t xml:space="preserve"> HSCs in an acetaminophen</w:t>
      </w:r>
      <w:r w:rsidR="008E5F91" w:rsidRPr="00824088">
        <w:rPr>
          <w:rFonts w:ascii="Book Antiqua" w:hAnsi="Book Antiqua"/>
          <w:sz w:val="24"/>
          <w:szCs w:val="24"/>
        </w:rPr>
        <w:t xml:space="preserve"> (APAP)</w:t>
      </w:r>
      <w:r w:rsidR="00801748" w:rsidRPr="00824088">
        <w:rPr>
          <w:rFonts w:ascii="Book Antiqua" w:hAnsi="Book Antiqua"/>
          <w:sz w:val="24"/>
          <w:szCs w:val="24"/>
        </w:rPr>
        <w:t>-</w:t>
      </w:r>
      <w:r w:rsidR="00FC5687" w:rsidRPr="00824088">
        <w:rPr>
          <w:rFonts w:ascii="Book Antiqua" w:hAnsi="Book Antiqua"/>
          <w:sz w:val="24"/>
          <w:szCs w:val="24"/>
        </w:rPr>
        <w:t>induced mouse ALF model resulted in significant</w:t>
      </w:r>
      <w:r w:rsidR="000475FF" w:rsidRPr="00824088">
        <w:rPr>
          <w:rFonts w:ascii="Book Antiqua" w:hAnsi="Book Antiqua"/>
          <w:sz w:val="24"/>
          <w:szCs w:val="24"/>
        </w:rPr>
        <w:t>ly</w:t>
      </w:r>
      <w:r w:rsidR="00FC5687" w:rsidRPr="00824088">
        <w:rPr>
          <w:rFonts w:ascii="Book Antiqua" w:hAnsi="Book Antiqua"/>
          <w:sz w:val="24"/>
          <w:szCs w:val="24"/>
        </w:rPr>
        <w:t xml:space="preserve"> </w:t>
      </w:r>
      <w:ins w:id="178" w:author="Author">
        <w:r w:rsidR="00B217D7">
          <w:rPr>
            <w:rFonts w:ascii="Book Antiqua" w:hAnsi="Book Antiqua"/>
            <w:sz w:val="24"/>
            <w:szCs w:val="24"/>
          </w:rPr>
          <w:t xml:space="preserve">more </w:t>
        </w:r>
      </w:ins>
      <w:r w:rsidR="00FC5687" w:rsidRPr="00824088">
        <w:rPr>
          <w:rFonts w:ascii="Book Antiqua" w:hAnsi="Book Antiqua"/>
          <w:sz w:val="24"/>
          <w:szCs w:val="24"/>
        </w:rPr>
        <w:t>severe</w:t>
      </w:r>
      <w:del w:id="179" w:author="Author">
        <w:r w:rsidR="0081724B" w:rsidRPr="00824088" w:rsidDel="00B217D7">
          <w:rPr>
            <w:rFonts w:ascii="Book Antiqua" w:hAnsi="Book Antiqua"/>
            <w:sz w:val="24"/>
            <w:szCs w:val="24"/>
          </w:rPr>
          <w:delText>r</w:delText>
        </w:r>
      </w:del>
      <w:r w:rsidR="00FC5687" w:rsidRPr="00824088">
        <w:rPr>
          <w:rFonts w:ascii="Book Antiqua" w:hAnsi="Book Antiqua"/>
          <w:sz w:val="24"/>
          <w:szCs w:val="24"/>
        </w:rPr>
        <w:t xml:space="preserve"> liver damage and a low</w:t>
      </w:r>
      <w:r w:rsidR="0081724B" w:rsidRPr="00824088">
        <w:rPr>
          <w:rFonts w:ascii="Book Antiqua" w:hAnsi="Book Antiqua"/>
          <w:sz w:val="24"/>
          <w:szCs w:val="24"/>
        </w:rPr>
        <w:t>er</w:t>
      </w:r>
      <w:r w:rsidR="00FC5687" w:rsidRPr="00824088">
        <w:rPr>
          <w:rFonts w:ascii="Book Antiqua" w:hAnsi="Book Antiqua"/>
          <w:sz w:val="24"/>
          <w:szCs w:val="24"/>
        </w:rPr>
        <w:t xml:space="preserve"> survival rate</w:t>
      </w:r>
      <w:r w:rsidR="00DE4D1C" w:rsidRPr="00824088">
        <w:rPr>
          <w:rFonts w:ascii="Book Antiqua" w:eastAsia="DengXian" w:hAnsi="Book Antiqua"/>
          <w:sz w:val="24"/>
          <w:szCs w:val="24"/>
        </w:rPr>
        <w:fldChar w:fldCharType="begin"/>
      </w:r>
      <w:r w:rsidR="00DE4D1C" w:rsidRPr="00824088">
        <w:rPr>
          <w:rFonts w:ascii="Book Antiqua" w:eastAsia="DengXian" w:hAnsi="Book Antiqua"/>
          <w:sz w:val="24"/>
          <w:szCs w:val="24"/>
        </w:rPr>
        <w:instrText xml:space="preserve"> ADDIN KYMRREF{F224DD68-73ED-4477-A7F1-1078B012EB1F}6</w:instrText>
      </w:r>
      <w:r w:rsidR="00DE4D1C" w:rsidRPr="00824088">
        <w:rPr>
          <w:rFonts w:ascii="Book Antiqua" w:eastAsia="DengXian" w:hAnsi="Book Antiqua"/>
          <w:sz w:val="24"/>
          <w:szCs w:val="24"/>
        </w:rPr>
        <w:fldChar w:fldCharType="separate"/>
      </w:r>
      <w:r w:rsidR="00BE379C" w:rsidRPr="00824088">
        <w:rPr>
          <w:rFonts w:ascii="Book Antiqua" w:eastAsia="SimSun" w:hAnsi="Book Antiqua"/>
          <w:sz w:val="24"/>
          <w:szCs w:val="24"/>
          <w:vertAlign w:val="superscript"/>
        </w:rPr>
        <w:t>[5]</w:t>
      </w:r>
      <w:r w:rsidR="00DE4D1C" w:rsidRPr="00824088">
        <w:rPr>
          <w:rFonts w:ascii="Book Antiqua" w:eastAsia="DengXian" w:hAnsi="Book Antiqua"/>
          <w:sz w:val="24"/>
          <w:szCs w:val="24"/>
        </w:rPr>
        <w:fldChar w:fldCharType="end"/>
      </w:r>
      <w:r w:rsidR="00FC5687" w:rsidRPr="00824088">
        <w:rPr>
          <w:rFonts w:ascii="Book Antiqua" w:hAnsi="Book Antiqua"/>
          <w:sz w:val="24"/>
          <w:szCs w:val="24"/>
        </w:rPr>
        <w:t xml:space="preserve">. However, due to the dramatic clinical course of </w:t>
      </w:r>
      <w:r w:rsidR="008D48CD" w:rsidRPr="00824088">
        <w:rPr>
          <w:rFonts w:ascii="Book Antiqua" w:hAnsi="Book Antiqua"/>
          <w:sz w:val="24"/>
          <w:szCs w:val="24"/>
        </w:rPr>
        <w:t>ALF</w:t>
      </w:r>
      <w:r w:rsidR="00FC5687" w:rsidRPr="00824088">
        <w:rPr>
          <w:rFonts w:ascii="Book Antiqua" w:hAnsi="Book Antiqua"/>
          <w:sz w:val="24"/>
          <w:szCs w:val="24"/>
        </w:rPr>
        <w:t xml:space="preserve">, </w:t>
      </w:r>
      <w:r w:rsidR="00801748" w:rsidRPr="00824088">
        <w:rPr>
          <w:rFonts w:ascii="Book Antiqua" w:hAnsi="Book Antiqua"/>
          <w:sz w:val="24"/>
          <w:szCs w:val="24"/>
        </w:rPr>
        <w:t xml:space="preserve">the role of </w:t>
      </w:r>
      <w:r w:rsidR="00FC5687" w:rsidRPr="00824088">
        <w:rPr>
          <w:rFonts w:ascii="Book Antiqua" w:hAnsi="Book Antiqua"/>
          <w:sz w:val="24"/>
          <w:szCs w:val="24"/>
        </w:rPr>
        <w:t>HSC</w:t>
      </w:r>
      <w:del w:id="180" w:author="Author">
        <w:r w:rsidR="00FC5687" w:rsidRPr="00824088" w:rsidDel="001C5764">
          <w:rPr>
            <w:rFonts w:ascii="Book Antiqua" w:hAnsi="Book Antiqua"/>
            <w:sz w:val="24"/>
            <w:szCs w:val="24"/>
          </w:rPr>
          <w:delText>s</w:delText>
        </w:r>
      </w:del>
      <w:r w:rsidR="00FC5687" w:rsidRPr="00824088">
        <w:rPr>
          <w:rFonts w:ascii="Book Antiqua" w:hAnsi="Book Antiqua"/>
          <w:sz w:val="24"/>
          <w:szCs w:val="24"/>
        </w:rPr>
        <w:t xml:space="preserve"> </w:t>
      </w:r>
      <w:r w:rsidR="00BD3E28" w:rsidRPr="00824088">
        <w:rPr>
          <w:rFonts w:ascii="Book Antiqua" w:hAnsi="Book Antiqua"/>
          <w:sz w:val="24"/>
          <w:szCs w:val="24"/>
        </w:rPr>
        <w:t xml:space="preserve">activation </w:t>
      </w:r>
      <w:r w:rsidR="00FC5687" w:rsidRPr="00824088">
        <w:rPr>
          <w:rFonts w:ascii="Book Antiqua" w:hAnsi="Book Antiqua"/>
          <w:sz w:val="24"/>
          <w:szCs w:val="24"/>
        </w:rPr>
        <w:t xml:space="preserve">in the process of </w:t>
      </w:r>
      <w:r w:rsidR="008D48CD" w:rsidRPr="00824088">
        <w:rPr>
          <w:rFonts w:ascii="Book Antiqua" w:hAnsi="Book Antiqua"/>
          <w:sz w:val="24"/>
          <w:szCs w:val="24"/>
        </w:rPr>
        <w:t>ALF</w:t>
      </w:r>
      <w:r w:rsidR="00801748" w:rsidRPr="00824088">
        <w:rPr>
          <w:rFonts w:ascii="Book Antiqua" w:hAnsi="Book Antiqua"/>
          <w:sz w:val="24"/>
          <w:szCs w:val="24"/>
        </w:rPr>
        <w:t xml:space="preserve"> is still unclear</w:t>
      </w:r>
      <w:r w:rsidR="00FC5687" w:rsidRPr="00824088">
        <w:rPr>
          <w:rFonts w:ascii="Book Antiqua" w:hAnsi="Book Antiqua"/>
          <w:sz w:val="24"/>
          <w:szCs w:val="24"/>
        </w:rPr>
        <w:t>.</w:t>
      </w:r>
    </w:p>
    <w:p w14:paraId="6A24E84E" w14:textId="22740B23" w:rsidR="00CD6F39" w:rsidRPr="00824088" w:rsidRDefault="00FC0839" w:rsidP="00824088">
      <w:pPr>
        <w:spacing w:line="360" w:lineRule="auto"/>
        <w:ind w:firstLineChars="150" w:firstLine="360"/>
        <w:rPr>
          <w:rFonts w:ascii="Book Antiqua" w:hAnsi="Book Antiqua"/>
          <w:sz w:val="24"/>
          <w:szCs w:val="24"/>
        </w:rPr>
      </w:pPr>
      <w:r w:rsidRPr="00824088">
        <w:rPr>
          <w:rFonts w:ascii="Book Antiqua" w:hAnsi="Book Antiqua"/>
          <w:sz w:val="24"/>
          <w:szCs w:val="24"/>
        </w:rPr>
        <w:t>HSCs comprise approximately one-third of nonparenchymal cells and constitute the liver sinusoid together with sinusoidal endothelial cells</w:t>
      </w:r>
      <w:del w:id="181" w:author="Author">
        <w:r w:rsidRPr="00824088" w:rsidDel="00B217D7">
          <w:rPr>
            <w:rFonts w:ascii="Book Antiqua" w:hAnsi="Book Antiqua"/>
            <w:sz w:val="24"/>
            <w:szCs w:val="24"/>
          </w:rPr>
          <w:delText xml:space="preserve"> (SECs)</w:delText>
        </w:r>
      </w:del>
      <w:r w:rsidRPr="00824088">
        <w:rPr>
          <w:rFonts w:ascii="Book Antiqua" w:hAnsi="Book Antiqua"/>
          <w:sz w:val="24"/>
          <w:szCs w:val="24"/>
        </w:rPr>
        <w:t xml:space="preserve"> and Kupffer cells (KCs). </w:t>
      </w:r>
      <w:r w:rsidR="00857FB4" w:rsidRPr="00824088">
        <w:rPr>
          <w:rFonts w:ascii="Book Antiqua" w:hAnsi="Book Antiqua"/>
          <w:sz w:val="24"/>
          <w:szCs w:val="24"/>
        </w:rPr>
        <w:t xml:space="preserve">Upon stimulation by the gut microbiota and microbial byproducts in septic liver injury, KCs and </w:t>
      </w:r>
      <w:ins w:id="182" w:author="Author">
        <w:r w:rsidR="00B217D7" w:rsidRPr="00824088">
          <w:rPr>
            <w:rFonts w:ascii="Book Antiqua" w:hAnsi="Book Antiqua"/>
            <w:sz w:val="24"/>
            <w:szCs w:val="24"/>
          </w:rPr>
          <w:t>sinusoidal endothelial cells</w:t>
        </w:r>
      </w:ins>
      <w:del w:id="183" w:author="Author">
        <w:r w:rsidR="00857FB4" w:rsidRPr="00824088" w:rsidDel="00B217D7">
          <w:rPr>
            <w:rFonts w:ascii="Book Antiqua" w:hAnsi="Book Antiqua"/>
            <w:sz w:val="24"/>
            <w:szCs w:val="24"/>
          </w:rPr>
          <w:delText>SECs</w:delText>
        </w:r>
      </w:del>
      <w:r w:rsidR="00857FB4" w:rsidRPr="00824088">
        <w:rPr>
          <w:rFonts w:ascii="Book Antiqua" w:hAnsi="Book Antiqua"/>
          <w:sz w:val="24"/>
          <w:szCs w:val="24"/>
        </w:rPr>
        <w:t xml:space="preserve"> produce inflammatory cytokines </w:t>
      </w:r>
      <w:r w:rsidR="00DF27A7" w:rsidRPr="00824088">
        <w:rPr>
          <w:rFonts w:ascii="Book Antiqua" w:hAnsi="Book Antiqua"/>
          <w:sz w:val="24"/>
          <w:szCs w:val="24"/>
        </w:rPr>
        <w:t>in</w:t>
      </w:r>
      <w:r w:rsidR="00857FB4" w:rsidRPr="00824088">
        <w:rPr>
          <w:rFonts w:ascii="Book Antiqua" w:hAnsi="Book Antiqua"/>
          <w:sz w:val="24"/>
          <w:szCs w:val="24"/>
        </w:rPr>
        <w:t xml:space="preserve"> the sinusoidal lumen and </w:t>
      </w:r>
      <w:r w:rsidR="005A40AE" w:rsidRPr="00824088">
        <w:rPr>
          <w:rFonts w:ascii="Book Antiqua" w:hAnsi="Book Antiqua"/>
          <w:sz w:val="24"/>
          <w:szCs w:val="24"/>
        </w:rPr>
        <w:t>serv</w:t>
      </w:r>
      <w:r w:rsidR="00DF27A7" w:rsidRPr="00824088">
        <w:rPr>
          <w:rFonts w:ascii="Book Antiqua" w:hAnsi="Book Antiqua"/>
          <w:sz w:val="24"/>
          <w:szCs w:val="24"/>
        </w:rPr>
        <w:t>e</w:t>
      </w:r>
      <w:r w:rsidR="005A40AE" w:rsidRPr="00824088">
        <w:rPr>
          <w:rFonts w:ascii="Book Antiqua" w:hAnsi="Book Antiqua"/>
          <w:sz w:val="24"/>
          <w:szCs w:val="24"/>
        </w:rPr>
        <w:t xml:space="preserve"> as the first gate against inflammatory stimuli in </w:t>
      </w:r>
      <w:r w:rsidR="004E1BB6" w:rsidRPr="00824088">
        <w:rPr>
          <w:rFonts w:ascii="Book Antiqua" w:hAnsi="Book Antiqua"/>
          <w:sz w:val="24"/>
          <w:szCs w:val="24"/>
        </w:rPr>
        <w:t xml:space="preserve">the </w:t>
      </w:r>
      <w:r w:rsidR="005A40AE" w:rsidRPr="00824088">
        <w:rPr>
          <w:rFonts w:ascii="Book Antiqua" w:hAnsi="Book Antiqua"/>
          <w:sz w:val="24"/>
          <w:szCs w:val="24"/>
        </w:rPr>
        <w:t>portal circulation</w:t>
      </w:r>
      <w:r w:rsidR="00DE4D1C" w:rsidRPr="00824088">
        <w:rPr>
          <w:rFonts w:ascii="Book Antiqua" w:eastAsia="DengXian" w:hAnsi="Book Antiqua"/>
          <w:sz w:val="24"/>
          <w:szCs w:val="24"/>
        </w:rPr>
        <w:fldChar w:fldCharType="begin"/>
      </w:r>
      <w:r w:rsidR="00DE4D1C" w:rsidRPr="00824088">
        <w:rPr>
          <w:rFonts w:ascii="Book Antiqua" w:eastAsia="DengXian" w:hAnsi="Book Antiqua"/>
          <w:sz w:val="24"/>
          <w:szCs w:val="24"/>
        </w:rPr>
        <w:instrText xml:space="preserve"> ADDIN KYMRREF{F224DD68-73ED-4477-A7F1-1078B012EB1F}64</w:instrText>
      </w:r>
      <w:r w:rsidR="00DE4D1C" w:rsidRPr="00824088">
        <w:rPr>
          <w:rFonts w:ascii="Book Antiqua" w:eastAsia="DengXian" w:hAnsi="Book Antiqua"/>
          <w:sz w:val="24"/>
          <w:szCs w:val="24"/>
        </w:rPr>
        <w:fldChar w:fldCharType="separate"/>
      </w:r>
      <w:r w:rsidR="00BE379C" w:rsidRPr="00824088">
        <w:rPr>
          <w:rFonts w:ascii="Book Antiqua" w:eastAsia="SimSun" w:hAnsi="Book Antiqua"/>
          <w:sz w:val="24"/>
          <w:szCs w:val="24"/>
          <w:vertAlign w:val="superscript"/>
        </w:rPr>
        <w:t>[6]</w:t>
      </w:r>
      <w:r w:rsidR="00DE4D1C" w:rsidRPr="00824088">
        <w:rPr>
          <w:rFonts w:ascii="Book Antiqua" w:eastAsia="DengXian" w:hAnsi="Book Antiqua"/>
          <w:sz w:val="24"/>
          <w:szCs w:val="24"/>
        </w:rPr>
        <w:fldChar w:fldCharType="end"/>
      </w:r>
      <w:r w:rsidR="005A40AE" w:rsidRPr="00824088">
        <w:rPr>
          <w:rFonts w:ascii="Book Antiqua" w:hAnsi="Book Antiqua"/>
          <w:sz w:val="24"/>
          <w:szCs w:val="24"/>
        </w:rPr>
        <w:t>.</w:t>
      </w:r>
      <w:r w:rsidR="00C25F9B" w:rsidRPr="00824088">
        <w:rPr>
          <w:rFonts w:ascii="Book Antiqua" w:hAnsi="Book Antiqua"/>
          <w:sz w:val="24"/>
          <w:szCs w:val="24"/>
        </w:rPr>
        <w:t xml:space="preserve"> Although the role of HSC</w:t>
      </w:r>
      <w:del w:id="184" w:author="Author">
        <w:r w:rsidR="00C25F9B" w:rsidRPr="00824088" w:rsidDel="001C5764">
          <w:rPr>
            <w:rFonts w:ascii="Book Antiqua" w:hAnsi="Book Antiqua"/>
            <w:sz w:val="24"/>
            <w:szCs w:val="24"/>
          </w:rPr>
          <w:delText>s</w:delText>
        </w:r>
      </w:del>
      <w:r w:rsidR="00C25F9B" w:rsidRPr="00824088">
        <w:rPr>
          <w:rFonts w:ascii="Book Antiqua" w:hAnsi="Book Antiqua"/>
          <w:sz w:val="24"/>
          <w:szCs w:val="24"/>
        </w:rPr>
        <w:t xml:space="preserve"> </w:t>
      </w:r>
      <w:r w:rsidR="00BD3E28" w:rsidRPr="00824088">
        <w:rPr>
          <w:rFonts w:ascii="Book Antiqua" w:hAnsi="Book Antiqua"/>
          <w:sz w:val="24"/>
          <w:szCs w:val="24"/>
        </w:rPr>
        <w:t xml:space="preserve">activation </w:t>
      </w:r>
      <w:r w:rsidR="00C25F9B" w:rsidRPr="00824088">
        <w:rPr>
          <w:rFonts w:ascii="Book Antiqua" w:hAnsi="Book Antiqua"/>
          <w:sz w:val="24"/>
          <w:szCs w:val="24"/>
        </w:rPr>
        <w:t xml:space="preserve">in liver fibrosis has been </w:t>
      </w:r>
      <w:r w:rsidR="00C925D2" w:rsidRPr="00824088">
        <w:rPr>
          <w:rFonts w:ascii="Book Antiqua" w:hAnsi="Book Antiqua"/>
          <w:sz w:val="24"/>
          <w:szCs w:val="24"/>
        </w:rPr>
        <w:lastRenderedPageBreak/>
        <w:t>widely accepted</w:t>
      </w:r>
      <w:r w:rsidR="00C25F9B" w:rsidRPr="00824088">
        <w:rPr>
          <w:rFonts w:ascii="Book Antiqua" w:hAnsi="Book Antiqua"/>
          <w:sz w:val="24"/>
          <w:szCs w:val="24"/>
        </w:rPr>
        <w:t xml:space="preserve"> and attracts much attention, </w:t>
      </w:r>
      <w:r w:rsidR="003B1037" w:rsidRPr="00824088">
        <w:rPr>
          <w:rFonts w:ascii="Book Antiqua" w:hAnsi="Book Antiqua"/>
          <w:sz w:val="24"/>
          <w:szCs w:val="24"/>
        </w:rPr>
        <w:t>whether and how</w:t>
      </w:r>
      <w:r w:rsidR="00C25F9B" w:rsidRPr="00824088">
        <w:rPr>
          <w:rFonts w:ascii="Book Antiqua" w:hAnsi="Book Antiqua"/>
          <w:sz w:val="24"/>
          <w:szCs w:val="24"/>
        </w:rPr>
        <w:t xml:space="preserve"> </w:t>
      </w:r>
      <w:r w:rsidR="00A91F89" w:rsidRPr="00824088">
        <w:rPr>
          <w:rFonts w:ascii="Book Antiqua" w:hAnsi="Book Antiqua"/>
          <w:sz w:val="24"/>
          <w:szCs w:val="24"/>
        </w:rPr>
        <w:t xml:space="preserve">HSCs </w:t>
      </w:r>
      <w:r w:rsidR="004D209B" w:rsidRPr="00824088">
        <w:rPr>
          <w:rFonts w:ascii="Book Antiqua" w:hAnsi="Book Antiqua"/>
          <w:sz w:val="24"/>
          <w:szCs w:val="24"/>
        </w:rPr>
        <w:t>participat</w:t>
      </w:r>
      <w:r w:rsidR="00DF27A7" w:rsidRPr="00824088">
        <w:rPr>
          <w:rFonts w:ascii="Book Antiqua" w:hAnsi="Book Antiqua"/>
          <w:sz w:val="24"/>
          <w:szCs w:val="24"/>
        </w:rPr>
        <w:t>e</w:t>
      </w:r>
      <w:r w:rsidR="004D209B" w:rsidRPr="00824088">
        <w:rPr>
          <w:rFonts w:ascii="Book Antiqua" w:hAnsi="Book Antiqua"/>
          <w:sz w:val="24"/>
          <w:szCs w:val="24"/>
        </w:rPr>
        <w:t xml:space="preserve"> </w:t>
      </w:r>
      <w:r w:rsidR="00A91F89" w:rsidRPr="00824088">
        <w:rPr>
          <w:rFonts w:ascii="Book Antiqua" w:hAnsi="Book Antiqua"/>
          <w:sz w:val="24"/>
          <w:szCs w:val="24"/>
        </w:rPr>
        <w:t xml:space="preserve">in </w:t>
      </w:r>
      <w:r w:rsidR="004D209B" w:rsidRPr="00824088">
        <w:rPr>
          <w:rFonts w:ascii="Book Antiqua" w:hAnsi="Book Antiqua"/>
          <w:sz w:val="24"/>
          <w:szCs w:val="24"/>
        </w:rPr>
        <w:t>hepatic</w:t>
      </w:r>
      <w:r w:rsidR="00A91F89" w:rsidRPr="00824088">
        <w:rPr>
          <w:rFonts w:ascii="Book Antiqua" w:hAnsi="Book Antiqua"/>
          <w:sz w:val="24"/>
          <w:szCs w:val="24"/>
        </w:rPr>
        <w:t xml:space="preserve"> inflammation</w:t>
      </w:r>
      <w:r w:rsidR="00994B9C" w:rsidRPr="00824088">
        <w:rPr>
          <w:rFonts w:ascii="Book Antiqua" w:hAnsi="Book Antiqua"/>
          <w:sz w:val="24"/>
          <w:szCs w:val="24"/>
        </w:rPr>
        <w:t xml:space="preserve"> ha</w:t>
      </w:r>
      <w:r w:rsidR="003B1037" w:rsidRPr="00824088">
        <w:rPr>
          <w:rFonts w:ascii="Book Antiqua" w:hAnsi="Book Antiqua"/>
          <w:sz w:val="24"/>
          <w:szCs w:val="24"/>
        </w:rPr>
        <w:t>ve</w:t>
      </w:r>
      <w:r w:rsidR="008E5F91" w:rsidRPr="00824088">
        <w:rPr>
          <w:rFonts w:ascii="Book Antiqua" w:hAnsi="Book Antiqua"/>
          <w:sz w:val="24"/>
          <w:szCs w:val="24"/>
        </w:rPr>
        <w:t xml:space="preserve"> not been examined</w:t>
      </w:r>
      <w:r w:rsidR="00A91F89" w:rsidRPr="00824088">
        <w:rPr>
          <w:rFonts w:ascii="Book Antiqua" w:hAnsi="Book Antiqua"/>
          <w:sz w:val="24"/>
          <w:szCs w:val="24"/>
        </w:rPr>
        <w:t xml:space="preserve">. </w:t>
      </w:r>
      <w:del w:id="185" w:author="Author">
        <w:r w:rsidR="003A0C12" w:rsidRPr="00824088" w:rsidDel="00AF5206">
          <w:rPr>
            <w:rFonts w:ascii="Book Antiqua" w:hAnsi="Book Antiqua"/>
            <w:sz w:val="24"/>
            <w:szCs w:val="24"/>
          </w:rPr>
          <w:delText xml:space="preserve">Considering </w:delText>
        </w:r>
        <w:r w:rsidR="008713B9" w:rsidRPr="00824088" w:rsidDel="00AF5206">
          <w:rPr>
            <w:rFonts w:ascii="Book Antiqua" w:hAnsi="Book Antiqua"/>
            <w:sz w:val="24"/>
            <w:szCs w:val="24"/>
          </w:rPr>
          <w:delText xml:space="preserve">to </w:delText>
        </w:r>
        <w:r w:rsidR="003A0C12" w:rsidRPr="00824088" w:rsidDel="00AF5206">
          <w:rPr>
            <w:rFonts w:ascii="Book Antiqua" w:hAnsi="Book Antiqua"/>
            <w:sz w:val="24"/>
            <w:szCs w:val="24"/>
          </w:rPr>
          <w:delText>their a</w:delText>
        </w:r>
      </w:del>
      <w:ins w:id="186" w:author="Author">
        <w:r w:rsidR="00AF5206">
          <w:rPr>
            <w:rFonts w:ascii="Book Antiqua" w:hAnsi="Book Antiqua"/>
            <w:sz w:val="24"/>
            <w:szCs w:val="24"/>
          </w:rPr>
          <w:t>A</w:t>
        </w:r>
      </w:ins>
      <w:r w:rsidR="003A0C12" w:rsidRPr="00824088">
        <w:rPr>
          <w:rFonts w:ascii="Book Antiqua" w:hAnsi="Book Antiqua"/>
          <w:sz w:val="24"/>
          <w:szCs w:val="24"/>
        </w:rPr>
        <w:t>natomical</w:t>
      </w:r>
      <w:ins w:id="187" w:author="Author">
        <w:r w:rsidR="00AF5206">
          <w:rPr>
            <w:rFonts w:ascii="Book Antiqua" w:hAnsi="Book Antiqua"/>
            <w:sz w:val="24"/>
            <w:szCs w:val="24"/>
          </w:rPr>
          <w:t>ly</w:t>
        </w:r>
      </w:ins>
      <w:del w:id="188" w:author="Author">
        <w:r w:rsidR="003A0C12" w:rsidRPr="00824088" w:rsidDel="00AF5206">
          <w:rPr>
            <w:rFonts w:ascii="Book Antiqua" w:hAnsi="Book Antiqua"/>
            <w:sz w:val="24"/>
            <w:szCs w:val="24"/>
          </w:rPr>
          <w:delText xml:space="preserve"> position</w:delText>
        </w:r>
      </w:del>
      <w:r w:rsidR="003A0C12" w:rsidRPr="00824088">
        <w:rPr>
          <w:rFonts w:ascii="Book Antiqua" w:hAnsi="Book Antiqua"/>
          <w:sz w:val="24"/>
          <w:szCs w:val="24"/>
        </w:rPr>
        <w:t xml:space="preserve">, HSCs seem to respond to inflammatory stimuli from the sinusoids. </w:t>
      </w:r>
      <w:r w:rsidR="00C925D2" w:rsidRPr="00824088">
        <w:rPr>
          <w:rFonts w:ascii="Book Antiqua" w:hAnsi="Book Antiqua"/>
          <w:sz w:val="24"/>
          <w:szCs w:val="24"/>
        </w:rPr>
        <w:t>R</w:t>
      </w:r>
      <w:r w:rsidR="00F548A8" w:rsidRPr="00824088">
        <w:rPr>
          <w:rFonts w:ascii="Book Antiqua" w:hAnsi="Book Antiqua"/>
          <w:sz w:val="24"/>
          <w:szCs w:val="24"/>
        </w:rPr>
        <w:t>ecent stud</w:t>
      </w:r>
      <w:r w:rsidR="00C925D2" w:rsidRPr="00824088">
        <w:rPr>
          <w:rFonts w:ascii="Book Antiqua" w:hAnsi="Book Antiqua"/>
          <w:sz w:val="24"/>
          <w:szCs w:val="24"/>
        </w:rPr>
        <w:t>ies</w:t>
      </w:r>
      <w:r w:rsidR="00F548A8" w:rsidRPr="00824088">
        <w:rPr>
          <w:rFonts w:ascii="Book Antiqua" w:hAnsi="Book Antiqua"/>
          <w:sz w:val="24"/>
          <w:szCs w:val="24"/>
        </w:rPr>
        <w:t xml:space="preserve"> ha</w:t>
      </w:r>
      <w:r w:rsidR="00C925D2" w:rsidRPr="00824088">
        <w:rPr>
          <w:rFonts w:ascii="Book Antiqua" w:hAnsi="Book Antiqua"/>
          <w:sz w:val="24"/>
          <w:szCs w:val="24"/>
        </w:rPr>
        <w:t>ve</w:t>
      </w:r>
      <w:r w:rsidR="00F548A8" w:rsidRPr="00824088">
        <w:rPr>
          <w:rFonts w:ascii="Book Antiqua" w:hAnsi="Book Antiqua"/>
          <w:sz w:val="24"/>
          <w:szCs w:val="24"/>
        </w:rPr>
        <w:t xml:space="preserve"> </w:t>
      </w:r>
      <w:r w:rsidR="003B1037" w:rsidRPr="00824088">
        <w:rPr>
          <w:rFonts w:ascii="Book Antiqua" w:hAnsi="Book Antiqua"/>
          <w:sz w:val="24"/>
          <w:szCs w:val="24"/>
        </w:rPr>
        <w:t>revealed</w:t>
      </w:r>
      <w:r w:rsidR="00F548A8" w:rsidRPr="00824088">
        <w:rPr>
          <w:rFonts w:ascii="Book Antiqua" w:hAnsi="Book Antiqua"/>
          <w:sz w:val="24"/>
          <w:szCs w:val="24"/>
        </w:rPr>
        <w:t xml:space="preserve"> that activ</w:t>
      </w:r>
      <w:r w:rsidR="00913A26" w:rsidRPr="00824088">
        <w:rPr>
          <w:rFonts w:ascii="Book Antiqua" w:hAnsi="Book Antiqua"/>
          <w:sz w:val="24"/>
          <w:szCs w:val="24"/>
        </w:rPr>
        <w:t>ated</w:t>
      </w:r>
      <w:r w:rsidR="00F548A8" w:rsidRPr="00824088">
        <w:rPr>
          <w:rFonts w:ascii="Book Antiqua" w:hAnsi="Book Antiqua"/>
          <w:sz w:val="24"/>
          <w:szCs w:val="24"/>
        </w:rPr>
        <w:t xml:space="preserve"> HSCs may release </w:t>
      </w:r>
      <w:r w:rsidR="00094270" w:rsidRPr="00824088">
        <w:rPr>
          <w:rFonts w:ascii="Book Antiqua" w:hAnsi="Book Antiqua"/>
          <w:sz w:val="24"/>
          <w:szCs w:val="24"/>
        </w:rPr>
        <w:t xml:space="preserve">inflammatory cytokines </w:t>
      </w:r>
      <w:r w:rsidR="00DF27A7" w:rsidRPr="00824088">
        <w:rPr>
          <w:rFonts w:ascii="Book Antiqua" w:hAnsi="Book Antiqua"/>
          <w:sz w:val="24"/>
          <w:szCs w:val="24"/>
        </w:rPr>
        <w:t>such as</w:t>
      </w:r>
      <w:r w:rsidR="00094270" w:rsidRPr="00824088">
        <w:rPr>
          <w:rFonts w:ascii="Book Antiqua" w:hAnsi="Book Antiqua"/>
          <w:sz w:val="24"/>
          <w:szCs w:val="24"/>
        </w:rPr>
        <w:t xml:space="preserve"> </w:t>
      </w:r>
      <w:r w:rsidR="00DF27A7" w:rsidRPr="00824088">
        <w:rPr>
          <w:rFonts w:ascii="Book Antiqua" w:hAnsi="Book Antiqua"/>
          <w:sz w:val="24"/>
          <w:szCs w:val="24"/>
        </w:rPr>
        <w:t>interleukin (</w:t>
      </w:r>
      <w:r w:rsidR="00094270" w:rsidRPr="00824088">
        <w:rPr>
          <w:rFonts w:ascii="Book Antiqua" w:hAnsi="Book Antiqua"/>
          <w:sz w:val="24"/>
          <w:szCs w:val="24"/>
        </w:rPr>
        <w:t>IL</w:t>
      </w:r>
      <w:r w:rsidR="00DF27A7" w:rsidRPr="00824088">
        <w:rPr>
          <w:rFonts w:ascii="Book Antiqua" w:hAnsi="Book Antiqua"/>
          <w:sz w:val="24"/>
          <w:szCs w:val="24"/>
        </w:rPr>
        <w:t>)</w:t>
      </w:r>
      <w:r w:rsidR="00094270" w:rsidRPr="00824088">
        <w:rPr>
          <w:rFonts w:ascii="Book Antiqua" w:hAnsi="Book Antiqua"/>
          <w:sz w:val="24"/>
          <w:szCs w:val="24"/>
        </w:rPr>
        <w:t>-1</w:t>
      </w:r>
      <w:r w:rsidR="00094270" w:rsidRPr="00824088">
        <w:rPr>
          <w:rFonts w:ascii="Times New Roman" w:hAnsi="Times New Roman" w:cs="Times New Roman"/>
          <w:sz w:val="24"/>
          <w:szCs w:val="24"/>
        </w:rPr>
        <w:t>β</w:t>
      </w:r>
      <w:r w:rsidR="00094270" w:rsidRPr="00824088">
        <w:rPr>
          <w:rFonts w:ascii="Book Antiqua" w:hAnsi="Book Antiqua"/>
          <w:sz w:val="24"/>
          <w:szCs w:val="24"/>
        </w:rPr>
        <w:t xml:space="preserve"> and IL-18. </w:t>
      </w:r>
      <w:r w:rsidR="00F548A8" w:rsidRPr="00824088">
        <w:rPr>
          <w:rFonts w:ascii="Book Antiqua" w:hAnsi="Book Antiqua"/>
          <w:sz w:val="24"/>
          <w:szCs w:val="24"/>
        </w:rPr>
        <w:t>HSCs from both humans and rodents produce inflammatory cytokines promot</w:t>
      </w:r>
      <w:r w:rsidR="003B1037" w:rsidRPr="00824088">
        <w:rPr>
          <w:rFonts w:ascii="Book Antiqua" w:hAnsi="Book Antiqua"/>
          <w:sz w:val="24"/>
          <w:szCs w:val="24"/>
        </w:rPr>
        <w:t>ing</w:t>
      </w:r>
      <w:r w:rsidR="00F548A8" w:rsidRPr="00824088">
        <w:rPr>
          <w:rFonts w:ascii="Book Antiqua" w:hAnsi="Book Antiqua"/>
          <w:sz w:val="24"/>
          <w:szCs w:val="24"/>
        </w:rPr>
        <w:t xml:space="preserve"> hepatocellular carcinoma and immune-mediated hepatitis</w:t>
      </w:r>
      <w:r w:rsidR="00DE4D1C" w:rsidRPr="00824088">
        <w:rPr>
          <w:rFonts w:ascii="Book Antiqua" w:eastAsia="DengXian" w:hAnsi="Book Antiqua"/>
          <w:sz w:val="24"/>
          <w:szCs w:val="24"/>
        </w:rPr>
        <w:fldChar w:fldCharType="begin"/>
      </w:r>
      <w:r w:rsidR="00DE4D1C" w:rsidRPr="00824088">
        <w:rPr>
          <w:rFonts w:ascii="Book Antiqua" w:eastAsia="DengXian" w:hAnsi="Book Antiqua"/>
          <w:sz w:val="24"/>
          <w:szCs w:val="24"/>
        </w:rPr>
        <w:instrText xml:space="preserve"> ADDIN KYMRREF{F224DD68-73ED-4477-A7F1-1078B012EB1F}67,{F224DD68-73ED-4477-A7F1-1078B012EB1F}66,{F224DD68-73ED-4477-A7F1-1078B012EB1F}65</w:instrText>
      </w:r>
      <w:r w:rsidR="00DE4D1C" w:rsidRPr="00824088">
        <w:rPr>
          <w:rFonts w:ascii="Book Antiqua" w:eastAsia="DengXian" w:hAnsi="Book Antiqua"/>
          <w:sz w:val="24"/>
          <w:szCs w:val="24"/>
        </w:rPr>
        <w:fldChar w:fldCharType="separate"/>
      </w:r>
      <w:r w:rsidR="00BE379C" w:rsidRPr="00824088">
        <w:rPr>
          <w:rFonts w:ascii="Book Antiqua" w:eastAsia="SimSun" w:hAnsi="Book Antiqua"/>
          <w:sz w:val="24"/>
          <w:szCs w:val="24"/>
          <w:vertAlign w:val="superscript"/>
        </w:rPr>
        <w:t>[7-9]</w:t>
      </w:r>
      <w:r w:rsidR="00DE4D1C" w:rsidRPr="00824088">
        <w:rPr>
          <w:rFonts w:ascii="Book Antiqua" w:eastAsia="DengXian" w:hAnsi="Book Antiqua"/>
          <w:sz w:val="24"/>
          <w:szCs w:val="24"/>
        </w:rPr>
        <w:fldChar w:fldCharType="end"/>
      </w:r>
      <w:r w:rsidR="00F548A8" w:rsidRPr="00824088">
        <w:rPr>
          <w:rFonts w:ascii="Book Antiqua" w:hAnsi="Book Antiqua"/>
          <w:sz w:val="24"/>
          <w:szCs w:val="24"/>
        </w:rPr>
        <w:t xml:space="preserve">. </w:t>
      </w:r>
      <w:r w:rsidR="00CD6F39" w:rsidRPr="00824088">
        <w:rPr>
          <w:rFonts w:ascii="Book Antiqua" w:hAnsi="Book Antiqua"/>
          <w:sz w:val="24"/>
          <w:szCs w:val="24"/>
        </w:rPr>
        <w:t>However, how HSCs participat</w:t>
      </w:r>
      <w:r w:rsidR="00DF27A7" w:rsidRPr="00824088">
        <w:rPr>
          <w:rFonts w:ascii="Book Antiqua" w:hAnsi="Book Antiqua"/>
          <w:sz w:val="24"/>
          <w:szCs w:val="24"/>
        </w:rPr>
        <w:t>e</w:t>
      </w:r>
      <w:r w:rsidR="00CD6F39" w:rsidRPr="00824088">
        <w:rPr>
          <w:rFonts w:ascii="Book Antiqua" w:hAnsi="Book Antiqua"/>
          <w:sz w:val="24"/>
          <w:szCs w:val="24"/>
        </w:rPr>
        <w:t xml:space="preserve"> in hepatic inflammation, </w:t>
      </w:r>
      <w:r w:rsidR="00DF27A7" w:rsidRPr="00824088">
        <w:rPr>
          <w:rFonts w:ascii="Book Antiqua" w:hAnsi="Book Antiqua"/>
          <w:sz w:val="24"/>
          <w:szCs w:val="24"/>
        </w:rPr>
        <w:t>and</w:t>
      </w:r>
      <w:r w:rsidR="00CD6F39" w:rsidRPr="00824088">
        <w:rPr>
          <w:rFonts w:ascii="Book Antiqua" w:hAnsi="Book Antiqua"/>
          <w:sz w:val="24"/>
          <w:szCs w:val="24"/>
        </w:rPr>
        <w:t xml:space="preserve"> whether</w:t>
      </w:r>
      <w:r w:rsidR="006046A5" w:rsidRPr="00824088">
        <w:rPr>
          <w:rFonts w:ascii="Book Antiqua" w:hAnsi="Book Antiqua"/>
          <w:sz w:val="24"/>
          <w:szCs w:val="24"/>
        </w:rPr>
        <w:t xml:space="preserve"> and how</w:t>
      </w:r>
      <w:r w:rsidR="00CD6F39" w:rsidRPr="00824088">
        <w:rPr>
          <w:rFonts w:ascii="Book Antiqua" w:hAnsi="Book Antiqua"/>
          <w:sz w:val="24"/>
          <w:szCs w:val="24"/>
        </w:rPr>
        <w:t xml:space="preserve"> </w:t>
      </w:r>
      <w:r w:rsidR="004D209B" w:rsidRPr="00824088">
        <w:rPr>
          <w:rFonts w:ascii="Book Antiqua" w:hAnsi="Book Antiqua"/>
          <w:sz w:val="24"/>
          <w:szCs w:val="24"/>
        </w:rPr>
        <w:t>HSC</w:t>
      </w:r>
      <w:del w:id="189" w:author="Author">
        <w:r w:rsidR="004D209B" w:rsidRPr="00824088" w:rsidDel="00504548">
          <w:rPr>
            <w:rFonts w:ascii="Book Antiqua" w:hAnsi="Book Antiqua"/>
            <w:sz w:val="24"/>
            <w:szCs w:val="24"/>
          </w:rPr>
          <w:delText>s</w:delText>
        </w:r>
      </w:del>
      <w:r w:rsidR="00CD6F39" w:rsidRPr="00824088">
        <w:rPr>
          <w:rFonts w:ascii="Book Antiqua" w:hAnsi="Book Antiqua"/>
          <w:sz w:val="24"/>
          <w:szCs w:val="24"/>
        </w:rPr>
        <w:t xml:space="preserve"> </w:t>
      </w:r>
      <w:r w:rsidR="00B0292B" w:rsidRPr="00824088">
        <w:rPr>
          <w:rFonts w:ascii="Book Antiqua" w:hAnsi="Book Antiqua"/>
          <w:sz w:val="24"/>
          <w:szCs w:val="24"/>
        </w:rPr>
        <w:t xml:space="preserve">inflammation </w:t>
      </w:r>
      <w:r w:rsidR="00DF27A7" w:rsidRPr="00824088">
        <w:rPr>
          <w:rFonts w:ascii="Book Antiqua" w:hAnsi="Book Antiqua"/>
          <w:sz w:val="24"/>
          <w:szCs w:val="24"/>
        </w:rPr>
        <w:t>is involved</w:t>
      </w:r>
      <w:r w:rsidR="00CD6F39" w:rsidRPr="00824088">
        <w:rPr>
          <w:rFonts w:ascii="Book Antiqua" w:hAnsi="Book Antiqua"/>
          <w:sz w:val="24"/>
          <w:szCs w:val="24"/>
        </w:rPr>
        <w:t xml:space="preserve"> in the pathogenesis of </w:t>
      </w:r>
      <w:r w:rsidR="008D48CD" w:rsidRPr="00824088">
        <w:rPr>
          <w:rFonts w:ascii="Book Antiqua" w:hAnsi="Book Antiqua"/>
          <w:sz w:val="24"/>
          <w:szCs w:val="24"/>
        </w:rPr>
        <w:t>ALF</w:t>
      </w:r>
      <w:del w:id="190" w:author="Author">
        <w:r w:rsidR="00CD6F39" w:rsidRPr="00824088" w:rsidDel="00504548">
          <w:rPr>
            <w:rFonts w:ascii="Book Antiqua" w:hAnsi="Book Antiqua"/>
            <w:sz w:val="24"/>
            <w:szCs w:val="24"/>
          </w:rPr>
          <w:delText>,</w:delText>
        </w:r>
      </w:del>
      <w:r w:rsidR="00CD6F39" w:rsidRPr="00824088">
        <w:rPr>
          <w:rFonts w:ascii="Book Antiqua" w:hAnsi="Book Antiqua"/>
          <w:sz w:val="24"/>
          <w:szCs w:val="24"/>
        </w:rPr>
        <w:t xml:space="preserve"> </w:t>
      </w:r>
      <w:r w:rsidR="003B1037" w:rsidRPr="00824088">
        <w:rPr>
          <w:rFonts w:ascii="Book Antiqua" w:hAnsi="Book Antiqua"/>
          <w:sz w:val="24"/>
          <w:szCs w:val="24"/>
        </w:rPr>
        <w:t>are</w:t>
      </w:r>
      <w:r w:rsidR="00CD6F39" w:rsidRPr="00824088">
        <w:rPr>
          <w:rFonts w:ascii="Book Antiqua" w:hAnsi="Book Antiqua"/>
          <w:sz w:val="24"/>
          <w:szCs w:val="24"/>
        </w:rPr>
        <w:t xml:space="preserve"> still unknown</w:t>
      </w:r>
      <w:r w:rsidR="007A2DEF" w:rsidRPr="00824088">
        <w:rPr>
          <w:rFonts w:ascii="Book Antiqua" w:hAnsi="Book Antiqua"/>
          <w:sz w:val="24"/>
          <w:szCs w:val="24"/>
        </w:rPr>
        <w:t xml:space="preserve"> (Figure 1)</w:t>
      </w:r>
      <w:r w:rsidR="00CD6F39" w:rsidRPr="00824088">
        <w:rPr>
          <w:rFonts w:ascii="Book Antiqua" w:hAnsi="Book Antiqua"/>
          <w:sz w:val="24"/>
          <w:szCs w:val="24"/>
        </w:rPr>
        <w:t>.</w:t>
      </w:r>
    </w:p>
    <w:p w14:paraId="590710DA" w14:textId="77777777" w:rsidR="001B1980" w:rsidRPr="00824088" w:rsidRDefault="001B1980" w:rsidP="00824088">
      <w:pPr>
        <w:spacing w:line="360" w:lineRule="auto"/>
        <w:rPr>
          <w:rFonts w:ascii="Book Antiqua" w:hAnsi="Book Antiqua"/>
          <w:sz w:val="24"/>
          <w:szCs w:val="24"/>
        </w:rPr>
      </w:pPr>
    </w:p>
    <w:p w14:paraId="5CE199E9" w14:textId="1E905F03" w:rsidR="005D23D1" w:rsidRPr="00824088" w:rsidRDefault="00D826A1" w:rsidP="00824088">
      <w:pPr>
        <w:spacing w:line="360" w:lineRule="auto"/>
        <w:rPr>
          <w:rFonts w:ascii="Book Antiqua" w:hAnsi="Book Antiqua"/>
          <w:b/>
          <w:sz w:val="24"/>
          <w:szCs w:val="24"/>
        </w:rPr>
      </w:pPr>
      <w:r w:rsidRPr="00824088">
        <w:rPr>
          <w:rFonts w:ascii="Book Antiqua" w:hAnsi="Book Antiqua"/>
          <w:b/>
          <w:sz w:val="24"/>
          <w:szCs w:val="24"/>
        </w:rPr>
        <w:t>P</w:t>
      </w:r>
      <w:r w:rsidR="00DF27A7" w:rsidRPr="00824088">
        <w:rPr>
          <w:rFonts w:ascii="Book Antiqua" w:hAnsi="Book Antiqua"/>
          <w:b/>
          <w:sz w:val="24"/>
          <w:szCs w:val="24"/>
        </w:rPr>
        <w:t xml:space="preserve">ATHOGENESIS OF </w:t>
      </w:r>
      <w:r w:rsidR="00A42E54" w:rsidRPr="00824088">
        <w:rPr>
          <w:rFonts w:ascii="Book Antiqua" w:hAnsi="Book Antiqua"/>
          <w:b/>
          <w:sz w:val="24"/>
          <w:szCs w:val="24"/>
        </w:rPr>
        <w:t>ALF</w:t>
      </w:r>
    </w:p>
    <w:p w14:paraId="39C4483E" w14:textId="30108AB8" w:rsidR="003B1037" w:rsidRPr="00824088" w:rsidRDefault="003B1037" w:rsidP="00824088">
      <w:pPr>
        <w:spacing w:line="360" w:lineRule="auto"/>
        <w:rPr>
          <w:rFonts w:ascii="Book Antiqua" w:hAnsi="Book Antiqua"/>
          <w:sz w:val="24"/>
          <w:szCs w:val="24"/>
        </w:rPr>
      </w:pPr>
      <w:r w:rsidRPr="00824088">
        <w:rPr>
          <w:rFonts w:ascii="Book Antiqua" w:hAnsi="Book Antiqua"/>
          <w:sz w:val="24"/>
          <w:szCs w:val="24"/>
        </w:rPr>
        <w:t>T</w:t>
      </w:r>
      <w:r w:rsidR="00DF27A7" w:rsidRPr="00824088">
        <w:rPr>
          <w:rFonts w:ascii="Book Antiqua" w:hAnsi="Book Antiqua"/>
          <w:sz w:val="24"/>
          <w:szCs w:val="24"/>
        </w:rPr>
        <w:t>o date</w:t>
      </w:r>
      <w:r w:rsidRPr="00824088">
        <w:rPr>
          <w:rFonts w:ascii="Book Antiqua" w:hAnsi="Book Antiqua"/>
          <w:sz w:val="24"/>
          <w:szCs w:val="24"/>
        </w:rPr>
        <w:t xml:space="preserve">, </w:t>
      </w:r>
      <w:r w:rsidR="008D48CD" w:rsidRPr="00824088">
        <w:rPr>
          <w:rFonts w:ascii="Book Antiqua" w:hAnsi="Book Antiqua"/>
          <w:sz w:val="24"/>
          <w:szCs w:val="24"/>
        </w:rPr>
        <w:t>ALF</w:t>
      </w:r>
      <w:r w:rsidRPr="00824088">
        <w:rPr>
          <w:rFonts w:ascii="Book Antiqua" w:hAnsi="Book Antiqua"/>
          <w:sz w:val="24"/>
          <w:szCs w:val="24"/>
        </w:rPr>
        <w:t xml:space="preserve"> remains a life-threatening syndrome with </w:t>
      </w:r>
      <w:r w:rsidR="00E67744" w:rsidRPr="00824088">
        <w:rPr>
          <w:rFonts w:ascii="Book Antiqua" w:hAnsi="Book Antiqua"/>
          <w:sz w:val="24"/>
          <w:szCs w:val="24"/>
        </w:rPr>
        <w:t xml:space="preserve">a </w:t>
      </w:r>
      <w:r w:rsidRPr="00824088">
        <w:rPr>
          <w:rFonts w:ascii="Book Antiqua" w:hAnsi="Book Antiqua"/>
          <w:sz w:val="24"/>
          <w:szCs w:val="24"/>
        </w:rPr>
        <w:t xml:space="preserve">high mortality rate, </w:t>
      </w:r>
      <w:r w:rsidR="00E67744" w:rsidRPr="00824088">
        <w:rPr>
          <w:rFonts w:ascii="Book Antiqua" w:hAnsi="Book Antiqua"/>
          <w:sz w:val="24"/>
          <w:szCs w:val="24"/>
        </w:rPr>
        <w:t>and</w:t>
      </w:r>
      <w:r w:rsidRPr="00824088">
        <w:rPr>
          <w:rFonts w:ascii="Book Antiqua" w:hAnsi="Book Antiqua"/>
          <w:sz w:val="24"/>
          <w:szCs w:val="24"/>
        </w:rPr>
        <w:t xml:space="preserve"> is characterized by massive hepatocyte death and over</w:t>
      </w:r>
      <w:del w:id="191" w:author="Author">
        <w:r w:rsidR="002C3A26" w:rsidRPr="00824088" w:rsidDel="00A56A02">
          <w:rPr>
            <w:rFonts w:ascii="Book Antiqua" w:hAnsi="Book Antiqua"/>
            <w:sz w:val="24"/>
            <w:szCs w:val="24"/>
          </w:rPr>
          <w:delText>-</w:delText>
        </w:r>
      </w:del>
      <w:r w:rsidRPr="00824088">
        <w:rPr>
          <w:rFonts w:ascii="Book Antiqua" w:hAnsi="Book Antiqua"/>
          <w:sz w:val="24"/>
          <w:szCs w:val="24"/>
        </w:rPr>
        <w:t>activation of hepatic inflammation.</w:t>
      </w:r>
    </w:p>
    <w:p w14:paraId="05A68F96" w14:textId="77777777" w:rsidR="001A2E44" w:rsidRPr="00824088" w:rsidRDefault="001A2E44" w:rsidP="00824088">
      <w:pPr>
        <w:spacing w:line="360" w:lineRule="auto"/>
        <w:rPr>
          <w:rFonts w:ascii="Book Antiqua" w:hAnsi="Book Antiqua"/>
          <w:b/>
          <w:i/>
          <w:sz w:val="24"/>
          <w:szCs w:val="24"/>
        </w:rPr>
      </w:pPr>
    </w:p>
    <w:p w14:paraId="6F2F6AEA" w14:textId="7D76B8B8" w:rsidR="006046A5" w:rsidRPr="00824088" w:rsidRDefault="00D826A1" w:rsidP="00824088">
      <w:pPr>
        <w:spacing w:line="360" w:lineRule="auto"/>
        <w:rPr>
          <w:rFonts w:ascii="Book Antiqua" w:hAnsi="Book Antiqua"/>
          <w:b/>
          <w:i/>
          <w:sz w:val="24"/>
          <w:szCs w:val="24"/>
        </w:rPr>
      </w:pPr>
      <w:r w:rsidRPr="00824088">
        <w:rPr>
          <w:rFonts w:ascii="Book Antiqua" w:hAnsi="Book Antiqua"/>
          <w:b/>
          <w:i/>
          <w:sz w:val="24"/>
          <w:szCs w:val="24"/>
        </w:rPr>
        <w:t xml:space="preserve">Cell </w:t>
      </w:r>
      <w:r w:rsidR="0004554E" w:rsidRPr="00824088">
        <w:rPr>
          <w:rFonts w:ascii="Book Antiqua" w:hAnsi="Book Antiqua"/>
          <w:b/>
          <w:i/>
          <w:sz w:val="24"/>
          <w:szCs w:val="24"/>
        </w:rPr>
        <w:t>d</w:t>
      </w:r>
      <w:r w:rsidRPr="00824088">
        <w:rPr>
          <w:rFonts w:ascii="Book Antiqua" w:hAnsi="Book Antiqua"/>
          <w:b/>
          <w:i/>
          <w:sz w:val="24"/>
          <w:szCs w:val="24"/>
        </w:rPr>
        <w:t xml:space="preserve">eath and </w:t>
      </w:r>
      <w:r w:rsidR="00D74FE6" w:rsidRPr="00824088">
        <w:rPr>
          <w:rFonts w:ascii="Book Antiqua" w:hAnsi="Book Antiqua"/>
          <w:b/>
          <w:i/>
          <w:sz w:val="24"/>
          <w:szCs w:val="24"/>
        </w:rPr>
        <w:t>r</w:t>
      </w:r>
      <w:r w:rsidRPr="00824088">
        <w:rPr>
          <w:rFonts w:ascii="Book Antiqua" w:hAnsi="Book Antiqua"/>
          <w:b/>
          <w:i/>
          <w:sz w:val="24"/>
          <w:szCs w:val="24"/>
        </w:rPr>
        <w:t xml:space="preserve">egeneration </w:t>
      </w:r>
      <w:r w:rsidR="0004554E" w:rsidRPr="00824088">
        <w:rPr>
          <w:rFonts w:ascii="Book Antiqua" w:hAnsi="Book Antiqua"/>
          <w:b/>
          <w:i/>
          <w:sz w:val="24"/>
          <w:szCs w:val="24"/>
        </w:rPr>
        <w:t xml:space="preserve">in </w:t>
      </w:r>
      <w:r w:rsidR="00A42E54" w:rsidRPr="00824088">
        <w:rPr>
          <w:rFonts w:ascii="Book Antiqua" w:hAnsi="Book Antiqua"/>
          <w:b/>
          <w:i/>
          <w:sz w:val="24"/>
          <w:szCs w:val="24"/>
        </w:rPr>
        <w:t>ALF</w:t>
      </w:r>
    </w:p>
    <w:p w14:paraId="63CEF712" w14:textId="61DF1FB1" w:rsidR="00587150" w:rsidRPr="00824088" w:rsidRDefault="00C71A4B" w:rsidP="00824088">
      <w:pPr>
        <w:spacing w:line="360" w:lineRule="auto"/>
        <w:rPr>
          <w:rFonts w:ascii="Book Antiqua" w:hAnsi="Book Antiqua"/>
          <w:sz w:val="24"/>
          <w:szCs w:val="24"/>
        </w:rPr>
      </w:pPr>
      <w:r w:rsidRPr="00824088">
        <w:rPr>
          <w:rFonts w:ascii="Book Antiqua" w:hAnsi="Book Antiqua"/>
          <w:sz w:val="24"/>
          <w:szCs w:val="24"/>
        </w:rPr>
        <w:t>H</w:t>
      </w:r>
      <w:r w:rsidR="00B90CEE" w:rsidRPr="00824088">
        <w:rPr>
          <w:rFonts w:ascii="Book Antiqua" w:hAnsi="Book Antiqua"/>
          <w:sz w:val="24"/>
          <w:szCs w:val="24"/>
        </w:rPr>
        <w:t>epatocyte injury and subsequent cell death</w:t>
      </w:r>
      <w:r w:rsidRPr="00824088">
        <w:rPr>
          <w:rFonts w:ascii="Book Antiqua" w:hAnsi="Book Antiqua"/>
          <w:sz w:val="24"/>
          <w:szCs w:val="24"/>
        </w:rPr>
        <w:t xml:space="preserve"> </w:t>
      </w:r>
      <w:r w:rsidR="00C925D2" w:rsidRPr="00824088">
        <w:rPr>
          <w:rFonts w:ascii="Book Antiqua" w:hAnsi="Book Antiqua"/>
          <w:sz w:val="24"/>
          <w:szCs w:val="24"/>
        </w:rPr>
        <w:t>are</w:t>
      </w:r>
      <w:r w:rsidRPr="00824088">
        <w:rPr>
          <w:rFonts w:ascii="Book Antiqua" w:hAnsi="Book Antiqua"/>
          <w:sz w:val="24"/>
          <w:szCs w:val="24"/>
        </w:rPr>
        <w:t xml:space="preserve"> </w:t>
      </w:r>
      <w:r w:rsidR="00F47412" w:rsidRPr="00824088">
        <w:rPr>
          <w:rFonts w:ascii="Book Antiqua" w:hAnsi="Book Antiqua"/>
          <w:sz w:val="24"/>
          <w:szCs w:val="24"/>
        </w:rPr>
        <w:t>importan</w:t>
      </w:r>
      <w:r w:rsidR="002C3A26" w:rsidRPr="00824088">
        <w:rPr>
          <w:rFonts w:ascii="Book Antiqua" w:hAnsi="Book Antiqua"/>
          <w:sz w:val="24"/>
          <w:szCs w:val="24"/>
        </w:rPr>
        <w:t>t</w:t>
      </w:r>
      <w:r w:rsidRPr="00824088">
        <w:rPr>
          <w:rFonts w:ascii="Book Antiqua" w:hAnsi="Book Antiqua"/>
          <w:sz w:val="24"/>
          <w:szCs w:val="24"/>
        </w:rPr>
        <w:t xml:space="preserve"> during the pathogenesis of </w:t>
      </w:r>
      <w:r w:rsidR="008D48CD" w:rsidRPr="00824088">
        <w:rPr>
          <w:rFonts w:ascii="Book Antiqua" w:hAnsi="Book Antiqua"/>
          <w:sz w:val="24"/>
          <w:szCs w:val="24"/>
        </w:rPr>
        <w:t>ALF</w:t>
      </w:r>
      <w:r w:rsidR="00DE4D1C" w:rsidRPr="00824088">
        <w:rPr>
          <w:rFonts w:ascii="Book Antiqua" w:eastAsia="SimSun" w:hAnsi="Book Antiqua"/>
          <w:sz w:val="24"/>
          <w:szCs w:val="24"/>
          <w:vertAlign w:val="superscript"/>
        </w:rPr>
        <w:fldChar w:fldCharType="begin"/>
      </w:r>
      <w:r w:rsidR="00DE4D1C" w:rsidRPr="00824088">
        <w:rPr>
          <w:rFonts w:ascii="Book Antiqua" w:eastAsia="SimSun" w:hAnsi="Book Antiqua"/>
          <w:sz w:val="24"/>
          <w:szCs w:val="24"/>
          <w:vertAlign w:val="superscript"/>
        </w:rPr>
        <w:instrText xml:space="preserve"> ADDIN KYMRREF{F224DD68-73ED-4477-A7F1-1078B012EB1F}68</w:instrText>
      </w:r>
      <w:r w:rsidR="00DE4D1C" w:rsidRPr="00824088">
        <w:rPr>
          <w:rFonts w:ascii="Book Antiqua" w:eastAsia="SimSun" w:hAnsi="Book Antiqua"/>
          <w:sz w:val="24"/>
          <w:szCs w:val="24"/>
          <w:vertAlign w:val="superscript"/>
        </w:rPr>
        <w:fldChar w:fldCharType="separate"/>
      </w:r>
      <w:r w:rsidR="00BE379C" w:rsidRPr="00824088">
        <w:rPr>
          <w:rFonts w:ascii="Book Antiqua" w:eastAsia="SimSun" w:hAnsi="Book Antiqua"/>
          <w:sz w:val="24"/>
          <w:szCs w:val="24"/>
          <w:vertAlign w:val="superscript"/>
        </w:rPr>
        <w:t>[10]</w:t>
      </w:r>
      <w:r w:rsidR="00DE4D1C" w:rsidRPr="00824088">
        <w:rPr>
          <w:rFonts w:ascii="Book Antiqua" w:eastAsia="SimSun" w:hAnsi="Book Antiqua"/>
          <w:sz w:val="24"/>
          <w:szCs w:val="24"/>
          <w:vertAlign w:val="superscript"/>
        </w:rPr>
        <w:fldChar w:fldCharType="end"/>
      </w:r>
      <w:r w:rsidR="00C94790" w:rsidRPr="00824088">
        <w:rPr>
          <w:rFonts w:ascii="Book Antiqua" w:hAnsi="Book Antiqua"/>
          <w:sz w:val="24"/>
          <w:szCs w:val="24"/>
        </w:rPr>
        <w:t xml:space="preserve">. </w:t>
      </w:r>
      <w:r w:rsidR="004F02D1" w:rsidRPr="00824088">
        <w:rPr>
          <w:rFonts w:ascii="Book Antiqua" w:hAnsi="Book Antiqua"/>
          <w:sz w:val="24"/>
          <w:szCs w:val="24"/>
        </w:rPr>
        <w:t xml:space="preserve">Two different types </w:t>
      </w:r>
      <w:r w:rsidR="00913A26" w:rsidRPr="00824088">
        <w:rPr>
          <w:rFonts w:ascii="Book Antiqua" w:hAnsi="Book Antiqua"/>
          <w:sz w:val="24"/>
          <w:szCs w:val="24"/>
        </w:rPr>
        <w:t xml:space="preserve">of </w:t>
      </w:r>
      <w:r w:rsidR="00035969" w:rsidRPr="00824088">
        <w:rPr>
          <w:rFonts w:ascii="Book Antiqua" w:hAnsi="Book Antiqua"/>
          <w:sz w:val="24"/>
          <w:szCs w:val="24"/>
        </w:rPr>
        <w:t xml:space="preserve">programmed cell death are thought </w:t>
      </w:r>
      <w:r w:rsidR="001F3A25" w:rsidRPr="00824088">
        <w:rPr>
          <w:rFonts w:ascii="Book Antiqua" w:hAnsi="Book Antiqua"/>
          <w:sz w:val="24"/>
          <w:szCs w:val="24"/>
        </w:rPr>
        <w:t xml:space="preserve">to be </w:t>
      </w:r>
      <w:r w:rsidR="00035969" w:rsidRPr="00824088">
        <w:rPr>
          <w:rFonts w:ascii="Book Antiqua" w:hAnsi="Book Antiqua"/>
          <w:sz w:val="24"/>
          <w:szCs w:val="24"/>
        </w:rPr>
        <w:t xml:space="preserve">involved in </w:t>
      </w:r>
      <w:r w:rsidR="004D209B" w:rsidRPr="00824088">
        <w:rPr>
          <w:rFonts w:ascii="Book Antiqua" w:hAnsi="Book Antiqua"/>
          <w:sz w:val="24"/>
          <w:szCs w:val="24"/>
        </w:rPr>
        <w:t>this process</w:t>
      </w:r>
      <w:r w:rsidR="00035969" w:rsidRPr="00824088">
        <w:rPr>
          <w:rFonts w:ascii="Book Antiqua" w:hAnsi="Book Antiqua"/>
          <w:sz w:val="24"/>
          <w:szCs w:val="24"/>
        </w:rPr>
        <w:t>, including apoptosis and necrosis</w:t>
      </w:r>
      <w:r w:rsidR="002C3A26" w:rsidRPr="00824088">
        <w:rPr>
          <w:rFonts w:ascii="Book Antiqua" w:hAnsi="Book Antiqua"/>
          <w:sz w:val="24"/>
          <w:szCs w:val="24"/>
        </w:rPr>
        <w:t>. A</w:t>
      </w:r>
      <w:r w:rsidR="00035969" w:rsidRPr="00824088">
        <w:rPr>
          <w:rFonts w:ascii="Book Antiqua" w:hAnsi="Book Antiqua"/>
          <w:sz w:val="24"/>
          <w:szCs w:val="24"/>
        </w:rPr>
        <w:t xml:space="preserve">poptosis is defined by chromatin condensation, nuclear fragmentation, cell shrinkage, blebbing of the plasma membrane, and </w:t>
      </w:r>
      <w:r w:rsidR="002C3A26" w:rsidRPr="00824088">
        <w:rPr>
          <w:rFonts w:ascii="Book Antiqua" w:hAnsi="Book Antiqua"/>
          <w:sz w:val="24"/>
          <w:szCs w:val="24"/>
        </w:rPr>
        <w:t xml:space="preserve">the </w:t>
      </w:r>
      <w:r w:rsidR="00035969" w:rsidRPr="00824088">
        <w:rPr>
          <w:rFonts w:ascii="Book Antiqua" w:hAnsi="Book Antiqua"/>
          <w:sz w:val="24"/>
          <w:szCs w:val="24"/>
        </w:rPr>
        <w:t>formation of apoptotic bodies that contain nuclear or cytoplasmic material</w:t>
      </w:r>
      <w:r w:rsidR="004A4A9D" w:rsidRPr="00824088">
        <w:rPr>
          <w:rFonts w:ascii="Book Antiqua" w:hAnsi="Book Antiqua"/>
          <w:sz w:val="24"/>
          <w:szCs w:val="24"/>
        </w:rPr>
        <w:t xml:space="preserve">; </w:t>
      </w:r>
      <w:r w:rsidR="00913A26" w:rsidRPr="00824088">
        <w:rPr>
          <w:rFonts w:ascii="Book Antiqua" w:hAnsi="Book Antiqua"/>
          <w:sz w:val="24"/>
          <w:szCs w:val="24"/>
        </w:rPr>
        <w:t xml:space="preserve">and </w:t>
      </w:r>
      <w:r w:rsidR="00035969" w:rsidRPr="00824088">
        <w:rPr>
          <w:rFonts w:ascii="Book Antiqua" w:hAnsi="Book Antiqua"/>
          <w:sz w:val="24"/>
          <w:szCs w:val="24"/>
        </w:rPr>
        <w:t>n</w:t>
      </w:r>
      <w:r w:rsidR="00EF7648" w:rsidRPr="00824088">
        <w:rPr>
          <w:rFonts w:ascii="Book Antiqua" w:hAnsi="Book Antiqua"/>
          <w:sz w:val="24"/>
          <w:szCs w:val="24"/>
        </w:rPr>
        <w:t>ecrosis</w:t>
      </w:r>
      <w:r w:rsidR="00C94790" w:rsidRPr="00824088">
        <w:rPr>
          <w:rFonts w:ascii="Book Antiqua" w:hAnsi="Book Antiqua"/>
          <w:sz w:val="24"/>
          <w:szCs w:val="24"/>
        </w:rPr>
        <w:t>, which</w:t>
      </w:r>
      <w:r w:rsidR="00035969" w:rsidRPr="00824088">
        <w:rPr>
          <w:rFonts w:ascii="Book Antiqua" w:hAnsi="Book Antiqua"/>
          <w:sz w:val="24"/>
          <w:szCs w:val="24"/>
        </w:rPr>
        <w:t xml:space="preserve"> is an alternative to apoptotic cell death</w:t>
      </w:r>
      <w:r w:rsidR="00C94790" w:rsidRPr="00824088">
        <w:rPr>
          <w:rFonts w:ascii="Book Antiqua" w:hAnsi="Book Antiqua"/>
          <w:sz w:val="24"/>
          <w:szCs w:val="24"/>
        </w:rPr>
        <w:t xml:space="preserve"> and</w:t>
      </w:r>
      <w:r w:rsidR="00EF7648" w:rsidRPr="00824088">
        <w:rPr>
          <w:rFonts w:ascii="Book Antiqua" w:hAnsi="Book Antiqua"/>
          <w:sz w:val="24"/>
          <w:szCs w:val="24"/>
        </w:rPr>
        <w:t xml:space="preserve"> </w:t>
      </w:r>
      <w:r w:rsidR="00035969" w:rsidRPr="00824088">
        <w:rPr>
          <w:rFonts w:ascii="Book Antiqua" w:hAnsi="Book Antiqua"/>
          <w:sz w:val="24"/>
          <w:szCs w:val="24"/>
        </w:rPr>
        <w:t xml:space="preserve">is considered to be a toxic process </w:t>
      </w:r>
      <w:r w:rsidR="002C3A26" w:rsidRPr="00824088">
        <w:rPr>
          <w:rFonts w:ascii="Book Antiqua" w:hAnsi="Book Antiqua"/>
          <w:sz w:val="24"/>
          <w:szCs w:val="24"/>
        </w:rPr>
        <w:t>with the</w:t>
      </w:r>
      <w:r w:rsidR="00EF7648" w:rsidRPr="00824088">
        <w:rPr>
          <w:rFonts w:ascii="Book Antiqua" w:hAnsi="Book Antiqua"/>
          <w:sz w:val="24"/>
          <w:szCs w:val="24"/>
        </w:rPr>
        <w:t xml:space="preserve"> characteristics of cytoplasmic swelling, dilation of organelles, and mechanical rupture of the plasma membrane</w:t>
      </w:r>
      <w:r w:rsidR="00DE4D1C" w:rsidRPr="00824088">
        <w:rPr>
          <w:rFonts w:ascii="Book Antiqua" w:eastAsia="DengXian" w:hAnsi="Book Antiqua"/>
          <w:sz w:val="24"/>
          <w:szCs w:val="24"/>
        </w:rPr>
        <w:fldChar w:fldCharType="begin"/>
      </w:r>
      <w:r w:rsidR="00DE4D1C" w:rsidRPr="00824088">
        <w:rPr>
          <w:rFonts w:ascii="Book Antiqua" w:eastAsia="DengXian" w:hAnsi="Book Antiqua"/>
          <w:sz w:val="24"/>
          <w:szCs w:val="24"/>
        </w:rPr>
        <w:instrText xml:space="preserve"> ADDIN KYMRREF{F224DD68-73ED-4477-A7F1-1078B012EB1F}71</w:instrText>
      </w:r>
      <w:r w:rsidR="00DE4D1C" w:rsidRPr="00824088">
        <w:rPr>
          <w:rFonts w:ascii="Book Antiqua" w:eastAsia="DengXian" w:hAnsi="Book Antiqua"/>
          <w:sz w:val="24"/>
          <w:szCs w:val="24"/>
        </w:rPr>
        <w:fldChar w:fldCharType="separate"/>
      </w:r>
      <w:r w:rsidR="00BE379C" w:rsidRPr="00824088">
        <w:rPr>
          <w:rFonts w:ascii="Book Antiqua" w:eastAsia="SimSun" w:hAnsi="Book Antiqua"/>
          <w:sz w:val="24"/>
          <w:szCs w:val="24"/>
          <w:vertAlign w:val="superscript"/>
        </w:rPr>
        <w:t>[11]</w:t>
      </w:r>
      <w:r w:rsidR="00DE4D1C" w:rsidRPr="00824088">
        <w:rPr>
          <w:rFonts w:ascii="Book Antiqua" w:eastAsia="DengXian" w:hAnsi="Book Antiqua"/>
          <w:sz w:val="24"/>
          <w:szCs w:val="24"/>
        </w:rPr>
        <w:fldChar w:fldCharType="end"/>
      </w:r>
      <w:r w:rsidR="00EF7648" w:rsidRPr="00824088">
        <w:rPr>
          <w:rFonts w:ascii="Book Antiqua" w:hAnsi="Book Antiqua"/>
          <w:sz w:val="24"/>
          <w:szCs w:val="24"/>
        </w:rPr>
        <w:t xml:space="preserve">. </w:t>
      </w:r>
      <w:r w:rsidR="006C5968" w:rsidRPr="00824088">
        <w:rPr>
          <w:rFonts w:ascii="Book Antiqua" w:hAnsi="Book Antiqua"/>
          <w:sz w:val="24"/>
          <w:szCs w:val="24"/>
        </w:rPr>
        <w:t xml:space="preserve">The relative contribution of apoptosis </w:t>
      </w:r>
      <w:r w:rsidR="004D209B" w:rsidRPr="00824088">
        <w:rPr>
          <w:rFonts w:ascii="Book Antiqua" w:hAnsi="Book Antiqua"/>
          <w:sz w:val="24"/>
          <w:szCs w:val="24"/>
        </w:rPr>
        <w:t>and</w:t>
      </w:r>
      <w:r w:rsidR="006C5968" w:rsidRPr="00824088">
        <w:rPr>
          <w:rFonts w:ascii="Book Antiqua" w:hAnsi="Book Antiqua"/>
          <w:sz w:val="24"/>
          <w:szCs w:val="24"/>
        </w:rPr>
        <w:t xml:space="preserve"> necrosis during liv</w:t>
      </w:r>
      <w:r w:rsidR="00283465" w:rsidRPr="00824088">
        <w:rPr>
          <w:rFonts w:ascii="Book Antiqua" w:hAnsi="Book Antiqua"/>
          <w:sz w:val="24"/>
          <w:szCs w:val="24"/>
        </w:rPr>
        <w:t>er</w:t>
      </w:r>
      <w:r w:rsidR="006C5968" w:rsidRPr="00824088">
        <w:rPr>
          <w:rFonts w:ascii="Book Antiqua" w:hAnsi="Book Antiqua"/>
          <w:sz w:val="24"/>
          <w:szCs w:val="24"/>
        </w:rPr>
        <w:t xml:space="preserve"> failure remains controversial. </w:t>
      </w:r>
      <w:r w:rsidR="004A4A9D" w:rsidRPr="00824088">
        <w:rPr>
          <w:rFonts w:ascii="Book Antiqua" w:hAnsi="Book Antiqua"/>
          <w:sz w:val="24"/>
          <w:szCs w:val="24"/>
        </w:rPr>
        <w:t xml:space="preserve">Studies have shown that </w:t>
      </w:r>
      <w:r w:rsidR="006C5968" w:rsidRPr="00824088">
        <w:rPr>
          <w:rFonts w:ascii="Book Antiqua" w:hAnsi="Book Antiqua"/>
          <w:sz w:val="24"/>
          <w:szCs w:val="24"/>
        </w:rPr>
        <w:t>a variety of injurious stimuli induce apoptosis</w:t>
      </w:r>
      <w:r w:rsidR="004A4A9D" w:rsidRPr="00824088">
        <w:rPr>
          <w:rFonts w:ascii="Book Antiqua" w:hAnsi="Book Antiqua"/>
          <w:sz w:val="24"/>
          <w:szCs w:val="24"/>
        </w:rPr>
        <w:t xml:space="preserve"> at low dose</w:t>
      </w:r>
      <w:del w:id="192" w:author="Author">
        <w:r w:rsidR="006C5968" w:rsidRPr="00824088" w:rsidDel="00DB08A1">
          <w:rPr>
            <w:rFonts w:ascii="Book Antiqua" w:hAnsi="Book Antiqua"/>
            <w:sz w:val="24"/>
            <w:szCs w:val="24"/>
          </w:rPr>
          <w:delText>,</w:delText>
        </w:r>
      </w:del>
      <w:r w:rsidR="006C5968" w:rsidRPr="00824088">
        <w:rPr>
          <w:rFonts w:ascii="Book Antiqua" w:hAnsi="Book Antiqua"/>
          <w:sz w:val="24"/>
          <w:szCs w:val="24"/>
        </w:rPr>
        <w:t xml:space="preserve"> while the same stimuli may result in necrosis at higher dose. </w:t>
      </w:r>
      <w:r w:rsidR="004A4A9D" w:rsidRPr="00824088">
        <w:rPr>
          <w:rFonts w:ascii="Book Antiqua" w:hAnsi="Book Antiqua"/>
          <w:sz w:val="24"/>
          <w:szCs w:val="24"/>
        </w:rPr>
        <w:t xml:space="preserve">The etiology may also alter </w:t>
      </w:r>
      <w:r w:rsidR="002C3A26" w:rsidRPr="00824088">
        <w:rPr>
          <w:rFonts w:ascii="Book Antiqua" w:hAnsi="Book Antiqua"/>
          <w:sz w:val="24"/>
          <w:szCs w:val="24"/>
        </w:rPr>
        <w:t xml:space="preserve">the </w:t>
      </w:r>
      <w:r w:rsidR="004A4A9D" w:rsidRPr="00824088">
        <w:rPr>
          <w:rFonts w:ascii="Book Antiqua" w:hAnsi="Book Antiqua"/>
          <w:sz w:val="24"/>
          <w:szCs w:val="24"/>
        </w:rPr>
        <w:t xml:space="preserve">type of cell death in </w:t>
      </w:r>
      <w:r w:rsidR="000475FF" w:rsidRPr="00824088">
        <w:rPr>
          <w:rFonts w:ascii="Book Antiqua" w:hAnsi="Book Antiqua"/>
          <w:sz w:val="24"/>
          <w:szCs w:val="24"/>
        </w:rPr>
        <w:t>ALF</w:t>
      </w:r>
      <w:r w:rsidR="00DC5078" w:rsidRPr="00824088">
        <w:rPr>
          <w:rFonts w:ascii="Book Antiqua" w:hAnsi="Book Antiqua"/>
          <w:sz w:val="24"/>
          <w:szCs w:val="24"/>
        </w:rPr>
        <w:t>:</w:t>
      </w:r>
      <w:r w:rsidR="004A4A9D" w:rsidRPr="00824088">
        <w:rPr>
          <w:rFonts w:ascii="Book Antiqua" w:hAnsi="Book Antiqua"/>
          <w:sz w:val="24"/>
          <w:szCs w:val="24"/>
        </w:rPr>
        <w:t xml:space="preserve"> </w:t>
      </w:r>
      <w:r w:rsidR="00DC5078" w:rsidRPr="00824088">
        <w:rPr>
          <w:rFonts w:ascii="Book Antiqua" w:hAnsi="Book Antiqua"/>
          <w:sz w:val="24"/>
          <w:szCs w:val="24"/>
        </w:rPr>
        <w:t xml:space="preserve">necrosis is considered a prominent death pathway of hepatocytes in drug-induced ALF, </w:t>
      </w:r>
      <w:r w:rsidR="003B1037" w:rsidRPr="00824088">
        <w:rPr>
          <w:rFonts w:ascii="Book Antiqua" w:hAnsi="Book Antiqua"/>
          <w:sz w:val="24"/>
          <w:szCs w:val="24"/>
        </w:rPr>
        <w:t xml:space="preserve">and </w:t>
      </w:r>
      <w:r w:rsidR="004D0A5D" w:rsidRPr="00824088">
        <w:rPr>
          <w:rFonts w:ascii="Book Antiqua" w:hAnsi="Book Antiqua"/>
          <w:sz w:val="24"/>
          <w:szCs w:val="24"/>
        </w:rPr>
        <w:t xml:space="preserve">apoptosis </w:t>
      </w:r>
      <w:r w:rsidR="002C3A26" w:rsidRPr="00824088">
        <w:rPr>
          <w:rFonts w:ascii="Book Antiqua" w:hAnsi="Book Antiqua"/>
          <w:sz w:val="24"/>
          <w:szCs w:val="24"/>
        </w:rPr>
        <w:t>is</w:t>
      </w:r>
      <w:r w:rsidR="00DC5078" w:rsidRPr="00824088">
        <w:rPr>
          <w:rFonts w:ascii="Book Antiqua" w:hAnsi="Book Antiqua"/>
          <w:sz w:val="24"/>
          <w:szCs w:val="24"/>
        </w:rPr>
        <w:t xml:space="preserve"> always found in viral- and toxin-mediated liver failure</w:t>
      </w:r>
      <w:r w:rsidR="00DE4D1C" w:rsidRPr="00824088">
        <w:rPr>
          <w:rFonts w:ascii="Book Antiqua" w:eastAsia="DengXian" w:hAnsi="Book Antiqua"/>
          <w:sz w:val="24"/>
          <w:szCs w:val="24"/>
        </w:rPr>
        <w:fldChar w:fldCharType="begin"/>
      </w:r>
      <w:r w:rsidR="00DE4D1C" w:rsidRPr="00824088">
        <w:rPr>
          <w:rFonts w:ascii="Book Antiqua" w:eastAsia="DengXian" w:hAnsi="Book Antiqua"/>
          <w:sz w:val="24"/>
          <w:szCs w:val="24"/>
        </w:rPr>
        <w:instrText xml:space="preserve"> ADDIN KYMRREF{F224DD68-73ED-4477-A7F1-1078B012EB1F}73,{F224DD68-73ED-4477-A7F1-1078B012EB1F}69</w:instrText>
      </w:r>
      <w:r w:rsidR="00DE4D1C" w:rsidRPr="00824088">
        <w:rPr>
          <w:rFonts w:ascii="Book Antiqua" w:eastAsia="DengXian" w:hAnsi="Book Antiqua"/>
          <w:sz w:val="24"/>
          <w:szCs w:val="24"/>
        </w:rPr>
        <w:fldChar w:fldCharType="separate"/>
      </w:r>
      <w:r w:rsidR="00BE379C" w:rsidRPr="00824088">
        <w:rPr>
          <w:rFonts w:ascii="Book Antiqua" w:eastAsia="SimSun" w:hAnsi="Book Antiqua"/>
          <w:sz w:val="24"/>
          <w:szCs w:val="24"/>
          <w:vertAlign w:val="superscript"/>
        </w:rPr>
        <w:t>[12,13]</w:t>
      </w:r>
      <w:r w:rsidR="00DE4D1C" w:rsidRPr="00824088">
        <w:rPr>
          <w:rFonts w:ascii="Book Antiqua" w:eastAsia="DengXian" w:hAnsi="Book Antiqua"/>
          <w:sz w:val="24"/>
          <w:szCs w:val="24"/>
        </w:rPr>
        <w:fldChar w:fldCharType="end"/>
      </w:r>
      <w:r w:rsidR="00DC5078" w:rsidRPr="00824088">
        <w:rPr>
          <w:rFonts w:ascii="Book Antiqua" w:hAnsi="Book Antiqua"/>
          <w:sz w:val="24"/>
          <w:szCs w:val="24"/>
        </w:rPr>
        <w:t xml:space="preserve">. </w:t>
      </w:r>
    </w:p>
    <w:p w14:paraId="5702B776" w14:textId="2E54D903" w:rsidR="00B90CEE" w:rsidRPr="00824088" w:rsidRDefault="00A96938" w:rsidP="00824088">
      <w:pPr>
        <w:spacing w:line="360" w:lineRule="auto"/>
        <w:ind w:firstLineChars="150" w:firstLine="360"/>
        <w:rPr>
          <w:rFonts w:ascii="Book Antiqua" w:hAnsi="Book Antiqua"/>
          <w:sz w:val="24"/>
          <w:szCs w:val="24"/>
        </w:rPr>
      </w:pPr>
      <w:r w:rsidRPr="00824088">
        <w:rPr>
          <w:rFonts w:ascii="Book Antiqua" w:hAnsi="Book Antiqua"/>
          <w:sz w:val="24"/>
          <w:szCs w:val="24"/>
        </w:rPr>
        <w:lastRenderedPageBreak/>
        <w:t xml:space="preserve">Clinicians have observed that some ALF patients </w:t>
      </w:r>
      <w:r w:rsidR="003B1037" w:rsidRPr="00824088">
        <w:rPr>
          <w:rFonts w:ascii="Book Antiqua" w:hAnsi="Book Antiqua"/>
          <w:sz w:val="24"/>
          <w:szCs w:val="24"/>
        </w:rPr>
        <w:t xml:space="preserve">may </w:t>
      </w:r>
      <w:r w:rsidRPr="00824088">
        <w:rPr>
          <w:rFonts w:ascii="Book Antiqua" w:hAnsi="Book Antiqua"/>
          <w:sz w:val="24"/>
          <w:szCs w:val="24"/>
        </w:rPr>
        <w:t>recover spontaneously and th</w:t>
      </w:r>
      <w:r w:rsidR="003B1037" w:rsidRPr="00824088">
        <w:rPr>
          <w:rFonts w:ascii="Book Antiqua" w:hAnsi="Book Antiqua"/>
          <w:sz w:val="24"/>
          <w:szCs w:val="24"/>
        </w:rPr>
        <w:t>e</w:t>
      </w:r>
      <w:r w:rsidRPr="00824088">
        <w:rPr>
          <w:rFonts w:ascii="Book Antiqua" w:hAnsi="Book Antiqua"/>
          <w:sz w:val="24"/>
          <w:szCs w:val="24"/>
        </w:rPr>
        <w:t xml:space="preserve"> clinical outcomes largely depend on the balance </w:t>
      </w:r>
      <w:r w:rsidR="002C3A26" w:rsidRPr="00824088">
        <w:rPr>
          <w:rFonts w:ascii="Book Antiqua" w:hAnsi="Book Antiqua"/>
          <w:sz w:val="24"/>
          <w:szCs w:val="24"/>
        </w:rPr>
        <w:t>between</w:t>
      </w:r>
      <w:r w:rsidRPr="00824088">
        <w:rPr>
          <w:rFonts w:ascii="Book Antiqua" w:hAnsi="Book Antiqua"/>
          <w:sz w:val="24"/>
          <w:szCs w:val="24"/>
        </w:rPr>
        <w:t xml:space="preserve"> </w:t>
      </w:r>
      <w:r w:rsidR="001C79DB" w:rsidRPr="00824088">
        <w:rPr>
          <w:rFonts w:ascii="Book Antiqua" w:hAnsi="Book Antiqua"/>
          <w:sz w:val="24"/>
          <w:szCs w:val="24"/>
        </w:rPr>
        <w:t>hepatocyte</w:t>
      </w:r>
      <w:r w:rsidRPr="00824088">
        <w:rPr>
          <w:rFonts w:ascii="Book Antiqua" w:hAnsi="Book Antiqua"/>
          <w:sz w:val="24"/>
          <w:szCs w:val="24"/>
        </w:rPr>
        <w:t xml:space="preserve"> loss and regeneration</w:t>
      </w:r>
      <w:r w:rsidR="00DE4D1C" w:rsidRPr="00824088">
        <w:rPr>
          <w:rFonts w:ascii="Book Antiqua" w:eastAsia="DengXian" w:hAnsi="Book Antiqua"/>
          <w:sz w:val="24"/>
          <w:szCs w:val="24"/>
        </w:rPr>
        <w:fldChar w:fldCharType="begin"/>
      </w:r>
      <w:r w:rsidR="00DE4D1C" w:rsidRPr="00824088">
        <w:rPr>
          <w:rFonts w:ascii="Book Antiqua" w:eastAsia="DengXian" w:hAnsi="Book Antiqua"/>
          <w:sz w:val="24"/>
          <w:szCs w:val="24"/>
        </w:rPr>
        <w:instrText xml:space="preserve"> ADDIN KYMRREF{F224DD68-73ED-4477-A7F1-1078B012EB1F}72</w:instrText>
      </w:r>
      <w:r w:rsidR="00DE4D1C" w:rsidRPr="00824088">
        <w:rPr>
          <w:rFonts w:ascii="Book Antiqua" w:eastAsia="DengXian" w:hAnsi="Book Antiqua"/>
          <w:sz w:val="24"/>
          <w:szCs w:val="24"/>
        </w:rPr>
        <w:fldChar w:fldCharType="separate"/>
      </w:r>
      <w:r w:rsidR="00BE379C" w:rsidRPr="00824088">
        <w:rPr>
          <w:rFonts w:ascii="Book Antiqua" w:eastAsia="SimSun" w:hAnsi="Book Antiqua"/>
          <w:sz w:val="24"/>
          <w:szCs w:val="24"/>
          <w:vertAlign w:val="superscript"/>
        </w:rPr>
        <w:t>[14]</w:t>
      </w:r>
      <w:r w:rsidR="00DE4D1C" w:rsidRPr="00824088">
        <w:rPr>
          <w:rFonts w:ascii="Book Antiqua" w:eastAsia="DengXian" w:hAnsi="Book Antiqua"/>
          <w:sz w:val="24"/>
          <w:szCs w:val="24"/>
        </w:rPr>
        <w:fldChar w:fldCharType="end"/>
      </w:r>
      <w:r w:rsidRPr="00824088">
        <w:rPr>
          <w:rFonts w:ascii="Book Antiqua" w:hAnsi="Book Antiqua"/>
          <w:sz w:val="24"/>
          <w:szCs w:val="24"/>
        </w:rPr>
        <w:t xml:space="preserve">. </w:t>
      </w:r>
      <w:r w:rsidR="00825F5C" w:rsidRPr="00824088">
        <w:rPr>
          <w:rFonts w:ascii="Book Antiqua" w:hAnsi="Book Antiqua"/>
          <w:sz w:val="24"/>
          <w:szCs w:val="24"/>
        </w:rPr>
        <w:t>Under mild condition</w:t>
      </w:r>
      <w:r w:rsidR="002C3A26" w:rsidRPr="00824088">
        <w:rPr>
          <w:rFonts w:ascii="Book Antiqua" w:hAnsi="Book Antiqua"/>
          <w:sz w:val="24"/>
          <w:szCs w:val="24"/>
        </w:rPr>
        <w:t>s</w:t>
      </w:r>
      <w:r w:rsidR="00825F5C" w:rsidRPr="00824088">
        <w:rPr>
          <w:rFonts w:ascii="Book Antiqua" w:hAnsi="Book Antiqua"/>
          <w:sz w:val="24"/>
          <w:szCs w:val="24"/>
        </w:rPr>
        <w:t>, l</w:t>
      </w:r>
      <w:r w:rsidR="00B90CEE" w:rsidRPr="00824088">
        <w:rPr>
          <w:rFonts w:ascii="Book Antiqua" w:hAnsi="Book Antiqua"/>
          <w:sz w:val="24"/>
          <w:szCs w:val="24"/>
        </w:rPr>
        <w:t xml:space="preserve">ost cells can quickly </w:t>
      </w:r>
      <w:r w:rsidR="002C3A26" w:rsidRPr="00824088">
        <w:rPr>
          <w:rFonts w:ascii="Book Antiqua" w:hAnsi="Book Antiqua"/>
          <w:sz w:val="24"/>
          <w:szCs w:val="24"/>
        </w:rPr>
        <w:t xml:space="preserve">be </w:t>
      </w:r>
      <w:r w:rsidR="00B90CEE" w:rsidRPr="00824088">
        <w:rPr>
          <w:rFonts w:ascii="Book Antiqua" w:hAnsi="Book Antiqua"/>
          <w:sz w:val="24"/>
          <w:szCs w:val="24"/>
        </w:rPr>
        <w:t xml:space="preserve">replaced by </w:t>
      </w:r>
      <w:r w:rsidR="00D74FE6" w:rsidRPr="00824088">
        <w:rPr>
          <w:rFonts w:ascii="Book Antiqua" w:hAnsi="Book Antiqua"/>
          <w:sz w:val="24"/>
          <w:szCs w:val="24"/>
        </w:rPr>
        <w:t xml:space="preserve">neighboring healthy hepatocytes </w:t>
      </w:r>
      <w:r w:rsidR="00B9710D" w:rsidRPr="00824088">
        <w:rPr>
          <w:rFonts w:ascii="Book Antiqua" w:hAnsi="Book Antiqua"/>
          <w:i/>
          <w:sz w:val="24"/>
          <w:szCs w:val="24"/>
        </w:rPr>
        <w:t>via</w:t>
      </w:r>
      <w:r w:rsidR="00D74FE6" w:rsidRPr="00824088">
        <w:rPr>
          <w:rFonts w:ascii="Book Antiqua" w:hAnsi="Book Antiqua"/>
          <w:sz w:val="24"/>
          <w:szCs w:val="24"/>
        </w:rPr>
        <w:t xml:space="preserve"> replication</w:t>
      </w:r>
      <w:del w:id="193" w:author="Author">
        <w:r w:rsidR="00D74FE6" w:rsidRPr="00824088" w:rsidDel="00DB08A1">
          <w:rPr>
            <w:rFonts w:ascii="Book Antiqua" w:hAnsi="Book Antiqua"/>
            <w:sz w:val="24"/>
            <w:szCs w:val="24"/>
          </w:rPr>
          <w:delText>,</w:delText>
        </w:r>
      </w:del>
      <w:r w:rsidR="00D74FE6" w:rsidRPr="00824088">
        <w:rPr>
          <w:rFonts w:ascii="Book Antiqua" w:hAnsi="Book Antiqua"/>
          <w:sz w:val="24"/>
          <w:szCs w:val="24"/>
        </w:rPr>
        <w:t xml:space="preserve"> </w:t>
      </w:r>
      <w:r w:rsidR="004C67C6" w:rsidRPr="00824088">
        <w:rPr>
          <w:rFonts w:ascii="Book Antiqua" w:hAnsi="Book Antiqua"/>
          <w:sz w:val="24"/>
          <w:szCs w:val="24"/>
        </w:rPr>
        <w:t xml:space="preserve">in an attempt to restore hepatic architecture and function. </w:t>
      </w:r>
      <w:r w:rsidR="002C3A26" w:rsidRPr="00824088">
        <w:rPr>
          <w:rFonts w:ascii="Book Antiqua" w:hAnsi="Book Antiqua"/>
          <w:sz w:val="24"/>
          <w:szCs w:val="24"/>
        </w:rPr>
        <w:t>However,</w:t>
      </w:r>
      <w:r w:rsidR="00D74FE6" w:rsidRPr="00824088">
        <w:rPr>
          <w:rFonts w:ascii="Book Antiqua" w:hAnsi="Book Antiqua"/>
          <w:sz w:val="24"/>
          <w:szCs w:val="24"/>
        </w:rPr>
        <w:t xml:space="preserve"> the regenerative capacity of the remaining hepatocytes may not </w:t>
      </w:r>
      <w:r w:rsidR="002C3A26" w:rsidRPr="00824088">
        <w:rPr>
          <w:rFonts w:ascii="Book Antiqua" w:hAnsi="Book Antiqua"/>
          <w:sz w:val="24"/>
          <w:szCs w:val="24"/>
        </w:rPr>
        <w:t xml:space="preserve">be </w:t>
      </w:r>
      <w:r w:rsidR="00D74FE6" w:rsidRPr="00824088">
        <w:rPr>
          <w:rFonts w:ascii="Book Antiqua" w:hAnsi="Book Antiqua"/>
          <w:sz w:val="24"/>
          <w:szCs w:val="24"/>
        </w:rPr>
        <w:t>sufficient upon extensive injury and massive hepatoc</w:t>
      </w:r>
      <w:r w:rsidR="003B1037" w:rsidRPr="00824088">
        <w:rPr>
          <w:rFonts w:ascii="Book Antiqua" w:hAnsi="Book Antiqua"/>
          <w:sz w:val="24"/>
          <w:szCs w:val="24"/>
        </w:rPr>
        <w:t>yte</w:t>
      </w:r>
      <w:r w:rsidR="00D74FE6" w:rsidRPr="00824088">
        <w:rPr>
          <w:rFonts w:ascii="Book Antiqua" w:hAnsi="Book Antiqua"/>
          <w:sz w:val="24"/>
          <w:szCs w:val="24"/>
        </w:rPr>
        <w:t xml:space="preserve"> death</w:t>
      </w:r>
      <w:r w:rsidR="004C67C6" w:rsidRPr="00824088">
        <w:rPr>
          <w:rFonts w:ascii="Book Antiqua" w:hAnsi="Book Antiqua"/>
          <w:sz w:val="24"/>
          <w:szCs w:val="24"/>
        </w:rPr>
        <w:t xml:space="preserve">, </w:t>
      </w:r>
      <w:r w:rsidR="002C3A26" w:rsidRPr="00824088">
        <w:rPr>
          <w:rFonts w:ascii="Book Antiqua" w:hAnsi="Book Antiqua"/>
          <w:sz w:val="24"/>
          <w:szCs w:val="24"/>
        </w:rPr>
        <w:t xml:space="preserve">and </w:t>
      </w:r>
      <w:r w:rsidR="004C67C6" w:rsidRPr="00824088">
        <w:rPr>
          <w:rFonts w:ascii="Book Antiqua" w:hAnsi="Book Antiqua"/>
          <w:sz w:val="24"/>
          <w:szCs w:val="24"/>
        </w:rPr>
        <w:t xml:space="preserve">the resident liver progenitor cells (LPCs) are </w:t>
      </w:r>
      <w:r w:rsidR="003B1037" w:rsidRPr="00824088">
        <w:rPr>
          <w:rFonts w:ascii="Book Antiqua" w:hAnsi="Book Antiqua"/>
          <w:sz w:val="24"/>
          <w:szCs w:val="24"/>
        </w:rPr>
        <w:t xml:space="preserve">then </w:t>
      </w:r>
      <w:r w:rsidR="00AC60CA" w:rsidRPr="00824088">
        <w:rPr>
          <w:rFonts w:ascii="Book Antiqua" w:hAnsi="Book Antiqua"/>
          <w:sz w:val="24"/>
          <w:szCs w:val="24"/>
        </w:rPr>
        <w:t>activated</w:t>
      </w:r>
      <w:r w:rsidR="004C67C6" w:rsidRPr="00824088">
        <w:rPr>
          <w:rFonts w:ascii="Book Antiqua" w:hAnsi="Book Antiqua"/>
          <w:sz w:val="24"/>
          <w:szCs w:val="24"/>
        </w:rPr>
        <w:t xml:space="preserve"> to take over the role of </w:t>
      </w:r>
      <w:r w:rsidR="00913A26" w:rsidRPr="00824088">
        <w:rPr>
          <w:rFonts w:ascii="Book Antiqua" w:hAnsi="Book Antiqua"/>
          <w:sz w:val="24"/>
          <w:szCs w:val="24"/>
        </w:rPr>
        <w:t>hepatocyte</w:t>
      </w:r>
      <w:r w:rsidR="002C3A26" w:rsidRPr="00824088">
        <w:rPr>
          <w:rFonts w:ascii="Book Antiqua" w:hAnsi="Book Antiqua"/>
          <w:sz w:val="24"/>
          <w:szCs w:val="24"/>
        </w:rPr>
        <w:t>s</w:t>
      </w:r>
      <w:r w:rsidR="00913A26" w:rsidRPr="00824088">
        <w:rPr>
          <w:rFonts w:ascii="Book Antiqua" w:hAnsi="Book Antiqua"/>
          <w:sz w:val="24"/>
          <w:szCs w:val="24"/>
        </w:rPr>
        <w:t xml:space="preserve"> </w:t>
      </w:r>
      <w:r w:rsidR="00994B9C" w:rsidRPr="00824088">
        <w:rPr>
          <w:rFonts w:ascii="Book Antiqua" w:hAnsi="Book Antiqua"/>
          <w:sz w:val="24"/>
          <w:szCs w:val="24"/>
        </w:rPr>
        <w:t xml:space="preserve">in hepatic </w:t>
      </w:r>
      <w:r w:rsidR="004C67C6" w:rsidRPr="00824088">
        <w:rPr>
          <w:rFonts w:ascii="Book Antiqua" w:hAnsi="Book Antiqua"/>
          <w:sz w:val="24"/>
          <w:szCs w:val="24"/>
        </w:rPr>
        <w:t>regeneration</w:t>
      </w:r>
      <w:r w:rsidR="00DE4D1C" w:rsidRPr="00824088">
        <w:rPr>
          <w:rFonts w:ascii="Book Antiqua" w:eastAsia="DengXian" w:hAnsi="Book Antiqua"/>
          <w:sz w:val="24"/>
          <w:szCs w:val="24"/>
        </w:rPr>
        <w:fldChar w:fldCharType="begin"/>
      </w:r>
      <w:r w:rsidR="00DE4D1C" w:rsidRPr="00824088">
        <w:rPr>
          <w:rFonts w:ascii="Book Antiqua" w:eastAsia="DengXian" w:hAnsi="Book Antiqua"/>
          <w:sz w:val="24"/>
          <w:szCs w:val="24"/>
        </w:rPr>
        <w:instrText xml:space="preserve"> ADDIN KYMRREF{F224DD68-73ED-4477-A7F1-1078B012EB1F}74</w:instrText>
      </w:r>
      <w:r w:rsidR="00DE4D1C" w:rsidRPr="00824088">
        <w:rPr>
          <w:rFonts w:ascii="Book Antiqua" w:eastAsia="DengXian" w:hAnsi="Book Antiqua"/>
          <w:sz w:val="24"/>
          <w:szCs w:val="24"/>
        </w:rPr>
        <w:fldChar w:fldCharType="separate"/>
      </w:r>
      <w:r w:rsidR="00BE379C" w:rsidRPr="00824088">
        <w:rPr>
          <w:rFonts w:ascii="Book Antiqua" w:eastAsia="SimSun" w:hAnsi="Book Antiqua"/>
          <w:sz w:val="24"/>
          <w:szCs w:val="24"/>
          <w:vertAlign w:val="superscript"/>
        </w:rPr>
        <w:t>[15]</w:t>
      </w:r>
      <w:r w:rsidR="00DE4D1C" w:rsidRPr="00824088">
        <w:rPr>
          <w:rFonts w:ascii="Book Antiqua" w:eastAsia="DengXian" w:hAnsi="Book Antiqua"/>
          <w:sz w:val="24"/>
          <w:szCs w:val="24"/>
        </w:rPr>
        <w:fldChar w:fldCharType="end"/>
      </w:r>
      <w:r w:rsidR="004C67C6" w:rsidRPr="00824088">
        <w:rPr>
          <w:rFonts w:ascii="Book Antiqua" w:hAnsi="Book Antiqua"/>
          <w:sz w:val="24"/>
          <w:szCs w:val="24"/>
        </w:rPr>
        <w:t xml:space="preserve">. </w:t>
      </w:r>
      <w:r w:rsidR="0025674A" w:rsidRPr="00824088">
        <w:rPr>
          <w:rFonts w:ascii="Book Antiqua" w:hAnsi="Book Antiqua"/>
          <w:sz w:val="24"/>
          <w:szCs w:val="24"/>
        </w:rPr>
        <w:t>However, f</w:t>
      </w:r>
      <w:r w:rsidR="004C67C6" w:rsidRPr="00824088">
        <w:rPr>
          <w:rFonts w:ascii="Book Antiqua" w:hAnsi="Book Antiqua"/>
          <w:sz w:val="24"/>
          <w:szCs w:val="24"/>
        </w:rPr>
        <w:t xml:space="preserve">or many liver failure patients, </w:t>
      </w:r>
      <w:r w:rsidR="00994B9C" w:rsidRPr="00824088">
        <w:rPr>
          <w:rFonts w:ascii="Book Antiqua" w:hAnsi="Book Antiqua"/>
          <w:sz w:val="24"/>
          <w:szCs w:val="24"/>
        </w:rPr>
        <w:t xml:space="preserve">even </w:t>
      </w:r>
      <w:r w:rsidR="004C67C6" w:rsidRPr="00824088">
        <w:rPr>
          <w:rFonts w:ascii="Book Antiqua" w:hAnsi="Book Antiqua"/>
          <w:sz w:val="24"/>
          <w:szCs w:val="24"/>
        </w:rPr>
        <w:t xml:space="preserve">the </w:t>
      </w:r>
      <w:r w:rsidR="0025674A" w:rsidRPr="00824088">
        <w:rPr>
          <w:rFonts w:ascii="Book Antiqua" w:hAnsi="Book Antiqua"/>
          <w:sz w:val="24"/>
          <w:szCs w:val="24"/>
        </w:rPr>
        <w:t xml:space="preserve">regenerative process </w:t>
      </w:r>
      <w:r w:rsidR="00994B9C" w:rsidRPr="00824088">
        <w:rPr>
          <w:rFonts w:ascii="Book Antiqua" w:hAnsi="Book Antiqua"/>
          <w:sz w:val="24"/>
          <w:szCs w:val="24"/>
        </w:rPr>
        <w:t xml:space="preserve">by LPCs </w:t>
      </w:r>
      <w:r w:rsidR="0025674A" w:rsidRPr="00824088">
        <w:rPr>
          <w:rFonts w:ascii="Book Antiqua" w:hAnsi="Book Antiqua"/>
          <w:sz w:val="24"/>
          <w:szCs w:val="24"/>
        </w:rPr>
        <w:t>i</w:t>
      </w:r>
      <w:r w:rsidR="00175618" w:rsidRPr="00824088">
        <w:rPr>
          <w:rFonts w:ascii="Book Antiqua" w:hAnsi="Book Antiqua"/>
          <w:sz w:val="24"/>
          <w:szCs w:val="24"/>
        </w:rPr>
        <w:t xml:space="preserve">s inadequate to match the rapid process of hepatocyte death </w:t>
      </w:r>
      <w:r w:rsidR="0025674A" w:rsidRPr="00824088">
        <w:rPr>
          <w:rFonts w:ascii="Book Antiqua" w:hAnsi="Book Antiqua"/>
          <w:sz w:val="24"/>
          <w:szCs w:val="24"/>
        </w:rPr>
        <w:t xml:space="preserve">and dramatic deterioration </w:t>
      </w:r>
      <w:r w:rsidR="002C3A26" w:rsidRPr="00824088">
        <w:rPr>
          <w:rFonts w:ascii="Book Antiqua" w:hAnsi="Book Antiqua"/>
          <w:sz w:val="24"/>
          <w:szCs w:val="24"/>
        </w:rPr>
        <w:t>in</w:t>
      </w:r>
      <w:r w:rsidR="0025674A" w:rsidRPr="00824088">
        <w:rPr>
          <w:rFonts w:ascii="Book Antiqua" w:hAnsi="Book Antiqua"/>
          <w:sz w:val="24"/>
          <w:szCs w:val="24"/>
        </w:rPr>
        <w:t xml:space="preserve"> liver function, which means </w:t>
      </w:r>
      <w:r w:rsidR="002C3A26" w:rsidRPr="00824088">
        <w:rPr>
          <w:rFonts w:ascii="Book Antiqua" w:hAnsi="Book Antiqua"/>
          <w:sz w:val="24"/>
          <w:szCs w:val="24"/>
        </w:rPr>
        <w:t xml:space="preserve">that </w:t>
      </w:r>
      <w:r w:rsidR="0025674A" w:rsidRPr="00824088">
        <w:rPr>
          <w:rFonts w:ascii="Book Antiqua" w:hAnsi="Book Antiqua"/>
          <w:sz w:val="24"/>
          <w:szCs w:val="24"/>
        </w:rPr>
        <w:t>apart from liver transplantation, few effective therapies exist</w:t>
      </w:r>
      <w:r w:rsidR="00DE4D1C" w:rsidRPr="00824088">
        <w:rPr>
          <w:rFonts w:ascii="Book Antiqua" w:eastAsia="DengXian" w:hAnsi="Book Antiqua"/>
          <w:sz w:val="24"/>
          <w:szCs w:val="24"/>
        </w:rPr>
        <w:fldChar w:fldCharType="begin"/>
      </w:r>
      <w:r w:rsidR="00DE4D1C" w:rsidRPr="00824088">
        <w:rPr>
          <w:rFonts w:ascii="Book Antiqua" w:eastAsia="DengXian" w:hAnsi="Book Antiqua"/>
          <w:sz w:val="24"/>
          <w:szCs w:val="24"/>
        </w:rPr>
        <w:instrText xml:space="preserve"> ADDIN KYMRREF{F224DD68-73ED-4477-A7F1-1078B012EB1F}70</w:instrText>
      </w:r>
      <w:r w:rsidR="00DE4D1C" w:rsidRPr="00824088">
        <w:rPr>
          <w:rFonts w:ascii="Book Antiqua" w:eastAsia="DengXian" w:hAnsi="Book Antiqua"/>
          <w:sz w:val="24"/>
          <w:szCs w:val="24"/>
        </w:rPr>
        <w:fldChar w:fldCharType="separate"/>
      </w:r>
      <w:r w:rsidR="00BE379C" w:rsidRPr="00824088">
        <w:rPr>
          <w:rFonts w:ascii="Book Antiqua" w:eastAsia="SimSun" w:hAnsi="Book Antiqua"/>
          <w:sz w:val="24"/>
          <w:szCs w:val="24"/>
          <w:vertAlign w:val="superscript"/>
        </w:rPr>
        <w:t>[16]</w:t>
      </w:r>
      <w:r w:rsidR="00DE4D1C" w:rsidRPr="00824088">
        <w:rPr>
          <w:rFonts w:ascii="Book Antiqua" w:eastAsia="DengXian" w:hAnsi="Book Antiqua"/>
          <w:sz w:val="24"/>
          <w:szCs w:val="24"/>
        </w:rPr>
        <w:fldChar w:fldCharType="end"/>
      </w:r>
      <w:r w:rsidR="0025674A" w:rsidRPr="00824088">
        <w:rPr>
          <w:rFonts w:ascii="Book Antiqua" w:hAnsi="Book Antiqua"/>
          <w:sz w:val="24"/>
          <w:szCs w:val="24"/>
        </w:rPr>
        <w:t xml:space="preserve">. </w:t>
      </w:r>
      <w:r w:rsidR="007A33F6" w:rsidRPr="00824088">
        <w:rPr>
          <w:rFonts w:ascii="Book Antiqua" w:hAnsi="Book Antiqua"/>
          <w:sz w:val="24"/>
          <w:szCs w:val="24"/>
        </w:rPr>
        <w:t>T</w:t>
      </w:r>
      <w:r w:rsidR="002C3A26" w:rsidRPr="00824088">
        <w:rPr>
          <w:rFonts w:ascii="Book Antiqua" w:hAnsi="Book Antiqua"/>
          <w:sz w:val="24"/>
          <w:szCs w:val="24"/>
        </w:rPr>
        <w:t>o date</w:t>
      </w:r>
      <w:r w:rsidR="007A33F6" w:rsidRPr="00824088">
        <w:rPr>
          <w:rFonts w:ascii="Book Antiqua" w:hAnsi="Book Antiqua"/>
          <w:sz w:val="24"/>
          <w:szCs w:val="24"/>
        </w:rPr>
        <w:t xml:space="preserve">, the </w:t>
      </w:r>
      <w:r w:rsidR="00735E64" w:rsidRPr="00824088">
        <w:rPr>
          <w:rFonts w:ascii="Book Antiqua" w:hAnsi="Book Antiqua"/>
          <w:sz w:val="24"/>
          <w:szCs w:val="24"/>
        </w:rPr>
        <w:t xml:space="preserve">mechanisms </w:t>
      </w:r>
      <w:r w:rsidR="001C79DB" w:rsidRPr="00824088">
        <w:rPr>
          <w:rFonts w:ascii="Book Antiqua" w:hAnsi="Book Antiqua"/>
          <w:sz w:val="24"/>
          <w:szCs w:val="24"/>
        </w:rPr>
        <w:t>promoting</w:t>
      </w:r>
      <w:r w:rsidR="00735E64" w:rsidRPr="00824088">
        <w:rPr>
          <w:rFonts w:ascii="Book Antiqua" w:hAnsi="Book Antiqua"/>
          <w:sz w:val="24"/>
          <w:szCs w:val="24"/>
        </w:rPr>
        <w:t xml:space="preserve"> </w:t>
      </w:r>
      <w:r w:rsidR="00994B9C" w:rsidRPr="00824088">
        <w:rPr>
          <w:rFonts w:ascii="Book Antiqua" w:hAnsi="Book Antiqua"/>
          <w:sz w:val="24"/>
          <w:szCs w:val="24"/>
        </w:rPr>
        <w:t>hepatic</w:t>
      </w:r>
      <w:r w:rsidR="00735E64" w:rsidRPr="00824088">
        <w:rPr>
          <w:rFonts w:ascii="Book Antiqua" w:hAnsi="Book Antiqua"/>
          <w:sz w:val="24"/>
          <w:szCs w:val="24"/>
        </w:rPr>
        <w:t xml:space="preserve"> cell </w:t>
      </w:r>
      <w:r w:rsidR="001C79DB" w:rsidRPr="00824088">
        <w:rPr>
          <w:rFonts w:ascii="Book Antiqua" w:hAnsi="Book Antiqua"/>
          <w:sz w:val="24"/>
          <w:szCs w:val="24"/>
        </w:rPr>
        <w:t>death</w:t>
      </w:r>
      <w:r w:rsidR="00735E64" w:rsidRPr="00824088">
        <w:rPr>
          <w:rFonts w:ascii="Book Antiqua" w:hAnsi="Book Antiqua"/>
          <w:sz w:val="24"/>
          <w:szCs w:val="24"/>
        </w:rPr>
        <w:t xml:space="preserve"> and the processes mediating liver regeneration are not fully understood. </w:t>
      </w:r>
    </w:p>
    <w:p w14:paraId="0E54AF0A" w14:textId="77777777" w:rsidR="00587150" w:rsidRPr="00824088" w:rsidRDefault="00587150" w:rsidP="00824088">
      <w:pPr>
        <w:spacing w:line="360" w:lineRule="auto"/>
        <w:ind w:firstLineChars="150" w:firstLine="360"/>
        <w:rPr>
          <w:rFonts w:ascii="Book Antiqua" w:hAnsi="Book Antiqua"/>
          <w:sz w:val="24"/>
          <w:szCs w:val="24"/>
        </w:rPr>
      </w:pPr>
    </w:p>
    <w:p w14:paraId="7F648B11" w14:textId="6EA3DD6B" w:rsidR="00D826A1" w:rsidRPr="00824088" w:rsidRDefault="00D826A1" w:rsidP="00824088">
      <w:pPr>
        <w:spacing w:line="360" w:lineRule="auto"/>
        <w:rPr>
          <w:rFonts w:ascii="Book Antiqua" w:hAnsi="Book Antiqua"/>
          <w:b/>
          <w:i/>
          <w:sz w:val="24"/>
          <w:szCs w:val="24"/>
        </w:rPr>
      </w:pPr>
      <w:r w:rsidRPr="00824088">
        <w:rPr>
          <w:rFonts w:ascii="Book Antiqua" w:hAnsi="Book Antiqua"/>
          <w:b/>
          <w:i/>
          <w:sz w:val="24"/>
          <w:szCs w:val="24"/>
        </w:rPr>
        <w:t xml:space="preserve">Hepatic </w:t>
      </w:r>
      <w:r w:rsidR="0004554E" w:rsidRPr="00824088">
        <w:rPr>
          <w:rFonts w:ascii="Book Antiqua" w:hAnsi="Book Antiqua"/>
          <w:b/>
          <w:i/>
          <w:sz w:val="24"/>
          <w:szCs w:val="24"/>
        </w:rPr>
        <w:t>i</w:t>
      </w:r>
      <w:r w:rsidRPr="00824088">
        <w:rPr>
          <w:rFonts w:ascii="Book Antiqua" w:hAnsi="Book Antiqua"/>
          <w:b/>
          <w:i/>
          <w:sz w:val="24"/>
          <w:szCs w:val="24"/>
        </w:rPr>
        <w:t>nflammation</w:t>
      </w:r>
      <w:r w:rsidR="0004554E" w:rsidRPr="00824088">
        <w:rPr>
          <w:rFonts w:ascii="Book Antiqua" w:hAnsi="Book Antiqua"/>
          <w:b/>
          <w:i/>
          <w:sz w:val="24"/>
          <w:szCs w:val="24"/>
        </w:rPr>
        <w:t xml:space="preserve"> in </w:t>
      </w:r>
      <w:r w:rsidR="00A42E54" w:rsidRPr="00824088">
        <w:rPr>
          <w:rFonts w:ascii="Book Antiqua" w:hAnsi="Book Antiqua"/>
          <w:b/>
          <w:i/>
          <w:sz w:val="24"/>
          <w:szCs w:val="24"/>
        </w:rPr>
        <w:t>ALF</w:t>
      </w:r>
    </w:p>
    <w:p w14:paraId="5FE9E9FA" w14:textId="20E9EC78" w:rsidR="00BC6867" w:rsidRPr="00824088" w:rsidRDefault="006C4EE5" w:rsidP="00824088">
      <w:pPr>
        <w:spacing w:line="360" w:lineRule="auto"/>
        <w:rPr>
          <w:rFonts w:ascii="Book Antiqua" w:hAnsi="Book Antiqua"/>
          <w:sz w:val="24"/>
          <w:szCs w:val="24"/>
        </w:rPr>
      </w:pPr>
      <w:r w:rsidRPr="00824088">
        <w:rPr>
          <w:rFonts w:ascii="Book Antiqua" w:hAnsi="Book Antiqua"/>
          <w:sz w:val="24"/>
          <w:szCs w:val="24"/>
        </w:rPr>
        <w:t>Over</w:t>
      </w:r>
      <w:del w:id="194" w:author="Author">
        <w:r w:rsidR="002C3A26" w:rsidRPr="00824088" w:rsidDel="00A56A02">
          <w:rPr>
            <w:rFonts w:ascii="Book Antiqua" w:hAnsi="Book Antiqua"/>
            <w:sz w:val="24"/>
            <w:szCs w:val="24"/>
          </w:rPr>
          <w:delText>-</w:delText>
        </w:r>
      </w:del>
      <w:r w:rsidRPr="00824088">
        <w:rPr>
          <w:rFonts w:ascii="Book Antiqua" w:hAnsi="Book Antiqua"/>
          <w:sz w:val="24"/>
          <w:szCs w:val="24"/>
        </w:rPr>
        <w:t xml:space="preserve">activation of hepatic inflammation is another important characteristic of </w:t>
      </w:r>
      <w:r w:rsidR="00A42E54" w:rsidRPr="00824088">
        <w:rPr>
          <w:rFonts w:ascii="Book Antiqua" w:hAnsi="Book Antiqua"/>
          <w:sz w:val="24"/>
          <w:szCs w:val="24"/>
        </w:rPr>
        <w:t>ALF</w:t>
      </w:r>
      <w:r w:rsidR="00B65676" w:rsidRPr="00824088">
        <w:rPr>
          <w:rFonts w:ascii="Book Antiqua" w:hAnsi="Book Antiqua"/>
          <w:sz w:val="24"/>
          <w:szCs w:val="24"/>
        </w:rPr>
        <w:t>.</w:t>
      </w:r>
      <w:r w:rsidRPr="00824088">
        <w:rPr>
          <w:rFonts w:ascii="Book Antiqua" w:hAnsi="Book Antiqua"/>
          <w:sz w:val="24"/>
          <w:szCs w:val="24"/>
        </w:rPr>
        <w:t xml:space="preserve"> </w:t>
      </w:r>
      <w:r w:rsidR="00B65676" w:rsidRPr="00824088">
        <w:rPr>
          <w:rFonts w:ascii="Book Antiqua" w:hAnsi="Book Antiqua"/>
          <w:sz w:val="24"/>
          <w:szCs w:val="24"/>
        </w:rPr>
        <w:t>C</w:t>
      </w:r>
      <w:r w:rsidRPr="00824088">
        <w:rPr>
          <w:rFonts w:ascii="Book Antiqua" w:hAnsi="Book Antiqua"/>
          <w:sz w:val="24"/>
          <w:szCs w:val="24"/>
        </w:rPr>
        <w:t>linically</w:t>
      </w:r>
      <w:r w:rsidR="006046A5" w:rsidRPr="00824088">
        <w:rPr>
          <w:rFonts w:ascii="Book Antiqua" w:hAnsi="Book Antiqua"/>
          <w:sz w:val="24"/>
          <w:szCs w:val="24"/>
        </w:rPr>
        <w:t>,</w:t>
      </w:r>
      <w:r w:rsidRPr="00824088">
        <w:rPr>
          <w:rFonts w:ascii="Book Antiqua" w:hAnsi="Book Antiqua"/>
          <w:sz w:val="24"/>
          <w:szCs w:val="24"/>
        </w:rPr>
        <w:t xml:space="preserve"> ALF shares many features </w:t>
      </w:r>
      <w:r w:rsidR="00700E90" w:rsidRPr="00824088">
        <w:rPr>
          <w:rFonts w:ascii="Book Antiqua" w:hAnsi="Book Antiqua"/>
          <w:sz w:val="24"/>
          <w:szCs w:val="24"/>
        </w:rPr>
        <w:t>with</w:t>
      </w:r>
      <w:r w:rsidRPr="00824088">
        <w:rPr>
          <w:rFonts w:ascii="Book Antiqua" w:hAnsi="Book Antiqua"/>
          <w:sz w:val="24"/>
          <w:szCs w:val="24"/>
        </w:rPr>
        <w:t xml:space="preserve"> severe sepsis, including a systemic inflammatory response and progression to multi-organ failure</w:t>
      </w:r>
      <w:r w:rsidR="00F13E24" w:rsidRPr="00824088">
        <w:rPr>
          <w:rFonts w:ascii="Book Antiqua" w:eastAsia="DengXian" w:hAnsi="Book Antiqua"/>
          <w:sz w:val="24"/>
          <w:szCs w:val="24"/>
        </w:rPr>
        <w:fldChar w:fldCharType="begin"/>
      </w:r>
      <w:r w:rsidR="00F13E24" w:rsidRPr="00824088">
        <w:rPr>
          <w:rFonts w:ascii="Book Antiqua" w:eastAsia="DengXian" w:hAnsi="Book Antiqua"/>
          <w:sz w:val="24"/>
          <w:szCs w:val="24"/>
        </w:rPr>
        <w:instrText xml:space="preserve"> ADDIN KYMRREF{F224DD68-73ED-4477-A7F1-1078B012EB1F}80</w:instrText>
      </w:r>
      <w:r w:rsidR="00F13E24" w:rsidRPr="00824088">
        <w:rPr>
          <w:rFonts w:ascii="Book Antiqua" w:eastAsia="DengXian" w:hAnsi="Book Antiqua"/>
          <w:sz w:val="24"/>
          <w:szCs w:val="24"/>
        </w:rPr>
        <w:fldChar w:fldCharType="separate"/>
      </w:r>
      <w:r w:rsidR="00BE379C" w:rsidRPr="00824088">
        <w:rPr>
          <w:rFonts w:ascii="Book Antiqua" w:eastAsia="SimSun" w:hAnsi="Book Antiqua"/>
          <w:sz w:val="24"/>
          <w:szCs w:val="24"/>
          <w:vertAlign w:val="superscript"/>
        </w:rPr>
        <w:t>[17]</w:t>
      </w:r>
      <w:r w:rsidR="00F13E24" w:rsidRPr="00824088">
        <w:rPr>
          <w:rFonts w:ascii="Book Antiqua" w:eastAsia="DengXian" w:hAnsi="Book Antiqua"/>
          <w:sz w:val="24"/>
          <w:szCs w:val="24"/>
        </w:rPr>
        <w:fldChar w:fldCharType="end"/>
      </w:r>
      <w:r w:rsidR="00B65676" w:rsidRPr="00824088">
        <w:rPr>
          <w:rFonts w:ascii="Book Antiqua" w:hAnsi="Book Antiqua"/>
          <w:sz w:val="24"/>
          <w:szCs w:val="24"/>
        </w:rPr>
        <w:t>.</w:t>
      </w:r>
      <w:r w:rsidRPr="00824088">
        <w:rPr>
          <w:rFonts w:ascii="Book Antiqua" w:hAnsi="Book Antiqua"/>
          <w:sz w:val="24"/>
          <w:szCs w:val="24"/>
        </w:rPr>
        <w:t xml:space="preserve"> </w:t>
      </w:r>
      <w:r w:rsidR="00BC6867" w:rsidRPr="00824088">
        <w:rPr>
          <w:rFonts w:ascii="Book Antiqua" w:hAnsi="Book Antiqua"/>
          <w:sz w:val="24"/>
          <w:szCs w:val="24"/>
        </w:rPr>
        <w:t xml:space="preserve">Patients with </w:t>
      </w:r>
      <w:r w:rsidR="00150EAD" w:rsidRPr="00824088">
        <w:rPr>
          <w:rFonts w:ascii="Book Antiqua" w:hAnsi="Book Antiqua"/>
          <w:sz w:val="24"/>
          <w:szCs w:val="24"/>
        </w:rPr>
        <w:t>ALF</w:t>
      </w:r>
      <w:r w:rsidR="00BC6867" w:rsidRPr="00824088">
        <w:rPr>
          <w:rFonts w:ascii="Book Antiqua" w:hAnsi="Book Antiqua"/>
          <w:sz w:val="24"/>
          <w:szCs w:val="24"/>
        </w:rPr>
        <w:t xml:space="preserve"> often present with endotoxemia and increased serum lipopolysaccharide (LPS) levels due to increased gut permeability</w:t>
      </w:r>
      <w:r w:rsidR="00B0292B" w:rsidRPr="00824088">
        <w:rPr>
          <w:rFonts w:ascii="Book Antiqua" w:eastAsia="DengXian" w:hAnsi="Book Antiqua"/>
          <w:sz w:val="24"/>
          <w:szCs w:val="24"/>
        </w:rPr>
        <w:fldChar w:fldCharType="begin"/>
      </w:r>
      <w:r w:rsidR="00B0292B" w:rsidRPr="00824088">
        <w:rPr>
          <w:rFonts w:ascii="Book Antiqua" w:eastAsia="DengXian" w:hAnsi="Book Antiqua"/>
          <w:sz w:val="24"/>
          <w:szCs w:val="24"/>
        </w:rPr>
        <w:instrText xml:space="preserve"> ADDIN KYMRREF{F224DD68-73ED-4477-A7F1-1078B012EB1F}103</w:instrText>
      </w:r>
      <w:r w:rsidR="00B0292B" w:rsidRPr="00824088">
        <w:rPr>
          <w:rFonts w:ascii="Book Antiqua" w:eastAsia="DengXian" w:hAnsi="Book Antiqua"/>
          <w:sz w:val="24"/>
          <w:szCs w:val="24"/>
        </w:rPr>
        <w:fldChar w:fldCharType="separate"/>
      </w:r>
      <w:r w:rsidR="00BE379C" w:rsidRPr="00824088">
        <w:rPr>
          <w:rFonts w:ascii="Book Antiqua" w:eastAsia="SimSun" w:hAnsi="Book Antiqua"/>
          <w:sz w:val="24"/>
          <w:szCs w:val="24"/>
          <w:vertAlign w:val="superscript"/>
        </w:rPr>
        <w:t>[18]</w:t>
      </w:r>
      <w:r w:rsidR="00B0292B" w:rsidRPr="00824088">
        <w:rPr>
          <w:rFonts w:ascii="Book Antiqua" w:eastAsia="DengXian" w:hAnsi="Book Antiqua"/>
          <w:sz w:val="24"/>
          <w:szCs w:val="24"/>
        </w:rPr>
        <w:fldChar w:fldCharType="end"/>
      </w:r>
      <w:r w:rsidR="00BC6867" w:rsidRPr="00824088">
        <w:rPr>
          <w:rFonts w:ascii="Book Antiqua" w:hAnsi="Book Antiqua"/>
          <w:sz w:val="24"/>
          <w:szCs w:val="24"/>
        </w:rPr>
        <w:t xml:space="preserve">. LPS can </w:t>
      </w:r>
      <w:r w:rsidR="00700E90" w:rsidRPr="00824088">
        <w:rPr>
          <w:rFonts w:ascii="Book Antiqua" w:hAnsi="Book Antiqua"/>
          <w:sz w:val="24"/>
          <w:szCs w:val="24"/>
        </w:rPr>
        <w:t>cause the release of</w:t>
      </w:r>
      <w:r w:rsidR="00BC6867" w:rsidRPr="00824088">
        <w:rPr>
          <w:rFonts w:ascii="Book Antiqua" w:hAnsi="Book Antiqua"/>
          <w:sz w:val="24"/>
          <w:szCs w:val="24"/>
        </w:rPr>
        <w:t xml:space="preserve"> a wide variety of</w:t>
      </w:r>
      <w:r w:rsidR="00994B9C" w:rsidRPr="00824088">
        <w:rPr>
          <w:rFonts w:ascii="Book Antiqua" w:hAnsi="Book Antiqua"/>
          <w:sz w:val="24"/>
          <w:szCs w:val="24"/>
        </w:rPr>
        <w:t xml:space="preserve"> inflammatory mediator</w:t>
      </w:r>
      <w:r w:rsidR="00700E90" w:rsidRPr="00824088">
        <w:rPr>
          <w:rFonts w:ascii="Book Antiqua" w:hAnsi="Book Antiqua"/>
          <w:sz w:val="24"/>
          <w:szCs w:val="24"/>
        </w:rPr>
        <w:t>s</w:t>
      </w:r>
      <w:r w:rsidR="00994B9C" w:rsidRPr="00824088">
        <w:rPr>
          <w:rFonts w:ascii="Book Antiqua" w:hAnsi="Book Antiqua"/>
          <w:sz w:val="24"/>
          <w:szCs w:val="24"/>
        </w:rPr>
        <w:t xml:space="preserve"> and contribute</w:t>
      </w:r>
      <w:r w:rsidR="00BC6867" w:rsidRPr="00824088">
        <w:rPr>
          <w:rFonts w:ascii="Book Antiqua" w:hAnsi="Book Antiqua"/>
          <w:sz w:val="24"/>
          <w:szCs w:val="24"/>
        </w:rPr>
        <w:t xml:space="preserve"> to the pathogenesis of </w:t>
      </w:r>
      <w:r w:rsidR="00175618" w:rsidRPr="00824088">
        <w:rPr>
          <w:rFonts w:ascii="Book Antiqua" w:hAnsi="Book Antiqua"/>
          <w:sz w:val="24"/>
          <w:szCs w:val="24"/>
        </w:rPr>
        <w:t>various diseases</w:t>
      </w:r>
      <w:r w:rsidR="00B0292B" w:rsidRPr="00824088">
        <w:rPr>
          <w:rFonts w:ascii="Book Antiqua" w:hAnsi="Book Antiqua"/>
          <w:sz w:val="24"/>
          <w:szCs w:val="24"/>
        </w:rPr>
        <w:t xml:space="preserve">, including </w:t>
      </w:r>
      <w:r w:rsidR="00150EAD" w:rsidRPr="00824088">
        <w:rPr>
          <w:rFonts w:ascii="Book Antiqua" w:hAnsi="Book Antiqua"/>
          <w:sz w:val="24"/>
          <w:szCs w:val="24"/>
        </w:rPr>
        <w:t>ALF</w:t>
      </w:r>
      <w:r w:rsidR="00BC6867" w:rsidRPr="00824088">
        <w:rPr>
          <w:rFonts w:ascii="Book Antiqua" w:hAnsi="Book Antiqua"/>
          <w:sz w:val="24"/>
          <w:szCs w:val="24"/>
        </w:rPr>
        <w:t xml:space="preserve">. Studies </w:t>
      </w:r>
      <w:r w:rsidR="00700E90" w:rsidRPr="00824088">
        <w:rPr>
          <w:rFonts w:ascii="Book Antiqua" w:hAnsi="Book Antiqua"/>
          <w:sz w:val="24"/>
          <w:szCs w:val="24"/>
        </w:rPr>
        <w:t xml:space="preserve">have </w:t>
      </w:r>
      <w:r w:rsidR="00BC6867" w:rsidRPr="00824088">
        <w:rPr>
          <w:rFonts w:ascii="Book Antiqua" w:hAnsi="Book Antiqua"/>
          <w:sz w:val="24"/>
          <w:szCs w:val="24"/>
        </w:rPr>
        <w:t xml:space="preserve">also found elevated plasma inflammatory cytokines, </w:t>
      </w:r>
      <w:r w:rsidR="00700E90" w:rsidRPr="00824088">
        <w:rPr>
          <w:rFonts w:ascii="Book Antiqua" w:hAnsi="Book Antiqua"/>
          <w:sz w:val="24"/>
          <w:szCs w:val="24"/>
        </w:rPr>
        <w:t>such as</w:t>
      </w:r>
      <w:r w:rsidR="00BC6867" w:rsidRPr="00824088">
        <w:rPr>
          <w:rFonts w:ascii="Book Antiqua" w:hAnsi="Book Antiqua"/>
          <w:sz w:val="24"/>
          <w:szCs w:val="24"/>
        </w:rPr>
        <w:t xml:space="preserve"> IL-1</w:t>
      </w:r>
      <w:r w:rsidR="00BC6867" w:rsidRPr="00824088">
        <w:rPr>
          <w:rFonts w:ascii="Times New Roman" w:hAnsi="Times New Roman" w:cs="Times New Roman"/>
          <w:sz w:val="24"/>
          <w:szCs w:val="24"/>
        </w:rPr>
        <w:t>β</w:t>
      </w:r>
      <w:r w:rsidR="00BC6867" w:rsidRPr="00824088">
        <w:rPr>
          <w:rFonts w:ascii="Book Antiqua" w:hAnsi="Book Antiqua"/>
          <w:sz w:val="24"/>
          <w:szCs w:val="24"/>
        </w:rPr>
        <w:t xml:space="preserve">, IL-6, IL-8 and </w:t>
      </w:r>
      <w:r w:rsidR="00713085" w:rsidRPr="00824088">
        <w:rPr>
          <w:rFonts w:ascii="Book Antiqua" w:hAnsi="Book Antiqua"/>
          <w:sz w:val="24"/>
          <w:szCs w:val="24"/>
        </w:rPr>
        <w:t>tumor necrosis factor (</w:t>
      </w:r>
      <w:r w:rsidR="00BC6867" w:rsidRPr="00824088">
        <w:rPr>
          <w:rFonts w:ascii="Book Antiqua" w:hAnsi="Book Antiqua"/>
          <w:sz w:val="24"/>
          <w:szCs w:val="24"/>
        </w:rPr>
        <w:t>TNF</w:t>
      </w:r>
      <w:r w:rsidR="00713085" w:rsidRPr="00824088">
        <w:rPr>
          <w:rFonts w:ascii="Book Antiqua" w:hAnsi="Book Antiqua"/>
          <w:sz w:val="24"/>
          <w:szCs w:val="24"/>
        </w:rPr>
        <w:t>)</w:t>
      </w:r>
      <w:r w:rsidR="00BC6867" w:rsidRPr="00824088">
        <w:rPr>
          <w:rFonts w:ascii="Book Antiqua" w:hAnsi="Book Antiqua"/>
          <w:sz w:val="24"/>
          <w:szCs w:val="24"/>
        </w:rPr>
        <w:t>-</w:t>
      </w:r>
      <w:r w:rsidR="00BC6867" w:rsidRPr="00824088">
        <w:rPr>
          <w:rFonts w:ascii="Times New Roman" w:hAnsi="Times New Roman" w:cs="Times New Roman"/>
          <w:sz w:val="24"/>
          <w:szCs w:val="24"/>
        </w:rPr>
        <w:t>α</w:t>
      </w:r>
      <w:r w:rsidR="00BC6867" w:rsidRPr="00824088">
        <w:rPr>
          <w:rFonts w:ascii="Book Antiqua" w:hAnsi="Book Antiqua"/>
          <w:sz w:val="24"/>
          <w:szCs w:val="24"/>
        </w:rPr>
        <w:t>, in ALF patients</w:t>
      </w:r>
      <w:r w:rsidR="00B0292B" w:rsidRPr="00824088">
        <w:rPr>
          <w:rFonts w:ascii="Book Antiqua" w:eastAsia="DengXian" w:hAnsi="Book Antiqua"/>
          <w:sz w:val="24"/>
          <w:szCs w:val="24"/>
        </w:rPr>
        <w:fldChar w:fldCharType="begin"/>
      </w:r>
      <w:r w:rsidR="00B0292B" w:rsidRPr="00824088">
        <w:rPr>
          <w:rFonts w:ascii="Book Antiqua" w:eastAsia="DengXian" w:hAnsi="Book Antiqua"/>
          <w:sz w:val="24"/>
          <w:szCs w:val="24"/>
        </w:rPr>
        <w:instrText xml:space="preserve"> ADDIN KYMRREF{F224DD68-73ED-4477-A7F1-1078B012EB1F}81</w:instrText>
      </w:r>
      <w:r w:rsidR="00B0292B" w:rsidRPr="00824088">
        <w:rPr>
          <w:rFonts w:ascii="Book Antiqua" w:eastAsia="DengXian" w:hAnsi="Book Antiqua"/>
          <w:sz w:val="24"/>
          <w:szCs w:val="24"/>
        </w:rPr>
        <w:fldChar w:fldCharType="separate"/>
      </w:r>
      <w:r w:rsidR="00BE379C" w:rsidRPr="00824088">
        <w:rPr>
          <w:rFonts w:ascii="Book Antiqua" w:eastAsia="SimSun" w:hAnsi="Book Antiqua"/>
          <w:sz w:val="24"/>
          <w:szCs w:val="24"/>
          <w:vertAlign w:val="superscript"/>
        </w:rPr>
        <w:t>[19]</w:t>
      </w:r>
      <w:r w:rsidR="00B0292B" w:rsidRPr="00824088">
        <w:rPr>
          <w:rFonts w:ascii="Book Antiqua" w:eastAsia="DengXian" w:hAnsi="Book Antiqua"/>
          <w:sz w:val="24"/>
          <w:szCs w:val="24"/>
        </w:rPr>
        <w:fldChar w:fldCharType="end"/>
      </w:r>
      <w:r w:rsidR="00BC6867" w:rsidRPr="00824088">
        <w:rPr>
          <w:rFonts w:ascii="Book Antiqua" w:hAnsi="Book Antiqua"/>
          <w:sz w:val="24"/>
          <w:szCs w:val="24"/>
        </w:rPr>
        <w:t>. Moreover, a</w:t>
      </w:r>
      <w:r w:rsidR="00700E90" w:rsidRPr="00824088">
        <w:rPr>
          <w:rFonts w:ascii="Book Antiqua" w:hAnsi="Book Antiqua"/>
          <w:sz w:val="24"/>
          <w:szCs w:val="24"/>
        </w:rPr>
        <w:t>pproximately</w:t>
      </w:r>
      <w:r w:rsidR="00BC6867" w:rsidRPr="00824088">
        <w:rPr>
          <w:rFonts w:ascii="Book Antiqua" w:hAnsi="Book Antiqua"/>
          <w:sz w:val="24"/>
          <w:szCs w:val="24"/>
        </w:rPr>
        <w:t xml:space="preserve"> 60% of ALF patients fulfill the criteria for systemic inflammatory syndrome irrespective of </w:t>
      </w:r>
      <w:r w:rsidR="00700E90" w:rsidRPr="00824088">
        <w:rPr>
          <w:rFonts w:ascii="Book Antiqua" w:hAnsi="Book Antiqua"/>
          <w:sz w:val="24"/>
          <w:szCs w:val="24"/>
        </w:rPr>
        <w:t xml:space="preserve">the </w:t>
      </w:r>
      <w:r w:rsidR="00BC6867" w:rsidRPr="00824088">
        <w:rPr>
          <w:rFonts w:ascii="Book Antiqua" w:hAnsi="Book Antiqua"/>
          <w:sz w:val="24"/>
          <w:szCs w:val="24"/>
        </w:rPr>
        <w:t>presence or absence of infection</w:t>
      </w:r>
      <w:r w:rsidR="00232A98" w:rsidRPr="00824088">
        <w:rPr>
          <w:rFonts w:ascii="Book Antiqua" w:hAnsi="Book Antiqua"/>
          <w:sz w:val="24"/>
          <w:szCs w:val="24"/>
        </w:rPr>
        <w:fldChar w:fldCharType="begin"/>
      </w:r>
      <w:r w:rsidR="00232A98" w:rsidRPr="00824088">
        <w:rPr>
          <w:rFonts w:ascii="Book Antiqua" w:hAnsi="Book Antiqua"/>
          <w:sz w:val="24"/>
          <w:szCs w:val="24"/>
        </w:rPr>
        <w:instrText xml:space="preserve"> ADDIN KYMRREF{F224DD68-73ED-4477-A7F1-1078B012EB1F}142</w:instrText>
      </w:r>
      <w:r w:rsidR="00232A98" w:rsidRPr="00824088">
        <w:rPr>
          <w:rFonts w:ascii="Book Antiqua" w:hAnsi="Book Antiqua"/>
          <w:sz w:val="24"/>
          <w:szCs w:val="24"/>
        </w:rPr>
        <w:fldChar w:fldCharType="separate"/>
      </w:r>
      <w:r w:rsidR="00BE379C" w:rsidRPr="00824088">
        <w:rPr>
          <w:rFonts w:ascii="Book Antiqua" w:eastAsia="SimSun" w:hAnsi="Book Antiqua"/>
          <w:sz w:val="24"/>
          <w:szCs w:val="24"/>
          <w:vertAlign w:val="superscript"/>
        </w:rPr>
        <w:t>[20]</w:t>
      </w:r>
      <w:r w:rsidR="00232A98" w:rsidRPr="00824088">
        <w:rPr>
          <w:rFonts w:ascii="Book Antiqua" w:hAnsi="Book Antiqua"/>
          <w:sz w:val="24"/>
          <w:szCs w:val="24"/>
        </w:rPr>
        <w:fldChar w:fldCharType="end"/>
      </w:r>
      <w:r w:rsidR="00BC6867" w:rsidRPr="00824088">
        <w:rPr>
          <w:rFonts w:ascii="Book Antiqua" w:hAnsi="Book Antiqua"/>
          <w:sz w:val="24"/>
          <w:szCs w:val="24"/>
        </w:rPr>
        <w:t xml:space="preserve">. </w:t>
      </w:r>
      <w:r w:rsidR="00365E8C" w:rsidRPr="00824088">
        <w:rPr>
          <w:rFonts w:ascii="Book Antiqua" w:hAnsi="Book Antiqua"/>
          <w:sz w:val="24"/>
          <w:szCs w:val="24"/>
        </w:rPr>
        <w:t xml:space="preserve">Inflammasome activation serves as a double-edged sword, which contributes to both </w:t>
      </w:r>
      <w:r w:rsidR="00700E90" w:rsidRPr="00824088">
        <w:rPr>
          <w:rFonts w:ascii="Book Antiqua" w:hAnsi="Book Antiqua"/>
          <w:sz w:val="24"/>
          <w:szCs w:val="24"/>
        </w:rPr>
        <w:t xml:space="preserve">the </w:t>
      </w:r>
      <w:r w:rsidR="00365E8C" w:rsidRPr="00824088">
        <w:rPr>
          <w:rFonts w:ascii="Book Antiqua" w:hAnsi="Book Antiqua"/>
          <w:sz w:val="24"/>
          <w:szCs w:val="24"/>
        </w:rPr>
        <w:t xml:space="preserve">protective antimicrobial response and cell death when excessively active during </w:t>
      </w:r>
      <w:r w:rsidR="00700E90" w:rsidRPr="00824088">
        <w:rPr>
          <w:rFonts w:ascii="Book Antiqua" w:hAnsi="Book Antiqua"/>
          <w:sz w:val="24"/>
          <w:szCs w:val="24"/>
        </w:rPr>
        <w:t xml:space="preserve">the </w:t>
      </w:r>
      <w:r w:rsidR="00365E8C" w:rsidRPr="00824088">
        <w:rPr>
          <w:rFonts w:ascii="Book Antiqua" w:hAnsi="Book Antiqua"/>
          <w:sz w:val="24"/>
          <w:szCs w:val="24"/>
        </w:rPr>
        <w:t>pathogenes</w:t>
      </w:r>
      <w:r w:rsidR="003C5387" w:rsidRPr="00824088">
        <w:rPr>
          <w:rFonts w:ascii="Book Antiqua" w:hAnsi="Book Antiqua"/>
          <w:sz w:val="24"/>
          <w:szCs w:val="24"/>
        </w:rPr>
        <w:t>i</w:t>
      </w:r>
      <w:r w:rsidR="00365E8C" w:rsidRPr="00824088">
        <w:rPr>
          <w:rFonts w:ascii="Book Antiqua" w:hAnsi="Book Antiqua"/>
          <w:sz w:val="24"/>
          <w:szCs w:val="24"/>
        </w:rPr>
        <w:t>s of various diseases</w:t>
      </w:r>
      <w:r w:rsidR="00F13E24" w:rsidRPr="00824088">
        <w:rPr>
          <w:rFonts w:ascii="Book Antiqua" w:eastAsia="DengXian" w:hAnsi="Book Antiqua"/>
          <w:sz w:val="24"/>
          <w:szCs w:val="24"/>
        </w:rPr>
        <w:fldChar w:fldCharType="begin"/>
      </w:r>
      <w:r w:rsidR="00F13E24" w:rsidRPr="00824088">
        <w:rPr>
          <w:rFonts w:ascii="Book Antiqua" w:eastAsia="DengXian" w:hAnsi="Book Antiqua"/>
          <w:sz w:val="24"/>
          <w:szCs w:val="24"/>
        </w:rPr>
        <w:instrText xml:space="preserve"> ADDIN KYMRREF{F224DD68-73ED-4477-A7F1-1078B012EB1F}82</w:instrText>
      </w:r>
      <w:r w:rsidR="00F13E24" w:rsidRPr="00824088">
        <w:rPr>
          <w:rFonts w:ascii="Book Antiqua" w:eastAsia="DengXian" w:hAnsi="Book Antiqua"/>
          <w:sz w:val="24"/>
          <w:szCs w:val="24"/>
        </w:rPr>
        <w:fldChar w:fldCharType="separate"/>
      </w:r>
      <w:r w:rsidR="00BE379C" w:rsidRPr="00824088">
        <w:rPr>
          <w:rFonts w:ascii="Book Antiqua" w:eastAsia="SimSun" w:hAnsi="Book Antiqua"/>
          <w:sz w:val="24"/>
          <w:szCs w:val="24"/>
          <w:vertAlign w:val="superscript"/>
        </w:rPr>
        <w:t>[21]</w:t>
      </w:r>
      <w:r w:rsidR="00F13E24" w:rsidRPr="00824088">
        <w:rPr>
          <w:rFonts w:ascii="Book Antiqua" w:eastAsia="DengXian" w:hAnsi="Book Antiqua"/>
          <w:sz w:val="24"/>
          <w:szCs w:val="24"/>
        </w:rPr>
        <w:fldChar w:fldCharType="end"/>
      </w:r>
      <w:r w:rsidR="00365E8C" w:rsidRPr="00824088">
        <w:rPr>
          <w:rFonts w:ascii="Book Antiqua" w:hAnsi="Book Antiqua"/>
          <w:sz w:val="24"/>
          <w:szCs w:val="24"/>
        </w:rPr>
        <w:t xml:space="preserve">. </w:t>
      </w:r>
      <w:r w:rsidRPr="00824088">
        <w:rPr>
          <w:rFonts w:ascii="Book Antiqua" w:hAnsi="Book Antiqua"/>
          <w:sz w:val="24"/>
          <w:szCs w:val="24"/>
        </w:rPr>
        <w:t xml:space="preserve">Inflammation is a common element in the pathogenesis of most liver diseases. </w:t>
      </w:r>
      <w:r w:rsidR="00A42E54" w:rsidRPr="00824088">
        <w:rPr>
          <w:rFonts w:ascii="Book Antiqua" w:hAnsi="Book Antiqua"/>
          <w:sz w:val="24"/>
          <w:szCs w:val="24"/>
        </w:rPr>
        <w:t>ALF</w:t>
      </w:r>
      <w:r w:rsidR="00365E8C" w:rsidRPr="00824088">
        <w:rPr>
          <w:rFonts w:ascii="Book Antiqua" w:hAnsi="Book Antiqua"/>
          <w:sz w:val="24"/>
          <w:szCs w:val="24"/>
        </w:rPr>
        <w:t xml:space="preserve"> is now known as an </w:t>
      </w:r>
      <w:r w:rsidR="00365E8C" w:rsidRPr="00824088">
        <w:rPr>
          <w:rFonts w:ascii="Book Antiqua" w:hAnsi="Book Antiqua"/>
          <w:sz w:val="24"/>
          <w:szCs w:val="24"/>
        </w:rPr>
        <w:lastRenderedPageBreak/>
        <w:t>inflammation-mediated hepatocellular injury process</w:t>
      </w:r>
      <w:r w:rsidR="00994B9C" w:rsidRPr="00824088">
        <w:rPr>
          <w:rFonts w:ascii="Book Antiqua" w:hAnsi="Book Antiqua"/>
          <w:sz w:val="24"/>
          <w:szCs w:val="24"/>
        </w:rPr>
        <w:t>. D</w:t>
      </w:r>
      <w:r w:rsidRPr="00824088">
        <w:rPr>
          <w:rFonts w:ascii="Book Antiqua" w:hAnsi="Book Antiqua"/>
          <w:sz w:val="24"/>
          <w:szCs w:val="24"/>
        </w:rPr>
        <w:t xml:space="preserve">uring the </w:t>
      </w:r>
      <w:r w:rsidR="003C5387" w:rsidRPr="00824088">
        <w:rPr>
          <w:rFonts w:ascii="Book Antiqua" w:hAnsi="Book Antiqua"/>
          <w:sz w:val="24"/>
          <w:szCs w:val="24"/>
        </w:rPr>
        <w:t>disease process</w:t>
      </w:r>
      <w:r w:rsidR="007428C7" w:rsidRPr="00824088">
        <w:rPr>
          <w:rFonts w:ascii="Book Antiqua" w:hAnsi="Book Antiqua"/>
          <w:sz w:val="24"/>
          <w:szCs w:val="24"/>
        </w:rPr>
        <w:t xml:space="preserve"> of ALF</w:t>
      </w:r>
      <w:r w:rsidRPr="00824088">
        <w:rPr>
          <w:rFonts w:ascii="Book Antiqua" w:hAnsi="Book Antiqua"/>
          <w:sz w:val="24"/>
          <w:szCs w:val="24"/>
        </w:rPr>
        <w:t>, inflammation first</w:t>
      </w:r>
      <w:del w:id="195" w:author="Author">
        <w:r w:rsidRPr="00824088" w:rsidDel="00D53B3C">
          <w:rPr>
            <w:rFonts w:ascii="Book Antiqua" w:hAnsi="Book Antiqua"/>
            <w:sz w:val="24"/>
            <w:szCs w:val="24"/>
          </w:rPr>
          <w:delText>ly</w:delText>
        </w:r>
      </w:del>
      <w:r w:rsidRPr="00824088">
        <w:rPr>
          <w:rFonts w:ascii="Book Antiqua" w:hAnsi="Book Antiqua"/>
          <w:sz w:val="24"/>
          <w:szCs w:val="24"/>
        </w:rPr>
        <w:t xml:space="preserve"> participates in the initiation and amplification steps leading to cell injury and hepatocyte death</w:t>
      </w:r>
      <w:r w:rsidR="00B65676" w:rsidRPr="00824088">
        <w:rPr>
          <w:rFonts w:ascii="Book Antiqua" w:hAnsi="Book Antiqua"/>
          <w:sz w:val="24"/>
          <w:szCs w:val="24"/>
        </w:rPr>
        <w:t>;</w:t>
      </w:r>
      <w:r w:rsidRPr="00824088">
        <w:rPr>
          <w:rFonts w:ascii="Book Antiqua" w:hAnsi="Book Antiqua"/>
          <w:sz w:val="24"/>
          <w:szCs w:val="24"/>
        </w:rPr>
        <w:t xml:space="preserve"> </w:t>
      </w:r>
      <w:r w:rsidR="00B65676" w:rsidRPr="00824088">
        <w:rPr>
          <w:rFonts w:ascii="Book Antiqua" w:hAnsi="Book Antiqua"/>
          <w:sz w:val="24"/>
          <w:szCs w:val="24"/>
        </w:rPr>
        <w:t>t</w:t>
      </w:r>
      <w:r w:rsidRPr="00824088">
        <w:rPr>
          <w:rFonts w:ascii="Book Antiqua" w:hAnsi="Book Antiqua"/>
          <w:sz w:val="24"/>
          <w:szCs w:val="24"/>
        </w:rPr>
        <w:t xml:space="preserve">hese injured/dead hepatocytes then release damage-associated molecular patterns </w:t>
      </w:r>
      <w:del w:id="196" w:author="Author">
        <w:r w:rsidRPr="00824088" w:rsidDel="00D53B3C">
          <w:rPr>
            <w:rFonts w:ascii="Book Antiqua" w:hAnsi="Book Antiqua"/>
            <w:sz w:val="24"/>
            <w:szCs w:val="24"/>
          </w:rPr>
          <w:delText xml:space="preserve">(DAMPs) </w:delText>
        </w:r>
      </w:del>
      <w:r w:rsidRPr="00824088">
        <w:rPr>
          <w:rFonts w:ascii="Book Antiqua" w:hAnsi="Book Antiqua"/>
          <w:sz w:val="24"/>
          <w:szCs w:val="24"/>
        </w:rPr>
        <w:t>that c</w:t>
      </w:r>
      <w:r w:rsidR="003C5387" w:rsidRPr="00824088">
        <w:rPr>
          <w:rFonts w:ascii="Book Antiqua" w:hAnsi="Book Antiqua"/>
          <w:sz w:val="24"/>
          <w:szCs w:val="24"/>
        </w:rPr>
        <w:t>an</w:t>
      </w:r>
      <w:r w:rsidRPr="00824088">
        <w:rPr>
          <w:rFonts w:ascii="Book Antiqua" w:hAnsi="Book Antiqua"/>
          <w:sz w:val="24"/>
          <w:szCs w:val="24"/>
        </w:rPr>
        <w:t xml:space="preserve"> drive inflammasome activation, directly perpetuate further cell death, and mediate additional organ failure</w:t>
      </w:r>
      <w:del w:id="197" w:author="Author">
        <w:r w:rsidRPr="00824088" w:rsidDel="002021AD">
          <w:rPr>
            <w:rFonts w:ascii="Book Antiqua" w:hAnsi="Book Antiqua"/>
            <w:sz w:val="24"/>
            <w:szCs w:val="24"/>
          </w:rPr>
          <w:delText>,</w:delText>
        </w:r>
      </w:del>
      <w:r w:rsidRPr="00824088">
        <w:rPr>
          <w:rFonts w:ascii="Book Antiqua" w:hAnsi="Book Antiqua"/>
          <w:sz w:val="24"/>
          <w:szCs w:val="24"/>
        </w:rPr>
        <w:t xml:space="preserve"> forming a vicious circle. Studies have shown that </w:t>
      </w:r>
      <w:r w:rsidR="00365E8C" w:rsidRPr="00824088">
        <w:rPr>
          <w:rFonts w:ascii="Book Antiqua" w:hAnsi="Book Antiqua"/>
          <w:sz w:val="24"/>
          <w:szCs w:val="24"/>
        </w:rPr>
        <w:t>inhibition of hepatic inflammation can successfully delay</w:t>
      </w:r>
      <w:r w:rsidR="00A543F4" w:rsidRPr="00824088">
        <w:rPr>
          <w:rFonts w:ascii="Book Antiqua" w:hAnsi="Book Antiqua"/>
          <w:sz w:val="24"/>
          <w:szCs w:val="24"/>
        </w:rPr>
        <w:t>/prevent</w:t>
      </w:r>
      <w:r w:rsidR="00365E8C" w:rsidRPr="00824088">
        <w:rPr>
          <w:rFonts w:ascii="Book Antiqua" w:hAnsi="Book Antiqua"/>
          <w:sz w:val="24"/>
          <w:szCs w:val="24"/>
        </w:rPr>
        <w:t xml:space="preserve"> </w:t>
      </w:r>
      <w:r w:rsidR="003C5387" w:rsidRPr="00824088">
        <w:rPr>
          <w:rFonts w:ascii="Book Antiqua" w:hAnsi="Book Antiqua"/>
          <w:sz w:val="24"/>
          <w:szCs w:val="24"/>
        </w:rPr>
        <w:t>the</w:t>
      </w:r>
      <w:r w:rsidR="00365E8C" w:rsidRPr="00824088">
        <w:rPr>
          <w:rFonts w:ascii="Book Antiqua" w:hAnsi="Book Antiqua"/>
          <w:sz w:val="24"/>
          <w:szCs w:val="24"/>
        </w:rPr>
        <w:t xml:space="preserve"> progression</w:t>
      </w:r>
      <w:r w:rsidRPr="00824088">
        <w:rPr>
          <w:rFonts w:ascii="Book Antiqua" w:hAnsi="Book Antiqua"/>
          <w:sz w:val="24"/>
          <w:szCs w:val="24"/>
        </w:rPr>
        <w:t xml:space="preserve"> of </w:t>
      </w:r>
      <w:r w:rsidR="007428C7" w:rsidRPr="00824088">
        <w:rPr>
          <w:rFonts w:ascii="Book Antiqua" w:hAnsi="Book Antiqua"/>
          <w:sz w:val="24"/>
          <w:szCs w:val="24"/>
        </w:rPr>
        <w:t>ALF</w:t>
      </w:r>
      <w:r w:rsidR="00B0292B" w:rsidRPr="00824088">
        <w:rPr>
          <w:rFonts w:ascii="Book Antiqua" w:eastAsia="DengXian" w:hAnsi="Book Antiqua"/>
          <w:sz w:val="24"/>
          <w:szCs w:val="24"/>
        </w:rPr>
        <w:fldChar w:fldCharType="begin"/>
      </w:r>
      <w:r w:rsidR="00B0292B" w:rsidRPr="00824088">
        <w:rPr>
          <w:rFonts w:ascii="Book Antiqua" w:eastAsia="DengXian" w:hAnsi="Book Antiqua"/>
          <w:sz w:val="24"/>
          <w:szCs w:val="24"/>
        </w:rPr>
        <w:instrText xml:space="preserve"> ADDIN KYMRREF{F224DD68-73ED-4477-A7F1-1078B012EB1F}105,{F224DD68-73ED-4477-A7F1-1078B012EB1F}104</w:instrText>
      </w:r>
      <w:r w:rsidR="00B0292B" w:rsidRPr="00824088">
        <w:rPr>
          <w:rFonts w:ascii="Book Antiqua" w:eastAsia="DengXian" w:hAnsi="Book Antiqua"/>
          <w:sz w:val="24"/>
          <w:szCs w:val="24"/>
        </w:rPr>
        <w:fldChar w:fldCharType="separate"/>
      </w:r>
      <w:r w:rsidR="00BE379C" w:rsidRPr="00824088">
        <w:rPr>
          <w:rFonts w:ascii="Book Antiqua" w:eastAsia="SimSun" w:hAnsi="Book Antiqua"/>
          <w:sz w:val="24"/>
          <w:szCs w:val="24"/>
          <w:vertAlign w:val="superscript"/>
        </w:rPr>
        <w:t>[22,23]</w:t>
      </w:r>
      <w:r w:rsidR="00B0292B" w:rsidRPr="00824088">
        <w:rPr>
          <w:rFonts w:ascii="Book Antiqua" w:eastAsia="DengXian" w:hAnsi="Book Antiqua"/>
          <w:sz w:val="24"/>
          <w:szCs w:val="24"/>
        </w:rPr>
        <w:fldChar w:fldCharType="end"/>
      </w:r>
      <w:r w:rsidR="00365E8C" w:rsidRPr="00824088">
        <w:rPr>
          <w:rFonts w:ascii="Book Antiqua" w:hAnsi="Book Antiqua"/>
          <w:sz w:val="24"/>
          <w:szCs w:val="24"/>
        </w:rPr>
        <w:t>.</w:t>
      </w:r>
      <w:r w:rsidR="000B46B2" w:rsidRPr="00824088">
        <w:rPr>
          <w:rFonts w:ascii="Book Antiqua" w:hAnsi="Book Antiqua"/>
          <w:sz w:val="24"/>
          <w:szCs w:val="24"/>
        </w:rPr>
        <w:t xml:space="preserve"> </w:t>
      </w:r>
      <w:r w:rsidR="004F4C8C" w:rsidRPr="00824088">
        <w:rPr>
          <w:rFonts w:ascii="Book Antiqua" w:hAnsi="Book Antiqua"/>
          <w:sz w:val="24"/>
          <w:szCs w:val="24"/>
        </w:rPr>
        <w:t xml:space="preserve">However, the mechanisms promoting hepatic inflammation during </w:t>
      </w:r>
      <w:r w:rsidR="007428C7" w:rsidRPr="00824088">
        <w:rPr>
          <w:rFonts w:ascii="Book Antiqua" w:hAnsi="Book Antiqua"/>
          <w:sz w:val="24"/>
          <w:szCs w:val="24"/>
        </w:rPr>
        <w:t>ALF</w:t>
      </w:r>
      <w:r w:rsidR="004F4C8C" w:rsidRPr="00824088">
        <w:rPr>
          <w:rFonts w:ascii="Book Antiqua" w:hAnsi="Book Antiqua"/>
          <w:sz w:val="24"/>
          <w:szCs w:val="24"/>
        </w:rPr>
        <w:t xml:space="preserve"> are still not fully understood.</w:t>
      </w:r>
    </w:p>
    <w:p w14:paraId="645CF0B0" w14:textId="77777777" w:rsidR="000778D0" w:rsidRPr="00824088" w:rsidRDefault="000778D0" w:rsidP="00824088">
      <w:pPr>
        <w:spacing w:line="360" w:lineRule="auto"/>
        <w:rPr>
          <w:rFonts w:ascii="Book Antiqua" w:hAnsi="Book Antiqua"/>
          <w:sz w:val="24"/>
          <w:szCs w:val="24"/>
        </w:rPr>
      </w:pPr>
    </w:p>
    <w:p w14:paraId="63095540" w14:textId="4F168E85" w:rsidR="007349C5" w:rsidRPr="00824088" w:rsidRDefault="00F77BD5" w:rsidP="00824088">
      <w:pPr>
        <w:spacing w:line="360" w:lineRule="auto"/>
        <w:rPr>
          <w:rFonts w:ascii="Book Antiqua" w:hAnsi="Book Antiqua"/>
          <w:b/>
          <w:sz w:val="24"/>
          <w:szCs w:val="24"/>
        </w:rPr>
      </w:pPr>
      <w:r w:rsidRPr="00824088">
        <w:rPr>
          <w:rFonts w:ascii="Book Antiqua" w:hAnsi="Book Antiqua"/>
          <w:b/>
          <w:sz w:val="24"/>
          <w:szCs w:val="24"/>
        </w:rPr>
        <w:t>L</w:t>
      </w:r>
      <w:r w:rsidR="003C5387" w:rsidRPr="00824088">
        <w:rPr>
          <w:rFonts w:ascii="Book Antiqua" w:hAnsi="Book Antiqua"/>
          <w:b/>
          <w:sz w:val="24"/>
          <w:szCs w:val="24"/>
        </w:rPr>
        <w:t>IVER FAILURE AND HSC</w:t>
      </w:r>
      <w:del w:id="198" w:author="Author">
        <w:r w:rsidR="003C5387" w:rsidRPr="00824088" w:rsidDel="002021AD">
          <w:rPr>
            <w:rFonts w:ascii="Book Antiqua" w:hAnsi="Book Antiqua"/>
            <w:b/>
            <w:sz w:val="24"/>
            <w:szCs w:val="24"/>
          </w:rPr>
          <w:delText>s</w:delText>
        </w:r>
      </w:del>
      <w:r w:rsidR="003C5387" w:rsidRPr="00824088">
        <w:rPr>
          <w:rFonts w:ascii="Book Antiqua" w:hAnsi="Book Antiqua"/>
          <w:b/>
          <w:sz w:val="24"/>
          <w:szCs w:val="24"/>
        </w:rPr>
        <w:t xml:space="preserve"> ACTIVATION</w:t>
      </w:r>
    </w:p>
    <w:p w14:paraId="64AC5E1B" w14:textId="1F310503" w:rsidR="00723830" w:rsidRPr="00824088" w:rsidRDefault="00A13283" w:rsidP="00824088">
      <w:pPr>
        <w:spacing w:line="360" w:lineRule="auto"/>
        <w:rPr>
          <w:rFonts w:ascii="Book Antiqua" w:hAnsi="Book Antiqua"/>
          <w:b/>
          <w:i/>
          <w:sz w:val="24"/>
          <w:szCs w:val="24"/>
        </w:rPr>
      </w:pPr>
      <w:r w:rsidRPr="00824088">
        <w:rPr>
          <w:rFonts w:ascii="Book Antiqua" w:hAnsi="Book Antiqua"/>
          <w:b/>
          <w:i/>
          <w:sz w:val="24"/>
          <w:szCs w:val="24"/>
        </w:rPr>
        <w:t>Hepatic f</w:t>
      </w:r>
      <w:r w:rsidR="005E5B13" w:rsidRPr="00824088">
        <w:rPr>
          <w:rFonts w:ascii="Book Antiqua" w:hAnsi="Book Antiqua"/>
          <w:b/>
          <w:i/>
          <w:sz w:val="24"/>
          <w:szCs w:val="24"/>
        </w:rPr>
        <w:t xml:space="preserve">ibrosis </w:t>
      </w:r>
      <w:r w:rsidRPr="00824088">
        <w:rPr>
          <w:rFonts w:ascii="Book Antiqua" w:hAnsi="Book Antiqua"/>
          <w:b/>
          <w:i/>
          <w:sz w:val="24"/>
          <w:szCs w:val="24"/>
        </w:rPr>
        <w:t xml:space="preserve">and HSCs </w:t>
      </w:r>
      <w:r w:rsidR="005E5B13" w:rsidRPr="00824088">
        <w:rPr>
          <w:rFonts w:ascii="Book Antiqua" w:hAnsi="Book Antiqua"/>
          <w:b/>
          <w:i/>
          <w:sz w:val="24"/>
          <w:szCs w:val="24"/>
        </w:rPr>
        <w:t xml:space="preserve">in </w:t>
      </w:r>
      <w:r w:rsidR="00A42E54" w:rsidRPr="00824088">
        <w:rPr>
          <w:rFonts w:ascii="Book Antiqua" w:hAnsi="Book Antiqua"/>
          <w:b/>
          <w:i/>
          <w:sz w:val="24"/>
          <w:szCs w:val="24"/>
        </w:rPr>
        <w:t>ALF</w:t>
      </w:r>
      <w:r w:rsidR="00DA6A86" w:rsidRPr="00824088">
        <w:rPr>
          <w:rFonts w:ascii="Book Antiqua" w:hAnsi="Book Antiqua"/>
          <w:b/>
          <w:i/>
          <w:sz w:val="24"/>
          <w:szCs w:val="24"/>
        </w:rPr>
        <w:t xml:space="preserve"> </w:t>
      </w:r>
    </w:p>
    <w:p w14:paraId="25ACE42F" w14:textId="50634433" w:rsidR="00075D0A" w:rsidRPr="00824088" w:rsidRDefault="007F76A8" w:rsidP="00824088">
      <w:pPr>
        <w:spacing w:line="360" w:lineRule="auto"/>
        <w:rPr>
          <w:rFonts w:ascii="Book Antiqua" w:hAnsi="Book Antiqua"/>
          <w:sz w:val="24"/>
          <w:szCs w:val="24"/>
        </w:rPr>
      </w:pPr>
      <w:r w:rsidRPr="00824088">
        <w:rPr>
          <w:rFonts w:ascii="Book Antiqua" w:hAnsi="Book Antiqua"/>
          <w:sz w:val="24"/>
          <w:szCs w:val="24"/>
        </w:rPr>
        <w:t>Liver f</w:t>
      </w:r>
      <w:r w:rsidR="005E5B13" w:rsidRPr="00824088">
        <w:rPr>
          <w:rFonts w:ascii="Book Antiqua" w:hAnsi="Book Antiqua"/>
          <w:sz w:val="24"/>
          <w:szCs w:val="24"/>
        </w:rPr>
        <w:t>ibrosis is</w:t>
      </w:r>
      <w:r w:rsidR="00295217" w:rsidRPr="00824088">
        <w:rPr>
          <w:rFonts w:ascii="Book Antiqua" w:hAnsi="Book Antiqua"/>
          <w:sz w:val="24"/>
          <w:szCs w:val="24"/>
        </w:rPr>
        <w:t xml:space="preserve"> </w:t>
      </w:r>
      <w:r w:rsidR="004D4F84" w:rsidRPr="00824088">
        <w:rPr>
          <w:rFonts w:ascii="Book Antiqua" w:hAnsi="Book Antiqua"/>
          <w:sz w:val="24"/>
          <w:szCs w:val="24"/>
        </w:rPr>
        <w:t>a highly conserved and coordinated wound-healing process aimed at maintaining organ integrity, which results from acute or chronic liver injury</w:t>
      </w:r>
      <w:r w:rsidR="00AA6449" w:rsidRPr="00824088">
        <w:rPr>
          <w:rFonts w:ascii="Book Antiqua" w:hAnsi="Book Antiqua"/>
          <w:sz w:val="24"/>
          <w:szCs w:val="24"/>
        </w:rPr>
        <w:t xml:space="preserve"> and is </w:t>
      </w:r>
      <w:r w:rsidR="00B65676" w:rsidRPr="00824088">
        <w:rPr>
          <w:rFonts w:ascii="Book Antiqua" w:hAnsi="Book Antiqua"/>
          <w:sz w:val="24"/>
          <w:szCs w:val="24"/>
        </w:rPr>
        <w:t xml:space="preserve">always </w:t>
      </w:r>
      <w:r w:rsidR="00AA6449" w:rsidRPr="00824088">
        <w:rPr>
          <w:rFonts w:ascii="Book Antiqua" w:hAnsi="Book Antiqua"/>
          <w:sz w:val="24"/>
          <w:szCs w:val="24"/>
        </w:rPr>
        <w:t>associated with excess hepatocellular death</w:t>
      </w:r>
      <w:r w:rsidR="00F13E24" w:rsidRPr="00824088">
        <w:rPr>
          <w:rFonts w:ascii="Book Antiqua" w:eastAsia="DengXian" w:hAnsi="Book Antiqua"/>
          <w:sz w:val="24"/>
          <w:szCs w:val="24"/>
        </w:rPr>
        <w:fldChar w:fldCharType="begin"/>
      </w:r>
      <w:r w:rsidR="00F13E24" w:rsidRPr="00824088">
        <w:rPr>
          <w:rFonts w:ascii="Book Antiqua" w:eastAsia="DengXian" w:hAnsi="Book Antiqua"/>
          <w:sz w:val="24"/>
          <w:szCs w:val="24"/>
        </w:rPr>
        <w:instrText xml:space="preserve"> ADDIN KYMRREF{F224DD68-73ED-4477-A7F1-1078B012EB1F}1</w:instrText>
      </w:r>
      <w:r w:rsidR="00F13E24" w:rsidRPr="00824088">
        <w:rPr>
          <w:rFonts w:ascii="Book Antiqua" w:eastAsia="DengXian" w:hAnsi="Book Antiqua"/>
          <w:sz w:val="24"/>
          <w:szCs w:val="24"/>
        </w:rPr>
        <w:fldChar w:fldCharType="separate"/>
      </w:r>
      <w:r w:rsidR="00BE379C" w:rsidRPr="00824088">
        <w:rPr>
          <w:rFonts w:ascii="Book Antiqua" w:eastAsia="SimSun" w:hAnsi="Book Antiqua"/>
          <w:sz w:val="24"/>
          <w:szCs w:val="24"/>
          <w:vertAlign w:val="superscript"/>
        </w:rPr>
        <w:t>[24]</w:t>
      </w:r>
      <w:r w:rsidR="00F13E24" w:rsidRPr="00824088">
        <w:rPr>
          <w:rFonts w:ascii="Book Antiqua" w:eastAsia="DengXian" w:hAnsi="Book Antiqua"/>
          <w:sz w:val="24"/>
          <w:szCs w:val="24"/>
        </w:rPr>
        <w:fldChar w:fldCharType="end"/>
      </w:r>
      <w:r w:rsidR="004D4F84" w:rsidRPr="00824088">
        <w:rPr>
          <w:rFonts w:ascii="Book Antiqua" w:hAnsi="Book Antiqua"/>
          <w:sz w:val="24"/>
          <w:szCs w:val="24"/>
        </w:rPr>
        <w:t xml:space="preserve">. </w:t>
      </w:r>
      <w:r w:rsidR="00B65676" w:rsidRPr="00824088">
        <w:rPr>
          <w:rFonts w:ascii="Book Antiqua" w:hAnsi="Book Antiqua"/>
          <w:sz w:val="24"/>
          <w:szCs w:val="24"/>
        </w:rPr>
        <w:t xml:space="preserve">Chronic liver injury always accompanies progressive hepatocyte apoptosis and subsequent liver fibrogenesis. </w:t>
      </w:r>
      <w:r w:rsidR="00060D81" w:rsidRPr="00824088">
        <w:rPr>
          <w:rFonts w:ascii="Book Antiqua" w:hAnsi="Book Antiqua"/>
          <w:sz w:val="24"/>
          <w:szCs w:val="24"/>
        </w:rPr>
        <w:t>In chronic liver injury, fibrosis is widely acknowledged as a damaging process</w:t>
      </w:r>
      <w:r w:rsidR="003C5387" w:rsidRPr="00824088">
        <w:rPr>
          <w:rFonts w:ascii="Book Antiqua" w:hAnsi="Book Antiqua"/>
          <w:sz w:val="24"/>
          <w:szCs w:val="24"/>
        </w:rPr>
        <w:t>,</w:t>
      </w:r>
      <w:r w:rsidR="00060D81" w:rsidRPr="00824088">
        <w:rPr>
          <w:rFonts w:ascii="Book Antiqua" w:hAnsi="Book Antiqua"/>
          <w:sz w:val="24"/>
          <w:szCs w:val="24"/>
        </w:rPr>
        <w:t xml:space="preserve"> which results in cirrhosis, portal hypertension</w:t>
      </w:r>
      <w:r w:rsidR="00330376" w:rsidRPr="00824088">
        <w:rPr>
          <w:rFonts w:ascii="Book Antiqua" w:hAnsi="Book Antiqua"/>
          <w:sz w:val="24"/>
          <w:szCs w:val="24"/>
        </w:rPr>
        <w:t xml:space="preserve"> and liver cancer</w:t>
      </w:r>
      <w:r w:rsidR="004C13BD" w:rsidRPr="00824088">
        <w:rPr>
          <w:rFonts w:ascii="Book Antiqua" w:eastAsia="DengXian" w:hAnsi="Book Antiqua"/>
          <w:sz w:val="24"/>
          <w:szCs w:val="24"/>
        </w:rPr>
        <w:fldChar w:fldCharType="begin"/>
      </w:r>
      <w:r w:rsidR="004C13BD" w:rsidRPr="00824088">
        <w:rPr>
          <w:rFonts w:ascii="Book Antiqua" w:eastAsia="DengXian" w:hAnsi="Book Antiqua"/>
          <w:sz w:val="24"/>
          <w:szCs w:val="24"/>
        </w:rPr>
        <w:instrText xml:space="preserve"> ADDIN KYMRREF{F224DD68-73ED-4477-A7F1-1078B012EB1F}85</w:instrText>
      </w:r>
      <w:r w:rsidR="004C13BD" w:rsidRPr="00824088">
        <w:rPr>
          <w:rFonts w:ascii="Book Antiqua" w:eastAsia="DengXian" w:hAnsi="Book Antiqua"/>
          <w:sz w:val="24"/>
          <w:szCs w:val="24"/>
        </w:rPr>
        <w:fldChar w:fldCharType="separate"/>
      </w:r>
      <w:r w:rsidR="00BE379C" w:rsidRPr="00824088">
        <w:rPr>
          <w:rFonts w:ascii="Book Antiqua" w:eastAsia="SimSun" w:hAnsi="Book Antiqua"/>
          <w:sz w:val="24"/>
          <w:szCs w:val="24"/>
          <w:vertAlign w:val="superscript"/>
        </w:rPr>
        <w:t>[25]</w:t>
      </w:r>
      <w:r w:rsidR="004C13BD" w:rsidRPr="00824088">
        <w:rPr>
          <w:rFonts w:ascii="Book Antiqua" w:eastAsia="DengXian" w:hAnsi="Book Antiqua"/>
          <w:sz w:val="24"/>
          <w:szCs w:val="24"/>
        </w:rPr>
        <w:fldChar w:fldCharType="end"/>
      </w:r>
      <w:r w:rsidR="00060D81" w:rsidRPr="00824088">
        <w:rPr>
          <w:rFonts w:ascii="Book Antiqua" w:hAnsi="Book Antiqua"/>
          <w:sz w:val="24"/>
          <w:szCs w:val="24"/>
        </w:rPr>
        <w:t xml:space="preserve">. </w:t>
      </w:r>
      <w:r w:rsidR="007428C7" w:rsidRPr="00824088">
        <w:rPr>
          <w:rFonts w:ascii="Book Antiqua" w:hAnsi="Book Antiqua"/>
          <w:sz w:val="24"/>
          <w:szCs w:val="24"/>
        </w:rPr>
        <w:t>ALF</w:t>
      </w:r>
      <w:r w:rsidR="00BE50D7" w:rsidRPr="00824088">
        <w:rPr>
          <w:rFonts w:ascii="Book Antiqua" w:hAnsi="Book Antiqua"/>
          <w:sz w:val="24"/>
          <w:szCs w:val="24"/>
        </w:rPr>
        <w:t xml:space="preserve"> is associated with</w:t>
      </w:r>
      <w:r w:rsidR="00934872" w:rsidRPr="00824088">
        <w:rPr>
          <w:rFonts w:ascii="Book Antiqua" w:hAnsi="Book Antiqua"/>
          <w:sz w:val="24"/>
          <w:szCs w:val="24"/>
        </w:rPr>
        <w:t xml:space="preserve"> massive short-t</w:t>
      </w:r>
      <w:r w:rsidR="003C5387" w:rsidRPr="00824088">
        <w:rPr>
          <w:rFonts w:ascii="Book Antiqua" w:hAnsi="Book Antiqua"/>
          <w:sz w:val="24"/>
          <w:szCs w:val="24"/>
        </w:rPr>
        <w:t>erm</w:t>
      </w:r>
      <w:r w:rsidR="00934872" w:rsidRPr="00824088">
        <w:rPr>
          <w:rFonts w:ascii="Book Antiqua" w:hAnsi="Book Antiqua"/>
          <w:sz w:val="24"/>
          <w:szCs w:val="24"/>
        </w:rPr>
        <w:t xml:space="preserve"> hepatocyte death by provoking excessive apoptosis and necrosis, and consequently, deterioration of liver function</w:t>
      </w:r>
      <w:r w:rsidR="00F57B2B" w:rsidRPr="00824088">
        <w:rPr>
          <w:rFonts w:ascii="Book Antiqua" w:hAnsi="Book Antiqua"/>
          <w:sz w:val="24"/>
          <w:szCs w:val="24"/>
        </w:rPr>
        <w:fldChar w:fldCharType="begin"/>
      </w:r>
      <w:r w:rsidR="00F57B2B" w:rsidRPr="00824088">
        <w:rPr>
          <w:rFonts w:ascii="Book Antiqua" w:hAnsi="Book Antiqua"/>
          <w:sz w:val="24"/>
          <w:szCs w:val="24"/>
        </w:rPr>
        <w:instrText xml:space="preserve"> ADDIN KYMRREF{F224DD68-73ED-4477-A7F1-1078B012EB1F}144</w:instrText>
      </w:r>
      <w:r w:rsidR="00F57B2B" w:rsidRPr="00824088">
        <w:rPr>
          <w:rFonts w:ascii="Book Antiqua" w:hAnsi="Book Antiqua"/>
          <w:sz w:val="24"/>
          <w:szCs w:val="24"/>
        </w:rPr>
        <w:fldChar w:fldCharType="separate"/>
      </w:r>
      <w:r w:rsidR="00BE379C" w:rsidRPr="00824088">
        <w:rPr>
          <w:rFonts w:ascii="Book Antiqua" w:eastAsia="SimSun" w:hAnsi="Book Antiqua"/>
          <w:sz w:val="24"/>
          <w:szCs w:val="24"/>
          <w:vertAlign w:val="superscript"/>
        </w:rPr>
        <w:t>[26]</w:t>
      </w:r>
      <w:r w:rsidR="00F57B2B" w:rsidRPr="00824088">
        <w:rPr>
          <w:rFonts w:ascii="Book Antiqua" w:hAnsi="Book Antiqua"/>
          <w:sz w:val="24"/>
          <w:szCs w:val="24"/>
        </w:rPr>
        <w:fldChar w:fldCharType="end"/>
      </w:r>
      <w:r w:rsidR="00934872" w:rsidRPr="00824088">
        <w:rPr>
          <w:rFonts w:ascii="Book Antiqua" w:hAnsi="Book Antiqua"/>
          <w:sz w:val="24"/>
          <w:szCs w:val="24"/>
        </w:rPr>
        <w:t xml:space="preserve">. When the disease is not fatal, </w:t>
      </w:r>
      <w:r w:rsidR="003C5387" w:rsidRPr="00824088">
        <w:rPr>
          <w:rFonts w:ascii="Book Antiqua" w:hAnsi="Book Antiqua"/>
          <w:sz w:val="24"/>
          <w:szCs w:val="24"/>
        </w:rPr>
        <w:t xml:space="preserve">the </w:t>
      </w:r>
      <w:r w:rsidR="00934872" w:rsidRPr="00824088">
        <w:rPr>
          <w:rFonts w:ascii="Book Antiqua" w:hAnsi="Book Antiqua"/>
          <w:sz w:val="24"/>
          <w:szCs w:val="24"/>
        </w:rPr>
        <w:t xml:space="preserve">liver has a unique capacity to recover </w:t>
      </w:r>
      <w:r w:rsidR="00B9710D" w:rsidRPr="00824088">
        <w:rPr>
          <w:rFonts w:ascii="Book Antiqua" w:hAnsi="Book Antiqua"/>
          <w:i/>
          <w:sz w:val="24"/>
          <w:szCs w:val="24"/>
        </w:rPr>
        <w:t>via</w:t>
      </w:r>
      <w:r w:rsidR="00934872" w:rsidRPr="00824088">
        <w:rPr>
          <w:rFonts w:ascii="Book Antiqua" w:hAnsi="Book Antiqua"/>
          <w:sz w:val="24"/>
          <w:szCs w:val="24"/>
        </w:rPr>
        <w:t xml:space="preserve"> proliferation and regeneration</w:t>
      </w:r>
      <w:r w:rsidR="00F00413" w:rsidRPr="00824088">
        <w:rPr>
          <w:rFonts w:ascii="Book Antiqua" w:hAnsi="Book Antiqua"/>
          <w:sz w:val="24"/>
          <w:szCs w:val="24"/>
        </w:rPr>
        <w:t>, and HSC</w:t>
      </w:r>
      <w:del w:id="199" w:author="Author">
        <w:r w:rsidR="00F00413" w:rsidRPr="00824088" w:rsidDel="00A40095">
          <w:rPr>
            <w:rFonts w:ascii="Book Antiqua" w:hAnsi="Book Antiqua"/>
            <w:sz w:val="24"/>
            <w:szCs w:val="24"/>
          </w:rPr>
          <w:delText>s</w:delText>
        </w:r>
      </w:del>
      <w:r w:rsidR="00F00413" w:rsidRPr="00824088">
        <w:rPr>
          <w:rFonts w:ascii="Book Antiqua" w:hAnsi="Book Antiqua"/>
          <w:sz w:val="24"/>
          <w:szCs w:val="24"/>
        </w:rPr>
        <w:t xml:space="preserve"> activation has also been found </w:t>
      </w:r>
      <w:r w:rsidR="00C01474" w:rsidRPr="00824088">
        <w:rPr>
          <w:rFonts w:ascii="Book Antiqua" w:hAnsi="Book Antiqua"/>
          <w:sz w:val="24"/>
          <w:szCs w:val="24"/>
        </w:rPr>
        <w:t xml:space="preserve">to </w:t>
      </w:r>
      <w:r w:rsidR="00B65676" w:rsidRPr="00824088">
        <w:rPr>
          <w:rFonts w:ascii="Book Antiqua" w:hAnsi="Book Antiqua"/>
          <w:sz w:val="24"/>
          <w:szCs w:val="24"/>
        </w:rPr>
        <w:t>participat</w:t>
      </w:r>
      <w:r w:rsidR="00C01474" w:rsidRPr="00824088">
        <w:rPr>
          <w:rFonts w:ascii="Book Antiqua" w:hAnsi="Book Antiqua"/>
          <w:sz w:val="24"/>
          <w:szCs w:val="24"/>
        </w:rPr>
        <w:t>e</w:t>
      </w:r>
      <w:r w:rsidR="00B65676" w:rsidRPr="00824088">
        <w:rPr>
          <w:rFonts w:ascii="Book Antiqua" w:hAnsi="Book Antiqua"/>
          <w:sz w:val="24"/>
          <w:szCs w:val="24"/>
        </w:rPr>
        <w:t xml:space="preserve"> </w:t>
      </w:r>
      <w:r w:rsidR="00F00413" w:rsidRPr="00824088">
        <w:rPr>
          <w:rFonts w:ascii="Book Antiqua" w:hAnsi="Book Antiqua"/>
          <w:sz w:val="24"/>
          <w:szCs w:val="24"/>
        </w:rPr>
        <w:t xml:space="preserve">in the pathogenesis of </w:t>
      </w:r>
      <w:r w:rsidR="007428C7" w:rsidRPr="00824088">
        <w:rPr>
          <w:rFonts w:ascii="Book Antiqua" w:hAnsi="Book Antiqua"/>
          <w:sz w:val="24"/>
          <w:szCs w:val="24"/>
        </w:rPr>
        <w:t>ALF</w:t>
      </w:r>
      <w:r w:rsidR="003B103C" w:rsidRPr="00824088">
        <w:rPr>
          <w:rFonts w:ascii="Book Antiqua" w:eastAsia="DengXian" w:hAnsi="Book Antiqua"/>
          <w:sz w:val="24"/>
          <w:szCs w:val="24"/>
        </w:rPr>
        <w:fldChar w:fldCharType="begin"/>
      </w:r>
      <w:r w:rsidR="003B103C" w:rsidRPr="00824088">
        <w:rPr>
          <w:rFonts w:ascii="Book Antiqua" w:eastAsia="DengXian" w:hAnsi="Book Antiqua"/>
          <w:sz w:val="24"/>
          <w:szCs w:val="24"/>
        </w:rPr>
        <w:instrText xml:space="preserve"> ADDIN KYMRREF{F224DD68-73ED-4477-A7F1-1078B012EB1F}4</w:instrText>
      </w:r>
      <w:r w:rsidR="003B103C" w:rsidRPr="00824088">
        <w:rPr>
          <w:rFonts w:ascii="Book Antiqua" w:eastAsia="DengXian" w:hAnsi="Book Antiqua"/>
          <w:sz w:val="24"/>
          <w:szCs w:val="24"/>
        </w:rPr>
        <w:fldChar w:fldCharType="separate"/>
      </w:r>
      <w:r w:rsidR="00BE379C" w:rsidRPr="00824088">
        <w:rPr>
          <w:rFonts w:ascii="Book Antiqua" w:eastAsia="SimSun" w:hAnsi="Book Antiqua"/>
          <w:sz w:val="24"/>
          <w:szCs w:val="24"/>
          <w:vertAlign w:val="superscript"/>
        </w:rPr>
        <w:t>[27]</w:t>
      </w:r>
      <w:r w:rsidR="003B103C" w:rsidRPr="00824088">
        <w:rPr>
          <w:rFonts w:ascii="Book Antiqua" w:eastAsia="DengXian" w:hAnsi="Book Antiqua"/>
          <w:sz w:val="24"/>
          <w:szCs w:val="24"/>
        </w:rPr>
        <w:fldChar w:fldCharType="end"/>
      </w:r>
      <w:r w:rsidR="003B103C" w:rsidRPr="00824088">
        <w:rPr>
          <w:rFonts w:ascii="Book Antiqua" w:eastAsia="DengXian" w:hAnsi="Book Antiqua"/>
          <w:sz w:val="24"/>
          <w:szCs w:val="24"/>
        </w:rPr>
        <w:t>.</w:t>
      </w:r>
      <w:r w:rsidR="00934872" w:rsidRPr="00824088">
        <w:rPr>
          <w:rFonts w:ascii="Book Antiqua" w:hAnsi="Book Antiqua"/>
          <w:sz w:val="24"/>
          <w:szCs w:val="24"/>
        </w:rPr>
        <w:t xml:space="preserve"> </w:t>
      </w:r>
      <w:r w:rsidR="00666F8E" w:rsidRPr="00824088">
        <w:rPr>
          <w:rFonts w:ascii="Book Antiqua" w:hAnsi="Book Antiqua"/>
          <w:sz w:val="24"/>
          <w:szCs w:val="24"/>
        </w:rPr>
        <w:t xml:space="preserve">However, data on </w:t>
      </w:r>
      <w:r w:rsidR="00C01474" w:rsidRPr="00824088">
        <w:rPr>
          <w:rFonts w:ascii="Book Antiqua" w:hAnsi="Book Antiqua"/>
          <w:sz w:val="24"/>
          <w:szCs w:val="24"/>
        </w:rPr>
        <w:t xml:space="preserve">the </w:t>
      </w:r>
      <w:r w:rsidR="00B0292B" w:rsidRPr="00824088">
        <w:rPr>
          <w:rFonts w:ascii="Book Antiqua" w:hAnsi="Book Antiqua"/>
          <w:sz w:val="24"/>
          <w:szCs w:val="24"/>
        </w:rPr>
        <w:t xml:space="preserve">roles of </w:t>
      </w:r>
      <w:r w:rsidR="00666F8E" w:rsidRPr="00824088">
        <w:rPr>
          <w:rFonts w:ascii="Book Antiqua" w:hAnsi="Book Antiqua"/>
          <w:sz w:val="24"/>
          <w:szCs w:val="24"/>
        </w:rPr>
        <w:t xml:space="preserve">fibrosis </w:t>
      </w:r>
      <w:r w:rsidR="00B0292B" w:rsidRPr="00824088">
        <w:rPr>
          <w:rFonts w:ascii="Book Antiqua" w:hAnsi="Book Antiqua"/>
          <w:sz w:val="24"/>
          <w:szCs w:val="24"/>
        </w:rPr>
        <w:t xml:space="preserve">during the pathogenesis of </w:t>
      </w:r>
      <w:r w:rsidR="007428C7" w:rsidRPr="00824088">
        <w:rPr>
          <w:rFonts w:ascii="Book Antiqua" w:hAnsi="Book Antiqua"/>
          <w:sz w:val="24"/>
          <w:szCs w:val="24"/>
        </w:rPr>
        <w:t>ALF</w:t>
      </w:r>
      <w:r w:rsidR="00666F8E" w:rsidRPr="00824088">
        <w:rPr>
          <w:rFonts w:ascii="Book Antiqua" w:hAnsi="Book Antiqua"/>
          <w:sz w:val="24"/>
          <w:szCs w:val="24"/>
        </w:rPr>
        <w:t xml:space="preserve"> </w:t>
      </w:r>
      <w:r w:rsidR="004C13BD" w:rsidRPr="00824088">
        <w:rPr>
          <w:rFonts w:ascii="Book Antiqua" w:hAnsi="Book Antiqua"/>
          <w:sz w:val="24"/>
          <w:szCs w:val="24"/>
        </w:rPr>
        <w:t>are</w:t>
      </w:r>
      <w:r w:rsidR="00666F8E" w:rsidRPr="00824088">
        <w:rPr>
          <w:rFonts w:ascii="Book Antiqua" w:hAnsi="Book Antiqua"/>
          <w:sz w:val="24"/>
          <w:szCs w:val="24"/>
        </w:rPr>
        <w:t xml:space="preserve"> still scarce.</w:t>
      </w:r>
    </w:p>
    <w:p w14:paraId="10A5D34D" w14:textId="7352AD1B" w:rsidR="00E95391" w:rsidRPr="00824088" w:rsidRDefault="00E95391" w:rsidP="00824088">
      <w:pPr>
        <w:spacing w:line="360" w:lineRule="auto"/>
        <w:ind w:firstLineChars="150" w:firstLine="360"/>
        <w:rPr>
          <w:rFonts w:ascii="Book Antiqua" w:hAnsi="Book Antiqua"/>
          <w:sz w:val="24"/>
          <w:szCs w:val="24"/>
        </w:rPr>
      </w:pPr>
      <w:r w:rsidRPr="00824088">
        <w:rPr>
          <w:rFonts w:ascii="Book Antiqua" w:hAnsi="Book Antiqua"/>
          <w:sz w:val="24"/>
          <w:szCs w:val="24"/>
        </w:rPr>
        <w:t>HSC</w:t>
      </w:r>
      <w:del w:id="200" w:author="Author">
        <w:r w:rsidRPr="00824088" w:rsidDel="00A40095">
          <w:rPr>
            <w:rFonts w:ascii="Book Antiqua" w:hAnsi="Book Antiqua"/>
            <w:sz w:val="24"/>
            <w:szCs w:val="24"/>
          </w:rPr>
          <w:delText>s</w:delText>
        </w:r>
      </w:del>
      <w:r w:rsidRPr="00824088">
        <w:rPr>
          <w:rFonts w:ascii="Book Antiqua" w:hAnsi="Book Antiqua"/>
          <w:sz w:val="24"/>
          <w:szCs w:val="24"/>
        </w:rPr>
        <w:t xml:space="preserve"> activation is the central step during liver fibrogenesis</w:t>
      </w:r>
      <w:ins w:id="201" w:author="Author">
        <w:r w:rsidR="00A40095">
          <w:rPr>
            <w:rFonts w:ascii="Book Antiqua" w:hAnsi="Book Antiqua"/>
            <w:sz w:val="24"/>
            <w:szCs w:val="24"/>
          </w:rPr>
          <w:t>,</w:t>
        </w:r>
      </w:ins>
      <w:r w:rsidRPr="00824088">
        <w:rPr>
          <w:rFonts w:ascii="Book Antiqua" w:hAnsi="Book Antiqua"/>
          <w:sz w:val="24"/>
          <w:szCs w:val="24"/>
        </w:rPr>
        <w:t xml:space="preserve"> and HSCs are known for their role</w:t>
      </w:r>
      <w:del w:id="202" w:author="Author">
        <w:r w:rsidRPr="00824088" w:rsidDel="00A40095">
          <w:rPr>
            <w:rFonts w:ascii="Book Antiqua" w:hAnsi="Book Antiqua"/>
            <w:sz w:val="24"/>
            <w:szCs w:val="24"/>
          </w:rPr>
          <w:delText>s</w:delText>
        </w:r>
      </w:del>
      <w:r w:rsidRPr="00824088">
        <w:rPr>
          <w:rFonts w:ascii="Book Antiqua" w:hAnsi="Book Antiqua"/>
          <w:sz w:val="24"/>
          <w:szCs w:val="24"/>
        </w:rPr>
        <w:t xml:space="preserve"> in the initiation, progression and regression of hepatic fibrosis. </w:t>
      </w:r>
      <w:r w:rsidR="000660E6" w:rsidRPr="00824088">
        <w:rPr>
          <w:rFonts w:ascii="Book Antiqua" w:hAnsi="Book Antiqua"/>
          <w:sz w:val="24"/>
          <w:szCs w:val="24"/>
        </w:rPr>
        <w:t>A recent study has</w:t>
      </w:r>
      <w:r w:rsidR="00B65676" w:rsidRPr="00824088">
        <w:rPr>
          <w:rFonts w:ascii="Book Antiqua" w:hAnsi="Book Antiqua"/>
          <w:sz w:val="24"/>
          <w:szCs w:val="24"/>
        </w:rPr>
        <w:t xml:space="preserve"> shown that </w:t>
      </w:r>
      <w:r w:rsidR="00FE3EFF" w:rsidRPr="00824088">
        <w:rPr>
          <w:rFonts w:ascii="Book Antiqua" w:hAnsi="Book Antiqua"/>
          <w:sz w:val="24"/>
          <w:szCs w:val="24"/>
        </w:rPr>
        <w:t>fibrogenic cells, i</w:t>
      </w:r>
      <w:r w:rsidR="00B65676" w:rsidRPr="00824088">
        <w:rPr>
          <w:rFonts w:ascii="Book Antiqua" w:hAnsi="Book Antiqua"/>
          <w:sz w:val="24"/>
          <w:szCs w:val="24"/>
        </w:rPr>
        <w:t>ncluding HSCs and myofibroblast</w:t>
      </w:r>
      <w:r w:rsidR="00C01474" w:rsidRPr="00824088">
        <w:rPr>
          <w:rFonts w:ascii="Book Antiqua" w:hAnsi="Book Antiqua"/>
          <w:sz w:val="24"/>
          <w:szCs w:val="24"/>
        </w:rPr>
        <w:t>s</w:t>
      </w:r>
      <w:r w:rsidR="00FE3EFF" w:rsidRPr="00824088">
        <w:rPr>
          <w:rFonts w:ascii="Book Antiqua" w:hAnsi="Book Antiqua"/>
          <w:sz w:val="24"/>
          <w:szCs w:val="24"/>
        </w:rPr>
        <w:t xml:space="preserve">, are activated early after </w:t>
      </w:r>
      <w:r w:rsidR="00B65676" w:rsidRPr="00824088">
        <w:rPr>
          <w:rFonts w:ascii="Book Antiqua" w:hAnsi="Book Antiqua"/>
          <w:sz w:val="24"/>
          <w:szCs w:val="24"/>
        </w:rPr>
        <w:t xml:space="preserve">acute/chronic </w:t>
      </w:r>
      <w:r w:rsidR="00FE3EFF" w:rsidRPr="00824088">
        <w:rPr>
          <w:rFonts w:ascii="Book Antiqua" w:hAnsi="Book Antiqua"/>
          <w:sz w:val="24"/>
          <w:szCs w:val="24"/>
        </w:rPr>
        <w:t>liver injury to produce ECM component</w:t>
      </w:r>
      <w:r w:rsidR="00C01474" w:rsidRPr="00824088">
        <w:rPr>
          <w:rFonts w:ascii="Book Antiqua" w:hAnsi="Book Antiqua"/>
          <w:sz w:val="24"/>
          <w:szCs w:val="24"/>
        </w:rPr>
        <w:t>s</w:t>
      </w:r>
      <w:r w:rsidR="00050205" w:rsidRPr="00824088">
        <w:rPr>
          <w:rFonts w:ascii="Book Antiqua" w:eastAsia="DengXian" w:hAnsi="Book Antiqua"/>
          <w:sz w:val="24"/>
          <w:szCs w:val="24"/>
        </w:rPr>
        <w:fldChar w:fldCharType="begin"/>
      </w:r>
      <w:r w:rsidR="00050205" w:rsidRPr="00824088">
        <w:rPr>
          <w:rFonts w:ascii="Book Antiqua" w:eastAsia="DengXian" w:hAnsi="Book Antiqua"/>
          <w:sz w:val="24"/>
          <w:szCs w:val="24"/>
        </w:rPr>
        <w:instrText xml:space="preserve"> ADDIN KYMRREF{F224DD68-73ED-4477-A7F1-1078B012EB1F}1</w:instrText>
      </w:r>
      <w:r w:rsidR="00050205" w:rsidRPr="00824088">
        <w:rPr>
          <w:rFonts w:ascii="Book Antiqua" w:eastAsia="DengXian" w:hAnsi="Book Antiqua"/>
          <w:sz w:val="24"/>
          <w:szCs w:val="24"/>
        </w:rPr>
        <w:fldChar w:fldCharType="separate"/>
      </w:r>
      <w:r w:rsidR="00BE379C" w:rsidRPr="00824088">
        <w:rPr>
          <w:rFonts w:ascii="Book Antiqua" w:eastAsia="SimSun" w:hAnsi="Book Antiqua"/>
          <w:sz w:val="24"/>
          <w:szCs w:val="24"/>
          <w:vertAlign w:val="superscript"/>
        </w:rPr>
        <w:t>[24]</w:t>
      </w:r>
      <w:r w:rsidR="00050205" w:rsidRPr="00824088">
        <w:rPr>
          <w:rFonts w:ascii="Book Antiqua" w:eastAsia="DengXian" w:hAnsi="Book Antiqua"/>
          <w:sz w:val="24"/>
          <w:szCs w:val="24"/>
        </w:rPr>
        <w:fldChar w:fldCharType="end"/>
      </w:r>
      <w:r w:rsidR="00AE1164" w:rsidRPr="00824088">
        <w:rPr>
          <w:rFonts w:ascii="Book Antiqua" w:hAnsi="Book Antiqua"/>
          <w:sz w:val="24"/>
          <w:szCs w:val="24"/>
        </w:rPr>
        <w:t xml:space="preserve">. </w:t>
      </w:r>
      <w:r w:rsidR="00C01474" w:rsidRPr="00824088">
        <w:rPr>
          <w:rFonts w:ascii="Book Antiqua" w:hAnsi="Book Antiqua"/>
          <w:sz w:val="24"/>
          <w:szCs w:val="24"/>
        </w:rPr>
        <w:t>The e</w:t>
      </w:r>
      <w:r w:rsidR="00AE1164" w:rsidRPr="00824088">
        <w:rPr>
          <w:rFonts w:ascii="Book Antiqua" w:hAnsi="Book Antiqua"/>
          <w:sz w:val="24"/>
          <w:szCs w:val="24"/>
        </w:rPr>
        <w:t xml:space="preserve">ngulfment of hepatocyte-derived apoptotic bodies formed during liver failure was shown </w:t>
      </w:r>
      <w:r w:rsidR="00C01474" w:rsidRPr="00824088">
        <w:rPr>
          <w:rFonts w:ascii="Book Antiqua" w:hAnsi="Book Antiqua"/>
          <w:sz w:val="24"/>
          <w:szCs w:val="24"/>
        </w:rPr>
        <w:t xml:space="preserve">to </w:t>
      </w:r>
      <w:r w:rsidR="00B65676" w:rsidRPr="00824088">
        <w:rPr>
          <w:rFonts w:ascii="Book Antiqua" w:hAnsi="Book Antiqua"/>
          <w:sz w:val="24"/>
          <w:szCs w:val="24"/>
        </w:rPr>
        <w:t>promot</w:t>
      </w:r>
      <w:r w:rsidR="00C01474" w:rsidRPr="00824088">
        <w:rPr>
          <w:rFonts w:ascii="Book Antiqua" w:hAnsi="Book Antiqua"/>
          <w:sz w:val="24"/>
          <w:szCs w:val="24"/>
        </w:rPr>
        <w:t>e</w:t>
      </w:r>
      <w:r w:rsidR="00B65676" w:rsidRPr="00824088">
        <w:rPr>
          <w:rFonts w:ascii="Book Antiqua" w:hAnsi="Book Antiqua"/>
          <w:sz w:val="24"/>
          <w:szCs w:val="24"/>
        </w:rPr>
        <w:t xml:space="preserve"> </w:t>
      </w:r>
      <w:r w:rsidR="00AE1164" w:rsidRPr="00824088">
        <w:rPr>
          <w:rFonts w:ascii="Book Antiqua" w:hAnsi="Book Antiqua"/>
          <w:sz w:val="24"/>
          <w:szCs w:val="24"/>
        </w:rPr>
        <w:t>the expression of fibro</w:t>
      </w:r>
      <w:r w:rsidR="00AB32AA" w:rsidRPr="00824088">
        <w:rPr>
          <w:rFonts w:ascii="Book Antiqua" w:hAnsi="Book Antiqua"/>
          <w:sz w:val="24"/>
          <w:szCs w:val="24"/>
        </w:rPr>
        <w:t>geni</w:t>
      </w:r>
      <w:r w:rsidR="00AE1164" w:rsidRPr="00824088">
        <w:rPr>
          <w:rFonts w:ascii="Book Antiqua" w:hAnsi="Book Antiqua"/>
          <w:sz w:val="24"/>
          <w:szCs w:val="24"/>
        </w:rPr>
        <w:t>c genes in HSCs</w:t>
      </w:r>
      <w:r w:rsidR="00050205" w:rsidRPr="00824088">
        <w:rPr>
          <w:rFonts w:ascii="Book Antiqua" w:eastAsia="DengXian" w:hAnsi="Book Antiqua"/>
          <w:sz w:val="24"/>
          <w:szCs w:val="24"/>
        </w:rPr>
        <w:fldChar w:fldCharType="begin"/>
      </w:r>
      <w:r w:rsidR="00050205" w:rsidRPr="00824088">
        <w:rPr>
          <w:rFonts w:ascii="Book Antiqua" w:eastAsia="DengXian" w:hAnsi="Book Antiqua"/>
          <w:sz w:val="24"/>
          <w:szCs w:val="24"/>
        </w:rPr>
        <w:instrText xml:space="preserve"> ADDIN KYMRREF{F224DD68-73ED-4477-A7F1-1078B012EB1F}2</w:instrText>
      </w:r>
      <w:r w:rsidR="00050205" w:rsidRPr="00824088">
        <w:rPr>
          <w:rFonts w:ascii="Book Antiqua" w:eastAsia="DengXian" w:hAnsi="Book Antiqua"/>
          <w:sz w:val="24"/>
          <w:szCs w:val="24"/>
        </w:rPr>
        <w:fldChar w:fldCharType="separate"/>
      </w:r>
      <w:r w:rsidR="00BE379C" w:rsidRPr="00824088">
        <w:rPr>
          <w:rFonts w:ascii="Book Antiqua" w:eastAsia="SimSun" w:hAnsi="Book Antiqua"/>
          <w:sz w:val="24"/>
          <w:szCs w:val="24"/>
          <w:vertAlign w:val="superscript"/>
        </w:rPr>
        <w:t>[28]</w:t>
      </w:r>
      <w:r w:rsidR="00050205" w:rsidRPr="00824088">
        <w:rPr>
          <w:rFonts w:ascii="Book Antiqua" w:eastAsia="DengXian" w:hAnsi="Book Antiqua"/>
          <w:sz w:val="24"/>
          <w:szCs w:val="24"/>
        </w:rPr>
        <w:fldChar w:fldCharType="end"/>
      </w:r>
      <w:r w:rsidR="00AE1164" w:rsidRPr="00824088">
        <w:rPr>
          <w:rFonts w:ascii="Book Antiqua" w:hAnsi="Book Antiqua"/>
          <w:sz w:val="24"/>
          <w:szCs w:val="24"/>
        </w:rPr>
        <w:t>.</w:t>
      </w:r>
      <w:r w:rsidR="004C13BD" w:rsidRPr="00824088">
        <w:rPr>
          <w:rFonts w:ascii="Book Antiqua" w:hAnsi="Book Antiqua"/>
          <w:sz w:val="24"/>
          <w:szCs w:val="24"/>
        </w:rPr>
        <w:t xml:space="preserve"> </w:t>
      </w:r>
      <w:r w:rsidR="00CE172A" w:rsidRPr="00824088">
        <w:rPr>
          <w:rFonts w:ascii="Book Antiqua" w:hAnsi="Book Antiqua"/>
          <w:sz w:val="24"/>
          <w:szCs w:val="24"/>
        </w:rPr>
        <w:t xml:space="preserve">Moreover, </w:t>
      </w:r>
      <w:r w:rsidR="007A2DEF" w:rsidRPr="00824088">
        <w:rPr>
          <w:rFonts w:ascii="Book Antiqua" w:hAnsi="Book Antiqua"/>
          <w:sz w:val="24"/>
          <w:szCs w:val="24"/>
        </w:rPr>
        <w:t>Dechêne</w:t>
      </w:r>
      <w:r w:rsidR="002F6C84" w:rsidRPr="00824088">
        <w:rPr>
          <w:rFonts w:ascii="Book Antiqua" w:hAnsi="Book Antiqua"/>
          <w:sz w:val="24"/>
          <w:szCs w:val="24"/>
        </w:rPr>
        <w:t xml:space="preserve"> </w:t>
      </w:r>
      <w:r w:rsidR="00641D8C" w:rsidRPr="00824088">
        <w:rPr>
          <w:rFonts w:ascii="Book Antiqua" w:hAnsi="Book Antiqua"/>
          <w:i/>
          <w:sz w:val="24"/>
          <w:szCs w:val="24"/>
        </w:rPr>
        <w:t>et al</w:t>
      </w:r>
      <w:r w:rsidR="007A2DEF" w:rsidRPr="00824088">
        <w:rPr>
          <w:rFonts w:ascii="Book Antiqua" w:eastAsia="DengXian" w:hAnsi="Book Antiqua"/>
          <w:sz w:val="24"/>
          <w:szCs w:val="24"/>
        </w:rPr>
        <w:fldChar w:fldCharType="begin"/>
      </w:r>
      <w:r w:rsidR="007A2DEF" w:rsidRPr="00824088">
        <w:rPr>
          <w:rFonts w:ascii="Book Antiqua" w:eastAsia="DengXian" w:hAnsi="Book Antiqua"/>
          <w:sz w:val="24"/>
          <w:szCs w:val="24"/>
        </w:rPr>
        <w:instrText xml:space="preserve"> ADDIN KYMRREF{F224DD68-73ED-4477-A7F1-1078B012EB1F}3</w:instrText>
      </w:r>
      <w:r w:rsidR="007A2DEF" w:rsidRPr="00824088">
        <w:rPr>
          <w:rFonts w:ascii="Book Antiqua" w:eastAsia="DengXian" w:hAnsi="Book Antiqua"/>
          <w:sz w:val="24"/>
          <w:szCs w:val="24"/>
        </w:rPr>
        <w:fldChar w:fldCharType="separate"/>
      </w:r>
      <w:r w:rsidR="007A2DEF" w:rsidRPr="00824088">
        <w:rPr>
          <w:rFonts w:ascii="Book Antiqua" w:eastAsia="SimSun" w:hAnsi="Book Antiqua"/>
          <w:sz w:val="24"/>
          <w:szCs w:val="24"/>
          <w:vertAlign w:val="superscript"/>
        </w:rPr>
        <w:t>[29]</w:t>
      </w:r>
      <w:r w:rsidR="007A2DEF" w:rsidRPr="00824088">
        <w:rPr>
          <w:rFonts w:ascii="Book Antiqua" w:eastAsia="DengXian" w:hAnsi="Book Antiqua"/>
          <w:sz w:val="24"/>
          <w:szCs w:val="24"/>
        </w:rPr>
        <w:fldChar w:fldCharType="end"/>
      </w:r>
      <w:r w:rsidR="00641D8C" w:rsidRPr="00824088">
        <w:rPr>
          <w:rFonts w:ascii="Book Antiqua" w:hAnsi="Book Antiqua"/>
          <w:sz w:val="24"/>
          <w:szCs w:val="24"/>
        </w:rPr>
        <w:t xml:space="preserve"> </w:t>
      </w:r>
      <w:r w:rsidR="00882379" w:rsidRPr="00824088">
        <w:rPr>
          <w:rFonts w:ascii="Book Antiqua" w:hAnsi="Book Antiqua"/>
          <w:sz w:val="24"/>
          <w:szCs w:val="24"/>
        </w:rPr>
        <w:t>found</w:t>
      </w:r>
      <w:r w:rsidR="00CE172A" w:rsidRPr="00824088">
        <w:rPr>
          <w:rFonts w:ascii="Book Antiqua" w:hAnsi="Book Antiqua"/>
          <w:sz w:val="24"/>
          <w:szCs w:val="24"/>
        </w:rPr>
        <w:t xml:space="preserve"> that ALF </w:t>
      </w:r>
      <w:r w:rsidR="0065129C" w:rsidRPr="00824088">
        <w:rPr>
          <w:rFonts w:ascii="Book Antiqua" w:hAnsi="Book Antiqua"/>
          <w:sz w:val="24"/>
          <w:szCs w:val="24"/>
        </w:rPr>
        <w:t xml:space="preserve">was </w:t>
      </w:r>
      <w:r w:rsidR="00CE172A" w:rsidRPr="00824088">
        <w:rPr>
          <w:rFonts w:ascii="Book Antiqua" w:hAnsi="Book Antiqua"/>
          <w:sz w:val="24"/>
          <w:szCs w:val="24"/>
        </w:rPr>
        <w:t>accompan</w:t>
      </w:r>
      <w:r w:rsidR="00C01474" w:rsidRPr="00824088">
        <w:rPr>
          <w:rFonts w:ascii="Book Antiqua" w:hAnsi="Book Antiqua"/>
          <w:sz w:val="24"/>
          <w:szCs w:val="24"/>
        </w:rPr>
        <w:t>ied</w:t>
      </w:r>
      <w:r w:rsidR="00CE172A" w:rsidRPr="00824088">
        <w:rPr>
          <w:rFonts w:ascii="Book Antiqua" w:hAnsi="Book Antiqua"/>
          <w:sz w:val="24"/>
          <w:szCs w:val="24"/>
        </w:rPr>
        <w:t xml:space="preserve"> by active hepatic fibrogenesis</w:t>
      </w:r>
      <w:del w:id="203" w:author="Author">
        <w:r w:rsidR="00882379" w:rsidRPr="00824088" w:rsidDel="00C72083">
          <w:rPr>
            <w:rFonts w:ascii="Book Antiqua" w:hAnsi="Book Antiqua"/>
            <w:sz w:val="24"/>
            <w:szCs w:val="24"/>
          </w:rPr>
          <w:delText>,</w:delText>
        </w:r>
      </w:del>
      <w:r w:rsidR="00882379" w:rsidRPr="00824088">
        <w:rPr>
          <w:rFonts w:ascii="Book Antiqua" w:hAnsi="Book Antiqua"/>
          <w:sz w:val="24"/>
          <w:szCs w:val="24"/>
        </w:rPr>
        <w:t xml:space="preserve"> </w:t>
      </w:r>
      <w:r w:rsidR="00C01474" w:rsidRPr="00824088">
        <w:rPr>
          <w:rFonts w:ascii="Book Antiqua" w:hAnsi="Book Antiqua"/>
          <w:sz w:val="24"/>
          <w:szCs w:val="24"/>
        </w:rPr>
        <w:t>and</w:t>
      </w:r>
      <w:r w:rsidR="00075D0A" w:rsidRPr="00824088">
        <w:rPr>
          <w:rFonts w:ascii="Book Antiqua" w:hAnsi="Book Antiqua"/>
          <w:sz w:val="24"/>
          <w:szCs w:val="24"/>
        </w:rPr>
        <w:t xml:space="preserve"> </w:t>
      </w:r>
      <w:r w:rsidR="00882379" w:rsidRPr="00824088">
        <w:rPr>
          <w:rFonts w:ascii="Book Antiqua" w:hAnsi="Book Antiqua"/>
          <w:sz w:val="24"/>
          <w:szCs w:val="24"/>
        </w:rPr>
        <w:t>revealed</w:t>
      </w:r>
      <w:r w:rsidR="0065129C" w:rsidRPr="00824088">
        <w:rPr>
          <w:rFonts w:ascii="Book Antiqua" w:hAnsi="Book Antiqua"/>
          <w:sz w:val="24"/>
          <w:szCs w:val="24"/>
        </w:rPr>
        <w:t xml:space="preserve"> </w:t>
      </w:r>
      <w:r w:rsidR="0065129C" w:rsidRPr="00824088">
        <w:rPr>
          <w:rFonts w:ascii="Book Antiqua" w:hAnsi="Book Antiqua"/>
          <w:sz w:val="24"/>
          <w:szCs w:val="24"/>
        </w:rPr>
        <w:lastRenderedPageBreak/>
        <w:t>a</w:t>
      </w:r>
      <w:r w:rsidR="00CE172A" w:rsidRPr="00824088">
        <w:rPr>
          <w:rFonts w:ascii="Book Antiqua" w:hAnsi="Book Antiqua"/>
          <w:sz w:val="24"/>
          <w:szCs w:val="24"/>
        </w:rPr>
        <w:t xml:space="preserve"> positiv</w:t>
      </w:r>
      <w:r w:rsidR="00D433AA" w:rsidRPr="00824088">
        <w:rPr>
          <w:rFonts w:ascii="Book Antiqua" w:hAnsi="Book Antiqua"/>
          <w:sz w:val="24"/>
          <w:szCs w:val="24"/>
        </w:rPr>
        <w:t>e correlation between liver stiffness, hepatocyte death and HSC</w:t>
      </w:r>
      <w:del w:id="204" w:author="Author">
        <w:r w:rsidR="00D433AA" w:rsidRPr="00824088" w:rsidDel="001C5764">
          <w:rPr>
            <w:rFonts w:ascii="Book Antiqua" w:hAnsi="Book Antiqua"/>
            <w:sz w:val="24"/>
            <w:szCs w:val="24"/>
          </w:rPr>
          <w:delText>s</w:delText>
        </w:r>
      </w:del>
      <w:r w:rsidR="006B50AF" w:rsidRPr="00824088">
        <w:rPr>
          <w:rFonts w:ascii="Book Antiqua" w:hAnsi="Book Antiqua"/>
          <w:sz w:val="24"/>
          <w:szCs w:val="24"/>
        </w:rPr>
        <w:t xml:space="preserve"> a</w:t>
      </w:r>
      <w:r w:rsidR="00D433AA" w:rsidRPr="00824088">
        <w:rPr>
          <w:rFonts w:ascii="Book Antiqua" w:hAnsi="Book Antiqua"/>
          <w:sz w:val="24"/>
          <w:szCs w:val="24"/>
        </w:rPr>
        <w:t xml:space="preserve">ctivation, which suggests </w:t>
      </w:r>
      <w:r w:rsidR="00C01474" w:rsidRPr="00824088">
        <w:rPr>
          <w:rFonts w:ascii="Book Antiqua" w:hAnsi="Book Antiqua"/>
          <w:sz w:val="24"/>
          <w:szCs w:val="24"/>
        </w:rPr>
        <w:t xml:space="preserve">that </w:t>
      </w:r>
      <w:r w:rsidR="00D433AA" w:rsidRPr="00824088">
        <w:rPr>
          <w:rFonts w:ascii="Book Antiqua" w:hAnsi="Book Antiqua"/>
          <w:sz w:val="24"/>
          <w:szCs w:val="24"/>
        </w:rPr>
        <w:t xml:space="preserve">fibrosis </w:t>
      </w:r>
      <w:r w:rsidR="00C01474" w:rsidRPr="00824088">
        <w:rPr>
          <w:rFonts w:ascii="Book Antiqua" w:hAnsi="Book Antiqua"/>
          <w:sz w:val="24"/>
          <w:szCs w:val="24"/>
        </w:rPr>
        <w:t>i</w:t>
      </w:r>
      <w:r w:rsidR="00835B8B" w:rsidRPr="00824088">
        <w:rPr>
          <w:rFonts w:ascii="Book Antiqua" w:hAnsi="Book Antiqua"/>
          <w:sz w:val="24"/>
          <w:szCs w:val="24"/>
        </w:rPr>
        <w:t xml:space="preserve">s </w:t>
      </w:r>
      <w:r w:rsidR="00D433AA" w:rsidRPr="00824088">
        <w:rPr>
          <w:rFonts w:ascii="Book Antiqua" w:hAnsi="Book Antiqua"/>
          <w:sz w:val="24"/>
          <w:szCs w:val="24"/>
        </w:rPr>
        <w:t>an attempt to repair liver damage</w:t>
      </w:r>
      <w:r w:rsidR="002F6C84" w:rsidRPr="00824088">
        <w:rPr>
          <w:rFonts w:ascii="Book Antiqua" w:hAnsi="Book Antiqua"/>
          <w:sz w:val="24"/>
          <w:szCs w:val="24"/>
        </w:rPr>
        <w:t xml:space="preserve"> responding to ALF. Besides,</w:t>
      </w:r>
      <w:r w:rsidR="00C01474" w:rsidRPr="00824088">
        <w:rPr>
          <w:rFonts w:ascii="Book Antiqua" w:hAnsi="Book Antiqua"/>
          <w:sz w:val="24"/>
          <w:szCs w:val="24"/>
        </w:rPr>
        <w:t xml:space="preserve"> </w:t>
      </w:r>
      <w:r w:rsidR="00882379" w:rsidRPr="00824088">
        <w:rPr>
          <w:rFonts w:ascii="Book Antiqua" w:hAnsi="Book Antiqua"/>
          <w:sz w:val="24"/>
          <w:szCs w:val="24"/>
        </w:rPr>
        <w:t xml:space="preserve">a decrease </w:t>
      </w:r>
      <w:r w:rsidR="002F6C84" w:rsidRPr="00824088">
        <w:rPr>
          <w:rFonts w:ascii="Book Antiqua" w:hAnsi="Book Antiqua"/>
          <w:sz w:val="24"/>
          <w:szCs w:val="24"/>
        </w:rPr>
        <w:t>of</w:t>
      </w:r>
      <w:r w:rsidR="007A2DEF" w:rsidRPr="00824088">
        <w:rPr>
          <w:rFonts w:ascii="Book Antiqua" w:hAnsi="Book Antiqua"/>
          <w:sz w:val="24"/>
          <w:szCs w:val="24"/>
        </w:rPr>
        <w:t xml:space="preserve"> </w:t>
      </w:r>
      <w:r w:rsidR="00882379" w:rsidRPr="00824088">
        <w:rPr>
          <w:rFonts w:ascii="Book Antiqua" w:hAnsi="Book Antiqua"/>
          <w:sz w:val="24"/>
          <w:szCs w:val="24"/>
        </w:rPr>
        <w:t xml:space="preserve">liver stiffness in the remission stage of </w:t>
      </w:r>
      <w:r w:rsidR="00C01474" w:rsidRPr="00824088">
        <w:rPr>
          <w:rFonts w:ascii="Book Antiqua" w:hAnsi="Book Antiqua"/>
          <w:sz w:val="24"/>
          <w:szCs w:val="24"/>
        </w:rPr>
        <w:t xml:space="preserve">the </w:t>
      </w:r>
      <w:r w:rsidR="00882379" w:rsidRPr="00824088">
        <w:rPr>
          <w:rFonts w:ascii="Book Antiqua" w:hAnsi="Book Antiqua"/>
          <w:sz w:val="24"/>
          <w:szCs w:val="24"/>
        </w:rPr>
        <w:t>disease</w:t>
      </w:r>
      <w:r w:rsidR="00B65676" w:rsidRPr="00824088">
        <w:rPr>
          <w:rFonts w:ascii="Book Antiqua" w:hAnsi="Book Antiqua"/>
          <w:sz w:val="24"/>
          <w:szCs w:val="24"/>
        </w:rPr>
        <w:t xml:space="preserve"> was also found in these ALF patients</w:t>
      </w:r>
      <w:r w:rsidR="00835B8B" w:rsidRPr="00824088">
        <w:rPr>
          <w:rFonts w:ascii="Book Antiqua" w:hAnsi="Book Antiqua"/>
          <w:sz w:val="24"/>
          <w:szCs w:val="24"/>
        </w:rPr>
        <w:t>.</w:t>
      </w:r>
      <w:r w:rsidR="0020286B" w:rsidRPr="00824088">
        <w:rPr>
          <w:rFonts w:ascii="Book Antiqua" w:hAnsi="Book Antiqua"/>
          <w:sz w:val="24"/>
          <w:szCs w:val="24"/>
        </w:rPr>
        <w:t xml:space="preserve"> </w:t>
      </w:r>
      <w:r w:rsidR="003B103C" w:rsidRPr="00824088">
        <w:rPr>
          <w:rFonts w:ascii="Book Antiqua" w:hAnsi="Book Antiqua"/>
          <w:sz w:val="24"/>
          <w:szCs w:val="24"/>
        </w:rPr>
        <w:t xml:space="preserve">Our previous data </w:t>
      </w:r>
      <w:r w:rsidR="006B50AF" w:rsidRPr="00824088">
        <w:rPr>
          <w:rFonts w:ascii="Book Antiqua" w:hAnsi="Book Antiqua"/>
          <w:sz w:val="24"/>
          <w:szCs w:val="24"/>
        </w:rPr>
        <w:t>indicate</w:t>
      </w:r>
      <w:r w:rsidR="00882379" w:rsidRPr="00824088">
        <w:rPr>
          <w:rFonts w:ascii="Book Antiqua" w:hAnsi="Book Antiqua"/>
          <w:sz w:val="24"/>
          <w:szCs w:val="24"/>
        </w:rPr>
        <w:t>d</w:t>
      </w:r>
      <w:r w:rsidR="006B50AF" w:rsidRPr="00824088">
        <w:rPr>
          <w:rFonts w:ascii="Book Antiqua" w:hAnsi="Book Antiqua"/>
          <w:sz w:val="24"/>
          <w:szCs w:val="24"/>
        </w:rPr>
        <w:t xml:space="preserve"> </w:t>
      </w:r>
      <w:r w:rsidR="00C01474" w:rsidRPr="00824088">
        <w:rPr>
          <w:rFonts w:ascii="Book Antiqua" w:hAnsi="Book Antiqua"/>
          <w:sz w:val="24"/>
          <w:szCs w:val="24"/>
        </w:rPr>
        <w:t xml:space="preserve">that </w:t>
      </w:r>
      <w:r w:rsidR="006B50AF" w:rsidRPr="00824088">
        <w:rPr>
          <w:rFonts w:ascii="Book Antiqua" w:hAnsi="Book Antiqua"/>
          <w:sz w:val="24"/>
          <w:szCs w:val="24"/>
        </w:rPr>
        <w:t>this short-t</w:t>
      </w:r>
      <w:r w:rsidR="00C01474" w:rsidRPr="00824088">
        <w:rPr>
          <w:rFonts w:ascii="Book Antiqua" w:hAnsi="Book Antiqua"/>
          <w:sz w:val="24"/>
          <w:szCs w:val="24"/>
        </w:rPr>
        <w:t>erm</w:t>
      </w:r>
      <w:r w:rsidR="006B50AF" w:rsidRPr="00824088">
        <w:rPr>
          <w:rFonts w:ascii="Book Antiqua" w:hAnsi="Book Antiqua"/>
          <w:sz w:val="24"/>
          <w:szCs w:val="24"/>
        </w:rPr>
        <w:t xml:space="preserve"> occurrence of fibrosis during </w:t>
      </w:r>
      <w:r w:rsidR="00882379" w:rsidRPr="00824088">
        <w:rPr>
          <w:rFonts w:ascii="Book Antiqua" w:hAnsi="Book Antiqua"/>
          <w:sz w:val="24"/>
          <w:szCs w:val="24"/>
        </w:rPr>
        <w:t xml:space="preserve">the </w:t>
      </w:r>
      <w:r w:rsidR="006B50AF" w:rsidRPr="00824088">
        <w:rPr>
          <w:rFonts w:ascii="Book Antiqua" w:hAnsi="Book Antiqua"/>
          <w:sz w:val="24"/>
          <w:szCs w:val="24"/>
        </w:rPr>
        <w:t xml:space="preserve">progression stage of ALF </w:t>
      </w:r>
      <w:r w:rsidR="00C01474" w:rsidRPr="00824088">
        <w:rPr>
          <w:rFonts w:ascii="Book Antiqua" w:hAnsi="Book Antiqua"/>
          <w:sz w:val="24"/>
          <w:szCs w:val="24"/>
        </w:rPr>
        <w:t xml:space="preserve">is </w:t>
      </w:r>
      <w:r w:rsidR="006B50AF" w:rsidRPr="00824088">
        <w:rPr>
          <w:rFonts w:ascii="Book Antiqua" w:hAnsi="Book Antiqua"/>
          <w:sz w:val="24"/>
          <w:szCs w:val="24"/>
        </w:rPr>
        <w:t>a potentially beneficial response by the liver</w:t>
      </w:r>
      <w:del w:id="205" w:author="Author">
        <w:r w:rsidR="006B50AF" w:rsidRPr="00824088" w:rsidDel="00C72083">
          <w:rPr>
            <w:rFonts w:ascii="Book Antiqua" w:hAnsi="Book Antiqua"/>
            <w:sz w:val="24"/>
            <w:szCs w:val="24"/>
          </w:rPr>
          <w:delText>,</w:delText>
        </w:r>
      </w:del>
      <w:r w:rsidR="006B50AF" w:rsidRPr="00824088">
        <w:rPr>
          <w:rFonts w:ascii="Book Antiqua" w:hAnsi="Book Antiqua"/>
          <w:sz w:val="24"/>
          <w:szCs w:val="24"/>
        </w:rPr>
        <w:t xml:space="preserve"> </w:t>
      </w:r>
      <w:r w:rsidR="00C01474" w:rsidRPr="00824088">
        <w:rPr>
          <w:rFonts w:ascii="Book Antiqua" w:hAnsi="Book Antiqua"/>
          <w:sz w:val="24"/>
          <w:szCs w:val="24"/>
        </w:rPr>
        <w:t xml:space="preserve">and </w:t>
      </w:r>
      <w:r w:rsidR="006B50AF" w:rsidRPr="00824088">
        <w:rPr>
          <w:rFonts w:ascii="Book Antiqua" w:hAnsi="Book Antiqua"/>
          <w:sz w:val="24"/>
          <w:szCs w:val="24"/>
        </w:rPr>
        <w:t>serv</w:t>
      </w:r>
      <w:r w:rsidR="00C01474" w:rsidRPr="00824088">
        <w:rPr>
          <w:rFonts w:ascii="Book Antiqua" w:hAnsi="Book Antiqua"/>
          <w:sz w:val="24"/>
          <w:szCs w:val="24"/>
        </w:rPr>
        <w:t>es</w:t>
      </w:r>
      <w:r w:rsidR="006B50AF" w:rsidRPr="00824088">
        <w:rPr>
          <w:rFonts w:ascii="Book Antiqua" w:hAnsi="Book Antiqua"/>
          <w:sz w:val="24"/>
          <w:szCs w:val="24"/>
        </w:rPr>
        <w:t xml:space="preserve"> as a scaffold t</w:t>
      </w:r>
      <w:r w:rsidR="00C01474" w:rsidRPr="00824088">
        <w:rPr>
          <w:rFonts w:ascii="Book Antiqua" w:hAnsi="Book Antiqua"/>
          <w:sz w:val="24"/>
          <w:szCs w:val="24"/>
        </w:rPr>
        <w:t>o</w:t>
      </w:r>
      <w:r w:rsidR="006B50AF" w:rsidRPr="00824088">
        <w:rPr>
          <w:rFonts w:ascii="Book Antiqua" w:hAnsi="Book Antiqua"/>
          <w:sz w:val="24"/>
          <w:szCs w:val="24"/>
        </w:rPr>
        <w:t xml:space="preserve"> support the parenchyma and maintain hepatic integrity</w:t>
      </w:r>
      <w:r w:rsidR="003B103C" w:rsidRPr="00824088">
        <w:rPr>
          <w:rFonts w:ascii="Book Antiqua" w:eastAsia="DengXian" w:hAnsi="Book Antiqua"/>
          <w:sz w:val="24"/>
          <w:szCs w:val="24"/>
        </w:rPr>
        <w:fldChar w:fldCharType="begin"/>
      </w:r>
      <w:r w:rsidR="00FC7A55" w:rsidRPr="00824088">
        <w:rPr>
          <w:rFonts w:ascii="Book Antiqua" w:eastAsia="DengXian" w:hAnsi="Book Antiqua"/>
          <w:sz w:val="24"/>
          <w:szCs w:val="24"/>
        </w:rPr>
        <w:instrText xml:space="preserve"> ADDIN KYMRREF{F224DD68-73ED-4477-A7F1-1078B012EB1F}38</w:instrText>
      </w:r>
      <w:r w:rsidR="003B103C" w:rsidRPr="00824088">
        <w:rPr>
          <w:rFonts w:ascii="Book Antiqua" w:eastAsia="DengXian" w:hAnsi="Book Antiqua"/>
          <w:sz w:val="24"/>
          <w:szCs w:val="24"/>
        </w:rPr>
        <w:fldChar w:fldCharType="separate"/>
      </w:r>
      <w:r w:rsidR="00BE379C" w:rsidRPr="00824088">
        <w:rPr>
          <w:rFonts w:ascii="Book Antiqua" w:eastAsia="SimSun" w:hAnsi="Book Antiqua"/>
          <w:sz w:val="24"/>
          <w:szCs w:val="24"/>
          <w:vertAlign w:val="superscript"/>
        </w:rPr>
        <w:t>[30]</w:t>
      </w:r>
      <w:r w:rsidR="003B103C" w:rsidRPr="00824088">
        <w:rPr>
          <w:rFonts w:ascii="Book Antiqua" w:eastAsia="DengXian" w:hAnsi="Book Antiqua"/>
          <w:sz w:val="24"/>
          <w:szCs w:val="24"/>
        </w:rPr>
        <w:fldChar w:fldCharType="end"/>
      </w:r>
      <w:r w:rsidR="007820BF" w:rsidRPr="00824088">
        <w:rPr>
          <w:rFonts w:ascii="Book Antiqua" w:hAnsi="Book Antiqua"/>
          <w:sz w:val="24"/>
          <w:szCs w:val="24"/>
        </w:rPr>
        <w:t xml:space="preserve">. </w:t>
      </w:r>
      <w:r w:rsidR="00C01474" w:rsidRPr="00824088">
        <w:rPr>
          <w:rFonts w:ascii="Book Antiqua" w:hAnsi="Book Antiqua"/>
          <w:sz w:val="24"/>
          <w:szCs w:val="24"/>
        </w:rPr>
        <w:t>Thus,</w:t>
      </w:r>
      <w:r w:rsidR="004C13BD" w:rsidRPr="00824088">
        <w:rPr>
          <w:rFonts w:ascii="Book Antiqua" w:hAnsi="Book Antiqua"/>
          <w:sz w:val="24"/>
          <w:szCs w:val="24"/>
        </w:rPr>
        <w:t xml:space="preserve"> liver fibrosis </w:t>
      </w:r>
      <w:r w:rsidR="00C01474" w:rsidRPr="00824088">
        <w:rPr>
          <w:rFonts w:ascii="Book Antiqua" w:hAnsi="Book Antiqua"/>
          <w:sz w:val="24"/>
          <w:szCs w:val="24"/>
        </w:rPr>
        <w:t xml:space="preserve">may </w:t>
      </w:r>
      <w:r w:rsidR="004C13BD" w:rsidRPr="00824088">
        <w:rPr>
          <w:rFonts w:ascii="Book Antiqua" w:hAnsi="Book Antiqua"/>
          <w:sz w:val="24"/>
          <w:szCs w:val="24"/>
        </w:rPr>
        <w:t xml:space="preserve">play a protective role during </w:t>
      </w:r>
      <w:r w:rsidR="0000321E" w:rsidRPr="00824088">
        <w:rPr>
          <w:rFonts w:ascii="Book Antiqua" w:hAnsi="Book Antiqua"/>
          <w:sz w:val="24"/>
          <w:szCs w:val="24"/>
        </w:rPr>
        <w:t>ALF</w:t>
      </w:r>
      <w:r w:rsidR="004C13BD" w:rsidRPr="00824088">
        <w:rPr>
          <w:rFonts w:ascii="Book Antiqua" w:hAnsi="Book Antiqua"/>
          <w:sz w:val="24"/>
          <w:szCs w:val="24"/>
        </w:rPr>
        <w:t>.</w:t>
      </w:r>
    </w:p>
    <w:p w14:paraId="2F5FE1BA" w14:textId="0CFF0B33" w:rsidR="00E95391" w:rsidRPr="00824088" w:rsidRDefault="00C01474" w:rsidP="00824088">
      <w:pPr>
        <w:spacing w:line="360" w:lineRule="auto"/>
        <w:ind w:firstLineChars="150" w:firstLine="360"/>
        <w:rPr>
          <w:rFonts w:ascii="Book Antiqua" w:hAnsi="Book Antiqua"/>
          <w:sz w:val="24"/>
          <w:szCs w:val="24"/>
        </w:rPr>
      </w:pPr>
      <w:r w:rsidRPr="00824088">
        <w:rPr>
          <w:rFonts w:ascii="Book Antiqua" w:hAnsi="Book Antiqua"/>
          <w:sz w:val="24"/>
          <w:szCs w:val="24"/>
        </w:rPr>
        <w:t>C</w:t>
      </w:r>
      <w:r w:rsidR="00AC4150" w:rsidRPr="00824088">
        <w:rPr>
          <w:rFonts w:ascii="Book Antiqua" w:hAnsi="Book Antiqua"/>
          <w:sz w:val="24"/>
          <w:szCs w:val="24"/>
        </w:rPr>
        <w:t>linical data have revealed that patients with chronic liver disease are not sensitive to the deleterious effects of toxic compounds</w:t>
      </w:r>
      <w:r w:rsidR="004C13BD" w:rsidRPr="00824088">
        <w:rPr>
          <w:rFonts w:ascii="Book Antiqua" w:hAnsi="Book Antiqua"/>
          <w:sz w:val="24"/>
          <w:szCs w:val="24"/>
        </w:rPr>
        <w:t xml:space="preserve"> due to elevated level</w:t>
      </w:r>
      <w:r w:rsidR="005C6AD5" w:rsidRPr="00824088">
        <w:rPr>
          <w:rFonts w:ascii="Book Antiqua" w:hAnsi="Book Antiqua"/>
          <w:sz w:val="24"/>
          <w:szCs w:val="24"/>
        </w:rPr>
        <w:t>s</w:t>
      </w:r>
      <w:r w:rsidR="004C13BD" w:rsidRPr="00824088">
        <w:rPr>
          <w:rFonts w:ascii="Book Antiqua" w:hAnsi="Book Antiqua"/>
          <w:sz w:val="24"/>
          <w:szCs w:val="24"/>
        </w:rPr>
        <w:t xml:space="preserve"> of fibrosis</w:t>
      </w:r>
      <w:r w:rsidR="00AC4150" w:rsidRPr="00824088">
        <w:rPr>
          <w:rFonts w:ascii="Book Antiqua" w:hAnsi="Book Antiqua"/>
          <w:sz w:val="24"/>
          <w:szCs w:val="24"/>
        </w:rPr>
        <w:t>: patients with long</w:t>
      </w:r>
      <w:r w:rsidR="005C6AD5" w:rsidRPr="00824088">
        <w:rPr>
          <w:rFonts w:ascii="Book Antiqua" w:hAnsi="Book Antiqua"/>
          <w:sz w:val="24"/>
          <w:szCs w:val="24"/>
        </w:rPr>
        <w:t>-</w:t>
      </w:r>
      <w:r w:rsidR="00AC4150" w:rsidRPr="00824088">
        <w:rPr>
          <w:rFonts w:ascii="Book Antiqua" w:hAnsi="Book Antiqua"/>
          <w:sz w:val="24"/>
          <w:szCs w:val="24"/>
        </w:rPr>
        <w:t>t</w:t>
      </w:r>
      <w:r w:rsidR="005C6AD5" w:rsidRPr="00824088">
        <w:rPr>
          <w:rFonts w:ascii="Book Antiqua" w:hAnsi="Book Antiqua"/>
          <w:sz w:val="24"/>
          <w:szCs w:val="24"/>
        </w:rPr>
        <w:t>erm</w:t>
      </w:r>
      <w:r w:rsidR="00AC4150" w:rsidRPr="00824088">
        <w:rPr>
          <w:rFonts w:ascii="Book Antiqua" w:hAnsi="Book Antiqua"/>
          <w:sz w:val="24"/>
          <w:szCs w:val="24"/>
        </w:rPr>
        <w:t xml:space="preserve"> elevated liver enzyme levels are less sensitive to the hepatotoxicity of sta</w:t>
      </w:r>
      <w:r w:rsidR="00DE1DE5" w:rsidRPr="00824088">
        <w:rPr>
          <w:rFonts w:ascii="Book Antiqua" w:hAnsi="Book Antiqua"/>
          <w:sz w:val="24"/>
          <w:szCs w:val="24"/>
        </w:rPr>
        <w:t>t</w:t>
      </w:r>
      <w:r w:rsidR="00AC4150" w:rsidRPr="00824088">
        <w:rPr>
          <w:rFonts w:ascii="Book Antiqua" w:hAnsi="Book Antiqua"/>
          <w:sz w:val="24"/>
          <w:szCs w:val="24"/>
        </w:rPr>
        <w:t>ins</w:t>
      </w:r>
      <w:r w:rsidR="000432EA" w:rsidRPr="00824088">
        <w:rPr>
          <w:rFonts w:ascii="Book Antiqua" w:hAnsi="Book Antiqua"/>
          <w:sz w:val="24"/>
          <w:szCs w:val="24"/>
        </w:rPr>
        <w:fldChar w:fldCharType="begin"/>
      </w:r>
      <w:r w:rsidR="000432EA" w:rsidRPr="00824088">
        <w:rPr>
          <w:rFonts w:ascii="Book Antiqua" w:hAnsi="Book Antiqua"/>
          <w:sz w:val="24"/>
          <w:szCs w:val="24"/>
        </w:rPr>
        <w:instrText xml:space="preserve"> ADDIN KYMRREF{F224DD68-73ED-4477-A7F1-1078B012EB1F}139</w:instrText>
      </w:r>
      <w:r w:rsidR="000432EA" w:rsidRPr="00824088">
        <w:rPr>
          <w:rFonts w:ascii="Book Antiqua" w:hAnsi="Book Antiqua"/>
          <w:sz w:val="24"/>
          <w:szCs w:val="24"/>
        </w:rPr>
        <w:fldChar w:fldCharType="separate"/>
      </w:r>
      <w:r w:rsidR="00BE379C" w:rsidRPr="00824088">
        <w:rPr>
          <w:rFonts w:ascii="Book Antiqua" w:eastAsia="SimSun" w:hAnsi="Book Antiqua"/>
          <w:sz w:val="24"/>
          <w:szCs w:val="24"/>
          <w:vertAlign w:val="superscript"/>
        </w:rPr>
        <w:t>[31]</w:t>
      </w:r>
      <w:r w:rsidR="000432EA" w:rsidRPr="00824088">
        <w:rPr>
          <w:rFonts w:ascii="Book Antiqua" w:hAnsi="Book Antiqua"/>
          <w:sz w:val="24"/>
          <w:szCs w:val="24"/>
        </w:rPr>
        <w:fldChar w:fldCharType="end"/>
      </w:r>
      <w:r w:rsidR="000432EA" w:rsidRPr="00824088">
        <w:rPr>
          <w:rFonts w:ascii="Book Antiqua" w:hAnsi="Book Antiqua"/>
          <w:sz w:val="24"/>
          <w:szCs w:val="24"/>
        </w:rPr>
        <w:t>,</w:t>
      </w:r>
      <w:r w:rsidR="00546E2C" w:rsidRPr="00824088">
        <w:rPr>
          <w:rFonts w:ascii="Book Antiqua" w:hAnsi="Book Antiqua"/>
          <w:sz w:val="24"/>
          <w:szCs w:val="24"/>
        </w:rPr>
        <w:t xml:space="preserve"> and</w:t>
      </w:r>
      <w:r w:rsidR="00AC4150" w:rsidRPr="00824088">
        <w:rPr>
          <w:rFonts w:ascii="Book Antiqua" w:hAnsi="Book Antiqua"/>
          <w:sz w:val="24"/>
          <w:szCs w:val="24"/>
        </w:rPr>
        <w:t xml:space="preserve"> patients with chronic liver disease have shown increased tolerance to </w:t>
      </w:r>
      <w:r w:rsidR="008E5F91" w:rsidRPr="00824088">
        <w:rPr>
          <w:rFonts w:ascii="Book Antiqua" w:hAnsi="Book Antiqua"/>
          <w:sz w:val="24"/>
          <w:szCs w:val="24"/>
        </w:rPr>
        <w:t>APAP</w:t>
      </w:r>
      <w:r w:rsidR="00AC4150" w:rsidRPr="00824088">
        <w:rPr>
          <w:rFonts w:ascii="Book Antiqua" w:hAnsi="Book Antiqua"/>
          <w:sz w:val="24"/>
          <w:szCs w:val="24"/>
        </w:rPr>
        <w:t xml:space="preserve"> compared to healthy individuals</w:t>
      </w:r>
      <w:r w:rsidR="000432EA" w:rsidRPr="00824088">
        <w:rPr>
          <w:rFonts w:ascii="Book Antiqua" w:hAnsi="Book Antiqua"/>
          <w:sz w:val="24"/>
          <w:szCs w:val="24"/>
        </w:rPr>
        <w:fldChar w:fldCharType="begin"/>
      </w:r>
      <w:r w:rsidR="000432EA" w:rsidRPr="00824088">
        <w:rPr>
          <w:rFonts w:ascii="Book Antiqua" w:hAnsi="Book Antiqua"/>
          <w:sz w:val="24"/>
          <w:szCs w:val="24"/>
        </w:rPr>
        <w:instrText xml:space="preserve"> ADDIN KYMRREF{F224DD68-73ED-4477-A7F1-1078B012EB1F}140</w:instrText>
      </w:r>
      <w:r w:rsidR="000432EA" w:rsidRPr="00824088">
        <w:rPr>
          <w:rFonts w:ascii="Book Antiqua" w:hAnsi="Book Antiqua"/>
          <w:sz w:val="24"/>
          <w:szCs w:val="24"/>
        </w:rPr>
        <w:fldChar w:fldCharType="separate"/>
      </w:r>
      <w:r w:rsidR="00BE379C" w:rsidRPr="00824088">
        <w:rPr>
          <w:rFonts w:ascii="Book Antiqua" w:eastAsia="SimSun" w:hAnsi="Book Antiqua"/>
          <w:sz w:val="24"/>
          <w:szCs w:val="24"/>
          <w:vertAlign w:val="superscript"/>
        </w:rPr>
        <w:t>[32]</w:t>
      </w:r>
      <w:r w:rsidR="000432EA" w:rsidRPr="00824088">
        <w:rPr>
          <w:rFonts w:ascii="Book Antiqua" w:hAnsi="Book Antiqua"/>
          <w:sz w:val="24"/>
          <w:szCs w:val="24"/>
        </w:rPr>
        <w:fldChar w:fldCharType="end"/>
      </w:r>
      <w:r w:rsidR="00546E2C" w:rsidRPr="00824088">
        <w:rPr>
          <w:rFonts w:ascii="Book Antiqua" w:hAnsi="Book Antiqua"/>
          <w:sz w:val="24"/>
          <w:szCs w:val="24"/>
        </w:rPr>
        <w:t>. M</w:t>
      </w:r>
      <w:r w:rsidR="00AC4150" w:rsidRPr="00824088">
        <w:rPr>
          <w:rFonts w:ascii="Book Antiqua" w:hAnsi="Book Antiqua"/>
          <w:sz w:val="24"/>
          <w:szCs w:val="24"/>
        </w:rPr>
        <w:t xml:space="preserve">oreover, in </w:t>
      </w:r>
      <w:r w:rsidR="0073644F" w:rsidRPr="00824088">
        <w:rPr>
          <w:rFonts w:ascii="Book Antiqua" w:hAnsi="Book Antiqua"/>
          <w:sz w:val="24"/>
          <w:szCs w:val="24"/>
        </w:rPr>
        <w:t>experimental m</w:t>
      </w:r>
      <w:r w:rsidR="005C6AD5" w:rsidRPr="00824088">
        <w:rPr>
          <w:rFonts w:ascii="Book Antiqua" w:hAnsi="Book Antiqua"/>
          <w:sz w:val="24"/>
          <w:szCs w:val="24"/>
        </w:rPr>
        <w:t>ouse</w:t>
      </w:r>
      <w:r w:rsidR="0073644F" w:rsidRPr="00824088">
        <w:rPr>
          <w:rFonts w:ascii="Book Antiqua" w:hAnsi="Book Antiqua"/>
          <w:sz w:val="24"/>
          <w:szCs w:val="24"/>
        </w:rPr>
        <w:t xml:space="preserve"> models, Osawa </w:t>
      </w:r>
      <w:r w:rsidR="0073644F" w:rsidRPr="00824088">
        <w:rPr>
          <w:rFonts w:ascii="Book Antiqua" w:hAnsi="Book Antiqua"/>
          <w:i/>
          <w:sz w:val="24"/>
          <w:szCs w:val="24"/>
        </w:rPr>
        <w:t>et al</w:t>
      </w:r>
      <w:r w:rsidR="001A2E44" w:rsidRPr="00824088">
        <w:rPr>
          <w:rFonts w:ascii="Book Antiqua" w:eastAsia="DengXian" w:hAnsi="Book Antiqua"/>
          <w:sz w:val="24"/>
          <w:szCs w:val="24"/>
        </w:rPr>
        <w:fldChar w:fldCharType="begin"/>
      </w:r>
      <w:r w:rsidR="001A2E44" w:rsidRPr="00824088">
        <w:rPr>
          <w:rFonts w:ascii="Book Antiqua" w:eastAsia="DengXian" w:hAnsi="Book Antiqua"/>
          <w:sz w:val="24"/>
          <w:szCs w:val="24"/>
        </w:rPr>
        <w:instrText xml:space="preserve"> ADDIN KYMRREF{F224DD68-73ED-4477-A7F1-1078B012EB1F}86,{F224DD68-73ED-4477-A7F1-1078B012EB1F}140</w:instrText>
      </w:r>
      <w:r w:rsidR="001A2E44" w:rsidRPr="00824088">
        <w:rPr>
          <w:rFonts w:ascii="Book Antiqua" w:eastAsia="DengXian" w:hAnsi="Book Antiqua"/>
          <w:sz w:val="24"/>
          <w:szCs w:val="24"/>
        </w:rPr>
        <w:fldChar w:fldCharType="separate"/>
      </w:r>
      <w:r w:rsidR="001A2E44" w:rsidRPr="00824088">
        <w:rPr>
          <w:rFonts w:ascii="Book Antiqua" w:eastAsia="SimSun" w:hAnsi="Book Antiqua"/>
          <w:sz w:val="24"/>
          <w:szCs w:val="24"/>
          <w:vertAlign w:val="superscript"/>
        </w:rPr>
        <w:t>[33]</w:t>
      </w:r>
      <w:r w:rsidR="001A2E44" w:rsidRPr="00824088">
        <w:rPr>
          <w:rFonts w:ascii="Book Antiqua" w:eastAsia="DengXian" w:hAnsi="Book Antiqua"/>
          <w:sz w:val="24"/>
          <w:szCs w:val="24"/>
        </w:rPr>
        <w:fldChar w:fldCharType="end"/>
      </w:r>
      <w:r w:rsidR="0073644F" w:rsidRPr="00824088">
        <w:rPr>
          <w:rFonts w:ascii="Book Antiqua" w:hAnsi="Book Antiqua"/>
          <w:sz w:val="24"/>
          <w:szCs w:val="24"/>
        </w:rPr>
        <w:t xml:space="preserve"> show</w:t>
      </w:r>
      <w:r w:rsidR="005C6AD5" w:rsidRPr="00824088">
        <w:rPr>
          <w:rFonts w:ascii="Book Antiqua" w:hAnsi="Book Antiqua"/>
          <w:sz w:val="24"/>
          <w:szCs w:val="24"/>
        </w:rPr>
        <w:t>ed that</w:t>
      </w:r>
      <w:r w:rsidR="0073644F" w:rsidRPr="00824088">
        <w:rPr>
          <w:rFonts w:ascii="Book Antiqua" w:hAnsi="Book Antiqua"/>
          <w:sz w:val="24"/>
          <w:szCs w:val="24"/>
        </w:rPr>
        <w:t xml:space="preserve"> mice with bile duct-ligated</w:t>
      </w:r>
      <w:r w:rsidR="005C6AD5" w:rsidRPr="00824088">
        <w:rPr>
          <w:rFonts w:ascii="Book Antiqua" w:hAnsi="Book Antiqua"/>
          <w:sz w:val="24"/>
          <w:szCs w:val="24"/>
        </w:rPr>
        <w:t>-</w:t>
      </w:r>
      <w:r w:rsidR="0073644F" w:rsidRPr="00824088">
        <w:rPr>
          <w:rFonts w:ascii="Book Antiqua" w:hAnsi="Book Antiqua"/>
          <w:sz w:val="24"/>
          <w:szCs w:val="24"/>
        </w:rPr>
        <w:t xml:space="preserve">induced fibrosis </w:t>
      </w:r>
      <w:r w:rsidR="005C6AD5" w:rsidRPr="00824088">
        <w:rPr>
          <w:rFonts w:ascii="Book Antiqua" w:hAnsi="Book Antiqua"/>
          <w:sz w:val="24"/>
          <w:szCs w:val="24"/>
        </w:rPr>
        <w:t>were</w:t>
      </w:r>
      <w:r w:rsidR="0073644F" w:rsidRPr="00824088">
        <w:rPr>
          <w:rFonts w:ascii="Book Antiqua" w:hAnsi="Book Antiqua"/>
          <w:sz w:val="24"/>
          <w:szCs w:val="24"/>
        </w:rPr>
        <w:t xml:space="preserve"> more resistant to the lethal effect of Fas. </w:t>
      </w:r>
      <w:r w:rsidR="00EE15F3" w:rsidRPr="00824088">
        <w:rPr>
          <w:rFonts w:ascii="Book Antiqua" w:hAnsi="Book Antiqua"/>
          <w:sz w:val="24"/>
          <w:szCs w:val="24"/>
        </w:rPr>
        <w:t>Acute and chronic injury can both induce HSC</w:t>
      </w:r>
      <w:del w:id="206" w:author="Author">
        <w:r w:rsidR="00EE15F3" w:rsidRPr="00824088" w:rsidDel="003E6EF2">
          <w:rPr>
            <w:rFonts w:ascii="Book Antiqua" w:hAnsi="Book Antiqua"/>
            <w:sz w:val="24"/>
            <w:szCs w:val="24"/>
          </w:rPr>
          <w:delText>s</w:delText>
        </w:r>
      </w:del>
      <w:r w:rsidR="00EE15F3" w:rsidRPr="00824088">
        <w:rPr>
          <w:rFonts w:ascii="Book Antiqua" w:hAnsi="Book Antiqua"/>
          <w:sz w:val="24"/>
          <w:szCs w:val="24"/>
        </w:rPr>
        <w:t xml:space="preserve"> activation and subsequent ECM accumulation</w:t>
      </w:r>
      <w:r w:rsidR="00A93673" w:rsidRPr="00824088">
        <w:rPr>
          <w:rFonts w:ascii="Book Antiqua" w:hAnsi="Book Antiqua"/>
          <w:sz w:val="24"/>
          <w:szCs w:val="24"/>
        </w:rPr>
        <w:t>. I</w:t>
      </w:r>
      <w:r w:rsidR="00EE15F3" w:rsidRPr="00824088">
        <w:rPr>
          <w:rFonts w:ascii="Book Antiqua" w:hAnsi="Book Antiqua"/>
          <w:sz w:val="24"/>
          <w:szCs w:val="24"/>
        </w:rPr>
        <w:t xml:space="preserve">n the pathogenesis of </w:t>
      </w:r>
      <w:r w:rsidR="0000321E" w:rsidRPr="00824088">
        <w:rPr>
          <w:rFonts w:ascii="Book Antiqua" w:hAnsi="Book Antiqua"/>
          <w:sz w:val="24"/>
          <w:szCs w:val="24"/>
        </w:rPr>
        <w:t>ALF</w:t>
      </w:r>
      <w:r w:rsidR="00EE15F3" w:rsidRPr="00824088">
        <w:rPr>
          <w:rFonts w:ascii="Book Antiqua" w:hAnsi="Book Antiqua"/>
          <w:sz w:val="24"/>
          <w:szCs w:val="24"/>
        </w:rPr>
        <w:t xml:space="preserve">, ECM has been shown </w:t>
      </w:r>
      <w:r w:rsidR="005C6AD5" w:rsidRPr="00824088">
        <w:rPr>
          <w:rFonts w:ascii="Book Antiqua" w:hAnsi="Book Antiqua"/>
          <w:sz w:val="24"/>
          <w:szCs w:val="24"/>
        </w:rPr>
        <w:t xml:space="preserve">to </w:t>
      </w:r>
      <w:r w:rsidR="00EE15F3" w:rsidRPr="00824088">
        <w:rPr>
          <w:rFonts w:ascii="Book Antiqua" w:hAnsi="Book Antiqua"/>
          <w:sz w:val="24"/>
          <w:szCs w:val="24"/>
        </w:rPr>
        <w:t>protect hepatocytes from death through the maintenance of cell attachment and the architecture of liver tissue</w:t>
      </w:r>
      <w:r w:rsidR="00FC7A55" w:rsidRPr="00824088">
        <w:rPr>
          <w:rFonts w:ascii="Book Antiqua" w:eastAsia="DengXian" w:hAnsi="Book Antiqua"/>
          <w:sz w:val="24"/>
          <w:szCs w:val="24"/>
        </w:rPr>
        <w:fldChar w:fldCharType="begin"/>
      </w:r>
      <w:r w:rsidR="00FC7A55" w:rsidRPr="00824088">
        <w:rPr>
          <w:rFonts w:ascii="Book Antiqua" w:eastAsia="DengXian" w:hAnsi="Book Antiqua"/>
          <w:sz w:val="24"/>
          <w:szCs w:val="24"/>
        </w:rPr>
        <w:instrText xml:space="preserve"> ADDIN KYMRREF{F224DD68-73ED-4477-A7F1-1078B012EB1F}38</w:instrText>
      </w:r>
      <w:r w:rsidR="00FC7A55" w:rsidRPr="00824088">
        <w:rPr>
          <w:rFonts w:ascii="Book Antiqua" w:eastAsia="DengXian" w:hAnsi="Book Antiqua"/>
          <w:sz w:val="24"/>
          <w:szCs w:val="24"/>
        </w:rPr>
        <w:fldChar w:fldCharType="separate"/>
      </w:r>
      <w:r w:rsidR="00BE379C" w:rsidRPr="00824088">
        <w:rPr>
          <w:rFonts w:ascii="Book Antiqua" w:eastAsia="SimSun" w:hAnsi="Book Antiqua"/>
          <w:sz w:val="24"/>
          <w:szCs w:val="24"/>
          <w:vertAlign w:val="superscript"/>
        </w:rPr>
        <w:t>[30]</w:t>
      </w:r>
      <w:r w:rsidR="00FC7A55" w:rsidRPr="00824088">
        <w:rPr>
          <w:rFonts w:ascii="Book Antiqua" w:eastAsia="DengXian" w:hAnsi="Book Antiqua"/>
          <w:sz w:val="24"/>
          <w:szCs w:val="24"/>
        </w:rPr>
        <w:fldChar w:fldCharType="end"/>
      </w:r>
      <w:r w:rsidR="00EE15F3" w:rsidRPr="00824088">
        <w:rPr>
          <w:rFonts w:ascii="Book Antiqua" w:hAnsi="Book Antiqua"/>
          <w:sz w:val="24"/>
          <w:szCs w:val="24"/>
        </w:rPr>
        <w:t>.</w:t>
      </w:r>
      <w:r w:rsidR="006046A5" w:rsidRPr="00824088">
        <w:rPr>
          <w:rFonts w:ascii="Book Antiqua" w:hAnsi="Book Antiqua"/>
          <w:sz w:val="24"/>
          <w:szCs w:val="24"/>
        </w:rPr>
        <w:t xml:space="preserve"> </w:t>
      </w:r>
      <w:r w:rsidR="0074056C" w:rsidRPr="00824088">
        <w:rPr>
          <w:rFonts w:ascii="Book Antiqua" w:hAnsi="Book Antiqua"/>
          <w:sz w:val="24"/>
          <w:szCs w:val="24"/>
        </w:rPr>
        <w:t xml:space="preserve">However, </w:t>
      </w:r>
      <w:r w:rsidR="00546E2C" w:rsidRPr="00824088">
        <w:rPr>
          <w:rFonts w:ascii="Book Antiqua" w:hAnsi="Book Antiqua"/>
          <w:sz w:val="24"/>
          <w:szCs w:val="24"/>
        </w:rPr>
        <w:t>the mechanism by which</w:t>
      </w:r>
      <w:r w:rsidR="0074056C" w:rsidRPr="00824088">
        <w:rPr>
          <w:rFonts w:ascii="Book Antiqua" w:hAnsi="Book Antiqua"/>
          <w:sz w:val="24"/>
          <w:szCs w:val="24"/>
        </w:rPr>
        <w:t xml:space="preserve"> ECM participat</w:t>
      </w:r>
      <w:r w:rsidR="005C6AD5" w:rsidRPr="00824088">
        <w:rPr>
          <w:rFonts w:ascii="Book Antiqua" w:hAnsi="Book Antiqua"/>
          <w:sz w:val="24"/>
          <w:szCs w:val="24"/>
        </w:rPr>
        <w:t>es</w:t>
      </w:r>
      <w:r w:rsidR="0074056C" w:rsidRPr="00824088">
        <w:rPr>
          <w:rFonts w:ascii="Book Antiqua" w:hAnsi="Book Antiqua"/>
          <w:sz w:val="24"/>
          <w:szCs w:val="24"/>
        </w:rPr>
        <w:t xml:space="preserve"> in protecting hepatocytes from death remains complex. </w:t>
      </w:r>
      <w:r w:rsidR="00232852" w:rsidRPr="00824088">
        <w:rPr>
          <w:rFonts w:ascii="Book Antiqua" w:hAnsi="Book Antiqua"/>
          <w:sz w:val="24"/>
          <w:szCs w:val="24"/>
        </w:rPr>
        <w:t>In a recent study, collagen 1, the most abundant form of collagen in both normal and pathologic livers, has been shown to increase resistance to various injurious stimuli and protect hepatocytes from apoptotic or necrotic death</w:t>
      </w:r>
      <w:r w:rsidR="007820BF" w:rsidRPr="00824088">
        <w:rPr>
          <w:rFonts w:ascii="Book Antiqua" w:hAnsi="Book Antiqua"/>
          <w:sz w:val="24"/>
          <w:szCs w:val="24"/>
        </w:rPr>
        <w:t xml:space="preserve"> </w:t>
      </w:r>
      <w:r w:rsidR="00B9710D" w:rsidRPr="00824088">
        <w:rPr>
          <w:rFonts w:ascii="Book Antiqua" w:hAnsi="Book Antiqua"/>
          <w:i/>
          <w:sz w:val="24"/>
          <w:szCs w:val="24"/>
        </w:rPr>
        <w:t>via</w:t>
      </w:r>
      <w:r w:rsidR="007820BF" w:rsidRPr="00824088">
        <w:rPr>
          <w:rFonts w:ascii="Book Antiqua" w:hAnsi="Book Antiqua"/>
          <w:sz w:val="24"/>
          <w:szCs w:val="24"/>
        </w:rPr>
        <w:t xml:space="preserve"> activation of the ERK1/2-MAPK signaling pathway</w:t>
      </w:r>
      <w:r w:rsidR="009661B6" w:rsidRPr="00824088">
        <w:rPr>
          <w:rFonts w:ascii="Book Antiqua" w:eastAsia="DengXian" w:hAnsi="Book Antiqua"/>
          <w:sz w:val="24"/>
          <w:szCs w:val="24"/>
        </w:rPr>
        <w:fldChar w:fldCharType="begin"/>
      </w:r>
      <w:r w:rsidR="009661B6" w:rsidRPr="00824088">
        <w:rPr>
          <w:rFonts w:ascii="Book Antiqua" w:eastAsia="DengXian" w:hAnsi="Book Antiqua"/>
          <w:sz w:val="24"/>
          <w:szCs w:val="24"/>
        </w:rPr>
        <w:instrText xml:space="preserve"> ADDIN KYMRREF{F224DD68-73ED-4477-A7F1-1078B012EB1F}4</w:instrText>
      </w:r>
      <w:r w:rsidR="009661B6" w:rsidRPr="00824088">
        <w:rPr>
          <w:rFonts w:ascii="Book Antiqua" w:eastAsia="DengXian" w:hAnsi="Book Antiqua"/>
          <w:sz w:val="24"/>
          <w:szCs w:val="24"/>
        </w:rPr>
        <w:fldChar w:fldCharType="separate"/>
      </w:r>
      <w:r w:rsidR="00BE379C" w:rsidRPr="00824088">
        <w:rPr>
          <w:rFonts w:ascii="Book Antiqua" w:eastAsia="SimSun" w:hAnsi="Book Antiqua"/>
          <w:sz w:val="24"/>
          <w:szCs w:val="24"/>
          <w:vertAlign w:val="superscript"/>
        </w:rPr>
        <w:t>[27]</w:t>
      </w:r>
      <w:r w:rsidR="009661B6" w:rsidRPr="00824088">
        <w:rPr>
          <w:rFonts w:ascii="Book Antiqua" w:eastAsia="DengXian" w:hAnsi="Book Antiqua"/>
          <w:sz w:val="24"/>
          <w:szCs w:val="24"/>
        </w:rPr>
        <w:fldChar w:fldCharType="end"/>
      </w:r>
      <w:r w:rsidR="0046371C" w:rsidRPr="00824088">
        <w:rPr>
          <w:rFonts w:ascii="Book Antiqua" w:hAnsi="Book Antiqua"/>
          <w:sz w:val="24"/>
          <w:szCs w:val="24"/>
        </w:rPr>
        <w:t xml:space="preserve">. </w:t>
      </w:r>
      <w:r w:rsidR="005C6AD5" w:rsidRPr="00824088">
        <w:rPr>
          <w:rFonts w:ascii="Book Antiqua" w:hAnsi="Book Antiqua"/>
          <w:sz w:val="24"/>
          <w:szCs w:val="24"/>
        </w:rPr>
        <w:t>In addition</w:t>
      </w:r>
      <w:r w:rsidR="0046371C" w:rsidRPr="00824088">
        <w:rPr>
          <w:rFonts w:ascii="Book Antiqua" w:hAnsi="Book Antiqua"/>
          <w:sz w:val="24"/>
          <w:szCs w:val="24"/>
        </w:rPr>
        <w:t>, some adaptor molecules such as the integrin</w:t>
      </w:r>
      <w:r w:rsidR="005C6AD5" w:rsidRPr="00824088">
        <w:rPr>
          <w:rFonts w:ascii="Book Antiqua" w:hAnsi="Book Antiqua"/>
          <w:sz w:val="24"/>
          <w:szCs w:val="24"/>
        </w:rPr>
        <w:t>s</w:t>
      </w:r>
      <w:r w:rsidR="0046371C" w:rsidRPr="00824088">
        <w:rPr>
          <w:rFonts w:ascii="Book Antiqua" w:hAnsi="Book Antiqua"/>
          <w:sz w:val="24"/>
          <w:szCs w:val="24"/>
        </w:rPr>
        <w:t>, focal adhesion kinase, integrin-like kinase, PINCH and other</w:t>
      </w:r>
      <w:r w:rsidR="00A93673" w:rsidRPr="00824088">
        <w:rPr>
          <w:rFonts w:ascii="Book Antiqua" w:hAnsi="Book Antiqua"/>
          <w:sz w:val="24"/>
          <w:szCs w:val="24"/>
        </w:rPr>
        <w:t>s</w:t>
      </w:r>
      <w:r w:rsidR="0046371C" w:rsidRPr="00824088">
        <w:rPr>
          <w:rFonts w:ascii="Book Antiqua" w:hAnsi="Book Antiqua"/>
          <w:sz w:val="24"/>
          <w:szCs w:val="24"/>
        </w:rPr>
        <w:t xml:space="preserve"> are also likely to contribute to hepatocyte survival</w:t>
      </w:r>
      <w:r w:rsidR="00F57B2B" w:rsidRPr="00824088">
        <w:rPr>
          <w:rFonts w:ascii="Book Antiqua" w:hAnsi="Book Antiqua"/>
          <w:sz w:val="24"/>
          <w:szCs w:val="24"/>
        </w:rPr>
        <w:fldChar w:fldCharType="begin"/>
      </w:r>
      <w:r w:rsidR="00F57B2B" w:rsidRPr="00824088">
        <w:rPr>
          <w:rFonts w:ascii="Book Antiqua" w:hAnsi="Book Antiqua"/>
          <w:sz w:val="24"/>
          <w:szCs w:val="24"/>
        </w:rPr>
        <w:instrText xml:space="preserve"> ADDIN KYMRREF{F224DD68-73ED-4477-A7F1-1078B012EB1F}145</w:instrText>
      </w:r>
      <w:r w:rsidR="00F57B2B" w:rsidRPr="00824088">
        <w:rPr>
          <w:rFonts w:ascii="Book Antiqua" w:hAnsi="Book Antiqua"/>
          <w:sz w:val="24"/>
          <w:szCs w:val="24"/>
        </w:rPr>
        <w:fldChar w:fldCharType="separate"/>
      </w:r>
      <w:r w:rsidR="00BE379C" w:rsidRPr="00824088">
        <w:rPr>
          <w:rFonts w:ascii="Book Antiqua" w:eastAsia="SimSun" w:hAnsi="Book Antiqua"/>
          <w:sz w:val="24"/>
          <w:szCs w:val="24"/>
          <w:vertAlign w:val="superscript"/>
        </w:rPr>
        <w:t>[34]</w:t>
      </w:r>
      <w:r w:rsidR="00F57B2B" w:rsidRPr="00824088">
        <w:rPr>
          <w:rFonts w:ascii="Book Antiqua" w:hAnsi="Book Antiqua"/>
          <w:sz w:val="24"/>
          <w:szCs w:val="24"/>
        </w:rPr>
        <w:fldChar w:fldCharType="end"/>
      </w:r>
      <w:r w:rsidR="00DA6A86" w:rsidRPr="00824088">
        <w:rPr>
          <w:rFonts w:ascii="Book Antiqua" w:hAnsi="Book Antiqua"/>
          <w:sz w:val="24"/>
          <w:szCs w:val="24"/>
        </w:rPr>
        <w:t>.</w:t>
      </w:r>
      <w:r w:rsidR="00A13283" w:rsidRPr="00824088">
        <w:rPr>
          <w:rFonts w:ascii="Book Antiqua" w:hAnsi="Book Antiqua"/>
          <w:sz w:val="24"/>
          <w:szCs w:val="24"/>
        </w:rPr>
        <w:t xml:space="preserve"> </w:t>
      </w:r>
      <w:r w:rsidR="003F475C" w:rsidRPr="00824088">
        <w:rPr>
          <w:rFonts w:ascii="Book Antiqua" w:hAnsi="Book Antiqua"/>
          <w:sz w:val="24"/>
          <w:szCs w:val="24"/>
        </w:rPr>
        <w:t xml:space="preserve">Matrix metalloproteinases </w:t>
      </w:r>
      <w:del w:id="207" w:author="Author">
        <w:r w:rsidR="003F475C" w:rsidRPr="00824088" w:rsidDel="00477E32">
          <w:rPr>
            <w:rFonts w:ascii="Book Antiqua" w:hAnsi="Book Antiqua"/>
            <w:sz w:val="24"/>
            <w:szCs w:val="24"/>
          </w:rPr>
          <w:delText xml:space="preserve">(MMPs) </w:delText>
        </w:r>
      </w:del>
      <w:r w:rsidR="003F475C" w:rsidRPr="00824088">
        <w:rPr>
          <w:rFonts w:ascii="Book Antiqua" w:hAnsi="Book Antiqua"/>
          <w:sz w:val="24"/>
          <w:szCs w:val="24"/>
        </w:rPr>
        <w:t xml:space="preserve">are a family of proteinases that are capable of degrading all ECM proteins. A recent study revealed </w:t>
      </w:r>
      <w:r w:rsidR="005C6AD5" w:rsidRPr="00824088">
        <w:rPr>
          <w:rFonts w:ascii="Book Antiqua" w:hAnsi="Book Antiqua"/>
          <w:sz w:val="24"/>
          <w:szCs w:val="24"/>
        </w:rPr>
        <w:t xml:space="preserve">that </w:t>
      </w:r>
      <w:r w:rsidR="003F475C" w:rsidRPr="00824088">
        <w:rPr>
          <w:rFonts w:ascii="Book Antiqua" w:hAnsi="Book Antiqua"/>
          <w:sz w:val="24"/>
          <w:szCs w:val="24"/>
        </w:rPr>
        <w:t>IL-1</w:t>
      </w:r>
      <w:r w:rsidR="003F475C" w:rsidRPr="00824088">
        <w:rPr>
          <w:rFonts w:ascii="Times New Roman" w:hAnsi="Times New Roman" w:cs="Times New Roman"/>
          <w:sz w:val="24"/>
          <w:szCs w:val="24"/>
        </w:rPr>
        <w:t>β</w:t>
      </w:r>
      <w:r w:rsidR="003F475C" w:rsidRPr="00824088">
        <w:rPr>
          <w:rFonts w:ascii="Book Antiqua" w:hAnsi="Book Antiqua"/>
          <w:sz w:val="24"/>
          <w:szCs w:val="24"/>
        </w:rPr>
        <w:t xml:space="preserve"> induced </w:t>
      </w:r>
      <w:r w:rsidR="00546E2C" w:rsidRPr="00824088">
        <w:rPr>
          <w:rFonts w:ascii="Book Antiqua" w:hAnsi="Book Antiqua"/>
          <w:sz w:val="24"/>
          <w:szCs w:val="24"/>
        </w:rPr>
        <w:t xml:space="preserve">the </w:t>
      </w:r>
      <w:r w:rsidR="003F475C" w:rsidRPr="00824088">
        <w:rPr>
          <w:rFonts w:ascii="Book Antiqua" w:hAnsi="Book Antiqua"/>
          <w:sz w:val="24"/>
          <w:szCs w:val="24"/>
        </w:rPr>
        <w:t xml:space="preserve">production of </w:t>
      </w:r>
      <w:ins w:id="208" w:author="Author">
        <w:r w:rsidR="00477E32">
          <w:rPr>
            <w:rFonts w:ascii="Book Antiqua" w:hAnsi="Book Antiqua"/>
            <w:sz w:val="24"/>
            <w:szCs w:val="24"/>
          </w:rPr>
          <w:t>m</w:t>
        </w:r>
        <w:r w:rsidR="00477E32" w:rsidRPr="00824088">
          <w:rPr>
            <w:rFonts w:ascii="Book Antiqua" w:hAnsi="Book Antiqua"/>
            <w:sz w:val="24"/>
            <w:szCs w:val="24"/>
          </w:rPr>
          <w:t>atrix metalloproteinases</w:t>
        </w:r>
        <w:r w:rsidR="00477E32" w:rsidRPr="00824088" w:rsidDel="00477E32">
          <w:rPr>
            <w:rFonts w:ascii="Book Antiqua" w:hAnsi="Book Antiqua"/>
            <w:sz w:val="24"/>
            <w:szCs w:val="24"/>
          </w:rPr>
          <w:t xml:space="preserve"> </w:t>
        </w:r>
      </w:ins>
      <w:del w:id="209" w:author="Author">
        <w:r w:rsidR="003F475C" w:rsidRPr="00824088" w:rsidDel="00477E32">
          <w:rPr>
            <w:rFonts w:ascii="Book Antiqua" w:hAnsi="Book Antiqua"/>
            <w:sz w:val="24"/>
            <w:szCs w:val="24"/>
          </w:rPr>
          <w:delText xml:space="preserve">MMPs </w:delText>
        </w:r>
      </w:del>
      <w:r w:rsidR="003F475C" w:rsidRPr="00824088">
        <w:rPr>
          <w:rFonts w:ascii="Book Antiqua" w:hAnsi="Book Antiqua"/>
          <w:sz w:val="24"/>
          <w:szCs w:val="24"/>
        </w:rPr>
        <w:t xml:space="preserve">during liver failure, which provoked the collapse of sinusoids </w:t>
      </w:r>
      <w:r w:rsidR="00B9710D" w:rsidRPr="00824088">
        <w:rPr>
          <w:rFonts w:ascii="Book Antiqua" w:hAnsi="Book Antiqua"/>
          <w:i/>
          <w:sz w:val="24"/>
          <w:szCs w:val="24"/>
        </w:rPr>
        <w:t>via</w:t>
      </w:r>
      <w:r w:rsidR="003F475C" w:rsidRPr="00824088">
        <w:rPr>
          <w:rFonts w:ascii="Book Antiqua" w:hAnsi="Book Antiqua"/>
          <w:sz w:val="24"/>
          <w:szCs w:val="24"/>
        </w:rPr>
        <w:t xml:space="preserve"> ECM degradation</w:t>
      </w:r>
      <w:del w:id="210" w:author="Author">
        <w:r w:rsidR="003F475C" w:rsidRPr="00824088" w:rsidDel="00477E32">
          <w:rPr>
            <w:rFonts w:ascii="Book Antiqua" w:hAnsi="Book Antiqua"/>
            <w:sz w:val="24"/>
            <w:szCs w:val="24"/>
          </w:rPr>
          <w:delText>,</w:delText>
        </w:r>
      </w:del>
      <w:r w:rsidR="003F475C" w:rsidRPr="00824088">
        <w:rPr>
          <w:rFonts w:ascii="Book Antiqua" w:hAnsi="Book Antiqua"/>
          <w:sz w:val="24"/>
          <w:szCs w:val="24"/>
        </w:rPr>
        <w:t xml:space="preserve"> and led to parenchymal cell </w:t>
      </w:r>
      <w:r w:rsidR="003F475C" w:rsidRPr="00824088">
        <w:rPr>
          <w:rFonts w:ascii="Book Antiqua" w:hAnsi="Book Antiqua"/>
          <w:sz w:val="24"/>
          <w:szCs w:val="24"/>
        </w:rPr>
        <w:lastRenderedPageBreak/>
        <w:t>death and loss of liver function in response to hepatic toxins</w:t>
      </w:r>
      <w:r w:rsidR="003F475C" w:rsidRPr="00824088">
        <w:rPr>
          <w:rFonts w:ascii="Book Antiqua" w:eastAsia="DengXian" w:hAnsi="Book Antiqua"/>
          <w:sz w:val="24"/>
          <w:szCs w:val="24"/>
        </w:rPr>
        <w:fldChar w:fldCharType="begin"/>
      </w:r>
      <w:r w:rsidR="003F475C" w:rsidRPr="00824088">
        <w:rPr>
          <w:rFonts w:ascii="Book Antiqua" w:eastAsia="DengXian" w:hAnsi="Book Antiqua"/>
          <w:sz w:val="24"/>
          <w:szCs w:val="24"/>
        </w:rPr>
        <w:instrText xml:space="preserve"> ADDIN KYMRREF{F224DD68-73ED-4477-A7F1-1078B012EB1F}5</w:instrText>
      </w:r>
      <w:r w:rsidR="003F475C" w:rsidRPr="00824088">
        <w:rPr>
          <w:rFonts w:ascii="Book Antiqua" w:eastAsia="DengXian" w:hAnsi="Book Antiqua"/>
          <w:sz w:val="24"/>
          <w:szCs w:val="24"/>
        </w:rPr>
        <w:fldChar w:fldCharType="separate"/>
      </w:r>
      <w:r w:rsidR="00BE379C" w:rsidRPr="00824088">
        <w:rPr>
          <w:rFonts w:ascii="Book Antiqua" w:eastAsia="SimSun" w:hAnsi="Book Antiqua"/>
          <w:sz w:val="24"/>
          <w:szCs w:val="24"/>
          <w:vertAlign w:val="superscript"/>
        </w:rPr>
        <w:t>[35]</w:t>
      </w:r>
      <w:r w:rsidR="003F475C" w:rsidRPr="00824088">
        <w:rPr>
          <w:rFonts w:ascii="Book Antiqua" w:eastAsia="DengXian" w:hAnsi="Book Antiqua"/>
          <w:sz w:val="24"/>
          <w:szCs w:val="24"/>
        </w:rPr>
        <w:fldChar w:fldCharType="end"/>
      </w:r>
      <w:r w:rsidR="003F475C" w:rsidRPr="00824088">
        <w:rPr>
          <w:rFonts w:ascii="Book Antiqua" w:hAnsi="Book Antiqua"/>
          <w:sz w:val="24"/>
          <w:szCs w:val="24"/>
        </w:rPr>
        <w:t>. Taken together, HSC</w:t>
      </w:r>
      <w:del w:id="211" w:author="Author">
        <w:r w:rsidR="003F475C" w:rsidRPr="00824088" w:rsidDel="005C2B3B">
          <w:rPr>
            <w:rFonts w:ascii="Book Antiqua" w:hAnsi="Book Antiqua"/>
            <w:sz w:val="24"/>
            <w:szCs w:val="24"/>
          </w:rPr>
          <w:delText>s</w:delText>
        </w:r>
      </w:del>
      <w:r w:rsidR="003F475C" w:rsidRPr="00824088">
        <w:rPr>
          <w:rFonts w:ascii="Book Antiqua" w:hAnsi="Book Antiqua"/>
          <w:sz w:val="24"/>
          <w:szCs w:val="24"/>
        </w:rPr>
        <w:t xml:space="preserve"> activation leads to hepatic fibrosis</w:t>
      </w:r>
      <w:r w:rsidR="00546E2C" w:rsidRPr="00824088">
        <w:rPr>
          <w:rFonts w:ascii="Book Antiqua" w:hAnsi="Book Antiqua"/>
          <w:sz w:val="24"/>
          <w:szCs w:val="24"/>
        </w:rPr>
        <w:t>,</w:t>
      </w:r>
      <w:r w:rsidR="003F475C" w:rsidRPr="00824088">
        <w:rPr>
          <w:rFonts w:ascii="Book Antiqua" w:hAnsi="Book Antiqua"/>
          <w:sz w:val="24"/>
          <w:szCs w:val="24"/>
        </w:rPr>
        <w:t xml:space="preserve"> </w:t>
      </w:r>
      <w:r w:rsidR="005C6AD5" w:rsidRPr="00824088">
        <w:rPr>
          <w:rFonts w:ascii="Book Antiqua" w:hAnsi="Book Antiqua"/>
          <w:sz w:val="24"/>
          <w:szCs w:val="24"/>
        </w:rPr>
        <w:t xml:space="preserve">which </w:t>
      </w:r>
      <w:r w:rsidR="003F475C" w:rsidRPr="00824088">
        <w:rPr>
          <w:rFonts w:ascii="Book Antiqua" w:hAnsi="Book Antiqua"/>
          <w:sz w:val="24"/>
          <w:szCs w:val="24"/>
        </w:rPr>
        <w:t>participat</w:t>
      </w:r>
      <w:r w:rsidR="005C6AD5" w:rsidRPr="00824088">
        <w:rPr>
          <w:rFonts w:ascii="Book Antiqua" w:hAnsi="Book Antiqua"/>
          <w:sz w:val="24"/>
          <w:szCs w:val="24"/>
        </w:rPr>
        <w:t>es</w:t>
      </w:r>
      <w:r w:rsidR="003F475C" w:rsidRPr="00824088">
        <w:rPr>
          <w:rFonts w:ascii="Book Antiqua" w:hAnsi="Book Antiqua"/>
          <w:sz w:val="24"/>
          <w:szCs w:val="24"/>
        </w:rPr>
        <w:t xml:space="preserve"> in the maintenance of cell attachment and the architecture of liver tissue</w:t>
      </w:r>
      <w:del w:id="212" w:author="Author">
        <w:r w:rsidR="003F475C" w:rsidRPr="00824088" w:rsidDel="005C2B3B">
          <w:rPr>
            <w:rFonts w:ascii="Book Antiqua" w:hAnsi="Book Antiqua"/>
            <w:sz w:val="24"/>
            <w:szCs w:val="24"/>
          </w:rPr>
          <w:delText>,</w:delText>
        </w:r>
      </w:del>
      <w:r w:rsidR="003F475C" w:rsidRPr="00824088">
        <w:rPr>
          <w:rFonts w:ascii="Book Antiqua" w:hAnsi="Book Antiqua"/>
          <w:sz w:val="24"/>
          <w:szCs w:val="24"/>
        </w:rPr>
        <w:t xml:space="preserve"> and protect</w:t>
      </w:r>
      <w:r w:rsidR="005C6AD5" w:rsidRPr="00824088">
        <w:rPr>
          <w:rFonts w:ascii="Book Antiqua" w:hAnsi="Book Antiqua"/>
          <w:sz w:val="24"/>
          <w:szCs w:val="24"/>
        </w:rPr>
        <w:t>s</w:t>
      </w:r>
      <w:r w:rsidR="003F475C" w:rsidRPr="00824088">
        <w:rPr>
          <w:rFonts w:ascii="Book Antiqua" w:hAnsi="Book Antiqua"/>
          <w:sz w:val="24"/>
          <w:szCs w:val="24"/>
        </w:rPr>
        <w:t xml:space="preserve"> hepatocytes from injurious stimuli </w:t>
      </w:r>
      <w:r w:rsidR="00B9710D" w:rsidRPr="00824088">
        <w:rPr>
          <w:rFonts w:ascii="Book Antiqua" w:hAnsi="Book Antiqua"/>
          <w:i/>
          <w:sz w:val="24"/>
          <w:szCs w:val="24"/>
        </w:rPr>
        <w:t>via</w:t>
      </w:r>
      <w:r w:rsidR="003F475C" w:rsidRPr="00824088">
        <w:rPr>
          <w:rFonts w:ascii="Book Antiqua" w:hAnsi="Book Antiqua"/>
          <w:sz w:val="24"/>
          <w:szCs w:val="24"/>
        </w:rPr>
        <w:t xml:space="preserve"> ECM production. </w:t>
      </w:r>
    </w:p>
    <w:p w14:paraId="382E1382" w14:textId="77777777" w:rsidR="001A2E44" w:rsidRPr="00824088" w:rsidRDefault="001A2E44" w:rsidP="00824088">
      <w:pPr>
        <w:spacing w:line="360" w:lineRule="auto"/>
        <w:ind w:firstLineChars="150" w:firstLine="360"/>
        <w:rPr>
          <w:rFonts w:ascii="Book Antiqua" w:hAnsi="Book Antiqua"/>
          <w:sz w:val="24"/>
          <w:szCs w:val="24"/>
        </w:rPr>
      </w:pPr>
    </w:p>
    <w:p w14:paraId="74868FA6" w14:textId="503ED35C" w:rsidR="00495DB5" w:rsidRPr="00824088" w:rsidRDefault="00A13283" w:rsidP="00824088">
      <w:pPr>
        <w:spacing w:line="360" w:lineRule="auto"/>
        <w:rPr>
          <w:rFonts w:ascii="Book Antiqua" w:hAnsi="Book Antiqua"/>
          <w:b/>
          <w:i/>
          <w:sz w:val="24"/>
          <w:szCs w:val="24"/>
        </w:rPr>
      </w:pPr>
      <w:r w:rsidRPr="00824088">
        <w:rPr>
          <w:rFonts w:ascii="Book Antiqua" w:hAnsi="Book Antiqua"/>
          <w:b/>
          <w:i/>
          <w:sz w:val="24"/>
          <w:szCs w:val="24"/>
        </w:rPr>
        <w:t>Hepatic regeneration and HSCs</w:t>
      </w:r>
      <w:r w:rsidR="00495DB5" w:rsidRPr="00824088">
        <w:rPr>
          <w:rFonts w:ascii="Book Antiqua" w:hAnsi="Book Antiqua"/>
          <w:b/>
          <w:i/>
          <w:sz w:val="24"/>
          <w:szCs w:val="24"/>
        </w:rPr>
        <w:t xml:space="preserve"> in </w:t>
      </w:r>
      <w:r w:rsidR="00A42E54" w:rsidRPr="00824088">
        <w:rPr>
          <w:rFonts w:ascii="Book Antiqua" w:hAnsi="Book Antiqua"/>
          <w:b/>
          <w:i/>
          <w:sz w:val="24"/>
          <w:szCs w:val="24"/>
        </w:rPr>
        <w:t>ALF</w:t>
      </w:r>
      <w:r w:rsidR="00F13E24" w:rsidRPr="00824088">
        <w:rPr>
          <w:rFonts w:ascii="Book Antiqua" w:hAnsi="Book Antiqua"/>
          <w:i/>
          <w:sz w:val="24"/>
          <w:szCs w:val="24"/>
        </w:rPr>
        <w:t xml:space="preserve"> </w:t>
      </w:r>
    </w:p>
    <w:p w14:paraId="1E087E7F" w14:textId="71DB4EDD" w:rsidR="00FC7A55" w:rsidRPr="00824088" w:rsidRDefault="005C2B3B" w:rsidP="00824088">
      <w:pPr>
        <w:spacing w:line="360" w:lineRule="auto"/>
        <w:rPr>
          <w:rFonts w:ascii="Book Antiqua" w:hAnsi="Book Antiqua"/>
          <w:sz w:val="24"/>
          <w:szCs w:val="24"/>
        </w:rPr>
      </w:pPr>
      <w:ins w:id="213" w:author="Author">
        <w:r>
          <w:rPr>
            <w:rFonts w:ascii="Book Antiqua" w:hAnsi="Book Antiqua"/>
            <w:sz w:val="24"/>
            <w:szCs w:val="24"/>
          </w:rPr>
          <w:t>The l</w:t>
        </w:r>
      </w:ins>
      <w:del w:id="214" w:author="Author">
        <w:r w:rsidR="00917B6C" w:rsidRPr="00824088" w:rsidDel="005C2B3B">
          <w:rPr>
            <w:rFonts w:ascii="Book Antiqua" w:hAnsi="Book Antiqua"/>
            <w:sz w:val="24"/>
            <w:szCs w:val="24"/>
          </w:rPr>
          <w:delText>L</w:delText>
        </w:r>
      </w:del>
      <w:r w:rsidR="00917B6C" w:rsidRPr="00824088">
        <w:rPr>
          <w:rFonts w:ascii="Book Antiqua" w:hAnsi="Book Antiqua"/>
          <w:sz w:val="24"/>
          <w:szCs w:val="24"/>
        </w:rPr>
        <w:t>iver is the main site of drug detoxification</w:t>
      </w:r>
      <w:ins w:id="215" w:author="Author">
        <w:r>
          <w:rPr>
            <w:rFonts w:ascii="Book Antiqua" w:hAnsi="Book Antiqua"/>
            <w:sz w:val="24"/>
            <w:szCs w:val="24"/>
          </w:rPr>
          <w:t>.</w:t>
        </w:r>
      </w:ins>
      <w:del w:id="216" w:author="Author">
        <w:r w:rsidR="002928F5" w:rsidRPr="00824088" w:rsidDel="005C2B3B">
          <w:rPr>
            <w:rFonts w:ascii="Book Antiqua" w:hAnsi="Book Antiqua"/>
            <w:sz w:val="24"/>
            <w:szCs w:val="24"/>
          </w:rPr>
          <w:delText>,</w:delText>
        </w:r>
      </w:del>
      <w:r w:rsidR="002928F5" w:rsidRPr="00824088">
        <w:rPr>
          <w:rFonts w:ascii="Book Antiqua" w:hAnsi="Book Antiqua"/>
          <w:sz w:val="24"/>
          <w:szCs w:val="24"/>
        </w:rPr>
        <w:t xml:space="preserve"> </w:t>
      </w:r>
      <w:ins w:id="217" w:author="Author">
        <w:r>
          <w:rPr>
            <w:rFonts w:ascii="Book Antiqua" w:hAnsi="Book Antiqua"/>
            <w:sz w:val="24"/>
            <w:szCs w:val="24"/>
          </w:rPr>
          <w:t>I</w:t>
        </w:r>
      </w:ins>
      <w:del w:id="218" w:author="Author">
        <w:r w:rsidR="002928F5" w:rsidRPr="00824088" w:rsidDel="005C2B3B">
          <w:rPr>
            <w:rFonts w:ascii="Book Antiqua" w:hAnsi="Book Antiqua"/>
            <w:sz w:val="24"/>
            <w:szCs w:val="24"/>
          </w:rPr>
          <w:delText>i</w:delText>
        </w:r>
      </w:del>
      <w:r w:rsidR="002928F5" w:rsidRPr="00824088">
        <w:rPr>
          <w:rFonts w:ascii="Book Antiqua" w:hAnsi="Book Antiqua"/>
          <w:sz w:val="24"/>
          <w:szCs w:val="24"/>
        </w:rPr>
        <w:t xml:space="preserve">t is exposed to numerous chemicals in the body </w:t>
      </w:r>
      <w:del w:id="219" w:author="Author">
        <w:r w:rsidR="002928F5" w:rsidRPr="00824088" w:rsidDel="005C2B3B">
          <w:rPr>
            <w:rFonts w:ascii="Book Antiqua" w:hAnsi="Book Antiqua"/>
            <w:sz w:val="24"/>
            <w:szCs w:val="24"/>
          </w:rPr>
          <w:delText xml:space="preserve">which </w:delText>
        </w:r>
      </w:del>
      <w:ins w:id="220" w:author="Author">
        <w:r>
          <w:rPr>
            <w:rFonts w:ascii="Book Antiqua" w:hAnsi="Book Antiqua"/>
            <w:sz w:val="24"/>
            <w:szCs w:val="24"/>
          </w:rPr>
          <w:t>that</w:t>
        </w:r>
        <w:r w:rsidRPr="00824088">
          <w:rPr>
            <w:rFonts w:ascii="Book Antiqua" w:hAnsi="Book Antiqua"/>
            <w:sz w:val="24"/>
            <w:szCs w:val="24"/>
          </w:rPr>
          <w:t xml:space="preserve"> </w:t>
        </w:r>
      </w:ins>
      <w:r w:rsidR="002928F5" w:rsidRPr="00824088">
        <w:rPr>
          <w:rFonts w:ascii="Book Antiqua" w:hAnsi="Book Antiqua"/>
          <w:sz w:val="24"/>
          <w:szCs w:val="24"/>
        </w:rPr>
        <w:t xml:space="preserve">may induce cell injury or even death, </w:t>
      </w:r>
      <w:r w:rsidR="00A41665" w:rsidRPr="00824088">
        <w:rPr>
          <w:rFonts w:ascii="Book Antiqua" w:hAnsi="Book Antiqua"/>
          <w:sz w:val="24"/>
          <w:szCs w:val="24"/>
        </w:rPr>
        <w:t xml:space="preserve">and </w:t>
      </w:r>
      <w:r w:rsidR="002928F5" w:rsidRPr="00824088">
        <w:rPr>
          <w:rFonts w:ascii="Book Antiqua" w:hAnsi="Book Antiqua"/>
          <w:sz w:val="24"/>
          <w:szCs w:val="24"/>
        </w:rPr>
        <w:t>the ability for regeneration is of importance to maintain liver homeostasis</w:t>
      </w:r>
      <w:r w:rsidR="00806B76" w:rsidRPr="00824088">
        <w:rPr>
          <w:rFonts w:ascii="Book Antiqua" w:eastAsia="DengXian" w:hAnsi="Book Antiqua"/>
          <w:sz w:val="24"/>
          <w:szCs w:val="24"/>
        </w:rPr>
        <w:fldChar w:fldCharType="begin"/>
      </w:r>
      <w:r w:rsidR="00806B76" w:rsidRPr="00824088">
        <w:rPr>
          <w:rFonts w:ascii="Book Antiqua" w:eastAsia="DengXian" w:hAnsi="Book Antiqua"/>
          <w:sz w:val="24"/>
          <w:szCs w:val="24"/>
        </w:rPr>
        <w:instrText xml:space="preserve"> ADDIN KYMRREF{F224DD68-73ED-4477-A7F1-1078B012EB1F}88</w:instrText>
      </w:r>
      <w:r w:rsidR="00806B76" w:rsidRPr="00824088">
        <w:rPr>
          <w:rFonts w:ascii="Book Antiqua" w:eastAsia="DengXian" w:hAnsi="Book Antiqua"/>
          <w:sz w:val="24"/>
          <w:szCs w:val="24"/>
        </w:rPr>
        <w:fldChar w:fldCharType="separate"/>
      </w:r>
      <w:r w:rsidR="00BE379C" w:rsidRPr="00824088">
        <w:rPr>
          <w:rFonts w:ascii="Book Antiqua" w:eastAsia="SimSun" w:hAnsi="Book Antiqua"/>
          <w:sz w:val="24"/>
          <w:szCs w:val="24"/>
          <w:vertAlign w:val="superscript"/>
        </w:rPr>
        <w:t>[36]</w:t>
      </w:r>
      <w:r w:rsidR="00806B76" w:rsidRPr="00824088">
        <w:rPr>
          <w:rFonts w:ascii="Book Antiqua" w:eastAsia="DengXian" w:hAnsi="Book Antiqua"/>
          <w:sz w:val="24"/>
          <w:szCs w:val="24"/>
        </w:rPr>
        <w:fldChar w:fldCharType="end"/>
      </w:r>
      <w:r w:rsidR="002928F5" w:rsidRPr="00824088">
        <w:rPr>
          <w:rFonts w:ascii="Book Antiqua" w:hAnsi="Book Antiqua"/>
          <w:sz w:val="24"/>
          <w:szCs w:val="24"/>
        </w:rPr>
        <w:t xml:space="preserve">. </w:t>
      </w:r>
      <w:r w:rsidR="00A41665" w:rsidRPr="00824088">
        <w:rPr>
          <w:rFonts w:ascii="Book Antiqua" w:hAnsi="Book Antiqua"/>
          <w:sz w:val="24"/>
          <w:szCs w:val="24"/>
        </w:rPr>
        <w:t>It is</w:t>
      </w:r>
      <w:r w:rsidR="002928F5" w:rsidRPr="00824088">
        <w:rPr>
          <w:rFonts w:ascii="Book Antiqua" w:hAnsi="Book Antiqua"/>
          <w:sz w:val="24"/>
          <w:szCs w:val="24"/>
        </w:rPr>
        <w:t xml:space="preserve"> known</w:t>
      </w:r>
      <w:r w:rsidR="00A41665" w:rsidRPr="00824088">
        <w:rPr>
          <w:rFonts w:ascii="Book Antiqua" w:hAnsi="Book Antiqua"/>
          <w:sz w:val="24"/>
          <w:szCs w:val="24"/>
        </w:rPr>
        <w:t xml:space="preserve"> that</w:t>
      </w:r>
      <w:r w:rsidR="002928F5" w:rsidRPr="00824088">
        <w:rPr>
          <w:rFonts w:ascii="Book Antiqua" w:hAnsi="Book Antiqua"/>
          <w:sz w:val="24"/>
          <w:szCs w:val="24"/>
        </w:rPr>
        <w:t xml:space="preserve"> t</w:t>
      </w:r>
      <w:r w:rsidR="00E43915" w:rsidRPr="00824088">
        <w:rPr>
          <w:rFonts w:ascii="Book Antiqua" w:hAnsi="Book Antiqua"/>
          <w:sz w:val="24"/>
          <w:szCs w:val="24"/>
        </w:rPr>
        <w:t xml:space="preserve">he key strategy for the treatment of </w:t>
      </w:r>
      <w:r w:rsidR="0000321E" w:rsidRPr="00824088">
        <w:rPr>
          <w:rFonts w:ascii="Book Antiqua" w:hAnsi="Book Antiqua"/>
          <w:sz w:val="24"/>
          <w:szCs w:val="24"/>
        </w:rPr>
        <w:t>ALF</w:t>
      </w:r>
      <w:r w:rsidR="00E43915" w:rsidRPr="00824088">
        <w:rPr>
          <w:rFonts w:ascii="Book Antiqua" w:hAnsi="Book Antiqua"/>
          <w:sz w:val="24"/>
          <w:szCs w:val="24"/>
        </w:rPr>
        <w:t xml:space="preserve"> is to reduce hepatocyte death and stimulate hepatocyte regeneration. </w:t>
      </w:r>
      <w:r w:rsidR="00917B6C" w:rsidRPr="00824088">
        <w:rPr>
          <w:rFonts w:ascii="Book Antiqua" w:hAnsi="Book Antiqua"/>
          <w:sz w:val="24"/>
          <w:szCs w:val="24"/>
        </w:rPr>
        <w:t xml:space="preserve">Liver regeneration is the process by which the liver is able to replace lost liver tissue </w:t>
      </w:r>
      <w:r w:rsidR="00B9710D" w:rsidRPr="00824088">
        <w:rPr>
          <w:rFonts w:ascii="Book Antiqua" w:hAnsi="Book Antiqua"/>
          <w:i/>
          <w:sz w:val="24"/>
          <w:szCs w:val="24"/>
        </w:rPr>
        <w:t>via</w:t>
      </w:r>
      <w:r w:rsidR="00917B6C" w:rsidRPr="00824088">
        <w:rPr>
          <w:rFonts w:ascii="Book Antiqua" w:hAnsi="Book Antiqua"/>
          <w:sz w:val="24"/>
          <w:szCs w:val="24"/>
        </w:rPr>
        <w:t xml:space="preserve"> growth </w:t>
      </w:r>
      <w:r w:rsidR="00A93673" w:rsidRPr="00824088">
        <w:rPr>
          <w:rFonts w:ascii="Book Antiqua" w:hAnsi="Book Antiqua"/>
          <w:sz w:val="24"/>
          <w:szCs w:val="24"/>
        </w:rPr>
        <w:t>from</w:t>
      </w:r>
      <w:r w:rsidR="00917B6C" w:rsidRPr="00824088">
        <w:rPr>
          <w:rFonts w:ascii="Book Antiqua" w:hAnsi="Book Antiqua"/>
          <w:sz w:val="24"/>
          <w:szCs w:val="24"/>
        </w:rPr>
        <w:t xml:space="preserve"> the remaining tissue. </w:t>
      </w:r>
      <w:r w:rsidR="00E43915" w:rsidRPr="00824088">
        <w:rPr>
          <w:rFonts w:ascii="Book Antiqua" w:hAnsi="Book Antiqua"/>
          <w:sz w:val="24"/>
          <w:szCs w:val="24"/>
        </w:rPr>
        <w:t xml:space="preserve">Liver </w:t>
      </w:r>
      <w:r w:rsidR="00E10839" w:rsidRPr="00824088">
        <w:rPr>
          <w:rFonts w:ascii="Book Antiqua" w:hAnsi="Book Antiqua"/>
          <w:sz w:val="24"/>
          <w:szCs w:val="24"/>
        </w:rPr>
        <w:t>regeneration</w:t>
      </w:r>
      <w:r w:rsidR="00D425D3" w:rsidRPr="00824088">
        <w:rPr>
          <w:rFonts w:ascii="Book Antiqua" w:hAnsi="Book Antiqua"/>
          <w:sz w:val="24"/>
          <w:szCs w:val="24"/>
        </w:rPr>
        <w:t xml:space="preserve"> driven by epithelial cell (</w:t>
      </w:r>
      <w:r w:rsidR="003F475C" w:rsidRPr="00824088">
        <w:rPr>
          <w:rFonts w:ascii="Book Antiqua" w:hAnsi="Book Antiqua"/>
          <w:sz w:val="24"/>
          <w:szCs w:val="24"/>
        </w:rPr>
        <w:t xml:space="preserve">including </w:t>
      </w:r>
      <w:r w:rsidR="00D425D3" w:rsidRPr="00824088">
        <w:rPr>
          <w:rFonts w:ascii="Book Antiqua" w:hAnsi="Book Antiqua"/>
          <w:sz w:val="24"/>
          <w:szCs w:val="24"/>
        </w:rPr>
        <w:t>hepatocyte</w:t>
      </w:r>
      <w:r w:rsidR="00A41665" w:rsidRPr="00824088">
        <w:rPr>
          <w:rFonts w:ascii="Book Antiqua" w:hAnsi="Book Antiqua"/>
          <w:sz w:val="24"/>
          <w:szCs w:val="24"/>
        </w:rPr>
        <w:t>s</w:t>
      </w:r>
      <w:r w:rsidR="00D425D3" w:rsidRPr="00824088">
        <w:rPr>
          <w:rFonts w:ascii="Book Antiqua" w:hAnsi="Book Antiqua"/>
          <w:sz w:val="24"/>
          <w:szCs w:val="24"/>
        </w:rPr>
        <w:t xml:space="preserve"> and LPC</w:t>
      </w:r>
      <w:r w:rsidR="00A41665" w:rsidRPr="00824088">
        <w:rPr>
          <w:rFonts w:ascii="Book Antiqua" w:hAnsi="Book Antiqua"/>
          <w:sz w:val="24"/>
          <w:szCs w:val="24"/>
        </w:rPr>
        <w:t>s</w:t>
      </w:r>
      <w:r w:rsidR="00D425D3" w:rsidRPr="00824088">
        <w:rPr>
          <w:rFonts w:ascii="Book Antiqua" w:hAnsi="Book Antiqua"/>
          <w:sz w:val="24"/>
          <w:szCs w:val="24"/>
        </w:rPr>
        <w:t>) proliferation</w:t>
      </w:r>
      <w:r w:rsidR="00E10839" w:rsidRPr="00824088">
        <w:rPr>
          <w:rFonts w:ascii="Book Antiqua" w:hAnsi="Book Antiqua"/>
          <w:sz w:val="24"/>
          <w:szCs w:val="24"/>
        </w:rPr>
        <w:t xml:space="preserve"> is a </w:t>
      </w:r>
      <w:r w:rsidR="00917B6C" w:rsidRPr="00824088">
        <w:rPr>
          <w:rFonts w:ascii="Book Antiqua" w:hAnsi="Book Antiqua"/>
          <w:sz w:val="24"/>
          <w:szCs w:val="24"/>
        </w:rPr>
        <w:t>highly controlled process regulated by a complex signaling network</w:t>
      </w:r>
      <w:del w:id="221" w:author="Author">
        <w:r w:rsidR="00E10839" w:rsidRPr="00824088" w:rsidDel="006D5339">
          <w:rPr>
            <w:rFonts w:ascii="Book Antiqua" w:hAnsi="Book Antiqua"/>
            <w:sz w:val="24"/>
            <w:szCs w:val="24"/>
          </w:rPr>
          <w:delText>,</w:delText>
        </w:r>
      </w:del>
      <w:r w:rsidR="00E10839" w:rsidRPr="00824088">
        <w:rPr>
          <w:rFonts w:ascii="Book Antiqua" w:hAnsi="Book Antiqua"/>
          <w:sz w:val="24"/>
          <w:szCs w:val="24"/>
        </w:rPr>
        <w:t xml:space="preserve"> </w:t>
      </w:r>
      <w:r w:rsidR="00CF7ADE" w:rsidRPr="00824088">
        <w:rPr>
          <w:rFonts w:ascii="Book Antiqua" w:hAnsi="Book Antiqua"/>
          <w:sz w:val="24"/>
          <w:szCs w:val="24"/>
        </w:rPr>
        <w:t xml:space="preserve">and </w:t>
      </w:r>
      <w:r w:rsidR="00E10839" w:rsidRPr="00824088">
        <w:rPr>
          <w:rFonts w:ascii="Book Antiqua" w:hAnsi="Book Antiqua"/>
          <w:sz w:val="24"/>
          <w:szCs w:val="24"/>
        </w:rPr>
        <w:t xml:space="preserve">has important implications for stimulating hepatic recovery and improving survival </w:t>
      </w:r>
      <w:r w:rsidR="00917B6C" w:rsidRPr="00824088">
        <w:rPr>
          <w:rFonts w:ascii="Book Antiqua" w:hAnsi="Book Antiqua"/>
          <w:sz w:val="24"/>
          <w:szCs w:val="24"/>
        </w:rPr>
        <w:t>during</w:t>
      </w:r>
      <w:r w:rsidR="00E10839" w:rsidRPr="00824088">
        <w:rPr>
          <w:rFonts w:ascii="Book Antiqua" w:hAnsi="Book Antiqua"/>
          <w:sz w:val="24"/>
          <w:szCs w:val="24"/>
        </w:rPr>
        <w:t xml:space="preserve"> liver failure</w:t>
      </w:r>
      <w:r w:rsidR="00806B76" w:rsidRPr="00824088">
        <w:rPr>
          <w:rFonts w:ascii="Book Antiqua" w:eastAsia="DengXian" w:hAnsi="Book Antiqua"/>
          <w:sz w:val="24"/>
          <w:szCs w:val="24"/>
        </w:rPr>
        <w:fldChar w:fldCharType="begin"/>
      </w:r>
      <w:r w:rsidR="00806B76" w:rsidRPr="00824088">
        <w:rPr>
          <w:rFonts w:ascii="Book Antiqua" w:eastAsia="DengXian" w:hAnsi="Book Antiqua"/>
          <w:sz w:val="24"/>
          <w:szCs w:val="24"/>
        </w:rPr>
        <w:instrText xml:space="preserve"> ADDIN KYMRREF{F224DD68-73ED-4477-A7F1-1078B012EB1F}89,{F224DD68-73ED-4477-A7F1-1078B012EB1F}73</w:instrText>
      </w:r>
      <w:r w:rsidR="00806B76" w:rsidRPr="00824088">
        <w:rPr>
          <w:rFonts w:ascii="Book Antiqua" w:eastAsia="DengXian" w:hAnsi="Book Antiqua"/>
          <w:sz w:val="24"/>
          <w:szCs w:val="24"/>
        </w:rPr>
        <w:fldChar w:fldCharType="separate"/>
      </w:r>
      <w:r w:rsidR="00BE379C" w:rsidRPr="00824088">
        <w:rPr>
          <w:rFonts w:ascii="Book Antiqua" w:eastAsia="SimSun" w:hAnsi="Book Antiqua"/>
          <w:sz w:val="24"/>
          <w:szCs w:val="24"/>
          <w:vertAlign w:val="superscript"/>
        </w:rPr>
        <w:t>[12,37]</w:t>
      </w:r>
      <w:r w:rsidR="00806B76" w:rsidRPr="00824088">
        <w:rPr>
          <w:rFonts w:ascii="Book Antiqua" w:eastAsia="DengXian" w:hAnsi="Book Antiqua"/>
          <w:sz w:val="24"/>
          <w:szCs w:val="24"/>
        </w:rPr>
        <w:fldChar w:fldCharType="end"/>
      </w:r>
      <w:r w:rsidR="00E10839" w:rsidRPr="00824088">
        <w:rPr>
          <w:rFonts w:ascii="Book Antiqua" w:hAnsi="Book Antiqua"/>
          <w:sz w:val="24"/>
          <w:szCs w:val="24"/>
        </w:rPr>
        <w:t xml:space="preserve">. </w:t>
      </w:r>
      <w:r w:rsidR="00842E6C" w:rsidRPr="00824088">
        <w:rPr>
          <w:rFonts w:ascii="Book Antiqua" w:hAnsi="Book Antiqua"/>
          <w:sz w:val="24"/>
          <w:szCs w:val="24"/>
        </w:rPr>
        <w:t xml:space="preserve">The induction of liver regeneration </w:t>
      </w:r>
      <w:r w:rsidR="00CF7ADE" w:rsidRPr="00824088">
        <w:rPr>
          <w:rFonts w:ascii="Book Antiqua" w:hAnsi="Book Antiqua"/>
          <w:sz w:val="24"/>
          <w:szCs w:val="24"/>
        </w:rPr>
        <w:t xml:space="preserve">depends on </w:t>
      </w:r>
      <w:r w:rsidR="002F157D" w:rsidRPr="00824088">
        <w:rPr>
          <w:rFonts w:ascii="Book Antiqua" w:hAnsi="Book Antiqua"/>
          <w:sz w:val="24"/>
          <w:szCs w:val="24"/>
        </w:rPr>
        <w:t xml:space="preserve">cross-talk between epithelial cells and </w:t>
      </w:r>
      <w:r w:rsidR="00917B6C" w:rsidRPr="00824088">
        <w:rPr>
          <w:rFonts w:ascii="Book Antiqua" w:hAnsi="Book Antiqua"/>
          <w:sz w:val="24"/>
          <w:szCs w:val="24"/>
        </w:rPr>
        <w:t>nonparenchymal cells</w:t>
      </w:r>
      <w:r w:rsidR="00A41665" w:rsidRPr="00824088">
        <w:rPr>
          <w:rFonts w:ascii="Book Antiqua" w:hAnsi="Book Antiqua"/>
          <w:sz w:val="24"/>
          <w:szCs w:val="24"/>
        </w:rPr>
        <w:t>,</w:t>
      </w:r>
      <w:r w:rsidR="00917B6C" w:rsidRPr="00824088">
        <w:rPr>
          <w:rFonts w:ascii="Book Antiqua" w:hAnsi="Book Antiqua"/>
          <w:sz w:val="24"/>
          <w:szCs w:val="24"/>
        </w:rPr>
        <w:t xml:space="preserve"> especially </w:t>
      </w:r>
      <w:r w:rsidR="002F157D" w:rsidRPr="00824088">
        <w:rPr>
          <w:rFonts w:ascii="Book Antiqua" w:hAnsi="Book Antiqua"/>
          <w:sz w:val="24"/>
          <w:szCs w:val="24"/>
        </w:rPr>
        <w:t xml:space="preserve">HSCs. </w:t>
      </w:r>
    </w:p>
    <w:p w14:paraId="40B7DDB1" w14:textId="5F038194" w:rsidR="009507DB" w:rsidRPr="00824088" w:rsidRDefault="00CA5C46" w:rsidP="00824088">
      <w:pPr>
        <w:spacing w:line="360" w:lineRule="auto"/>
        <w:ind w:firstLineChars="150" w:firstLine="360"/>
        <w:rPr>
          <w:rFonts w:ascii="Book Antiqua" w:hAnsi="Book Antiqua"/>
          <w:sz w:val="24"/>
          <w:szCs w:val="24"/>
        </w:rPr>
      </w:pPr>
      <w:r w:rsidRPr="00824088">
        <w:rPr>
          <w:rFonts w:ascii="Book Antiqua" w:hAnsi="Book Antiqua"/>
          <w:sz w:val="24"/>
          <w:szCs w:val="24"/>
        </w:rPr>
        <w:t xml:space="preserve">HSCs are liver-specific mesenchymal cells that play vital roles in </w:t>
      </w:r>
      <w:r w:rsidR="00AC60CA" w:rsidRPr="00824088">
        <w:rPr>
          <w:rFonts w:ascii="Book Antiqua" w:hAnsi="Book Antiqua"/>
          <w:sz w:val="24"/>
          <w:szCs w:val="24"/>
        </w:rPr>
        <w:t xml:space="preserve">promoting </w:t>
      </w:r>
      <w:r w:rsidRPr="00824088">
        <w:rPr>
          <w:rFonts w:ascii="Book Antiqua" w:hAnsi="Book Antiqua"/>
          <w:sz w:val="24"/>
          <w:szCs w:val="24"/>
        </w:rPr>
        <w:t xml:space="preserve">liver fibrosis and </w:t>
      </w:r>
      <w:r w:rsidR="00AC60CA" w:rsidRPr="00824088">
        <w:rPr>
          <w:rFonts w:ascii="Book Antiqua" w:hAnsi="Book Antiqua"/>
          <w:sz w:val="24"/>
          <w:szCs w:val="24"/>
        </w:rPr>
        <w:t xml:space="preserve">maintaining </w:t>
      </w:r>
      <w:r w:rsidRPr="00824088">
        <w:rPr>
          <w:rFonts w:ascii="Book Antiqua" w:hAnsi="Book Antiqua"/>
          <w:sz w:val="24"/>
          <w:szCs w:val="24"/>
        </w:rPr>
        <w:t xml:space="preserve">hepatic homeostasis. </w:t>
      </w:r>
      <w:r w:rsidR="00E10839" w:rsidRPr="00824088">
        <w:rPr>
          <w:rFonts w:ascii="Book Antiqua" w:hAnsi="Book Antiqua"/>
          <w:sz w:val="24"/>
          <w:szCs w:val="24"/>
        </w:rPr>
        <w:t>There is growing</w:t>
      </w:r>
      <w:r w:rsidRPr="00824088">
        <w:rPr>
          <w:rFonts w:ascii="Book Antiqua" w:hAnsi="Book Antiqua"/>
          <w:sz w:val="24"/>
          <w:szCs w:val="24"/>
        </w:rPr>
        <w:t xml:space="preserve"> evidence </w:t>
      </w:r>
      <w:r w:rsidR="00A41665" w:rsidRPr="00824088">
        <w:rPr>
          <w:rFonts w:ascii="Book Antiqua" w:hAnsi="Book Antiqua"/>
          <w:sz w:val="24"/>
          <w:szCs w:val="24"/>
        </w:rPr>
        <w:t xml:space="preserve">to </w:t>
      </w:r>
      <w:r w:rsidRPr="00824088">
        <w:rPr>
          <w:rFonts w:ascii="Book Antiqua" w:hAnsi="Book Antiqua"/>
          <w:sz w:val="24"/>
          <w:szCs w:val="24"/>
        </w:rPr>
        <w:t>show that HSCs have a profound impact on the</w:t>
      </w:r>
      <w:r w:rsidR="00B25A60" w:rsidRPr="00824088">
        <w:rPr>
          <w:rFonts w:ascii="Book Antiqua" w:hAnsi="Book Antiqua"/>
          <w:sz w:val="24"/>
          <w:szCs w:val="24"/>
        </w:rPr>
        <w:t xml:space="preserve"> proliferation, differentiation</w:t>
      </w:r>
      <w:del w:id="222" w:author="Author">
        <w:r w:rsidR="00B25A60" w:rsidRPr="00824088" w:rsidDel="002F58DB">
          <w:rPr>
            <w:rFonts w:ascii="Book Antiqua" w:hAnsi="Book Antiqua"/>
            <w:sz w:val="24"/>
            <w:szCs w:val="24"/>
          </w:rPr>
          <w:delText>,</w:delText>
        </w:r>
      </w:del>
      <w:r w:rsidR="00B25A60" w:rsidRPr="00824088">
        <w:rPr>
          <w:rFonts w:ascii="Book Antiqua" w:hAnsi="Book Antiqua"/>
          <w:sz w:val="24"/>
          <w:szCs w:val="24"/>
        </w:rPr>
        <w:t xml:space="preserve"> and morphogenesis of other hepatic cell types during liver development and regeneration</w:t>
      </w:r>
      <w:r w:rsidR="00806B76" w:rsidRPr="00824088">
        <w:rPr>
          <w:rFonts w:ascii="Book Antiqua" w:eastAsia="DengXian" w:hAnsi="Book Antiqua"/>
          <w:sz w:val="24"/>
          <w:szCs w:val="24"/>
        </w:rPr>
        <w:fldChar w:fldCharType="begin"/>
      </w:r>
      <w:r w:rsidR="00806B76" w:rsidRPr="00824088">
        <w:rPr>
          <w:rFonts w:ascii="Book Antiqua" w:eastAsia="DengXian" w:hAnsi="Book Antiqua"/>
          <w:sz w:val="24"/>
          <w:szCs w:val="24"/>
        </w:rPr>
        <w:instrText xml:space="preserve"> ADDIN KYMRREF{F224DD68-73ED-4477-A7F1-1078B012EB1F}7</w:instrText>
      </w:r>
      <w:r w:rsidR="00806B76" w:rsidRPr="00824088">
        <w:rPr>
          <w:rFonts w:ascii="Book Antiqua" w:eastAsia="DengXian" w:hAnsi="Book Antiqua"/>
          <w:sz w:val="24"/>
          <w:szCs w:val="24"/>
        </w:rPr>
        <w:fldChar w:fldCharType="separate"/>
      </w:r>
      <w:r w:rsidR="00BE379C" w:rsidRPr="00824088">
        <w:rPr>
          <w:rFonts w:ascii="Book Antiqua" w:eastAsia="SimSun" w:hAnsi="Book Antiqua"/>
          <w:sz w:val="24"/>
          <w:szCs w:val="24"/>
          <w:vertAlign w:val="superscript"/>
        </w:rPr>
        <w:t>[38]</w:t>
      </w:r>
      <w:r w:rsidR="00806B76" w:rsidRPr="00824088">
        <w:rPr>
          <w:rFonts w:ascii="Book Antiqua" w:eastAsia="DengXian" w:hAnsi="Book Antiqua"/>
          <w:sz w:val="24"/>
          <w:szCs w:val="24"/>
        </w:rPr>
        <w:fldChar w:fldCharType="end"/>
      </w:r>
      <w:r w:rsidR="00B25A60" w:rsidRPr="00824088">
        <w:rPr>
          <w:rFonts w:ascii="Book Antiqua" w:hAnsi="Book Antiqua"/>
          <w:sz w:val="24"/>
          <w:szCs w:val="24"/>
        </w:rPr>
        <w:t xml:space="preserve">. </w:t>
      </w:r>
      <w:r w:rsidR="00E10839" w:rsidRPr="00824088">
        <w:rPr>
          <w:rFonts w:ascii="Book Antiqua" w:hAnsi="Book Antiqua"/>
          <w:sz w:val="24"/>
          <w:szCs w:val="24"/>
        </w:rPr>
        <w:t xml:space="preserve">HSCs are in direct contact with </w:t>
      </w:r>
      <w:r w:rsidR="00134477" w:rsidRPr="00824088">
        <w:rPr>
          <w:rFonts w:ascii="Book Antiqua" w:hAnsi="Book Antiqua"/>
          <w:sz w:val="24"/>
          <w:szCs w:val="24"/>
        </w:rPr>
        <w:t xml:space="preserve">hepatocytes and LPCs, </w:t>
      </w:r>
      <w:r w:rsidR="00A41665" w:rsidRPr="00824088">
        <w:rPr>
          <w:rFonts w:ascii="Book Antiqua" w:hAnsi="Book Antiqua"/>
          <w:sz w:val="24"/>
          <w:szCs w:val="24"/>
        </w:rPr>
        <w:t xml:space="preserve">and </w:t>
      </w:r>
      <w:r w:rsidR="00134477" w:rsidRPr="00824088">
        <w:rPr>
          <w:rFonts w:ascii="Book Antiqua" w:hAnsi="Book Antiqua"/>
          <w:sz w:val="24"/>
          <w:szCs w:val="24"/>
        </w:rPr>
        <w:t>their close anatomic relationship in the space of Disse suggest</w:t>
      </w:r>
      <w:r w:rsidR="00A41665" w:rsidRPr="00824088">
        <w:rPr>
          <w:rFonts w:ascii="Book Antiqua" w:hAnsi="Book Antiqua"/>
          <w:sz w:val="24"/>
          <w:szCs w:val="24"/>
        </w:rPr>
        <w:t>s</w:t>
      </w:r>
      <w:r w:rsidR="00134477" w:rsidRPr="00824088">
        <w:rPr>
          <w:rFonts w:ascii="Book Antiqua" w:hAnsi="Book Antiqua"/>
          <w:sz w:val="24"/>
          <w:szCs w:val="24"/>
        </w:rPr>
        <w:t xml:space="preserve"> </w:t>
      </w:r>
      <w:r w:rsidR="00A41665" w:rsidRPr="00824088">
        <w:rPr>
          <w:rFonts w:ascii="Book Antiqua" w:hAnsi="Book Antiqua"/>
          <w:sz w:val="24"/>
          <w:szCs w:val="24"/>
        </w:rPr>
        <w:t xml:space="preserve">that </w:t>
      </w:r>
      <w:r w:rsidR="00917B6C" w:rsidRPr="00824088">
        <w:rPr>
          <w:rFonts w:ascii="Book Antiqua" w:hAnsi="Book Antiqua"/>
          <w:sz w:val="24"/>
          <w:szCs w:val="24"/>
        </w:rPr>
        <w:t>HSCs</w:t>
      </w:r>
      <w:r w:rsidR="00134477" w:rsidRPr="00824088">
        <w:rPr>
          <w:rFonts w:ascii="Book Antiqua" w:hAnsi="Book Antiqua"/>
          <w:sz w:val="24"/>
          <w:szCs w:val="24"/>
        </w:rPr>
        <w:t xml:space="preserve"> are part of the local “stem cell niche” for hepatocytes and LPCs. </w:t>
      </w:r>
      <w:r w:rsidR="00AC60CA" w:rsidRPr="00824088">
        <w:rPr>
          <w:rFonts w:ascii="Book Antiqua" w:hAnsi="Book Antiqua"/>
          <w:sz w:val="24"/>
          <w:szCs w:val="24"/>
        </w:rPr>
        <w:t xml:space="preserve">Activated HSCs have been shown to assist liver regeneration by producing growth factors, which can modulate the proliferation of </w:t>
      </w:r>
      <w:r w:rsidR="00134477" w:rsidRPr="00824088">
        <w:rPr>
          <w:rFonts w:ascii="Book Antiqua" w:hAnsi="Book Antiqua"/>
          <w:sz w:val="24"/>
          <w:szCs w:val="24"/>
        </w:rPr>
        <w:t xml:space="preserve">both </w:t>
      </w:r>
      <w:r w:rsidR="00AC60CA" w:rsidRPr="00824088">
        <w:rPr>
          <w:rFonts w:ascii="Book Antiqua" w:hAnsi="Book Antiqua"/>
          <w:sz w:val="24"/>
          <w:szCs w:val="24"/>
        </w:rPr>
        <w:t>hepatocytes</w:t>
      </w:r>
      <w:r w:rsidR="00E10839" w:rsidRPr="00824088">
        <w:rPr>
          <w:rFonts w:ascii="Book Antiqua" w:hAnsi="Book Antiqua"/>
          <w:sz w:val="24"/>
          <w:szCs w:val="24"/>
        </w:rPr>
        <w:t xml:space="preserve"> and LPCs around them</w:t>
      </w:r>
      <w:r w:rsidR="00AC60CA" w:rsidRPr="00824088">
        <w:rPr>
          <w:rFonts w:ascii="Book Antiqua" w:hAnsi="Book Antiqua"/>
          <w:sz w:val="24"/>
          <w:szCs w:val="24"/>
        </w:rPr>
        <w:t xml:space="preserve">. </w:t>
      </w:r>
      <w:r w:rsidR="009507DB" w:rsidRPr="00824088">
        <w:rPr>
          <w:rFonts w:ascii="Book Antiqua" w:hAnsi="Book Antiqua"/>
          <w:sz w:val="24"/>
          <w:szCs w:val="24"/>
        </w:rPr>
        <w:t xml:space="preserve">Conditioned medium collected from HSCs at </w:t>
      </w:r>
      <w:r w:rsidR="00A41665" w:rsidRPr="00824088">
        <w:rPr>
          <w:rFonts w:ascii="Book Antiqua" w:hAnsi="Book Antiqua"/>
          <w:sz w:val="24"/>
          <w:szCs w:val="24"/>
        </w:rPr>
        <w:t xml:space="preserve">an </w:t>
      </w:r>
      <w:r w:rsidR="009507DB" w:rsidRPr="00824088">
        <w:rPr>
          <w:rFonts w:ascii="Book Antiqua" w:hAnsi="Book Antiqua"/>
          <w:sz w:val="24"/>
          <w:szCs w:val="24"/>
        </w:rPr>
        <w:t xml:space="preserve">early stage of liver regeneration in a </w:t>
      </w:r>
      <w:r w:rsidR="00842E6C" w:rsidRPr="00824088">
        <w:rPr>
          <w:rFonts w:ascii="Book Antiqua" w:hAnsi="Book Antiqua"/>
          <w:sz w:val="24"/>
          <w:szCs w:val="24"/>
        </w:rPr>
        <w:t>2-acetylaminofluorene/partial hepatectomy</w:t>
      </w:r>
      <w:del w:id="223" w:author="Author">
        <w:r w:rsidR="00842E6C" w:rsidRPr="00824088" w:rsidDel="002F58DB">
          <w:rPr>
            <w:rFonts w:ascii="Book Antiqua" w:hAnsi="Book Antiqua"/>
            <w:sz w:val="24"/>
            <w:szCs w:val="24"/>
          </w:rPr>
          <w:delText xml:space="preserve"> (</w:delText>
        </w:r>
        <w:r w:rsidR="009507DB" w:rsidRPr="00824088" w:rsidDel="002F58DB">
          <w:rPr>
            <w:rFonts w:ascii="Book Antiqua" w:hAnsi="Book Antiqua"/>
            <w:sz w:val="24"/>
            <w:szCs w:val="24"/>
          </w:rPr>
          <w:delText>2AAF/PH</w:delText>
        </w:r>
        <w:r w:rsidR="00842E6C" w:rsidRPr="00824088" w:rsidDel="002F58DB">
          <w:rPr>
            <w:rFonts w:ascii="Book Antiqua" w:hAnsi="Book Antiqua"/>
            <w:sz w:val="24"/>
            <w:szCs w:val="24"/>
          </w:rPr>
          <w:delText>)</w:delText>
        </w:r>
      </w:del>
      <w:r w:rsidR="009507DB" w:rsidRPr="00824088">
        <w:rPr>
          <w:rFonts w:ascii="Book Antiqua" w:hAnsi="Book Antiqua"/>
          <w:sz w:val="24"/>
          <w:szCs w:val="24"/>
        </w:rPr>
        <w:t xml:space="preserve"> injury model </w:t>
      </w:r>
      <w:r w:rsidR="00A41665" w:rsidRPr="00824088">
        <w:rPr>
          <w:rFonts w:ascii="Book Antiqua" w:hAnsi="Book Antiqua"/>
          <w:sz w:val="24"/>
          <w:szCs w:val="24"/>
        </w:rPr>
        <w:t xml:space="preserve">was found to </w:t>
      </w:r>
      <w:r w:rsidR="009507DB" w:rsidRPr="00824088">
        <w:rPr>
          <w:rFonts w:ascii="Book Antiqua" w:hAnsi="Book Antiqua"/>
          <w:sz w:val="24"/>
          <w:szCs w:val="24"/>
        </w:rPr>
        <w:t>contain high level</w:t>
      </w:r>
      <w:r w:rsidR="00A41665" w:rsidRPr="00824088">
        <w:rPr>
          <w:rFonts w:ascii="Book Antiqua" w:hAnsi="Book Antiqua"/>
          <w:sz w:val="24"/>
          <w:szCs w:val="24"/>
        </w:rPr>
        <w:t>s</w:t>
      </w:r>
      <w:r w:rsidR="009507DB" w:rsidRPr="00824088">
        <w:rPr>
          <w:rFonts w:ascii="Book Antiqua" w:hAnsi="Book Antiqua"/>
          <w:sz w:val="24"/>
          <w:szCs w:val="24"/>
        </w:rPr>
        <w:t xml:space="preserve"> of hepatic growth factor </w:t>
      </w:r>
      <w:del w:id="224" w:author="Author">
        <w:r w:rsidR="009507DB" w:rsidRPr="00824088" w:rsidDel="006B7352">
          <w:rPr>
            <w:rFonts w:ascii="Book Antiqua" w:hAnsi="Book Antiqua"/>
            <w:sz w:val="24"/>
            <w:szCs w:val="24"/>
          </w:rPr>
          <w:delText>(HGF)</w:delText>
        </w:r>
        <w:r w:rsidR="007C005F" w:rsidRPr="00824088" w:rsidDel="006B7352">
          <w:rPr>
            <w:rFonts w:ascii="Book Antiqua" w:hAnsi="Book Antiqua"/>
            <w:sz w:val="24"/>
            <w:szCs w:val="24"/>
          </w:rPr>
          <w:delText xml:space="preserve"> </w:delText>
        </w:r>
      </w:del>
      <w:r w:rsidR="007C005F" w:rsidRPr="00824088">
        <w:rPr>
          <w:rFonts w:ascii="Book Antiqua" w:hAnsi="Book Antiqua"/>
          <w:sz w:val="24"/>
          <w:szCs w:val="24"/>
        </w:rPr>
        <w:t>and epidermal growth factor</w:t>
      </w:r>
      <w:del w:id="225" w:author="Author">
        <w:r w:rsidR="007C005F" w:rsidRPr="00824088" w:rsidDel="006B7352">
          <w:rPr>
            <w:rFonts w:ascii="Book Antiqua" w:hAnsi="Book Antiqua"/>
            <w:sz w:val="24"/>
            <w:szCs w:val="24"/>
          </w:rPr>
          <w:delText xml:space="preserve"> (EPF)</w:delText>
        </w:r>
      </w:del>
      <w:r w:rsidR="00917B6C" w:rsidRPr="00824088">
        <w:rPr>
          <w:rFonts w:ascii="Book Antiqua" w:hAnsi="Book Antiqua"/>
          <w:sz w:val="24"/>
          <w:szCs w:val="24"/>
        </w:rPr>
        <w:t>,</w:t>
      </w:r>
      <w:r w:rsidR="00A93673" w:rsidRPr="00824088">
        <w:rPr>
          <w:rFonts w:ascii="Book Antiqua" w:hAnsi="Book Antiqua"/>
          <w:sz w:val="24"/>
          <w:szCs w:val="24"/>
        </w:rPr>
        <w:t xml:space="preserve"> </w:t>
      </w:r>
      <w:r w:rsidR="007C005F" w:rsidRPr="00824088">
        <w:rPr>
          <w:rFonts w:ascii="Book Antiqua" w:hAnsi="Book Antiqua"/>
          <w:sz w:val="24"/>
          <w:szCs w:val="24"/>
        </w:rPr>
        <w:t xml:space="preserve">which target and act </w:t>
      </w:r>
      <w:r w:rsidR="00917B6C" w:rsidRPr="00824088">
        <w:rPr>
          <w:rFonts w:ascii="Book Antiqua" w:hAnsi="Book Antiqua"/>
          <w:sz w:val="24"/>
          <w:szCs w:val="24"/>
        </w:rPr>
        <w:lastRenderedPageBreak/>
        <w:t>primarily on epithelial cells</w:t>
      </w:r>
      <w:r w:rsidR="009C69FB" w:rsidRPr="00824088">
        <w:rPr>
          <w:rFonts w:ascii="Book Antiqua" w:eastAsia="DengXian" w:hAnsi="Book Antiqua"/>
          <w:sz w:val="24"/>
          <w:szCs w:val="24"/>
        </w:rPr>
        <w:fldChar w:fldCharType="begin"/>
      </w:r>
      <w:r w:rsidR="009C69FB" w:rsidRPr="00824088">
        <w:rPr>
          <w:rFonts w:ascii="Book Antiqua" w:eastAsia="DengXian" w:hAnsi="Book Antiqua"/>
          <w:sz w:val="24"/>
          <w:szCs w:val="24"/>
        </w:rPr>
        <w:instrText xml:space="preserve"> ADDIN KYMRREF{F224DD68-73ED-4477-A7F1-1078B012EB1F}92</w:instrText>
      </w:r>
      <w:r w:rsidR="009C69FB" w:rsidRPr="00824088">
        <w:rPr>
          <w:rFonts w:ascii="Book Antiqua" w:eastAsia="DengXian" w:hAnsi="Book Antiqua"/>
          <w:sz w:val="24"/>
          <w:szCs w:val="24"/>
        </w:rPr>
        <w:fldChar w:fldCharType="separate"/>
      </w:r>
      <w:r w:rsidR="00BE379C" w:rsidRPr="00824088">
        <w:rPr>
          <w:rFonts w:ascii="Book Antiqua" w:eastAsia="SimSun" w:hAnsi="Book Antiqua"/>
          <w:sz w:val="24"/>
          <w:szCs w:val="24"/>
          <w:vertAlign w:val="superscript"/>
        </w:rPr>
        <w:t>[39]</w:t>
      </w:r>
      <w:r w:rsidR="009C69FB" w:rsidRPr="00824088">
        <w:rPr>
          <w:rFonts w:ascii="Book Antiqua" w:eastAsia="DengXian" w:hAnsi="Book Antiqua"/>
          <w:sz w:val="24"/>
          <w:szCs w:val="24"/>
        </w:rPr>
        <w:fldChar w:fldCharType="end"/>
      </w:r>
      <w:r w:rsidR="00917B6C" w:rsidRPr="00824088">
        <w:rPr>
          <w:rFonts w:ascii="Book Antiqua" w:hAnsi="Book Antiqua"/>
          <w:sz w:val="24"/>
          <w:szCs w:val="24"/>
        </w:rPr>
        <w:t xml:space="preserve">. </w:t>
      </w:r>
      <w:r w:rsidR="00A93673" w:rsidRPr="00824088">
        <w:rPr>
          <w:rFonts w:ascii="Book Antiqua" w:hAnsi="Book Antiqua"/>
          <w:sz w:val="24"/>
          <w:szCs w:val="24"/>
        </w:rPr>
        <w:t>These factors may directly enhance the proliferation of hepatocyte</w:t>
      </w:r>
      <w:r w:rsidR="00A41665" w:rsidRPr="00824088">
        <w:rPr>
          <w:rFonts w:ascii="Book Antiqua" w:hAnsi="Book Antiqua"/>
          <w:sz w:val="24"/>
          <w:szCs w:val="24"/>
        </w:rPr>
        <w:t>s</w:t>
      </w:r>
      <w:r w:rsidR="00A93673" w:rsidRPr="00824088">
        <w:rPr>
          <w:rFonts w:ascii="Book Antiqua" w:hAnsi="Book Antiqua"/>
          <w:sz w:val="24"/>
          <w:szCs w:val="24"/>
        </w:rPr>
        <w:t xml:space="preserve"> and LPCs. </w:t>
      </w:r>
      <w:r w:rsidR="007C005F" w:rsidRPr="00824088">
        <w:rPr>
          <w:rFonts w:ascii="Book Antiqua" w:hAnsi="Book Antiqua"/>
          <w:sz w:val="24"/>
          <w:szCs w:val="24"/>
        </w:rPr>
        <w:t xml:space="preserve">It has </w:t>
      </w:r>
      <w:r w:rsidR="003F475C" w:rsidRPr="00824088">
        <w:rPr>
          <w:rFonts w:ascii="Book Antiqua" w:hAnsi="Book Antiqua"/>
          <w:sz w:val="24"/>
          <w:szCs w:val="24"/>
        </w:rPr>
        <w:t xml:space="preserve">also </w:t>
      </w:r>
      <w:r w:rsidR="007C005F" w:rsidRPr="00824088">
        <w:rPr>
          <w:rFonts w:ascii="Book Antiqua" w:hAnsi="Book Antiqua"/>
          <w:sz w:val="24"/>
          <w:szCs w:val="24"/>
        </w:rPr>
        <w:t>been shown that early</w:t>
      </w:r>
      <w:ins w:id="226" w:author="Author">
        <w:r w:rsidR="006B7352">
          <w:rPr>
            <w:rFonts w:ascii="Book Antiqua" w:hAnsi="Book Antiqua"/>
            <w:sz w:val="24"/>
            <w:szCs w:val="24"/>
          </w:rPr>
          <w:t>-</w:t>
        </w:r>
      </w:ins>
      <w:del w:id="227" w:author="Author">
        <w:r w:rsidR="007C005F" w:rsidRPr="00824088" w:rsidDel="006B7352">
          <w:rPr>
            <w:rFonts w:ascii="Book Antiqua" w:hAnsi="Book Antiqua"/>
            <w:sz w:val="24"/>
            <w:szCs w:val="24"/>
          </w:rPr>
          <w:delText xml:space="preserve"> </w:delText>
        </w:r>
      </w:del>
      <w:r w:rsidR="007C005F" w:rsidRPr="00824088">
        <w:rPr>
          <w:rFonts w:ascii="Book Antiqua" w:hAnsi="Book Antiqua"/>
          <w:sz w:val="24"/>
          <w:szCs w:val="24"/>
        </w:rPr>
        <w:t>activated HSC</w:t>
      </w:r>
      <w:del w:id="228" w:author="Author">
        <w:r w:rsidR="007C005F" w:rsidRPr="00824088" w:rsidDel="006B7352">
          <w:rPr>
            <w:rFonts w:ascii="Book Antiqua" w:hAnsi="Book Antiqua"/>
            <w:sz w:val="24"/>
            <w:szCs w:val="24"/>
          </w:rPr>
          <w:delText>s</w:delText>
        </w:r>
      </w:del>
      <w:r w:rsidR="007C005F" w:rsidRPr="00824088">
        <w:rPr>
          <w:rFonts w:ascii="Book Antiqua" w:hAnsi="Book Antiqua"/>
          <w:sz w:val="24"/>
          <w:szCs w:val="24"/>
        </w:rPr>
        <w:t xml:space="preserve">-derived paracrine factors </w:t>
      </w:r>
      <w:r w:rsidR="00A41665" w:rsidRPr="00824088">
        <w:rPr>
          <w:rFonts w:ascii="Book Antiqua" w:hAnsi="Book Antiqua"/>
          <w:sz w:val="24"/>
          <w:szCs w:val="24"/>
        </w:rPr>
        <w:t>can</w:t>
      </w:r>
      <w:r w:rsidR="007C005F" w:rsidRPr="00824088">
        <w:rPr>
          <w:rFonts w:ascii="Book Antiqua" w:hAnsi="Book Antiqua"/>
          <w:sz w:val="24"/>
          <w:szCs w:val="24"/>
        </w:rPr>
        <w:t xml:space="preserve"> evoke an enhanced liver protective respo</w:t>
      </w:r>
      <w:r w:rsidR="00165E8E" w:rsidRPr="00824088">
        <w:rPr>
          <w:rFonts w:ascii="Book Antiqua" w:hAnsi="Book Antiqua"/>
          <w:sz w:val="24"/>
          <w:szCs w:val="24"/>
        </w:rPr>
        <w:t>nse in APAP-induced ALF in mice by promoting LPCs proliferation</w:t>
      </w:r>
      <w:r w:rsidR="007C005F" w:rsidRPr="00824088">
        <w:rPr>
          <w:rFonts w:ascii="Book Antiqua" w:eastAsia="DengXian" w:hAnsi="Book Antiqua"/>
          <w:sz w:val="24"/>
          <w:szCs w:val="24"/>
        </w:rPr>
        <w:fldChar w:fldCharType="begin"/>
      </w:r>
      <w:r w:rsidR="007C005F" w:rsidRPr="00824088">
        <w:rPr>
          <w:rFonts w:ascii="Book Antiqua" w:eastAsia="DengXian" w:hAnsi="Book Antiqua"/>
          <w:sz w:val="24"/>
          <w:szCs w:val="24"/>
        </w:rPr>
        <w:instrText xml:space="preserve"> ADDIN KYMRREF{F224DD68-73ED-4477-A7F1-1078B012EB1F}12</w:instrText>
      </w:r>
      <w:r w:rsidR="007C005F" w:rsidRPr="00824088">
        <w:rPr>
          <w:rFonts w:ascii="Book Antiqua" w:eastAsia="DengXian" w:hAnsi="Book Antiqua"/>
          <w:sz w:val="24"/>
          <w:szCs w:val="24"/>
        </w:rPr>
        <w:fldChar w:fldCharType="separate"/>
      </w:r>
      <w:r w:rsidR="00BE379C" w:rsidRPr="00824088">
        <w:rPr>
          <w:rFonts w:ascii="Book Antiqua" w:eastAsia="SimSun" w:hAnsi="Book Antiqua"/>
          <w:sz w:val="24"/>
          <w:szCs w:val="24"/>
          <w:vertAlign w:val="superscript"/>
        </w:rPr>
        <w:t>[40]</w:t>
      </w:r>
      <w:r w:rsidR="007C005F" w:rsidRPr="00824088">
        <w:rPr>
          <w:rFonts w:ascii="Book Antiqua" w:eastAsia="DengXian" w:hAnsi="Book Antiqua"/>
          <w:sz w:val="24"/>
          <w:szCs w:val="24"/>
        </w:rPr>
        <w:fldChar w:fldCharType="end"/>
      </w:r>
      <w:r w:rsidR="00A41665" w:rsidRPr="00824088">
        <w:rPr>
          <w:rFonts w:ascii="Book Antiqua" w:hAnsi="Book Antiqua"/>
          <w:sz w:val="24"/>
          <w:szCs w:val="24"/>
        </w:rPr>
        <w:t>.</w:t>
      </w:r>
      <w:r w:rsidR="00165E8E" w:rsidRPr="00824088">
        <w:rPr>
          <w:rFonts w:ascii="Book Antiqua" w:eastAsia="DengXian" w:hAnsi="Book Antiqua"/>
          <w:sz w:val="24"/>
          <w:szCs w:val="24"/>
        </w:rPr>
        <w:t xml:space="preserve"> </w:t>
      </w:r>
      <w:r w:rsidR="00A41665" w:rsidRPr="00824088">
        <w:rPr>
          <w:rFonts w:ascii="Book Antiqua" w:eastAsia="DengXian" w:hAnsi="Book Antiqua"/>
          <w:sz w:val="24"/>
          <w:szCs w:val="24"/>
        </w:rPr>
        <w:t>In addition,</w:t>
      </w:r>
      <w:r w:rsidR="00917B6C" w:rsidRPr="00824088">
        <w:rPr>
          <w:rFonts w:ascii="Book Antiqua" w:hAnsi="Book Antiqua"/>
          <w:sz w:val="24"/>
          <w:szCs w:val="24"/>
        </w:rPr>
        <w:t xml:space="preserve"> d</w:t>
      </w:r>
      <w:r w:rsidR="000D2FD7" w:rsidRPr="00824088">
        <w:rPr>
          <w:rFonts w:ascii="Book Antiqua" w:hAnsi="Book Antiqua"/>
          <w:sz w:val="24"/>
          <w:szCs w:val="24"/>
        </w:rPr>
        <w:t xml:space="preserve">epletion of activated HSCs </w:t>
      </w:r>
      <w:r w:rsidR="00917B6C" w:rsidRPr="00824088">
        <w:rPr>
          <w:rFonts w:ascii="Book Antiqua" w:hAnsi="Book Antiqua"/>
          <w:sz w:val="24"/>
          <w:szCs w:val="24"/>
        </w:rPr>
        <w:t xml:space="preserve">has been shown </w:t>
      </w:r>
      <w:r w:rsidR="00A41665" w:rsidRPr="00824088">
        <w:rPr>
          <w:rFonts w:ascii="Book Antiqua" w:hAnsi="Book Antiqua"/>
          <w:sz w:val="24"/>
          <w:szCs w:val="24"/>
        </w:rPr>
        <w:t xml:space="preserve">to </w:t>
      </w:r>
      <w:r w:rsidR="00917B6C" w:rsidRPr="00824088">
        <w:rPr>
          <w:rFonts w:ascii="Book Antiqua" w:hAnsi="Book Antiqua"/>
          <w:sz w:val="24"/>
          <w:szCs w:val="24"/>
        </w:rPr>
        <w:t>correlate</w:t>
      </w:r>
      <w:r w:rsidR="000D2FD7" w:rsidRPr="00824088">
        <w:rPr>
          <w:rFonts w:ascii="Book Antiqua" w:hAnsi="Book Antiqua"/>
          <w:sz w:val="24"/>
          <w:szCs w:val="24"/>
        </w:rPr>
        <w:t xml:space="preserve"> with severe liver damage and abnormal liver regeneration in APAP</w:t>
      </w:r>
      <w:r w:rsidR="00A41665" w:rsidRPr="00824088">
        <w:rPr>
          <w:rFonts w:ascii="Book Antiqua" w:hAnsi="Book Antiqua"/>
          <w:sz w:val="24"/>
          <w:szCs w:val="24"/>
        </w:rPr>
        <w:t>-</w:t>
      </w:r>
      <w:r w:rsidR="000D2FD7" w:rsidRPr="00824088">
        <w:rPr>
          <w:rFonts w:ascii="Book Antiqua" w:hAnsi="Book Antiqua"/>
          <w:sz w:val="24"/>
          <w:szCs w:val="24"/>
        </w:rPr>
        <w:t xml:space="preserve">induced </w:t>
      </w:r>
      <w:r w:rsidR="00917B6C" w:rsidRPr="00824088">
        <w:rPr>
          <w:rFonts w:ascii="Book Antiqua" w:hAnsi="Book Antiqua"/>
          <w:sz w:val="24"/>
          <w:szCs w:val="24"/>
        </w:rPr>
        <w:t xml:space="preserve">acute </w:t>
      </w:r>
      <w:r w:rsidR="000D2FD7" w:rsidRPr="00824088">
        <w:rPr>
          <w:rFonts w:ascii="Book Antiqua" w:hAnsi="Book Antiqua"/>
          <w:sz w:val="24"/>
          <w:szCs w:val="24"/>
        </w:rPr>
        <w:t>liver injury in mice</w:t>
      </w:r>
      <w:r w:rsidR="000D2FD7" w:rsidRPr="00824088">
        <w:rPr>
          <w:rFonts w:ascii="Book Antiqua" w:eastAsia="DengXian" w:hAnsi="Book Antiqua"/>
          <w:sz w:val="24"/>
          <w:szCs w:val="24"/>
        </w:rPr>
        <w:fldChar w:fldCharType="begin"/>
      </w:r>
      <w:r w:rsidR="000D2FD7" w:rsidRPr="00824088">
        <w:rPr>
          <w:rFonts w:ascii="Book Antiqua" w:eastAsia="DengXian" w:hAnsi="Book Antiqua"/>
          <w:sz w:val="24"/>
          <w:szCs w:val="24"/>
        </w:rPr>
        <w:instrText xml:space="preserve"> ADDIN KYMRREF{F224DD68-73ED-4477-A7F1-1078B012EB1F}6</w:instrText>
      </w:r>
      <w:r w:rsidR="000D2FD7" w:rsidRPr="00824088">
        <w:rPr>
          <w:rFonts w:ascii="Book Antiqua" w:eastAsia="DengXian" w:hAnsi="Book Antiqua"/>
          <w:sz w:val="24"/>
          <w:szCs w:val="24"/>
        </w:rPr>
        <w:fldChar w:fldCharType="separate"/>
      </w:r>
      <w:r w:rsidR="00BE379C" w:rsidRPr="00824088">
        <w:rPr>
          <w:rFonts w:ascii="Book Antiqua" w:eastAsia="SimSun" w:hAnsi="Book Antiqua"/>
          <w:sz w:val="24"/>
          <w:szCs w:val="24"/>
          <w:vertAlign w:val="superscript"/>
        </w:rPr>
        <w:t>[5]</w:t>
      </w:r>
      <w:r w:rsidR="000D2FD7" w:rsidRPr="00824088">
        <w:rPr>
          <w:rFonts w:ascii="Book Antiqua" w:eastAsia="DengXian" w:hAnsi="Book Antiqua"/>
          <w:sz w:val="24"/>
          <w:szCs w:val="24"/>
        </w:rPr>
        <w:fldChar w:fldCharType="end"/>
      </w:r>
      <w:r w:rsidR="000D2FD7" w:rsidRPr="00824088">
        <w:rPr>
          <w:rFonts w:ascii="Book Antiqua" w:hAnsi="Book Antiqua"/>
          <w:sz w:val="24"/>
          <w:szCs w:val="24"/>
        </w:rPr>
        <w:t>.</w:t>
      </w:r>
      <w:r w:rsidR="003F475C" w:rsidRPr="00824088">
        <w:rPr>
          <w:rFonts w:ascii="Book Antiqua" w:hAnsi="Book Antiqua"/>
          <w:sz w:val="24"/>
          <w:szCs w:val="24"/>
        </w:rPr>
        <w:t xml:space="preserve"> We hypothesize</w:t>
      </w:r>
      <w:r w:rsidR="00A41665" w:rsidRPr="00824088">
        <w:rPr>
          <w:rFonts w:ascii="Book Antiqua" w:hAnsi="Book Antiqua"/>
          <w:sz w:val="24"/>
          <w:szCs w:val="24"/>
        </w:rPr>
        <w:t xml:space="preserve"> that</w:t>
      </w:r>
      <w:r w:rsidR="003F475C" w:rsidRPr="00824088">
        <w:rPr>
          <w:rFonts w:ascii="Book Antiqua" w:hAnsi="Book Antiqua"/>
          <w:sz w:val="24"/>
          <w:szCs w:val="24"/>
        </w:rPr>
        <w:t xml:space="preserve"> HSCs may assist liver regeneration during liver failure by producing growth factors. </w:t>
      </w:r>
    </w:p>
    <w:p w14:paraId="24D61A4D" w14:textId="77777777" w:rsidR="00DE1DE5" w:rsidRPr="00824088" w:rsidRDefault="00DE1DE5" w:rsidP="00824088">
      <w:pPr>
        <w:spacing w:line="360" w:lineRule="auto"/>
        <w:ind w:firstLineChars="150" w:firstLine="360"/>
        <w:rPr>
          <w:rFonts w:ascii="Book Antiqua" w:hAnsi="Book Antiqua"/>
          <w:sz w:val="24"/>
          <w:szCs w:val="24"/>
        </w:rPr>
      </w:pPr>
    </w:p>
    <w:p w14:paraId="29E7BFE8" w14:textId="69B53A60" w:rsidR="00495DB5" w:rsidRPr="00824088" w:rsidRDefault="00A41665" w:rsidP="00824088">
      <w:pPr>
        <w:spacing w:line="360" w:lineRule="auto"/>
        <w:rPr>
          <w:rFonts w:ascii="Book Antiqua" w:hAnsi="Book Antiqua"/>
          <w:b/>
          <w:sz w:val="24"/>
          <w:szCs w:val="24"/>
        </w:rPr>
      </w:pPr>
      <w:r w:rsidRPr="00824088">
        <w:rPr>
          <w:rFonts w:ascii="Book Antiqua" w:hAnsi="Book Antiqua"/>
          <w:b/>
          <w:sz w:val="24"/>
          <w:szCs w:val="24"/>
        </w:rPr>
        <w:t xml:space="preserve">LIVER FAILURE AND </w:t>
      </w:r>
      <w:r w:rsidR="0002691D" w:rsidRPr="00824088">
        <w:rPr>
          <w:rFonts w:ascii="Book Antiqua" w:hAnsi="Book Antiqua"/>
          <w:b/>
          <w:sz w:val="24"/>
          <w:szCs w:val="24"/>
        </w:rPr>
        <w:t>HSC</w:t>
      </w:r>
      <w:del w:id="229" w:author="Author">
        <w:r w:rsidR="0002691D" w:rsidRPr="00824088" w:rsidDel="001C5764">
          <w:rPr>
            <w:rFonts w:ascii="Book Antiqua" w:hAnsi="Book Antiqua"/>
            <w:b/>
            <w:sz w:val="24"/>
            <w:szCs w:val="24"/>
          </w:rPr>
          <w:delText>s</w:delText>
        </w:r>
      </w:del>
      <w:r w:rsidR="0002691D" w:rsidRPr="00824088">
        <w:rPr>
          <w:rFonts w:ascii="Book Antiqua" w:hAnsi="Book Antiqua"/>
          <w:b/>
          <w:sz w:val="24"/>
          <w:szCs w:val="24"/>
        </w:rPr>
        <w:t xml:space="preserve"> </w:t>
      </w:r>
      <w:r w:rsidR="00495DB5" w:rsidRPr="00824088">
        <w:rPr>
          <w:rFonts w:ascii="Book Antiqua" w:hAnsi="Book Antiqua"/>
          <w:b/>
          <w:sz w:val="24"/>
          <w:szCs w:val="24"/>
        </w:rPr>
        <w:t>I</w:t>
      </w:r>
      <w:r w:rsidRPr="00824088">
        <w:rPr>
          <w:rFonts w:ascii="Book Antiqua" w:hAnsi="Book Antiqua"/>
          <w:b/>
          <w:sz w:val="24"/>
          <w:szCs w:val="24"/>
        </w:rPr>
        <w:t>NFLAMMATION</w:t>
      </w:r>
    </w:p>
    <w:p w14:paraId="6588B063" w14:textId="39240FD6" w:rsidR="0002691D" w:rsidRPr="00824088" w:rsidRDefault="00FC7A55" w:rsidP="00824088">
      <w:pPr>
        <w:spacing w:line="360" w:lineRule="auto"/>
        <w:rPr>
          <w:rFonts w:ascii="Book Antiqua" w:hAnsi="Book Antiqua"/>
          <w:b/>
          <w:i/>
          <w:sz w:val="24"/>
          <w:szCs w:val="24"/>
        </w:rPr>
      </w:pPr>
      <w:r w:rsidRPr="00824088">
        <w:rPr>
          <w:rFonts w:ascii="Book Antiqua" w:hAnsi="Book Antiqua"/>
          <w:b/>
          <w:i/>
          <w:sz w:val="24"/>
          <w:szCs w:val="24"/>
        </w:rPr>
        <w:t>Hepatic i</w:t>
      </w:r>
      <w:r w:rsidR="0002691D" w:rsidRPr="00824088">
        <w:rPr>
          <w:rFonts w:ascii="Book Antiqua" w:hAnsi="Book Antiqua"/>
          <w:b/>
          <w:i/>
          <w:sz w:val="24"/>
          <w:szCs w:val="24"/>
        </w:rPr>
        <w:t>nflammation</w:t>
      </w:r>
      <w:r w:rsidRPr="00824088">
        <w:rPr>
          <w:rFonts w:ascii="Book Antiqua" w:hAnsi="Book Antiqua"/>
          <w:b/>
          <w:i/>
          <w:sz w:val="24"/>
          <w:szCs w:val="24"/>
        </w:rPr>
        <w:t xml:space="preserve"> and HSCs</w:t>
      </w:r>
    </w:p>
    <w:p w14:paraId="19526C9E" w14:textId="7AAA84CA" w:rsidR="00165E8E" w:rsidRPr="00824088" w:rsidRDefault="001D2C6C" w:rsidP="00824088">
      <w:pPr>
        <w:spacing w:line="360" w:lineRule="auto"/>
        <w:rPr>
          <w:rFonts w:ascii="Book Antiqua" w:hAnsi="Book Antiqua"/>
          <w:sz w:val="24"/>
          <w:szCs w:val="24"/>
        </w:rPr>
      </w:pPr>
      <w:r w:rsidRPr="00824088">
        <w:rPr>
          <w:rFonts w:ascii="Book Antiqua" w:hAnsi="Book Antiqua"/>
          <w:sz w:val="24"/>
          <w:szCs w:val="24"/>
        </w:rPr>
        <w:t>Inflammation is one of the most characteristic features of chronic liver disease of viral, alcoholic, fatty and autoimmune origin</w:t>
      </w:r>
      <w:r w:rsidR="009C69FB" w:rsidRPr="00824088">
        <w:rPr>
          <w:rFonts w:ascii="Book Antiqua" w:eastAsia="DengXian" w:hAnsi="Book Antiqua"/>
          <w:sz w:val="24"/>
          <w:szCs w:val="24"/>
        </w:rPr>
        <w:fldChar w:fldCharType="begin"/>
      </w:r>
      <w:r w:rsidR="009C69FB" w:rsidRPr="00824088">
        <w:rPr>
          <w:rFonts w:ascii="Book Antiqua" w:eastAsia="DengXian" w:hAnsi="Book Antiqua"/>
          <w:sz w:val="24"/>
          <w:szCs w:val="24"/>
        </w:rPr>
        <w:instrText xml:space="preserve"> ADDIN KYMRREF{F224DD68-73ED-4477-A7F1-1078B012EB1F}95</w:instrText>
      </w:r>
      <w:r w:rsidR="009C69FB" w:rsidRPr="00824088">
        <w:rPr>
          <w:rFonts w:ascii="Book Antiqua" w:eastAsia="DengXian" w:hAnsi="Book Antiqua"/>
          <w:sz w:val="24"/>
          <w:szCs w:val="24"/>
        </w:rPr>
        <w:fldChar w:fldCharType="separate"/>
      </w:r>
      <w:r w:rsidR="00BE379C" w:rsidRPr="00824088">
        <w:rPr>
          <w:rFonts w:ascii="Book Antiqua" w:eastAsia="SimSun" w:hAnsi="Book Antiqua"/>
          <w:sz w:val="24"/>
          <w:szCs w:val="24"/>
          <w:vertAlign w:val="superscript"/>
        </w:rPr>
        <w:t>[41]</w:t>
      </w:r>
      <w:r w:rsidR="009C69FB" w:rsidRPr="00824088">
        <w:rPr>
          <w:rFonts w:ascii="Book Antiqua" w:eastAsia="DengXian" w:hAnsi="Book Antiqua"/>
          <w:sz w:val="24"/>
          <w:szCs w:val="24"/>
        </w:rPr>
        <w:fldChar w:fldCharType="end"/>
      </w:r>
      <w:r w:rsidRPr="00824088">
        <w:rPr>
          <w:rFonts w:ascii="Book Antiqua" w:hAnsi="Book Antiqua"/>
          <w:sz w:val="24"/>
          <w:szCs w:val="24"/>
        </w:rPr>
        <w:t xml:space="preserve">. Inflammation has been shown </w:t>
      </w:r>
      <w:r w:rsidR="00A41665" w:rsidRPr="00824088">
        <w:rPr>
          <w:rFonts w:ascii="Book Antiqua" w:hAnsi="Book Antiqua"/>
          <w:sz w:val="24"/>
          <w:szCs w:val="24"/>
        </w:rPr>
        <w:t xml:space="preserve">to </w:t>
      </w:r>
      <w:r w:rsidRPr="00824088">
        <w:rPr>
          <w:rFonts w:ascii="Book Antiqua" w:hAnsi="Book Antiqua"/>
          <w:sz w:val="24"/>
          <w:szCs w:val="24"/>
        </w:rPr>
        <w:t>typically present in different disease stage</w:t>
      </w:r>
      <w:r w:rsidR="00A41665" w:rsidRPr="00824088">
        <w:rPr>
          <w:rFonts w:ascii="Book Antiqua" w:hAnsi="Book Antiqua"/>
          <w:sz w:val="24"/>
          <w:szCs w:val="24"/>
        </w:rPr>
        <w:t>s</w:t>
      </w:r>
      <w:del w:id="230" w:author="Author">
        <w:r w:rsidRPr="00824088" w:rsidDel="008E1860">
          <w:rPr>
            <w:rFonts w:ascii="Book Antiqua" w:hAnsi="Book Antiqua"/>
            <w:sz w:val="24"/>
            <w:szCs w:val="24"/>
          </w:rPr>
          <w:delText>,</w:delText>
        </w:r>
      </w:del>
      <w:r w:rsidRPr="00824088">
        <w:rPr>
          <w:rFonts w:ascii="Book Antiqua" w:hAnsi="Book Antiqua"/>
          <w:sz w:val="24"/>
          <w:szCs w:val="24"/>
        </w:rPr>
        <w:t xml:space="preserve"> and </w:t>
      </w:r>
      <w:r w:rsidR="00A41665" w:rsidRPr="00824088">
        <w:rPr>
          <w:rFonts w:ascii="Book Antiqua" w:hAnsi="Book Antiqua"/>
          <w:sz w:val="24"/>
          <w:szCs w:val="24"/>
        </w:rPr>
        <w:t xml:space="preserve">is </w:t>
      </w:r>
      <w:r w:rsidRPr="00824088">
        <w:rPr>
          <w:rFonts w:ascii="Book Antiqua" w:hAnsi="Book Antiqua"/>
          <w:sz w:val="24"/>
          <w:szCs w:val="24"/>
        </w:rPr>
        <w:t xml:space="preserve">associated with the pathogenesis of cirrhosis, hepatocellular carcinoma and </w:t>
      </w:r>
      <w:r w:rsidR="00174DC0" w:rsidRPr="00824088">
        <w:rPr>
          <w:rFonts w:ascii="Book Antiqua" w:hAnsi="Book Antiqua"/>
          <w:sz w:val="24"/>
          <w:szCs w:val="24"/>
        </w:rPr>
        <w:t>ALF</w:t>
      </w:r>
      <w:r w:rsidR="009C69FB" w:rsidRPr="00824088">
        <w:rPr>
          <w:rFonts w:ascii="Book Antiqua" w:eastAsia="DengXian" w:hAnsi="Book Antiqua"/>
          <w:sz w:val="24"/>
          <w:szCs w:val="24"/>
        </w:rPr>
        <w:fldChar w:fldCharType="begin"/>
      </w:r>
      <w:r w:rsidR="009C69FB" w:rsidRPr="00824088">
        <w:rPr>
          <w:rFonts w:ascii="Book Antiqua" w:eastAsia="DengXian" w:hAnsi="Book Antiqua"/>
          <w:sz w:val="24"/>
          <w:szCs w:val="24"/>
        </w:rPr>
        <w:instrText xml:space="preserve"> ADDIN KYMRREF{F224DD68-73ED-4477-A7F1-1078B012EB1F}93</w:instrText>
      </w:r>
      <w:r w:rsidR="009C69FB" w:rsidRPr="00824088">
        <w:rPr>
          <w:rFonts w:ascii="Book Antiqua" w:eastAsia="DengXian" w:hAnsi="Book Antiqua"/>
          <w:sz w:val="24"/>
          <w:szCs w:val="24"/>
        </w:rPr>
        <w:fldChar w:fldCharType="separate"/>
      </w:r>
      <w:r w:rsidR="00BE379C" w:rsidRPr="00824088">
        <w:rPr>
          <w:rFonts w:ascii="Book Antiqua" w:eastAsia="SimSun" w:hAnsi="Book Antiqua"/>
          <w:sz w:val="24"/>
          <w:szCs w:val="24"/>
          <w:vertAlign w:val="superscript"/>
        </w:rPr>
        <w:t>[42]</w:t>
      </w:r>
      <w:r w:rsidR="009C69FB" w:rsidRPr="00824088">
        <w:rPr>
          <w:rFonts w:ascii="Book Antiqua" w:eastAsia="DengXian" w:hAnsi="Book Antiqua"/>
          <w:sz w:val="24"/>
          <w:szCs w:val="24"/>
        </w:rPr>
        <w:fldChar w:fldCharType="end"/>
      </w:r>
      <w:r w:rsidRPr="00824088">
        <w:rPr>
          <w:rFonts w:ascii="Book Antiqua" w:hAnsi="Book Antiqua"/>
          <w:sz w:val="24"/>
          <w:szCs w:val="24"/>
        </w:rPr>
        <w:t>. Fibrosis is a highly conserved response to hepatic injury</w:t>
      </w:r>
      <w:del w:id="231" w:author="Author">
        <w:r w:rsidRPr="00824088" w:rsidDel="008E1860">
          <w:rPr>
            <w:rFonts w:ascii="Book Antiqua" w:hAnsi="Book Antiqua"/>
            <w:sz w:val="24"/>
            <w:szCs w:val="24"/>
          </w:rPr>
          <w:delText>,</w:delText>
        </w:r>
      </w:del>
      <w:r w:rsidRPr="00824088">
        <w:rPr>
          <w:rFonts w:ascii="Book Antiqua" w:hAnsi="Book Antiqua"/>
          <w:sz w:val="24"/>
          <w:szCs w:val="24"/>
        </w:rPr>
        <w:t xml:space="preserve"> occurring in diseases with hepatoce</w:t>
      </w:r>
      <w:r w:rsidR="00167954" w:rsidRPr="00824088">
        <w:rPr>
          <w:rFonts w:ascii="Book Antiqua" w:hAnsi="Book Antiqua"/>
          <w:sz w:val="24"/>
          <w:szCs w:val="24"/>
        </w:rPr>
        <w:t xml:space="preserve">llular death. </w:t>
      </w:r>
      <w:r w:rsidR="00165E8E" w:rsidRPr="00824088">
        <w:rPr>
          <w:rFonts w:ascii="Book Antiqua" w:hAnsi="Book Antiqua"/>
          <w:sz w:val="24"/>
          <w:szCs w:val="24"/>
        </w:rPr>
        <w:t>A number of</w:t>
      </w:r>
      <w:r w:rsidR="00167954" w:rsidRPr="00824088">
        <w:rPr>
          <w:rFonts w:ascii="Book Antiqua" w:hAnsi="Book Antiqua"/>
          <w:sz w:val="24"/>
          <w:szCs w:val="24"/>
        </w:rPr>
        <w:t xml:space="preserve"> studies </w:t>
      </w:r>
      <w:r w:rsidR="00A41665" w:rsidRPr="00824088">
        <w:rPr>
          <w:rFonts w:ascii="Book Antiqua" w:hAnsi="Book Antiqua"/>
          <w:sz w:val="24"/>
          <w:szCs w:val="24"/>
        </w:rPr>
        <w:t xml:space="preserve">have </w:t>
      </w:r>
      <w:r w:rsidR="00167954" w:rsidRPr="00824088">
        <w:rPr>
          <w:rFonts w:ascii="Book Antiqua" w:hAnsi="Book Antiqua"/>
          <w:sz w:val="24"/>
          <w:szCs w:val="24"/>
        </w:rPr>
        <w:t xml:space="preserve">focused on </w:t>
      </w:r>
      <w:r w:rsidR="003F475C" w:rsidRPr="00824088">
        <w:rPr>
          <w:rFonts w:ascii="Book Antiqua" w:hAnsi="Book Antiqua"/>
          <w:sz w:val="24"/>
          <w:szCs w:val="24"/>
        </w:rPr>
        <w:t>expla</w:t>
      </w:r>
      <w:r w:rsidR="00A41665" w:rsidRPr="00824088">
        <w:rPr>
          <w:rFonts w:ascii="Book Antiqua" w:hAnsi="Book Antiqua"/>
          <w:sz w:val="24"/>
          <w:szCs w:val="24"/>
        </w:rPr>
        <w:t>i</w:t>
      </w:r>
      <w:r w:rsidR="003F475C" w:rsidRPr="00824088">
        <w:rPr>
          <w:rFonts w:ascii="Book Antiqua" w:hAnsi="Book Antiqua"/>
          <w:sz w:val="24"/>
          <w:szCs w:val="24"/>
        </w:rPr>
        <w:t>ning</w:t>
      </w:r>
      <w:r w:rsidR="00167954" w:rsidRPr="00824088">
        <w:rPr>
          <w:rFonts w:ascii="Book Antiqua" w:hAnsi="Book Antiqua"/>
          <w:sz w:val="24"/>
          <w:szCs w:val="24"/>
        </w:rPr>
        <w:t xml:space="preserve"> the links between inflammation and fibrosis.</w:t>
      </w:r>
    </w:p>
    <w:p w14:paraId="67A8CB6D" w14:textId="6ADC3365" w:rsidR="00277314" w:rsidRPr="00824088" w:rsidRDefault="00165E8E" w:rsidP="00824088">
      <w:pPr>
        <w:spacing w:line="360" w:lineRule="auto"/>
        <w:ind w:firstLineChars="150" w:firstLine="360"/>
        <w:rPr>
          <w:rFonts w:ascii="Book Antiqua" w:hAnsi="Book Antiqua"/>
          <w:sz w:val="24"/>
          <w:szCs w:val="24"/>
        </w:rPr>
      </w:pPr>
      <w:r w:rsidRPr="00824088">
        <w:rPr>
          <w:rFonts w:ascii="Book Antiqua" w:hAnsi="Book Antiqua"/>
          <w:sz w:val="24"/>
          <w:szCs w:val="24"/>
        </w:rPr>
        <w:t>Hepatocyte injury followed by inflammation and activation of the innate immune system leads to liver fibrosis mediated by HSC</w:t>
      </w:r>
      <w:del w:id="232" w:author="Author">
        <w:r w:rsidRPr="00824088" w:rsidDel="001C5764">
          <w:rPr>
            <w:rFonts w:ascii="Book Antiqua" w:hAnsi="Book Antiqua"/>
            <w:sz w:val="24"/>
            <w:szCs w:val="24"/>
          </w:rPr>
          <w:delText>s</w:delText>
        </w:r>
      </w:del>
      <w:r w:rsidRPr="00824088">
        <w:rPr>
          <w:rFonts w:ascii="Book Antiqua" w:hAnsi="Book Antiqua"/>
          <w:sz w:val="24"/>
          <w:szCs w:val="24"/>
        </w:rPr>
        <w:t xml:space="preserve"> activation</w:t>
      </w:r>
      <w:r w:rsidR="00CD47C3" w:rsidRPr="00824088">
        <w:rPr>
          <w:rFonts w:ascii="Book Antiqua" w:eastAsia="DengXian" w:hAnsi="Book Antiqua"/>
          <w:sz w:val="24"/>
          <w:szCs w:val="24"/>
        </w:rPr>
        <w:fldChar w:fldCharType="begin"/>
      </w:r>
      <w:r w:rsidR="00CD47C3" w:rsidRPr="00824088">
        <w:rPr>
          <w:rFonts w:ascii="Book Antiqua" w:eastAsia="DengXian" w:hAnsi="Book Antiqua"/>
          <w:sz w:val="24"/>
          <w:szCs w:val="24"/>
        </w:rPr>
        <w:instrText xml:space="preserve"> ADDIN KYMRREF{F224DD68-73ED-4477-A7F1-1078B012EB1F}96</w:instrText>
      </w:r>
      <w:r w:rsidR="00CD47C3" w:rsidRPr="00824088">
        <w:rPr>
          <w:rFonts w:ascii="Book Antiqua" w:eastAsia="DengXian" w:hAnsi="Book Antiqua"/>
          <w:sz w:val="24"/>
          <w:szCs w:val="24"/>
        </w:rPr>
        <w:fldChar w:fldCharType="separate"/>
      </w:r>
      <w:r w:rsidR="00BE379C" w:rsidRPr="00824088">
        <w:rPr>
          <w:rFonts w:ascii="Book Antiqua" w:eastAsia="SimSun" w:hAnsi="Book Antiqua"/>
          <w:sz w:val="24"/>
          <w:szCs w:val="24"/>
          <w:vertAlign w:val="superscript"/>
        </w:rPr>
        <w:t>[43]</w:t>
      </w:r>
      <w:r w:rsidR="00CD47C3" w:rsidRPr="00824088">
        <w:rPr>
          <w:rFonts w:ascii="Book Antiqua" w:eastAsia="DengXian" w:hAnsi="Book Antiqua"/>
          <w:sz w:val="24"/>
          <w:szCs w:val="24"/>
        </w:rPr>
        <w:fldChar w:fldCharType="end"/>
      </w:r>
      <w:r w:rsidRPr="00824088">
        <w:rPr>
          <w:rFonts w:ascii="Book Antiqua" w:hAnsi="Book Antiqua"/>
          <w:sz w:val="24"/>
          <w:szCs w:val="24"/>
        </w:rPr>
        <w:t xml:space="preserve">. </w:t>
      </w:r>
      <w:r w:rsidR="00167954" w:rsidRPr="00824088">
        <w:rPr>
          <w:rFonts w:ascii="Book Antiqua" w:hAnsi="Book Antiqua"/>
          <w:sz w:val="24"/>
          <w:szCs w:val="24"/>
        </w:rPr>
        <w:t>HSCs are quiescent in the normal liver</w:t>
      </w:r>
      <w:del w:id="233" w:author="Author">
        <w:r w:rsidR="00167954" w:rsidRPr="00824088" w:rsidDel="00C9479A">
          <w:rPr>
            <w:rFonts w:ascii="Book Antiqua" w:hAnsi="Book Antiqua"/>
            <w:sz w:val="24"/>
            <w:szCs w:val="24"/>
          </w:rPr>
          <w:delText>,</w:delText>
        </w:r>
      </w:del>
      <w:r w:rsidR="00167954" w:rsidRPr="00824088">
        <w:rPr>
          <w:rFonts w:ascii="Book Antiqua" w:hAnsi="Book Antiqua"/>
          <w:sz w:val="24"/>
          <w:szCs w:val="24"/>
        </w:rPr>
        <w:t xml:space="preserve"> </w:t>
      </w:r>
      <w:r w:rsidR="00B902D7" w:rsidRPr="00824088">
        <w:rPr>
          <w:rFonts w:ascii="Book Antiqua" w:hAnsi="Book Antiqua"/>
          <w:sz w:val="24"/>
          <w:szCs w:val="24"/>
        </w:rPr>
        <w:t>and</w:t>
      </w:r>
      <w:r w:rsidR="00167954" w:rsidRPr="00824088">
        <w:rPr>
          <w:rFonts w:ascii="Book Antiqua" w:hAnsi="Book Antiqua"/>
          <w:sz w:val="24"/>
          <w:szCs w:val="24"/>
        </w:rPr>
        <w:t xml:space="preserve"> upon activation by liver injury</w:t>
      </w:r>
      <w:del w:id="234" w:author="Author">
        <w:r w:rsidR="00167954" w:rsidRPr="00824088" w:rsidDel="00C9479A">
          <w:rPr>
            <w:rFonts w:ascii="Book Antiqua" w:hAnsi="Book Antiqua"/>
            <w:sz w:val="24"/>
            <w:szCs w:val="24"/>
          </w:rPr>
          <w:delText xml:space="preserve">, </w:delText>
        </w:r>
        <w:r w:rsidR="00B902D7" w:rsidRPr="00824088" w:rsidDel="00C9479A">
          <w:rPr>
            <w:rFonts w:ascii="Book Antiqua" w:hAnsi="Book Antiqua"/>
            <w:sz w:val="24"/>
            <w:szCs w:val="24"/>
          </w:rPr>
          <w:delText xml:space="preserve">they </w:delText>
        </w:r>
        <w:r w:rsidR="00167954" w:rsidRPr="00824088" w:rsidDel="00C9479A">
          <w:rPr>
            <w:rFonts w:ascii="Book Antiqua" w:hAnsi="Book Antiqua"/>
            <w:sz w:val="24"/>
            <w:szCs w:val="24"/>
          </w:rPr>
          <w:delText>then</w:delText>
        </w:r>
      </w:del>
      <w:r w:rsidR="00167954" w:rsidRPr="00824088">
        <w:rPr>
          <w:rFonts w:ascii="Book Antiqua" w:hAnsi="Book Antiqua"/>
          <w:sz w:val="24"/>
          <w:szCs w:val="24"/>
        </w:rPr>
        <w:t xml:space="preserve"> become activated.</w:t>
      </w:r>
      <w:r w:rsidRPr="00824088">
        <w:rPr>
          <w:rFonts w:ascii="Book Antiqua" w:hAnsi="Book Antiqua"/>
          <w:sz w:val="24"/>
          <w:szCs w:val="24"/>
        </w:rPr>
        <w:t xml:space="preserve"> </w:t>
      </w:r>
      <w:r w:rsidR="007B6229" w:rsidRPr="00824088">
        <w:rPr>
          <w:rFonts w:ascii="Book Antiqua" w:hAnsi="Book Antiqua"/>
          <w:sz w:val="24"/>
          <w:szCs w:val="24"/>
        </w:rPr>
        <w:t>HSCs have been characterized as the main effector cells in liver fibrogenesis</w:t>
      </w:r>
      <w:del w:id="235" w:author="Author">
        <w:r w:rsidR="00167954" w:rsidRPr="00824088" w:rsidDel="00C9479A">
          <w:rPr>
            <w:rFonts w:ascii="Book Antiqua" w:hAnsi="Book Antiqua"/>
            <w:sz w:val="24"/>
            <w:szCs w:val="24"/>
          </w:rPr>
          <w:delText>,</w:delText>
        </w:r>
      </w:del>
      <w:r w:rsidR="00167954" w:rsidRPr="00824088">
        <w:rPr>
          <w:rFonts w:ascii="Book Antiqua" w:hAnsi="Book Antiqua"/>
          <w:sz w:val="24"/>
          <w:szCs w:val="24"/>
        </w:rPr>
        <w:t xml:space="preserve"> and receive a wide range of signals from injured/dead </w:t>
      </w:r>
      <w:r w:rsidRPr="00824088">
        <w:rPr>
          <w:rFonts w:ascii="Book Antiqua" w:hAnsi="Book Antiqua"/>
          <w:sz w:val="24"/>
          <w:szCs w:val="24"/>
        </w:rPr>
        <w:t xml:space="preserve">hepatocytes and liver immune cells, predominantly KCs. </w:t>
      </w:r>
      <w:r w:rsidR="005C451C" w:rsidRPr="00824088">
        <w:rPr>
          <w:rFonts w:ascii="Book Antiqua" w:hAnsi="Book Antiqua"/>
          <w:sz w:val="24"/>
          <w:szCs w:val="24"/>
        </w:rPr>
        <w:t>KC</w:t>
      </w:r>
      <w:del w:id="236" w:author="Author">
        <w:r w:rsidR="005C451C" w:rsidRPr="00824088" w:rsidDel="00C9479A">
          <w:rPr>
            <w:rFonts w:ascii="Book Antiqua" w:hAnsi="Book Antiqua"/>
            <w:sz w:val="24"/>
            <w:szCs w:val="24"/>
          </w:rPr>
          <w:delText>s</w:delText>
        </w:r>
      </w:del>
      <w:r w:rsidR="005C451C" w:rsidRPr="00824088">
        <w:rPr>
          <w:rFonts w:ascii="Book Antiqua" w:hAnsi="Book Antiqua"/>
          <w:sz w:val="24"/>
          <w:szCs w:val="24"/>
        </w:rPr>
        <w:t xml:space="preserve">-derived </w:t>
      </w:r>
      <w:r w:rsidR="00055AE1" w:rsidRPr="00824088">
        <w:rPr>
          <w:rFonts w:ascii="Book Antiqua" w:hAnsi="Book Antiqua"/>
          <w:sz w:val="24"/>
          <w:szCs w:val="24"/>
        </w:rPr>
        <w:t>transforming growth factor</w:t>
      </w:r>
      <w:r w:rsidR="005C451C" w:rsidRPr="00824088">
        <w:rPr>
          <w:rFonts w:ascii="Book Antiqua" w:hAnsi="Book Antiqua"/>
          <w:sz w:val="24"/>
          <w:szCs w:val="24"/>
        </w:rPr>
        <w:t>-</w:t>
      </w:r>
      <w:r w:rsidR="005C451C" w:rsidRPr="00824088">
        <w:rPr>
          <w:rFonts w:ascii="Times New Roman" w:hAnsi="Times New Roman" w:cs="Times New Roman"/>
          <w:sz w:val="24"/>
          <w:szCs w:val="24"/>
        </w:rPr>
        <w:t>β</w:t>
      </w:r>
      <w:r w:rsidR="005C451C" w:rsidRPr="00824088">
        <w:rPr>
          <w:rFonts w:ascii="Book Antiqua" w:hAnsi="Book Antiqua"/>
          <w:sz w:val="24"/>
          <w:szCs w:val="24"/>
        </w:rPr>
        <w:t xml:space="preserve">1 </w:t>
      </w:r>
      <w:del w:id="237" w:author="Author">
        <w:r w:rsidR="00174DC0" w:rsidRPr="00824088" w:rsidDel="00C9479A">
          <w:rPr>
            <w:rFonts w:ascii="Book Antiqua" w:hAnsi="Book Antiqua"/>
            <w:sz w:val="24"/>
            <w:szCs w:val="24"/>
          </w:rPr>
          <w:delText>(TGF-</w:delText>
        </w:r>
        <w:r w:rsidR="000475FF" w:rsidRPr="00824088" w:rsidDel="00C9479A">
          <w:rPr>
            <w:rFonts w:ascii="Times New Roman" w:hAnsi="Times New Roman" w:cs="Times New Roman"/>
            <w:sz w:val="24"/>
            <w:szCs w:val="24"/>
          </w:rPr>
          <w:delText>β</w:delText>
        </w:r>
        <w:r w:rsidR="000475FF" w:rsidRPr="00824088" w:rsidDel="00C9479A">
          <w:rPr>
            <w:rFonts w:ascii="Book Antiqua" w:hAnsi="Book Antiqua"/>
            <w:sz w:val="24"/>
            <w:szCs w:val="24"/>
          </w:rPr>
          <w:delText>1</w:delText>
        </w:r>
        <w:r w:rsidR="00174DC0" w:rsidRPr="00824088" w:rsidDel="00C9479A">
          <w:rPr>
            <w:rFonts w:ascii="Book Antiqua" w:hAnsi="Book Antiqua"/>
            <w:sz w:val="24"/>
            <w:szCs w:val="24"/>
          </w:rPr>
          <w:delText xml:space="preserve">) </w:delText>
        </w:r>
      </w:del>
      <w:r w:rsidR="005C451C" w:rsidRPr="00824088">
        <w:rPr>
          <w:rFonts w:ascii="Book Antiqua" w:hAnsi="Book Antiqua"/>
          <w:sz w:val="24"/>
          <w:szCs w:val="24"/>
        </w:rPr>
        <w:t>activates HSCs and is the most potent fibrogenic agonist. KCs also enhance liver fibrosis by promoting activated HSC</w:t>
      </w:r>
      <w:del w:id="238" w:author="Author">
        <w:r w:rsidR="005C451C" w:rsidRPr="00824088" w:rsidDel="00367D08">
          <w:rPr>
            <w:rFonts w:ascii="Book Antiqua" w:hAnsi="Book Antiqua"/>
            <w:sz w:val="24"/>
            <w:szCs w:val="24"/>
          </w:rPr>
          <w:delText>s</w:delText>
        </w:r>
      </w:del>
      <w:r w:rsidR="005C451C" w:rsidRPr="00824088">
        <w:rPr>
          <w:rFonts w:ascii="Book Antiqua" w:hAnsi="Book Antiqua"/>
          <w:sz w:val="24"/>
          <w:szCs w:val="24"/>
        </w:rPr>
        <w:t xml:space="preserve"> survival in a NF-</w:t>
      </w:r>
      <w:r w:rsidR="005C451C" w:rsidRPr="00824088">
        <w:rPr>
          <w:rFonts w:ascii="Times New Roman" w:hAnsi="Times New Roman" w:cs="Times New Roman"/>
          <w:sz w:val="24"/>
          <w:szCs w:val="24"/>
        </w:rPr>
        <w:t>κ</w:t>
      </w:r>
      <w:r w:rsidR="005C451C" w:rsidRPr="00824088">
        <w:rPr>
          <w:rFonts w:ascii="Book Antiqua" w:hAnsi="Book Antiqua"/>
          <w:sz w:val="24"/>
          <w:szCs w:val="24"/>
        </w:rPr>
        <w:t>B dependent manner. The cross</w:t>
      </w:r>
      <w:r w:rsidR="00B902D7" w:rsidRPr="00824088">
        <w:rPr>
          <w:rFonts w:ascii="Book Antiqua" w:hAnsi="Book Antiqua"/>
          <w:sz w:val="24"/>
          <w:szCs w:val="24"/>
        </w:rPr>
        <w:t>-</w:t>
      </w:r>
      <w:r w:rsidR="005C451C" w:rsidRPr="00824088">
        <w:rPr>
          <w:rFonts w:ascii="Book Antiqua" w:hAnsi="Book Antiqua"/>
          <w:sz w:val="24"/>
          <w:szCs w:val="24"/>
        </w:rPr>
        <w:t>talk between KCs and HSCs ha</w:t>
      </w:r>
      <w:ins w:id="239" w:author="Author">
        <w:r w:rsidR="00A018B1">
          <w:rPr>
            <w:rFonts w:ascii="Book Antiqua" w:hAnsi="Book Antiqua"/>
            <w:sz w:val="24"/>
            <w:szCs w:val="24"/>
          </w:rPr>
          <w:t>ve</w:t>
        </w:r>
      </w:ins>
      <w:del w:id="240" w:author="Author">
        <w:r w:rsidR="005C451C" w:rsidRPr="00824088" w:rsidDel="00A018B1">
          <w:rPr>
            <w:rFonts w:ascii="Book Antiqua" w:hAnsi="Book Antiqua"/>
            <w:sz w:val="24"/>
            <w:szCs w:val="24"/>
          </w:rPr>
          <w:delText>s</w:delText>
        </w:r>
      </w:del>
      <w:r w:rsidR="005C451C" w:rsidRPr="00824088">
        <w:rPr>
          <w:rFonts w:ascii="Book Antiqua" w:hAnsi="Book Antiqua"/>
          <w:sz w:val="24"/>
          <w:szCs w:val="24"/>
        </w:rPr>
        <w:t xml:space="preserve"> been shown </w:t>
      </w:r>
      <w:r w:rsidR="00B902D7" w:rsidRPr="00824088">
        <w:rPr>
          <w:rFonts w:ascii="Book Antiqua" w:hAnsi="Book Antiqua"/>
          <w:sz w:val="24"/>
          <w:szCs w:val="24"/>
        </w:rPr>
        <w:t xml:space="preserve">to be </w:t>
      </w:r>
      <w:r w:rsidR="005C451C" w:rsidRPr="00824088">
        <w:rPr>
          <w:rFonts w:ascii="Book Antiqua" w:hAnsi="Book Antiqua"/>
          <w:sz w:val="24"/>
          <w:szCs w:val="24"/>
        </w:rPr>
        <w:t>mediated by inflammatory cytokines, including IL-1</w:t>
      </w:r>
      <w:r w:rsidR="005C451C" w:rsidRPr="00824088">
        <w:rPr>
          <w:rFonts w:ascii="Times New Roman" w:hAnsi="Times New Roman" w:cs="Times New Roman"/>
          <w:sz w:val="24"/>
          <w:szCs w:val="24"/>
        </w:rPr>
        <w:t>β</w:t>
      </w:r>
      <w:r w:rsidR="005C451C" w:rsidRPr="00824088">
        <w:rPr>
          <w:rFonts w:ascii="Book Antiqua" w:hAnsi="Book Antiqua"/>
          <w:sz w:val="24"/>
          <w:szCs w:val="24"/>
        </w:rPr>
        <w:t xml:space="preserve"> and TNF-</w:t>
      </w:r>
      <w:r w:rsidR="005C451C" w:rsidRPr="00824088">
        <w:rPr>
          <w:rFonts w:ascii="Times New Roman" w:hAnsi="Times New Roman" w:cs="Times New Roman"/>
          <w:sz w:val="24"/>
          <w:szCs w:val="24"/>
        </w:rPr>
        <w:t>α</w:t>
      </w:r>
      <w:r w:rsidR="00CD47C3" w:rsidRPr="00824088">
        <w:rPr>
          <w:rFonts w:ascii="Book Antiqua" w:eastAsia="DengXian" w:hAnsi="Book Antiqua"/>
          <w:sz w:val="24"/>
          <w:szCs w:val="24"/>
        </w:rPr>
        <w:fldChar w:fldCharType="begin"/>
      </w:r>
      <w:r w:rsidR="00CD47C3" w:rsidRPr="00824088">
        <w:rPr>
          <w:rFonts w:ascii="Book Antiqua" w:eastAsia="DengXian" w:hAnsi="Book Antiqua"/>
          <w:sz w:val="24"/>
          <w:szCs w:val="24"/>
        </w:rPr>
        <w:instrText xml:space="preserve"> ADDIN KYMRREF{F224DD68-73ED-4477-A7F1-1078B012EB1F}97</w:instrText>
      </w:r>
      <w:r w:rsidR="00CD47C3" w:rsidRPr="00824088">
        <w:rPr>
          <w:rFonts w:ascii="Book Antiqua" w:eastAsia="DengXian" w:hAnsi="Book Antiqua"/>
          <w:sz w:val="24"/>
          <w:szCs w:val="24"/>
        </w:rPr>
        <w:fldChar w:fldCharType="separate"/>
      </w:r>
      <w:r w:rsidR="00BE379C" w:rsidRPr="00824088">
        <w:rPr>
          <w:rFonts w:ascii="Book Antiqua" w:eastAsia="SimSun" w:hAnsi="Book Antiqua"/>
          <w:sz w:val="24"/>
          <w:szCs w:val="24"/>
          <w:vertAlign w:val="superscript"/>
        </w:rPr>
        <w:t>[44]</w:t>
      </w:r>
      <w:r w:rsidR="00CD47C3" w:rsidRPr="00824088">
        <w:rPr>
          <w:rFonts w:ascii="Book Antiqua" w:eastAsia="DengXian" w:hAnsi="Book Antiqua"/>
          <w:sz w:val="24"/>
          <w:szCs w:val="24"/>
        </w:rPr>
        <w:fldChar w:fldCharType="end"/>
      </w:r>
      <w:r w:rsidR="005C451C" w:rsidRPr="00824088">
        <w:rPr>
          <w:rFonts w:ascii="Book Antiqua" w:hAnsi="Book Antiqua"/>
          <w:sz w:val="24"/>
          <w:szCs w:val="24"/>
        </w:rPr>
        <w:t xml:space="preserve">. </w:t>
      </w:r>
      <w:r w:rsidR="00B902D7" w:rsidRPr="00824088">
        <w:rPr>
          <w:rFonts w:ascii="Book Antiqua" w:hAnsi="Book Antiqua"/>
          <w:sz w:val="24"/>
          <w:szCs w:val="24"/>
        </w:rPr>
        <w:t>In addition,</w:t>
      </w:r>
      <w:r w:rsidR="00CD47C3" w:rsidRPr="00824088">
        <w:rPr>
          <w:rFonts w:ascii="Book Antiqua" w:hAnsi="Book Antiqua"/>
          <w:sz w:val="24"/>
          <w:szCs w:val="24"/>
        </w:rPr>
        <w:t xml:space="preserve"> inhibition of IL-1</w:t>
      </w:r>
      <w:r w:rsidR="00CD47C3" w:rsidRPr="00824088">
        <w:rPr>
          <w:rFonts w:ascii="Times New Roman" w:hAnsi="Times New Roman" w:cs="Times New Roman"/>
          <w:sz w:val="24"/>
          <w:szCs w:val="24"/>
        </w:rPr>
        <w:t>β</w:t>
      </w:r>
      <w:r w:rsidR="005C451C" w:rsidRPr="00824088">
        <w:rPr>
          <w:rFonts w:ascii="Book Antiqua" w:hAnsi="Book Antiqua"/>
          <w:sz w:val="24"/>
          <w:szCs w:val="24"/>
        </w:rPr>
        <w:t xml:space="preserve"> significantly led to increased apoptosis of HSCs and decreased liver fibrosis</w:t>
      </w:r>
      <w:r w:rsidR="00CD47C3" w:rsidRPr="00824088">
        <w:rPr>
          <w:rFonts w:ascii="Book Antiqua" w:eastAsia="DengXian" w:hAnsi="Book Antiqua"/>
          <w:sz w:val="24"/>
          <w:szCs w:val="24"/>
        </w:rPr>
        <w:fldChar w:fldCharType="begin"/>
      </w:r>
      <w:r w:rsidR="00CD47C3" w:rsidRPr="00824088">
        <w:rPr>
          <w:rFonts w:ascii="Book Antiqua" w:eastAsia="DengXian" w:hAnsi="Book Antiqua"/>
          <w:sz w:val="24"/>
          <w:szCs w:val="24"/>
        </w:rPr>
        <w:instrText xml:space="preserve"> ADDIN KYMRREF{F224DD68-73ED-4477-A7F1-1078B012EB1F}98</w:instrText>
      </w:r>
      <w:r w:rsidR="00CD47C3" w:rsidRPr="00824088">
        <w:rPr>
          <w:rFonts w:ascii="Book Antiqua" w:eastAsia="DengXian" w:hAnsi="Book Antiqua"/>
          <w:sz w:val="24"/>
          <w:szCs w:val="24"/>
        </w:rPr>
        <w:fldChar w:fldCharType="separate"/>
      </w:r>
      <w:r w:rsidR="00BE379C" w:rsidRPr="00824088">
        <w:rPr>
          <w:rFonts w:ascii="Book Antiqua" w:eastAsia="SimSun" w:hAnsi="Book Antiqua"/>
          <w:sz w:val="24"/>
          <w:szCs w:val="24"/>
          <w:vertAlign w:val="superscript"/>
        </w:rPr>
        <w:t>[45]</w:t>
      </w:r>
      <w:r w:rsidR="00CD47C3" w:rsidRPr="00824088">
        <w:rPr>
          <w:rFonts w:ascii="Book Antiqua" w:eastAsia="DengXian" w:hAnsi="Book Antiqua"/>
          <w:sz w:val="24"/>
          <w:szCs w:val="24"/>
        </w:rPr>
        <w:fldChar w:fldCharType="end"/>
      </w:r>
      <w:r w:rsidR="002C4CD4" w:rsidRPr="00824088">
        <w:rPr>
          <w:rFonts w:ascii="Book Antiqua" w:hAnsi="Book Antiqua"/>
          <w:sz w:val="24"/>
          <w:szCs w:val="24"/>
        </w:rPr>
        <w:t xml:space="preserve">. </w:t>
      </w:r>
    </w:p>
    <w:p w14:paraId="242C0BDC" w14:textId="1D8B9BDD" w:rsidR="00167954" w:rsidRPr="00824088" w:rsidRDefault="00167954" w:rsidP="00824088">
      <w:pPr>
        <w:spacing w:line="360" w:lineRule="auto"/>
        <w:ind w:firstLineChars="150" w:firstLine="360"/>
        <w:rPr>
          <w:rFonts w:ascii="Book Antiqua" w:hAnsi="Book Antiqua"/>
          <w:sz w:val="24"/>
          <w:szCs w:val="24"/>
        </w:rPr>
      </w:pPr>
      <w:r w:rsidRPr="00824088">
        <w:rPr>
          <w:rFonts w:ascii="Book Antiqua" w:hAnsi="Book Antiqua"/>
          <w:sz w:val="24"/>
          <w:szCs w:val="24"/>
        </w:rPr>
        <w:t xml:space="preserve">Studies have shown </w:t>
      </w:r>
      <w:r w:rsidR="00B902D7" w:rsidRPr="00824088">
        <w:rPr>
          <w:rFonts w:ascii="Book Antiqua" w:hAnsi="Book Antiqua"/>
          <w:sz w:val="24"/>
          <w:szCs w:val="24"/>
        </w:rPr>
        <w:t>that</w:t>
      </w:r>
      <w:r w:rsidR="005C451C" w:rsidRPr="00824088">
        <w:rPr>
          <w:rFonts w:ascii="Book Antiqua" w:hAnsi="Book Antiqua"/>
          <w:sz w:val="24"/>
          <w:szCs w:val="24"/>
        </w:rPr>
        <w:t xml:space="preserve"> inflammatory cytokines</w:t>
      </w:r>
      <w:r w:rsidR="00B902D7" w:rsidRPr="00824088">
        <w:rPr>
          <w:rFonts w:ascii="Book Antiqua" w:hAnsi="Book Antiqua"/>
          <w:sz w:val="24"/>
          <w:szCs w:val="24"/>
        </w:rPr>
        <w:t>,</w:t>
      </w:r>
      <w:r w:rsidR="005C451C" w:rsidRPr="00824088">
        <w:rPr>
          <w:rFonts w:ascii="Book Antiqua" w:hAnsi="Book Antiqua"/>
          <w:sz w:val="24"/>
          <w:szCs w:val="24"/>
        </w:rPr>
        <w:t xml:space="preserve"> </w:t>
      </w:r>
      <w:r w:rsidR="00B902D7" w:rsidRPr="00824088">
        <w:rPr>
          <w:rFonts w:ascii="Book Antiqua" w:hAnsi="Book Antiqua"/>
          <w:sz w:val="24"/>
          <w:szCs w:val="24"/>
        </w:rPr>
        <w:t>such as IL-1</w:t>
      </w:r>
      <w:r w:rsidR="00B902D7" w:rsidRPr="00824088">
        <w:rPr>
          <w:rFonts w:ascii="Times New Roman" w:hAnsi="Times New Roman" w:cs="Times New Roman"/>
          <w:sz w:val="24"/>
          <w:szCs w:val="24"/>
        </w:rPr>
        <w:t>β</w:t>
      </w:r>
      <w:r w:rsidR="00B902D7" w:rsidRPr="00824088">
        <w:rPr>
          <w:rFonts w:ascii="Book Antiqua" w:hAnsi="Book Antiqua"/>
          <w:sz w:val="24"/>
          <w:szCs w:val="24"/>
        </w:rPr>
        <w:t xml:space="preserve"> and IL-6, are produced i</w:t>
      </w:r>
      <w:r w:rsidR="005C451C" w:rsidRPr="00824088">
        <w:rPr>
          <w:rFonts w:ascii="Book Antiqua" w:hAnsi="Book Antiqua"/>
          <w:sz w:val="24"/>
          <w:szCs w:val="24"/>
        </w:rPr>
        <w:t xml:space="preserve">n activated HSCs. </w:t>
      </w:r>
      <w:r w:rsidRPr="00824088">
        <w:rPr>
          <w:rFonts w:ascii="Book Antiqua" w:hAnsi="Book Antiqua"/>
          <w:sz w:val="24"/>
          <w:szCs w:val="24"/>
        </w:rPr>
        <w:t>HSCs of murine or human origin are highly respon</w:t>
      </w:r>
      <w:r w:rsidR="007B6229" w:rsidRPr="00824088">
        <w:rPr>
          <w:rFonts w:ascii="Book Antiqua" w:hAnsi="Book Antiqua"/>
          <w:sz w:val="24"/>
          <w:szCs w:val="24"/>
        </w:rPr>
        <w:t xml:space="preserve">sive </w:t>
      </w:r>
      <w:r w:rsidR="007B6229" w:rsidRPr="00824088">
        <w:rPr>
          <w:rFonts w:ascii="Book Antiqua" w:hAnsi="Book Antiqua"/>
          <w:sz w:val="24"/>
          <w:szCs w:val="24"/>
        </w:rPr>
        <w:lastRenderedPageBreak/>
        <w:t>to LPS and other pro-inflammatory cytokines, resulting in the activation of pro-inflammatory signaling pathways and the subsequent pro</w:t>
      </w:r>
      <w:r w:rsidR="002C4CD4" w:rsidRPr="00824088">
        <w:rPr>
          <w:rFonts w:ascii="Book Antiqua" w:hAnsi="Book Antiqua"/>
          <w:sz w:val="24"/>
          <w:szCs w:val="24"/>
        </w:rPr>
        <w:t xml:space="preserve">duction </w:t>
      </w:r>
      <w:r w:rsidR="007B6229" w:rsidRPr="00824088">
        <w:rPr>
          <w:rFonts w:ascii="Book Antiqua" w:hAnsi="Book Antiqua"/>
          <w:sz w:val="24"/>
          <w:szCs w:val="24"/>
        </w:rPr>
        <w:t xml:space="preserve">of </w:t>
      </w:r>
      <w:r w:rsidR="00434599" w:rsidRPr="00824088">
        <w:rPr>
          <w:rFonts w:ascii="Book Antiqua" w:hAnsi="Book Antiqua"/>
          <w:sz w:val="24"/>
          <w:szCs w:val="24"/>
        </w:rPr>
        <w:t xml:space="preserve">inflammatory </w:t>
      </w:r>
      <w:r w:rsidR="007B6229" w:rsidRPr="00824088">
        <w:rPr>
          <w:rFonts w:ascii="Book Antiqua" w:hAnsi="Book Antiqua"/>
          <w:sz w:val="24"/>
          <w:szCs w:val="24"/>
        </w:rPr>
        <w:t>chemokines/cytokines</w:t>
      </w:r>
      <w:ins w:id="241" w:author="Author">
        <w:r w:rsidR="00367D08">
          <w:rPr>
            <w:rFonts w:ascii="Book Antiqua" w:hAnsi="Book Antiqua"/>
            <w:sz w:val="24"/>
            <w:szCs w:val="24"/>
          </w:rPr>
          <w:t>.</w:t>
        </w:r>
      </w:ins>
      <w:del w:id="242" w:author="Author">
        <w:r w:rsidR="007B6229" w:rsidRPr="00824088" w:rsidDel="00367D08">
          <w:rPr>
            <w:rFonts w:ascii="Book Antiqua" w:hAnsi="Book Antiqua"/>
            <w:sz w:val="24"/>
            <w:szCs w:val="24"/>
          </w:rPr>
          <w:delText>,</w:delText>
        </w:r>
      </w:del>
      <w:r w:rsidR="007B6229" w:rsidRPr="00824088">
        <w:rPr>
          <w:rFonts w:ascii="Book Antiqua" w:hAnsi="Book Antiqua"/>
          <w:sz w:val="24"/>
          <w:szCs w:val="24"/>
        </w:rPr>
        <w:t xml:space="preserve"> </w:t>
      </w:r>
      <w:ins w:id="243" w:author="Author">
        <w:r w:rsidR="00367D08">
          <w:rPr>
            <w:rFonts w:ascii="Book Antiqua" w:hAnsi="Book Antiqua"/>
            <w:sz w:val="24"/>
            <w:szCs w:val="24"/>
          </w:rPr>
          <w:t>T</w:t>
        </w:r>
      </w:ins>
      <w:del w:id="244" w:author="Author">
        <w:r w:rsidR="007B6229" w:rsidRPr="00824088" w:rsidDel="00367D08">
          <w:rPr>
            <w:rFonts w:ascii="Book Antiqua" w:hAnsi="Book Antiqua"/>
            <w:sz w:val="24"/>
            <w:szCs w:val="24"/>
          </w:rPr>
          <w:delText>t</w:delText>
        </w:r>
      </w:del>
      <w:r w:rsidR="007B6229" w:rsidRPr="00824088">
        <w:rPr>
          <w:rFonts w:ascii="Book Antiqua" w:hAnsi="Book Antiqua"/>
          <w:sz w:val="24"/>
          <w:szCs w:val="24"/>
        </w:rPr>
        <w:t xml:space="preserve">his positive </w:t>
      </w:r>
      <w:r w:rsidR="002C4CD4" w:rsidRPr="00824088">
        <w:rPr>
          <w:rFonts w:ascii="Book Antiqua" w:hAnsi="Book Antiqua"/>
          <w:sz w:val="24"/>
          <w:szCs w:val="24"/>
        </w:rPr>
        <w:t xml:space="preserve">inflammatory </w:t>
      </w:r>
      <w:r w:rsidR="007B6229" w:rsidRPr="00824088">
        <w:rPr>
          <w:rFonts w:ascii="Book Antiqua" w:hAnsi="Book Antiqua"/>
          <w:sz w:val="24"/>
          <w:szCs w:val="24"/>
        </w:rPr>
        <w:t>feedback loop then maintains a sustained inflammatory process and ensures the survival and activation of HSCs</w:t>
      </w:r>
      <w:r w:rsidR="00CD47C3" w:rsidRPr="00824088">
        <w:rPr>
          <w:rFonts w:ascii="Book Antiqua" w:eastAsia="DengXian" w:hAnsi="Book Antiqua"/>
          <w:sz w:val="24"/>
          <w:szCs w:val="24"/>
        </w:rPr>
        <w:fldChar w:fldCharType="begin"/>
      </w:r>
      <w:r w:rsidR="00FC7A55" w:rsidRPr="00824088">
        <w:rPr>
          <w:rFonts w:ascii="Book Antiqua" w:eastAsia="DengXian" w:hAnsi="Book Antiqua"/>
          <w:sz w:val="24"/>
          <w:szCs w:val="24"/>
        </w:rPr>
        <w:instrText xml:space="preserve"> ADDIN KYMRREF{F224DD68-73ED-4477-A7F1-1078B012EB1F}8,{F224DD68-73ED-4477-A7F1-1078B012EB1F}100</w:instrText>
      </w:r>
      <w:r w:rsidR="00CD47C3" w:rsidRPr="00824088">
        <w:rPr>
          <w:rFonts w:ascii="Book Antiqua" w:eastAsia="DengXian" w:hAnsi="Book Antiqua"/>
          <w:sz w:val="24"/>
          <w:szCs w:val="24"/>
        </w:rPr>
        <w:fldChar w:fldCharType="separate"/>
      </w:r>
      <w:r w:rsidR="00BE379C" w:rsidRPr="00824088">
        <w:rPr>
          <w:rFonts w:ascii="Book Antiqua" w:eastAsia="SimSun" w:hAnsi="Book Antiqua"/>
          <w:sz w:val="24"/>
          <w:szCs w:val="24"/>
          <w:vertAlign w:val="superscript"/>
        </w:rPr>
        <w:t>[46,47]</w:t>
      </w:r>
      <w:r w:rsidR="00CD47C3" w:rsidRPr="00824088">
        <w:rPr>
          <w:rFonts w:ascii="Book Antiqua" w:eastAsia="DengXian" w:hAnsi="Book Antiqua"/>
          <w:sz w:val="24"/>
          <w:szCs w:val="24"/>
        </w:rPr>
        <w:fldChar w:fldCharType="end"/>
      </w:r>
      <w:r w:rsidR="007B6229" w:rsidRPr="00824088">
        <w:rPr>
          <w:rFonts w:ascii="Book Antiqua" w:hAnsi="Book Antiqua"/>
          <w:sz w:val="24"/>
          <w:szCs w:val="24"/>
        </w:rPr>
        <w:t xml:space="preserve">. </w:t>
      </w:r>
    </w:p>
    <w:p w14:paraId="155744F3" w14:textId="77777777" w:rsidR="001A2E44" w:rsidRPr="00824088" w:rsidRDefault="001A2E44" w:rsidP="00824088">
      <w:pPr>
        <w:spacing w:line="360" w:lineRule="auto"/>
        <w:ind w:firstLineChars="150" w:firstLine="360"/>
        <w:rPr>
          <w:rFonts w:ascii="Book Antiqua" w:hAnsi="Book Antiqua"/>
          <w:sz w:val="24"/>
          <w:szCs w:val="24"/>
        </w:rPr>
      </w:pPr>
    </w:p>
    <w:p w14:paraId="32FDC082" w14:textId="36F14AF2" w:rsidR="00F77BD5" w:rsidRPr="00824088" w:rsidRDefault="002C4CD4" w:rsidP="00824088">
      <w:pPr>
        <w:spacing w:line="360" w:lineRule="auto"/>
        <w:rPr>
          <w:rFonts w:ascii="Book Antiqua" w:hAnsi="Book Antiqua"/>
          <w:b/>
          <w:i/>
          <w:sz w:val="24"/>
          <w:szCs w:val="24"/>
        </w:rPr>
      </w:pPr>
      <w:r w:rsidRPr="00824088">
        <w:rPr>
          <w:rFonts w:ascii="Book Antiqua" w:hAnsi="Book Antiqua"/>
          <w:b/>
          <w:i/>
          <w:sz w:val="24"/>
          <w:szCs w:val="24"/>
        </w:rPr>
        <w:t xml:space="preserve">Hepatic </w:t>
      </w:r>
      <w:r w:rsidR="00B902D7" w:rsidRPr="00824088">
        <w:rPr>
          <w:rFonts w:ascii="Book Antiqua" w:hAnsi="Book Antiqua"/>
          <w:b/>
          <w:i/>
          <w:sz w:val="24"/>
          <w:szCs w:val="24"/>
        </w:rPr>
        <w:t>i</w:t>
      </w:r>
      <w:r w:rsidRPr="00824088">
        <w:rPr>
          <w:rFonts w:ascii="Book Antiqua" w:hAnsi="Book Antiqua"/>
          <w:b/>
          <w:i/>
          <w:sz w:val="24"/>
          <w:szCs w:val="24"/>
        </w:rPr>
        <w:t xml:space="preserve">nflammation and </w:t>
      </w:r>
      <w:r w:rsidR="00495DB5" w:rsidRPr="00824088">
        <w:rPr>
          <w:rFonts w:ascii="Book Antiqua" w:hAnsi="Book Antiqua"/>
          <w:b/>
          <w:i/>
          <w:sz w:val="24"/>
          <w:szCs w:val="24"/>
        </w:rPr>
        <w:t xml:space="preserve">HSCs in </w:t>
      </w:r>
      <w:r w:rsidR="00A42E54" w:rsidRPr="00824088">
        <w:rPr>
          <w:rFonts w:ascii="Book Antiqua" w:hAnsi="Book Antiqua"/>
          <w:b/>
          <w:i/>
          <w:sz w:val="24"/>
          <w:szCs w:val="24"/>
        </w:rPr>
        <w:t>ALF</w:t>
      </w:r>
      <w:r w:rsidR="00F77BD5" w:rsidRPr="00824088">
        <w:rPr>
          <w:rFonts w:ascii="Book Antiqua" w:hAnsi="Book Antiqua"/>
          <w:b/>
          <w:i/>
          <w:sz w:val="24"/>
          <w:szCs w:val="24"/>
        </w:rPr>
        <w:t xml:space="preserve"> </w:t>
      </w:r>
    </w:p>
    <w:p w14:paraId="01FC5BC4" w14:textId="41D7B2A2" w:rsidR="00277314" w:rsidRPr="00824088" w:rsidRDefault="00A42E54" w:rsidP="00824088">
      <w:pPr>
        <w:spacing w:line="360" w:lineRule="auto"/>
        <w:rPr>
          <w:rFonts w:ascii="Book Antiqua" w:hAnsi="Book Antiqua"/>
          <w:sz w:val="24"/>
          <w:szCs w:val="24"/>
        </w:rPr>
      </w:pPr>
      <w:r w:rsidRPr="00824088">
        <w:rPr>
          <w:rFonts w:ascii="Book Antiqua" w:hAnsi="Book Antiqua"/>
          <w:sz w:val="24"/>
          <w:szCs w:val="24"/>
        </w:rPr>
        <w:t>ALF</w:t>
      </w:r>
      <w:r w:rsidR="00277314" w:rsidRPr="00824088">
        <w:rPr>
          <w:rFonts w:ascii="Book Antiqua" w:hAnsi="Book Antiqua"/>
          <w:sz w:val="24"/>
          <w:szCs w:val="24"/>
        </w:rPr>
        <w:t xml:space="preserve"> is characterized by elevated inflammation</w:t>
      </w:r>
      <w:r w:rsidR="00B902D7" w:rsidRPr="00824088">
        <w:rPr>
          <w:rFonts w:ascii="Book Antiqua" w:hAnsi="Book Antiqua"/>
          <w:sz w:val="24"/>
          <w:szCs w:val="24"/>
        </w:rPr>
        <w:t>.</w:t>
      </w:r>
      <w:r w:rsidR="00277314" w:rsidRPr="00824088">
        <w:rPr>
          <w:rFonts w:ascii="Book Antiqua" w:hAnsi="Book Antiqua"/>
          <w:sz w:val="24"/>
          <w:szCs w:val="24"/>
        </w:rPr>
        <w:t xml:space="preserve"> ALF shares many features </w:t>
      </w:r>
      <w:r w:rsidR="00B902D7" w:rsidRPr="00824088">
        <w:rPr>
          <w:rFonts w:ascii="Book Antiqua" w:hAnsi="Book Antiqua"/>
          <w:sz w:val="24"/>
          <w:szCs w:val="24"/>
        </w:rPr>
        <w:t>with</w:t>
      </w:r>
      <w:r w:rsidR="00277314" w:rsidRPr="00824088">
        <w:rPr>
          <w:rFonts w:ascii="Book Antiqua" w:hAnsi="Book Antiqua"/>
          <w:sz w:val="24"/>
          <w:szCs w:val="24"/>
        </w:rPr>
        <w:t xml:space="preserve"> severe sepsis, including a systemic inflammatory response and progression to multi-organ failure. </w:t>
      </w:r>
    </w:p>
    <w:p w14:paraId="7999A497" w14:textId="5E967F53" w:rsidR="00277314" w:rsidRPr="00824088" w:rsidRDefault="003D449C" w:rsidP="00824088">
      <w:pPr>
        <w:spacing w:line="360" w:lineRule="auto"/>
        <w:ind w:firstLineChars="150" w:firstLine="360"/>
        <w:rPr>
          <w:rFonts w:ascii="Book Antiqua" w:hAnsi="Book Antiqua"/>
          <w:sz w:val="24"/>
          <w:szCs w:val="24"/>
        </w:rPr>
      </w:pPr>
      <w:r w:rsidRPr="00824088">
        <w:rPr>
          <w:rFonts w:ascii="Book Antiqua" w:hAnsi="Book Antiqua"/>
          <w:sz w:val="24"/>
          <w:szCs w:val="24"/>
        </w:rPr>
        <w:t>Two main m</w:t>
      </w:r>
      <w:r w:rsidR="00B902D7" w:rsidRPr="00824088">
        <w:rPr>
          <w:rFonts w:ascii="Book Antiqua" w:hAnsi="Book Antiqua"/>
          <w:sz w:val="24"/>
          <w:szCs w:val="24"/>
        </w:rPr>
        <w:t>ouse</w:t>
      </w:r>
      <w:r w:rsidRPr="00824088">
        <w:rPr>
          <w:rFonts w:ascii="Book Antiqua" w:hAnsi="Book Antiqua"/>
          <w:sz w:val="24"/>
          <w:szCs w:val="24"/>
        </w:rPr>
        <w:t xml:space="preserve"> model</w:t>
      </w:r>
      <w:r w:rsidR="002E0FAA" w:rsidRPr="00824088">
        <w:rPr>
          <w:rFonts w:ascii="Book Antiqua" w:hAnsi="Book Antiqua"/>
          <w:sz w:val="24"/>
          <w:szCs w:val="24"/>
        </w:rPr>
        <w:t>s</w:t>
      </w:r>
      <w:r w:rsidRPr="00824088">
        <w:rPr>
          <w:rFonts w:ascii="Book Antiqua" w:hAnsi="Book Antiqua"/>
          <w:sz w:val="24"/>
          <w:szCs w:val="24"/>
        </w:rPr>
        <w:t xml:space="preserve"> are now used to study ALF, including </w:t>
      </w:r>
      <w:r w:rsidR="00B902D7" w:rsidRPr="00824088">
        <w:rPr>
          <w:rFonts w:ascii="Book Antiqua" w:hAnsi="Book Antiqua"/>
          <w:sz w:val="24"/>
          <w:szCs w:val="24"/>
        </w:rPr>
        <w:t xml:space="preserve">the </w:t>
      </w:r>
      <w:r w:rsidRPr="00824088">
        <w:rPr>
          <w:rFonts w:ascii="Book Antiqua" w:hAnsi="Book Antiqua"/>
          <w:sz w:val="24"/>
          <w:szCs w:val="24"/>
        </w:rPr>
        <w:t>LPS</w:t>
      </w:r>
      <w:ins w:id="245" w:author="Author">
        <w:r w:rsidR="00E7357D">
          <w:rPr>
            <w:rFonts w:ascii="Book Antiqua" w:hAnsi="Book Antiqua"/>
            <w:sz w:val="24"/>
            <w:szCs w:val="24"/>
          </w:rPr>
          <w:t>/</w:t>
        </w:r>
      </w:ins>
      <w:del w:id="246" w:author="Author">
        <w:r w:rsidRPr="00824088" w:rsidDel="00E7357D">
          <w:rPr>
            <w:rFonts w:ascii="Book Antiqua" w:hAnsi="Book Antiqua"/>
            <w:sz w:val="24"/>
            <w:szCs w:val="24"/>
          </w:rPr>
          <w:delText xml:space="preserve"> and </w:delText>
        </w:r>
      </w:del>
      <w:r w:rsidRPr="00824088">
        <w:rPr>
          <w:rFonts w:ascii="Book Antiqua" w:hAnsi="Book Antiqua"/>
          <w:sz w:val="24"/>
          <w:szCs w:val="24"/>
        </w:rPr>
        <w:t>D-galactosamine</w:t>
      </w:r>
      <w:del w:id="247" w:author="Author">
        <w:r w:rsidRPr="00824088" w:rsidDel="00E7357D">
          <w:rPr>
            <w:rFonts w:ascii="Book Antiqua" w:hAnsi="Book Antiqua"/>
            <w:sz w:val="24"/>
            <w:szCs w:val="24"/>
          </w:rPr>
          <w:delText xml:space="preserve"> (LPS/GalN)</w:delText>
        </w:r>
        <w:r w:rsidR="002E0FAA" w:rsidRPr="00824088" w:rsidDel="00E7357D">
          <w:rPr>
            <w:rFonts w:ascii="Book Antiqua" w:hAnsi="Book Antiqua"/>
            <w:sz w:val="24"/>
            <w:szCs w:val="24"/>
          </w:rPr>
          <w:delText>,</w:delText>
        </w:r>
      </w:del>
      <w:r w:rsidRPr="00824088">
        <w:rPr>
          <w:rFonts w:ascii="Book Antiqua" w:hAnsi="Book Antiqua"/>
          <w:sz w:val="24"/>
          <w:szCs w:val="24"/>
        </w:rPr>
        <w:t xml:space="preserve"> and Concanavalin A (Con A)</w:t>
      </w:r>
      <w:r w:rsidR="00B902D7" w:rsidRPr="00824088">
        <w:rPr>
          <w:rFonts w:ascii="Book Antiqua" w:hAnsi="Book Antiqua"/>
          <w:sz w:val="24"/>
          <w:szCs w:val="24"/>
        </w:rPr>
        <w:t xml:space="preserve"> models</w:t>
      </w:r>
      <w:r w:rsidRPr="00824088">
        <w:rPr>
          <w:rFonts w:ascii="Book Antiqua" w:hAnsi="Book Antiqua"/>
          <w:sz w:val="24"/>
          <w:szCs w:val="24"/>
        </w:rPr>
        <w:t xml:space="preserve">. Intraperitoneal injection of LPS may activate immune cells located in the circulation and the sinusoids, </w:t>
      </w:r>
      <w:r w:rsidR="00B902D7" w:rsidRPr="00824088">
        <w:rPr>
          <w:rFonts w:ascii="Book Antiqua" w:hAnsi="Book Antiqua"/>
          <w:sz w:val="24"/>
          <w:szCs w:val="24"/>
        </w:rPr>
        <w:t xml:space="preserve">and </w:t>
      </w:r>
      <w:r w:rsidRPr="00824088">
        <w:rPr>
          <w:rFonts w:ascii="Book Antiqua" w:hAnsi="Book Antiqua"/>
          <w:sz w:val="24"/>
          <w:szCs w:val="24"/>
        </w:rPr>
        <w:t xml:space="preserve">these activated cells produce </w:t>
      </w:r>
      <w:r w:rsidR="00B902D7" w:rsidRPr="00824088">
        <w:rPr>
          <w:rFonts w:ascii="Book Antiqua" w:hAnsi="Book Antiqua"/>
          <w:sz w:val="24"/>
          <w:szCs w:val="24"/>
        </w:rPr>
        <w:t xml:space="preserve">large </w:t>
      </w:r>
      <w:r w:rsidRPr="00824088">
        <w:rPr>
          <w:rFonts w:ascii="Book Antiqua" w:hAnsi="Book Antiqua"/>
          <w:sz w:val="24"/>
          <w:szCs w:val="24"/>
        </w:rPr>
        <w:t>amount</w:t>
      </w:r>
      <w:r w:rsidR="00B902D7" w:rsidRPr="00824088">
        <w:rPr>
          <w:rFonts w:ascii="Book Antiqua" w:hAnsi="Book Antiqua"/>
          <w:sz w:val="24"/>
          <w:szCs w:val="24"/>
        </w:rPr>
        <w:t>s</w:t>
      </w:r>
      <w:r w:rsidRPr="00824088">
        <w:rPr>
          <w:rFonts w:ascii="Book Antiqua" w:hAnsi="Book Antiqua"/>
          <w:sz w:val="24"/>
          <w:szCs w:val="24"/>
        </w:rPr>
        <w:t xml:space="preserve"> of inflammatory cytokines and chemokines</w:t>
      </w:r>
      <w:del w:id="248" w:author="Author">
        <w:r w:rsidRPr="00824088" w:rsidDel="00FF7FAC">
          <w:rPr>
            <w:rFonts w:ascii="Book Antiqua" w:hAnsi="Book Antiqua"/>
            <w:sz w:val="24"/>
            <w:szCs w:val="24"/>
          </w:rPr>
          <w:delText>,</w:delText>
        </w:r>
      </w:del>
      <w:r w:rsidRPr="00824088">
        <w:rPr>
          <w:rFonts w:ascii="Book Antiqua" w:hAnsi="Book Antiqua"/>
          <w:sz w:val="24"/>
          <w:szCs w:val="24"/>
        </w:rPr>
        <w:t xml:space="preserve"> resulting in massive hemorrhagic liver injury or even hepatocyte death</w:t>
      </w:r>
      <w:r w:rsidRPr="00824088">
        <w:rPr>
          <w:rFonts w:ascii="Book Antiqua" w:eastAsia="DengXian" w:hAnsi="Book Antiqua"/>
          <w:sz w:val="24"/>
          <w:szCs w:val="24"/>
        </w:rPr>
        <w:fldChar w:fldCharType="begin"/>
      </w:r>
      <w:r w:rsidRPr="00824088">
        <w:rPr>
          <w:rFonts w:ascii="Book Antiqua" w:eastAsia="DengXian" w:hAnsi="Book Antiqua"/>
          <w:sz w:val="24"/>
          <w:szCs w:val="24"/>
        </w:rPr>
        <w:instrText xml:space="preserve"> ADDIN KYMRREF{F224DD68-73ED-4477-A7F1-1078B012EB1F}8</w:instrText>
      </w:r>
      <w:r w:rsidRPr="00824088">
        <w:rPr>
          <w:rFonts w:ascii="Book Antiqua" w:eastAsia="DengXian" w:hAnsi="Book Antiqua"/>
          <w:sz w:val="24"/>
          <w:szCs w:val="24"/>
        </w:rPr>
        <w:fldChar w:fldCharType="separate"/>
      </w:r>
      <w:r w:rsidR="00BE379C" w:rsidRPr="00824088">
        <w:rPr>
          <w:rFonts w:ascii="Book Antiqua" w:eastAsia="SimSun" w:hAnsi="Book Antiqua"/>
          <w:sz w:val="24"/>
          <w:szCs w:val="24"/>
          <w:vertAlign w:val="superscript"/>
        </w:rPr>
        <w:t>[46]</w:t>
      </w:r>
      <w:r w:rsidRPr="00824088">
        <w:rPr>
          <w:rFonts w:ascii="Book Antiqua" w:eastAsia="DengXian" w:hAnsi="Book Antiqua"/>
          <w:sz w:val="24"/>
          <w:szCs w:val="24"/>
        </w:rPr>
        <w:fldChar w:fldCharType="end"/>
      </w:r>
      <w:r w:rsidRPr="00824088">
        <w:rPr>
          <w:rFonts w:ascii="Book Antiqua" w:hAnsi="Book Antiqua"/>
          <w:sz w:val="24"/>
          <w:szCs w:val="24"/>
        </w:rPr>
        <w:t xml:space="preserve">. </w:t>
      </w:r>
      <w:ins w:id="249" w:author="Author">
        <w:r w:rsidR="00E7357D" w:rsidRPr="00824088">
          <w:rPr>
            <w:rFonts w:ascii="Book Antiqua" w:hAnsi="Book Antiqua"/>
            <w:sz w:val="24"/>
            <w:szCs w:val="24"/>
          </w:rPr>
          <w:t>D-galactosamine</w:t>
        </w:r>
      </w:ins>
      <w:del w:id="250" w:author="Author">
        <w:r w:rsidR="00AF1C28" w:rsidRPr="00824088" w:rsidDel="00E7357D">
          <w:rPr>
            <w:rFonts w:ascii="Book Antiqua" w:hAnsi="Book Antiqua"/>
            <w:sz w:val="24"/>
            <w:szCs w:val="24"/>
          </w:rPr>
          <w:delText>GalN</w:delText>
        </w:r>
      </w:del>
      <w:r w:rsidR="00AF1C28" w:rsidRPr="00824088">
        <w:rPr>
          <w:rFonts w:ascii="Book Antiqua" w:hAnsi="Book Antiqua"/>
          <w:sz w:val="24"/>
          <w:szCs w:val="24"/>
        </w:rPr>
        <w:t xml:space="preserve"> is a hepatotoxic agent</w:t>
      </w:r>
      <w:r w:rsidR="00B902D7" w:rsidRPr="00824088">
        <w:rPr>
          <w:rFonts w:ascii="Book Antiqua" w:hAnsi="Book Antiqua"/>
          <w:sz w:val="24"/>
          <w:szCs w:val="24"/>
        </w:rPr>
        <w:t>,</w:t>
      </w:r>
      <w:r w:rsidR="00AF1C28" w:rsidRPr="00824088">
        <w:rPr>
          <w:rFonts w:ascii="Book Antiqua" w:hAnsi="Book Antiqua"/>
          <w:sz w:val="24"/>
          <w:szCs w:val="24"/>
        </w:rPr>
        <w:t xml:space="preserve"> </w:t>
      </w:r>
      <w:r w:rsidR="00B902D7" w:rsidRPr="00824088">
        <w:rPr>
          <w:rFonts w:ascii="Book Antiqua" w:hAnsi="Book Antiqua"/>
          <w:sz w:val="24"/>
          <w:szCs w:val="24"/>
        </w:rPr>
        <w:t>which</w:t>
      </w:r>
      <w:r w:rsidR="00AF1C28" w:rsidRPr="00824088">
        <w:rPr>
          <w:rFonts w:ascii="Book Antiqua" w:hAnsi="Book Antiqua"/>
          <w:sz w:val="24"/>
          <w:szCs w:val="24"/>
        </w:rPr>
        <w:t xml:space="preserve"> inhibit</w:t>
      </w:r>
      <w:r w:rsidR="00B902D7" w:rsidRPr="00824088">
        <w:rPr>
          <w:rFonts w:ascii="Book Antiqua" w:hAnsi="Book Antiqua"/>
          <w:sz w:val="24"/>
          <w:szCs w:val="24"/>
        </w:rPr>
        <w:t>s</w:t>
      </w:r>
      <w:r w:rsidR="00AF1C28" w:rsidRPr="00824088">
        <w:rPr>
          <w:rFonts w:ascii="Book Antiqua" w:hAnsi="Book Antiqua"/>
          <w:sz w:val="24"/>
          <w:szCs w:val="24"/>
        </w:rPr>
        <w:t xml:space="preserve"> protein synthesis</w:t>
      </w:r>
      <w:del w:id="251" w:author="Author">
        <w:r w:rsidR="00AF1C28" w:rsidRPr="00824088" w:rsidDel="00FF7FAC">
          <w:rPr>
            <w:rFonts w:ascii="Book Antiqua" w:hAnsi="Book Antiqua"/>
            <w:sz w:val="24"/>
            <w:szCs w:val="24"/>
          </w:rPr>
          <w:delText>,</w:delText>
        </w:r>
      </w:del>
      <w:r w:rsidR="00AF1C28" w:rsidRPr="00824088">
        <w:rPr>
          <w:rFonts w:ascii="Book Antiqua" w:hAnsi="Book Antiqua"/>
          <w:sz w:val="24"/>
          <w:szCs w:val="24"/>
        </w:rPr>
        <w:t xml:space="preserve"> </w:t>
      </w:r>
      <w:r w:rsidR="00B902D7" w:rsidRPr="00824088">
        <w:rPr>
          <w:rFonts w:ascii="Book Antiqua" w:hAnsi="Book Antiqua"/>
          <w:sz w:val="24"/>
          <w:szCs w:val="24"/>
        </w:rPr>
        <w:t>and</w:t>
      </w:r>
      <w:r w:rsidR="00AF1C28" w:rsidRPr="00824088">
        <w:rPr>
          <w:rFonts w:ascii="Book Antiqua" w:hAnsi="Book Antiqua"/>
          <w:sz w:val="24"/>
          <w:szCs w:val="24"/>
        </w:rPr>
        <w:t xml:space="preserve"> is usually used together with LPS </w:t>
      </w:r>
      <w:r w:rsidR="00B902D7" w:rsidRPr="00824088">
        <w:rPr>
          <w:rFonts w:ascii="Book Antiqua" w:hAnsi="Book Antiqua"/>
          <w:sz w:val="24"/>
          <w:szCs w:val="24"/>
        </w:rPr>
        <w:t>to</w:t>
      </w:r>
      <w:r w:rsidR="00AF1C28" w:rsidRPr="00824088">
        <w:rPr>
          <w:rFonts w:ascii="Book Antiqua" w:hAnsi="Book Antiqua"/>
          <w:sz w:val="24"/>
          <w:szCs w:val="24"/>
        </w:rPr>
        <w:t xml:space="preserve"> creat</w:t>
      </w:r>
      <w:r w:rsidR="00B902D7" w:rsidRPr="00824088">
        <w:rPr>
          <w:rFonts w:ascii="Book Antiqua" w:hAnsi="Book Antiqua"/>
          <w:sz w:val="24"/>
          <w:szCs w:val="24"/>
        </w:rPr>
        <w:t xml:space="preserve">e </w:t>
      </w:r>
      <w:r w:rsidR="00AF1C28" w:rsidRPr="00824088">
        <w:rPr>
          <w:rFonts w:ascii="Book Antiqua" w:hAnsi="Book Antiqua"/>
          <w:sz w:val="24"/>
          <w:szCs w:val="24"/>
        </w:rPr>
        <w:t>ALF m</w:t>
      </w:r>
      <w:r w:rsidR="00B902D7" w:rsidRPr="00824088">
        <w:rPr>
          <w:rFonts w:ascii="Book Antiqua" w:hAnsi="Book Antiqua"/>
          <w:sz w:val="24"/>
          <w:szCs w:val="24"/>
        </w:rPr>
        <w:t>ouse</w:t>
      </w:r>
      <w:r w:rsidR="00AF1C28" w:rsidRPr="00824088">
        <w:rPr>
          <w:rFonts w:ascii="Book Antiqua" w:hAnsi="Book Antiqua"/>
          <w:sz w:val="24"/>
          <w:szCs w:val="24"/>
        </w:rPr>
        <w:t xml:space="preserve"> models</w:t>
      </w:r>
      <w:r w:rsidR="00232A98" w:rsidRPr="00824088">
        <w:rPr>
          <w:rFonts w:ascii="Book Antiqua" w:hAnsi="Book Antiqua"/>
          <w:sz w:val="24"/>
          <w:szCs w:val="24"/>
        </w:rPr>
        <w:fldChar w:fldCharType="begin"/>
      </w:r>
      <w:r w:rsidR="00232A98" w:rsidRPr="00824088">
        <w:rPr>
          <w:rFonts w:ascii="Book Antiqua" w:hAnsi="Book Antiqua"/>
          <w:sz w:val="24"/>
          <w:szCs w:val="24"/>
        </w:rPr>
        <w:instrText xml:space="preserve"> ADDIN KYMRREF{F224DD68-73ED-4477-A7F1-1078B012EB1F}136</w:instrText>
      </w:r>
      <w:r w:rsidR="00232A98" w:rsidRPr="00824088">
        <w:rPr>
          <w:rFonts w:ascii="Book Antiqua" w:hAnsi="Book Antiqua"/>
          <w:sz w:val="24"/>
          <w:szCs w:val="24"/>
        </w:rPr>
        <w:fldChar w:fldCharType="separate"/>
      </w:r>
      <w:r w:rsidR="00BE379C" w:rsidRPr="00824088">
        <w:rPr>
          <w:rFonts w:ascii="Book Antiqua" w:eastAsia="SimSun" w:hAnsi="Book Antiqua"/>
          <w:sz w:val="24"/>
          <w:szCs w:val="24"/>
          <w:vertAlign w:val="superscript"/>
        </w:rPr>
        <w:t>[48]</w:t>
      </w:r>
      <w:r w:rsidR="00232A98" w:rsidRPr="00824088">
        <w:rPr>
          <w:rFonts w:ascii="Book Antiqua" w:hAnsi="Book Antiqua"/>
          <w:sz w:val="24"/>
          <w:szCs w:val="24"/>
        </w:rPr>
        <w:fldChar w:fldCharType="end"/>
      </w:r>
      <w:r w:rsidR="00AF1C28" w:rsidRPr="00824088">
        <w:rPr>
          <w:rFonts w:ascii="Book Antiqua" w:hAnsi="Book Antiqua"/>
          <w:sz w:val="24"/>
          <w:szCs w:val="24"/>
        </w:rPr>
        <w:t>. A recent study showed that compared to wi</w:t>
      </w:r>
      <w:r w:rsidR="00B902D7" w:rsidRPr="00824088">
        <w:rPr>
          <w:rFonts w:ascii="Book Antiqua" w:hAnsi="Book Antiqua"/>
          <w:sz w:val="24"/>
          <w:szCs w:val="24"/>
        </w:rPr>
        <w:t>l</w:t>
      </w:r>
      <w:r w:rsidR="00AF1C28" w:rsidRPr="00824088">
        <w:rPr>
          <w:rFonts w:ascii="Book Antiqua" w:hAnsi="Book Antiqua"/>
          <w:sz w:val="24"/>
          <w:szCs w:val="24"/>
        </w:rPr>
        <w:t>d-type mice, HSC</w:t>
      </w:r>
      <w:del w:id="252" w:author="Author">
        <w:r w:rsidR="00AF1C28" w:rsidRPr="00824088" w:rsidDel="00FF7FAC">
          <w:rPr>
            <w:rFonts w:ascii="Book Antiqua" w:hAnsi="Book Antiqua"/>
            <w:sz w:val="24"/>
            <w:szCs w:val="24"/>
          </w:rPr>
          <w:delText>s</w:delText>
        </w:r>
      </w:del>
      <w:r w:rsidR="00B902D7" w:rsidRPr="00824088">
        <w:rPr>
          <w:rFonts w:ascii="Book Antiqua" w:hAnsi="Book Antiqua"/>
          <w:sz w:val="24"/>
          <w:szCs w:val="24"/>
        </w:rPr>
        <w:t>-</w:t>
      </w:r>
      <w:r w:rsidR="00AF1C28" w:rsidRPr="00824088">
        <w:rPr>
          <w:rFonts w:ascii="Book Antiqua" w:hAnsi="Book Antiqua"/>
          <w:sz w:val="24"/>
          <w:szCs w:val="24"/>
        </w:rPr>
        <w:t>depleted mice presented with decreased cytokine and chemokine expression</w:t>
      </w:r>
      <w:ins w:id="253" w:author="Author">
        <w:r w:rsidR="00FF7FAC">
          <w:rPr>
            <w:rFonts w:ascii="Book Antiqua" w:hAnsi="Book Antiqua"/>
            <w:sz w:val="24"/>
            <w:szCs w:val="24"/>
          </w:rPr>
          <w:t xml:space="preserve"> </w:t>
        </w:r>
        <w:r w:rsidR="00FF7FAC" w:rsidRPr="00824088">
          <w:rPr>
            <w:rFonts w:ascii="Book Antiqua" w:hAnsi="Book Antiqua"/>
            <w:sz w:val="24"/>
            <w:szCs w:val="24"/>
          </w:rPr>
          <w:t>and attenuated liver injury</w:t>
        </w:r>
      </w:ins>
      <w:r w:rsidR="00AF1C28" w:rsidRPr="00824088">
        <w:rPr>
          <w:rFonts w:ascii="Book Antiqua" w:hAnsi="Book Antiqua"/>
          <w:sz w:val="24"/>
          <w:szCs w:val="24"/>
        </w:rPr>
        <w:t xml:space="preserve"> after LPS/</w:t>
      </w:r>
      <w:ins w:id="254" w:author="Author">
        <w:r w:rsidR="00E7357D" w:rsidRPr="00824088">
          <w:rPr>
            <w:rFonts w:ascii="Book Antiqua" w:hAnsi="Book Antiqua"/>
            <w:sz w:val="24"/>
            <w:szCs w:val="24"/>
          </w:rPr>
          <w:t>D-galactosamine</w:t>
        </w:r>
      </w:ins>
      <w:del w:id="255" w:author="Author">
        <w:r w:rsidR="00AF1C28" w:rsidRPr="00824088" w:rsidDel="00E7357D">
          <w:rPr>
            <w:rFonts w:ascii="Book Antiqua" w:hAnsi="Book Antiqua"/>
            <w:sz w:val="24"/>
            <w:szCs w:val="24"/>
          </w:rPr>
          <w:delText>GalN</w:delText>
        </w:r>
      </w:del>
      <w:r w:rsidR="00AF1C28" w:rsidRPr="00824088">
        <w:rPr>
          <w:rFonts w:ascii="Book Antiqua" w:hAnsi="Book Antiqua"/>
          <w:sz w:val="24"/>
          <w:szCs w:val="24"/>
        </w:rPr>
        <w:t xml:space="preserve"> administration</w:t>
      </w:r>
      <w:del w:id="256" w:author="Author">
        <w:r w:rsidR="00AF1C28" w:rsidRPr="00824088" w:rsidDel="00FF7FAC">
          <w:rPr>
            <w:rFonts w:ascii="Book Antiqua" w:hAnsi="Book Antiqua"/>
            <w:sz w:val="24"/>
            <w:szCs w:val="24"/>
          </w:rPr>
          <w:delText>, and attenuated liver injury</w:delText>
        </w:r>
      </w:del>
      <w:r w:rsidR="00AF1C28" w:rsidRPr="00824088">
        <w:rPr>
          <w:rFonts w:ascii="Book Antiqua" w:eastAsia="DengXian" w:hAnsi="Book Antiqua"/>
          <w:sz w:val="24"/>
          <w:szCs w:val="24"/>
        </w:rPr>
        <w:fldChar w:fldCharType="begin"/>
      </w:r>
      <w:r w:rsidR="00AF1C28" w:rsidRPr="00824088">
        <w:rPr>
          <w:rFonts w:ascii="Book Antiqua" w:eastAsia="DengXian" w:hAnsi="Book Antiqua"/>
          <w:sz w:val="24"/>
          <w:szCs w:val="24"/>
        </w:rPr>
        <w:instrText xml:space="preserve"> ADDIN KYMRREF{F224DD68-73ED-4477-A7F1-1078B012EB1F}11</w:instrText>
      </w:r>
      <w:r w:rsidR="00AF1C28" w:rsidRPr="00824088">
        <w:rPr>
          <w:rFonts w:ascii="Book Antiqua" w:eastAsia="DengXian" w:hAnsi="Book Antiqua"/>
          <w:sz w:val="24"/>
          <w:szCs w:val="24"/>
        </w:rPr>
        <w:fldChar w:fldCharType="separate"/>
      </w:r>
      <w:r w:rsidR="00BE379C" w:rsidRPr="00824088">
        <w:rPr>
          <w:rFonts w:ascii="Book Antiqua" w:eastAsia="SimSun" w:hAnsi="Book Antiqua"/>
          <w:sz w:val="24"/>
          <w:szCs w:val="24"/>
          <w:vertAlign w:val="superscript"/>
        </w:rPr>
        <w:t>[49]</w:t>
      </w:r>
      <w:r w:rsidR="00AF1C28" w:rsidRPr="00824088">
        <w:rPr>
          <w:rFonts w:ascii="Book Antiqua" w:eastAsia="DengXian" w:hAnsi="Book Antiqua"/>
          <w:sz w:val="24"/>
          <w:szCs w:val="24"/>
        </w:rPr>
        <w:fldChar w:fldCharType="end"/>
      </w:r>
      <w:r w:rsidR="00AF1C28" w:rsidRPr="00824088">
        <w:rPr>
          <w:rFonts w:ascii="Book Antiqua" w:hAnsi="Book Antiqua"/>
          <w:sz w:val="24"/>
          <w:szCs w:val="24"/>
        </w:rPr>
        <w:t>. Con A</w:t>
      </w:r>
      <w:r w:rsidR="00036731" w:rsidRPr="00824088">
        <w:rPr>
          <w:rFonts w:ascii="Book Antiqua" w:hAnsi="Book Antiqua"/>
          <w:sz w:val="24"/>
          <w:szCs w:val="24"/>
        </w:rPr>
        <w:t xml:space="preserve"> is a lectin, carbohydrate-binding protein, extracted from the jack-bean</w:t>
      </w:r>
      <w:r w:rsidR="005C451C" w:rsidRPr="00824088">
        <w:rPr>
          <w:rFonts w:ascii="Book Antiqua" w:hAnsi="Book Antiqua"/>
          <w:sz w:val="24"/>
          <w:szCs w:val="24"/>
        </w:rPr>
        <w:t xml:space="preserve"> </w:t>
      </w:r>
      <w:del w:id="257" w:author="Author">
        <w:r w:rsidR="005C451C" w:rsidRPr="00824088" w:rsidDel="00440E6E">
          <w:rPr>
            <w:rFonts w:ascii="Book Antiqua" w:hAnsi="Book Antiqua"/>
            <w:sz w:val="24"/>
            <w:szCs w:val="24"/>
          </w:rPr>
          <w:delText>and</w:delText>
        </w:r>
        <w:r w:rsidR="00036731" w:rsidRPr="00824088" w:rsidDel="00440E6E">
          <w:rPr>
            <w:rFonts w:ascii="Book Antiqua" w:hAnsi="Book Antiqua"/>
            <w:sz w:val="24"/>
            <w:szCs w:val="24"/>
          </w:rPr>
          <w:delText xml:space="preserve"> </w:delText>
        </w:r>
      </w:del>
      <w:ins w:id="258" w:author="Author">
        <w:r w:rsidR="00440E6E">
          <w:rPr>
            <w:rFonts w:ascii="Book Antiqua" w:hAnsi="Book Antiqua"/>
            <w:sz w:val="24"/>
            <w:szCs w:val="24"/>
          </w:rPr>
          <w:t>(</w:t>
        </w:r>
      </w:ins>
      <w:r w:rsidR="00036731" w:rsidRPr="00A018B1">
        <w:rPr>
          <w:rFonts w:ascii="Book Antiqua" w:hAnsi="Book Antiqua"/>
          <w:i/>
          <w:sz w:val="24"/>
          <w:szCs w:val="24"/>
          <w:rPrChange w:id="259" w:author="Author">
            <w:rPr>
              <w:rFonts w:ascii="Book Antiqua" w:hAnsi="Book Antiqua"/>
              <w:sz w:val="24"/>
              <w:szCs w:val="24"/>
            </w:rPr>
          </w:rPrChange>
        </w:rPr>
        <w:t>Canavalia ensiformis</w:t>
      </w:r>
      <w:ins w:id="260" w:author="Author">
        <w:r w:rsidR="00440E6E">
          <w:rPr>
            <w:rFonts w:ascii="Book Antiqua" w:hAnsi="Book Antiqua"/>
            <w:sz w:val="24"/>
            <w:szCs w:val="24"/>
          </w:rPr>
          <w:t>)</w:t>
        </w:r>
      </w:ins>
      <w:r w:rsidR="00036731" w:rsidRPr="00824088">
        <w:rPr>
          <w:rFonts w:ascii="Book Antiqua" w:hAnsi="Book Antiqua"/>
          <w:sz w:val="24"/>
          <w:szCs w:val="24"/>
        </w:rPr>
        <w:t xml:space="preserve">. </w:t>
      </w:r>
      <w:r w:rsidR="00700D49" w:rsidRPr="00824088">
        <w:rPr>
          <w:rFonts w:ascii="Book Antiqua" w:hAnsi="Book Antiqua"/>
          <w:sz w:val="24"/>
          <w:szCs w:val="24"/>
        </w:rPr>
        <w:t>An i</w:t>
      </w:r>
      <w:r w:rsidR="00036731" w:rsidRPr="00824088">
        <w:rPr>
          <w:rFonts w:ascii="Book Antiqua" w:hAnsi="Book Antiqua"/>
          <w:sz w:val="24"/>
          <w:szCs w:val="24"/>
        </w:rPr>
        <w:t>ntravenous inject</w:t>
      </w:r>
      <w:r w:rsidR="00700D49" w:rsidRPr="00824088">
        <w:rPr>
          <w:rFonts w:ascii="Book Antiqua" w:hAnsi="Book Antiqua"/>
          <w:sz w:val="24"/>
          <w:szCs w:val="24"/>
        </w:rPr>
        <w:t>ion</w:t>
      </w:r>
      <w:r w:rsidR="00036731" w:rsidRPr="00824088">
        <w:rPr>
          <w:rFonts w:ascii="Book Antiqua" w:hAnsi="Book Antiqua"/>
          <w:sz w:val="24"/>
          <w:szCs w:val="24"/>
        </w:rPr>
        <w:t xml:space="preserve"> of Con A constitutively activates intrahepatic and systemic immune cells</w:t>
      </w:r>
      <w:del w:id="261" w:author="Author">
        <w:r w:rsidR="00036731" w:rsidRPr="00824088" w:rsidDel="00391D04">
          <w:rPr>
            <w:rFonts w:ascii="Book Antiqua" w:hAnsi="Book Antiqua"/>
            <w:sz w:val="24"/>
            <w:szCs w:val="24"/>
          </w:rPr>
          <w:delText>,</w:delText>
        </w:r>
      </w:del>
      <w:r w:rsidR="00036731" w:rsidRPr="00824088">
        <w:rPr>
          <w:rFonts w:ascii="Book Antiqua" w:hAnsi="Book Antiqua"/>
          <w:sz w:val="24"/>
          <w:szCs w:val="24"/>
        </w:rPr>
        <w:t xml:space="preserve"> resulting in </w:t>
      </w:r>
      <w:r w:rsidR="00B75ECC" w:rsidRPr="00824088">
        <w:rPr>
          <w:rFonts w:ascii="Book Antiqua" w:hAnsi="Book Antiqua"/>
          <w:sz w:val="24"/>
          <w:szCs w:val="24"/>
        </w:rPr>
        <w:t xml:space="preserve">excessive </w:t>
      </w:r>
      <w:r w:rsidR="00036731" w:rsidRPr="00824088">
        <w:rPr>
          <w:rFonts w:ascii="Book Antiqua" w:hAnsi="Book Antiqua"/>
          <w:sz w:val="24"/>
          <w:szCs w:val="24"/>
        </w:rPr>
        <w:t>inflammatory cytokines and chemokines production</w:t>
      </w:r>
      <w:r w:rsidR="00232A98" w:rsidRPr="00824088">
        <w:rPr>
          <w:rFonts w:ascii="Book Antiqua" w:hAnsi="Book Antiqua"/>
          <w:sz w:val="24"/>
          <w:szCs w:val="24"/>
        </w:rPr>
        <w:fldChar w:fldCharType="begin"/>
      </w:r>
      <w:r w:rsidR="00232A98" w:rsidRPr="00824088">
        <w:rPr>
          <w:rFonts w:ascii="Book Antiqua" w:hAnsi="Book Antiqua"/>
          <w:sz w:val="24"/>
          <w:szCs w:val="24"/>
        </w:rPr>
        <w:instrText xml:space="preserve"> ADDIN KYMRREF{F224DD68-73ED-4477-A7F1-1078B012EB1F}143</w:instrText>
      </w:r>
      <w:r w:rsidR="00232A98" w:rsidRPr="00824088">
        <w:rPr>
          <w:rFonts w:ascii="Book Antiqua" w:hAnsi="Book Antiqua"/>
          <w:sz w:val="24"/>
          <w:szCs w:val="24"/>
        </w:rPr>
        <w:fldChar w:fldCharType="separate"/>
      </w:r>
      <w:r w:rsidR="00BE379C" w:rsidRPr="00824088">
        <w:rPr>
          <w:rFonts w:ascii="Book Antiqua" w:eastAsia="SimSun" w:hAnsi="Book Antiqua"/>
          <w:sz w:val="24"/>
          <w:szCs w:val="24"/>
          <w:vertAlign w:val="superscript"/>
        </w:rPr>
        <w:t>[50]</w:t>
      </w:r>
      <w:r w:rsidR="00232A98" w:rsidRPr="00824088">
        <w:rPr>
          <w:rFonts w:ascii="Book Antiqua" w:hAnsi="Book Antiqua"/>
          <w:sz w:val="24"/>
          <w:szCs w:val="24"/>
        </w:rPr>
        <w:fldChar w:fldCharType="end"/>
      </w:r>
      <w:r w:rsidR="00036731" w:rsidRPr="00824088">
        <w:rPr>
          <w:rFonts w:ascii="Book Antiqua" w:hAnsi="Book Antiqua"/>
          <w:sz w:val="24"/>
          <w:szCs w:val="24"/>
        </w:rPr>
        <w:t xml:space="preserve">. </w:t>
      </w:r>
      <w:r w:rsidR="00F24CBF" w:rsidRPr="00824088">
        <w:rPr>
          <w:rFonts w:ascii="Book Antiqua" w:hAnsi="Book Antiqua"/>
          <w:sz w:val="24"/>
          <w:szCs w:val="24"/>
        </w:rPr>
        <w:t xml:space="preserve">In </w:t>
      </w:r>
      <w:r w:rsidR="00700D49" w:rsidRPr="00824088">
        <w:rPr>
          <w:rFonts w:ascii="Book Antiqua" w:hAnsi="Book Antiqua"/>
          <w:sz w:val="24"/>
          <w:szCs w:val="24"/>
        </w:rPr>
        <w:t xml:space="preserve">a </w:t>
      </w:r>
      <w:r w:rsidR="00B75ECC" w:rsidRPr="00824088">
        <w:rPr>
          <w:rFonts w:ascii="Book Antiqua" w:hAnsi="Book Antiqua"/>
          <w:sz w:val="24"/>
          <w:szCs w:val="24"/>
        </w:rPr>
        <w:t>Con A-induced liver injury m</w:t>
      </w:r>
      <w:r w:rsidR="00700D49" w:rsidRPr="00824088">
        <w:rPr>
          <w:rFonts w:ascii="Book Antiqua" w:hAnsi="Book Antiqua"/>
          <w:sz w:val="24"/>
          <w:szCs w:val="24"/>
        </w:rPr>
        <w:t>ouse</w:t>
      </w:r>
      <w:r w:rsidR="00F24CBF" w:rsidRPr="00824088">
        <w:rPr>
          <w:rFonts w:ascii="Book Antiqua" w:hAnsi="Book Antiqua"/>
          <w:sz w:val="24"/>
          <w:szCs w:val="24"/>
        </w:rPr>
        <w:t xml:space="preserve"> model, inflammatory cytokines, </w:t>
      </w:r>
      <w:r w:rsidR="00B75ECC" w:rsidRPr="00824088">
        <w:rPr>
          <w:rFonts w:ascii="Book Antiqua" w:hAnsi="Book Antiqua"/>
          <w:sz w:val="24"/>
          <w:szCs w:val="24"/>
        </w:rPr>
        <w:t xml:space="preserve">including </w:t>
      </w:r>
      <w:r w:rsidR="00F24CBF" w:rsidRPr="00824088">
        <w:rPr>
          <w:rFonts w:ascii="Book Antiqua" w:hAnsi="Book Antiqua"/>
          <w:sz w:val="24"/>
          <w:szCs w:val="24"/>
        </w:rPr>
        <w:t>TNF-</w:t>
      </w:r>
      <w:r w:rsidR="00F24CBF" w:rsidRPr="00824088">
        <w:rPr>
          <w:rFonts w:ascii="Times New Roman" w:hAnsi="Times New Roman" w:cs="Times New Roman"/>
          <w:sz w:val="24"/>
          <w:szCs w:val="24"/>
        </w:rPr>
        <w:t>α</w:t>
      </w:r>
      <w:r w:rsidR="00F24CBF" w:rsidRPr="00824088">
        <w:rPr>
          <w:rFonts w:ascii="Book Antiqua" w:hAnsi="Book Antiqua"/>
          <w:sz w:val="24"/>
          <w:szCs w:val="24"/>
        </w:rPr>
        <w:t xml:space="preserve"> and </w:t>
      </w:r>
      <w:r w:rsidR="002E0FAA" w:rsidRPr="00824088">
        <w:rPr>
          <w:rFonts w:ascii="Book Antiqua" w:hAnsi="Book Antiqua"/>
          <w:sz w:val="24"/>
          <w:szCs w:val="24"/>
        </w:rPr>
        <w:t>interferon</w:t>
      </w:r>
      <w:r w:rsidR="00F24CBF" w:rsidRPr="00824088">
        <w:rPr>
          <w:rFonts w:ascii="Book Antiqua" w:hAnsi="Book Antiqua"/>
          <w:sz w:val="24"/>
          <w:szCs w:val="24"/>
        </w:rPr>
        <w:t>-</w:t>
      </w:r>
      <w:r w:rsidR="00F24CBF" w:rsidRPr="00824088">
        <w:rPr>
          <w:rFonts w:ascii="Times New Roman" w:hAnsi="Times New Roman" w:cs="Times New Roman"/>
          <w:sz w:val="24"/>
          <w:szCs w:val="24"/>
        </w:rPr>
        <w:t>β</w:t>
      </w:r>
      <w:r w:rsidR="00F24CBF" w:rsidRPr="00824088">
        <w:rPr>
          <w:rFonts w:ascii="Book Antiqua" w:hAnsi="Book Antiqua"/>
          <w:sz w:val="24"/>
          <w:szCs w:val="24"/>
        </w:rPr>
        <w:t>, cause</w:t>
      </w:r>
      <w:r w:rsidR="00700D49" w:rsidRPr="00824088">
        <w:rPr>
          <w:rFonts w:ascii="Book Antiqua" w:hAnsi="Book Antiqua"/>
          <w:sz w:val="24"/>
          <w:szCs w:val="24"/>
        </w:rPr>
        <w:t>d</w:t>
      </w:r>
      <w:r w:rsidR="00F24CBF" w:rsidRPr="00824088">
        <w:rPr>
          <w:rFonts w:ascii="Book Antiqua" w:hAnsi="Book Antiqua"/>
          <w:sz w:val="24"/>
          <w:szCs w:val="24"/>
        </w:rPr>
        <w:t xml:space="preserve"> massive hepatocyte necrosis with dense infiltration of leukocytes. </w:t>
      </w:r>
      <w:r w:rsidR="00BE32B3" w:rsidRPr="00824088">
        <w:rPr>
          <w:rFonts w:ascii="Book Antiqua" w:hAnsi="Book Antiqua"/>
          <w:sz w:val="24"/>
          <w:szCs w:val="24"/>
        </w:rPr>
        <w:t xml:space="preserve">A recent study </w:t>
      </w:r>
      <w:r w:rsidR="00700D49" w:rsidRPr="00824088">
        <w:rPr>
          <w:rFonts w:ascii="Book Antiqua" w:hAnsi="Book Antiqua"/>
          <w:sz w:val="24"/>
          <w:szCs w:val="24"/>
        </w:rPr>
        <w:t>o</w:t>
      </w:r>
      <w:r w:rsidR="00BE32B3" w:rsidRPr="00824088">
        <w:rPr>
          <w:rFonts w:ascii="Book Antiqua" w:hAnsi="Book Antiqua"/>
          <w:sz w:val="24"/>
          <w:szCs w:val="24"/>
        </w:rPr>
        <w:t xml:space="preserve">n </w:t>
      </w:r>
      <w:r w:rsidR="00700D49" w:rsidRPr="00824088">
        <w:rPr>
          <w:rFonts w:ascii="Book Antiqua" w:hAnsi="Book Antiqua"/>
          <w:sz w:val="24"/>
          <w:szCs w:val="24"/>
        </w:rPr>
        <w:t xml:space="preserve">a </w:t>
      </w:r>
      <w:r w:rsidR="00BE32B3" w:rsidRPr="00824088">
        <w:rPr>
          <w:rFonts w:ascii="Book Antiqua" w:hAnsi="Book Antiqua"/>
          <w:sz w:val="24"/>
          <w:szCs w:val="24"/>
        </w:rPr>
        <w:t>Con A-induced liver injury model show</w:t>
      </w:r>
      <w:r w:rsidR="00700D49" w:rsidRPr="00824088">
        <w:rPr>
          <w:rFonts w:ascii="Book Antiqua" w:hAnsi="Book Antiqua"/>
          <w:sz w:val="24"/>
          <w:szCs w:val="24"/>
        </w:rPr>
        <w:t>ed</w:t>
      </w:r>
      <w:r w:rsidR="00BE32B3" w:rsidRPr="00824088">
        <w:rPr>
          <w:rFonts w:ascii="Book Antiqua" w:hAnsi="Book Antiqua"/>
          <w:sz w:val="24"/>
          <w:szCs w:val="24"/>
        </w:rPr>
        <w:t xml:space="preserve"> that HSCs receive</w:t>
      </w:r>
      <w:ins w:id="262" w:author="Author">
        <w:r w:rsidR="00391D04">
          <w:rPr>
            <w:rFonts w:ascii="Book Antiqua" w:hAnsi="Book Antiqua"/>
            <w:sz w:val="24"/>
            <w:szCs w:val="24"/>
          </w:rPr>
          <w:t>d</w:t>
        </w:r>
      </w:ins>
      <w:r w:rsidR="00BE32B3" w:rsidRPr="00824088">
        <w:rPr>
          <w:rFonts w:ascii="Book Antiqua" w:hAnsi="Book Antiqua"/>
          <w:sz w:val="24"/>
          <w:szCs w:val="24"/>
        </w:rPr>
        <w:t xml:space="preserve"> inflammatory signals generated in the sinusoids and relay</w:t>
      </w:r>
      <w:ins w:id="263" w:author="Author">
        <w:r w:rsidR="00391D04">
          <w:rPr>
            <w:rFonts w:ascii="Book Antiqua" w:hAnsi="Book Antiqua"/>
            <w:sz w:val="24"/>
            <w:szCs w:val="24"/>
          </w:rPr>
          <w:t>ed</w:t>
        </w:r>
      </w:ins>
      <w:r w:rsidR="00BE32B3" w:rsidRPr="00824088">
        <w:rPr>
          <w:rFonts w:ascii="Book Antiqua" w:hAnsi="Book Antiqua"/>
          <w:sz w:val="24"/>
          <w:szCs w:val="24"/>
        </w:rPr>
        <w:t xml:space="preserve"> them to the liver parenchyma</w:t>
      </w:r>
      <w:r w:rsidR="00232A98" w:rsidRPr="00824088">
        <w:rPr>
          <w:rFonts w:ascii="Book Antiqua" w:hAnsi="Book Antiqua"/>
          <w:sz w:val="24"/>
          <w:szCs w:val="24"/>
        </w:rPr>
        <w:fldChar w:fldCharType="begin"/>
      </w:r>
      <w:r w:rsidR="00232A98" w:rsidRPr="00824088">
        <w:rPr>
          <w:rFonts w:ascii="Book Antiqua" w:hAnsi="Book Antiqua"/>
          <w:sz w:val="24"/>
          <w:szCs w:val="24"/>
        </w:rPr>
        <w:instrText xml:space="preserve"> ADDIN KYMRREF{F224DD68-73ED-4477-A7F1-1078B012EB1F}66</w:instrText>
      </w:r>
      <w:r w:rsidR="00232A98" w:rsidRPr="00824088">
        <w:rPr>
          <w:rFonts w:ascii="Book Antiqua" w:hAnsi="Book Antiqua"/>
          <w:sz w:val="24"/>
          <w:szCs w:val="24"/>
        </w:rPr>
        <w:fldChar w:fldCharType="separate"/>
      </w:r>
      <w:r w:rsidR="00BE379C" w:rsidRPr="00824088">
        <w:rPr>
          <w:rFonts w:ascii="Book Antiqua" w:eastAsia="SimSun" w:hAnsi="Book Antiqua"/>
          <w:sz w:val="24"/>
          <w:szCs w:val="24"/>
          <w:vertAlign w:val="superscript"/>
        </w:rPr>
        <w:t>[8]</w:t>
      </w:r>
      <w:r w:rsidR="00232A98" w:rsidRPr="00824088">
        <w:rPr>
          <w:rFonts w:ascii="Book Antiqua" w:hAnsi="Book Antiqua"/>
          <w:sz w:val="24"/>
          <w:szCs w:val="24"/>
        </w:rPr>
        <w:fldChar w:fldCharType="end"/>
      </w:r>
      <w:r w:rsidR="00BE32B3" w:rsidRPr="00824088">
        <w:rPr>
          <w:rFonts w:ascii="Book Antiqua" w:hAnsi="Book Antiqua"/>
          <w:sz w:val="24"/>
          <w:szCs w:val="24"/>
        </w:rPr>
        <w:t xml:space="preserve">. </w:t>
      </w:r>
      <w:r w:rsidR="00277314" w:rsidRPr="00824088">
        <w:rPr>
          <w:rFonts w:ascii="Book Antiqua" w:hAnsi="Book Antiqua"/>
          <w:sz w:val="24"/>
          <w:szCs w:val="24"/>
        </w:rPr>
        <w:t>Thus, we hypothesi</w:t>
      </w:r>
      <w:r w:rsidR="00700D49" w:rsidRPr="00824088">
        <w:rPr>
          <w:rFonts w:ascii="Book Antiqua" w:hAnsi="Book Antiqua"/>
          <w:sz w:val="24"/>
          <w:szCs w:val="24"/>
        </w:rPr>
        <w:t>ze that</w:t>
      </w:r>
      <w:r w:rsidR="00277314" w:rsidRPr="00824088">
        <w:rPr>
          <w:rFonts w:ascii="Book Antiqua" w:hAnsi="Book Antiqua"/>
          <w:sz w:val="24"/>
          <w:szCs w:val="24"/>
        </w:rPr>
        <w:t xml:space="preserve"> HSCs </w:t>
      </w:r>
      <w:r w:rsidR="00700D49" w:rsidRPr="00824088">
        <w:rPr>
          <w:rFonts w:ascii="Book Antiqua" w:hAnsi="Book Antiqua"/>
          <w:sz w:val="24"/>
          <w:szCs w:val="24"/>
        </w:rPr>
        <w:t>have</w:t>
      </w:r>
      <w:r w:rsidR="00277314" w:rsidRPr="00824088">
        <w:rPr>
          <w:rFonts w:ascii="Book Antiqua" w:hAnsi="Book Antiqua"/>
          <w:sz w:val="24"/>
          <w:szCs w:val="24"/>
        </w:rPr>
        <w:t xml:space="preserve"> important roles in hepatic inflammation during </w:t>
      </w:r>
      <w:r w:rsidR="00700D49" w:rsidRPr="00824088">
        <w:rPr>
          <w:rFonts w:ascii="Book Antiqua" w:hAnsi="Book Antiqua"/>
          <w:sz w:val="24"/>
          <w:szCs w:val="24"/>
        </w:rPr>
        <w:t xml:space="preserve">the </w:t>
      </w:r>
      <w:r w:rsidR="00277314" w:rsidRPr="00824088">
        <w:rPr>
          <w:rFonts w:ascii="Book Antiqua" w:hAnsi="Book Antiqua"/>
          <w:sz w:val="24"/>
          <w:szCs w:val="24"/>
        </w:rPr>
        <w:t xml:space="preserve">pathogenesis of </w:t>
      </w:r>
      <w:r w:rsidR="00174DC0" w:rsidRPr="00824088">
        <w:rPr>
          <w:rFonts w:ascii="Book Antiqua" w:hAnsi="Book Antiqua"/>
          <w:sz w:val="24"/>
          <w:szCs w:val="24"/>
        </w:rPr>
        <w:t>ALF</w:t>
      </w:r>
      <w:r w:rsidR="00277314" w:rsidRPr="00824088">
        <w:rPr>
          <w:rFonts w:ascii="Book Antiqua" w:hAnsi="Book Antiqua"/>
          <w:sz w:val="24"/>
          <w:szCs w:val="24"/>
        </w:rPr>
        <w:t>.</w:t>
      </w:r>
    </w:p>
    <w:p w14:paraId="75F2F1CC" w14:textId="3701347C" w:rsidR="00194FDA" w:rsidRPr="00824088" w:rsidRDefault="00194FDA" w:rsidP="00824088">
      <w:pPr>
        <w:spacing w:line="360" w:lineRule="auto"/>
        <w:ind w:firstLineChars="150" w:firstLine="360"/>
        <w:rPr>
          <w:rFonts w:ascii="Book Antiqua" w:hAnsi="Book Antiqua"/>
          <w:sz w:val="24"/>
          <w:szCs w:val="24"/>
        </w:rPr>
      </w:pPr>
      <w:r w:rsidRPr="00824088">
        <w:rPr>
          <w:rFonts w:ascii="Book Antiqua" w:hAnsi="Book Antiqua"/>
          <w:sz w:val="24"/>
          <w:szCs w:val="24"/>
        </w:rPr>
        <w:lastRenderedPageBreak/>
        <w:t>Our recent work show</w:t>
      </w:r>
      <w:r w:rsidR="00700D49" w:rsidRPr="00824088">
        <w:rPr>
          <w:rFonts w:ascii="Book Antiqua" w:hAnsi="Book Antiqua"/>
          <w:sz w:val="24"/>
          <w:szCs w:val="24"/>
        </w:rPr>
        <w:t>ed</w:t>
      </w:r>
      <w:r w:rsidRPr="00824088">
        <w:rPr>
          <w:rFonts w:ascii="Book Antiqua" w:hAnsi="Book Antiqua"/>
          <w:sz w:val="24"/>
          <w:szCs w:val="24"/>
        </w:rPr>
        <w:t xml:space="preserve"> that during the pathogenesis of ALF, </w:t>
      </w:r>
      <w:r w:rsidR="00700D49" w:rsidRPr="00824088">
        <w:rPr>
          <w:rFonts w:ascii="Book Antiqua" w:hAnsi="Book Antiqua"/>
          <w:sz w:val="24"/>
          <w:szCs w:val="24"/>
        </w:rPr>
        <w:t>reactive oxygen species</w:t>
      </w:r>
      <w:del w:id="264" w:author="Author">
        <w:r w:rsidR="00700D49" w:rsidRPr="00824088" w:rsidDel="00391D04">
          <w:rPr>
            <w:rFonts w:ascii="Book Antiqua" w:hAnsi="Book Antiqua"/>
            <w:sz w:val="24"/>
            <w:szCs w:val="24"/>
          </w:rPr>
          <w:delText xml:space="preserve"> (</w:delText>
        </w:r>
        <w:r w:rsidRPr="00824088" w:rsidDel="00391D04">
          <w:rPr>
            <w:rFonts w:ascii="Book Antiqua" w:hAnsi="Book Antiqua"/>
            <w:sz w:val="24"/>
            <w:szCs w:val="24"/>
          </w:rPr>
          <w:delText>ROS</w:delText>
        </w:r>
        <w:r w:rsidR="00700D49" w:rsidRPr="00824088" w:rsidDel="00391D04">
          <w:rPr>
            <w:rFonts w:ascii="Book Antiqua" w:hAnsi="Book Antiqua"/>
            <w:sz w:val="24"/>
            <w:szCs w:val="24"/>
          </w:rPr>
          <w:delText>)</w:delText>
        </w:r>
      </w:del>
      <w:r w:rsidRPr="00824088">
        <w:rPr>
          <w:rFonts w:ascii="Book Antiqua" w:hAnsi="Book Antiqua"/>
          <w:sz w:val="24"/>
          <w:szCs w:val="24"/>
        </w:rPr>
        <w:t xml:space="preserve"> activate the NLRP3 inflammasome and promote inflammation in HSCs. We also reveal</w:t>
      </w:r>
      <w:r w:rsidR="00700D49" w:rsidRPr="00824088">
        <w:rPr>
          <w:rFonts w:ascii="Book Antiqua" w:hAnsi="Book Antiqua"/>
          <w:sz w:val="24"/>
          <w:szCs w:val="24"/>
        </w:rPr>
        <w:t>ed that</w:t>
      </w:r>
      <w:r w:rsidRPr="00824088">
        <w:rPr>
          <w:rFonts w:ascii="Book Antiqua" w:hAnsi="Book Antiqua"/>
          <w:sz w:val="24"/>
          <w:szCs w:val="24"/>
        </w:rPr>
        <w:t xml:space="preserve"> LPS treatment induce</w:t>
      </w:r>
      <w:r w:rsidR="00700D49" w:rsidRPr="00824088">
        <w:rPr>
          <w:rFonts w:ascii="Book Antiqua" w:hAnsi="Book Antiqua"/>
          <w:sz w:val="24"/>
          <w:szCs w:val="24"/>
        </w:rPr>
        <w:t>d</w:t>
      </w:r>
      <w:r w:rsidRPr="00824088">
        <w:rPr>
          <w:rFonts w:ascii="Book Antiqua" w:hAnsi="Book Antiqua"/>
          <w:sz w:val="24"/>
          <w:szCs w:val="24"/>
        </w:rPr>
        <w:t xml:space="preserve"> </w:t>
      </w:r>
      <w:ins w:id="265" w:author="Author">
        <w:r w:rsidR="00391D04" w:rsidRPr="00824088">
          <w:rPr>
            <w:rFonts w:ascii="Book Antiqua" w:hAnsi="Book Antiqua"/>
            <w:sz w:val="24"/>
            <w:szCs w:val="24"/>
          </w:rPr>
          <w:t>reactive oxygen species</w:t>
        </w:r>
      </w:ins>
      <w:del w:id="266" w:author="Author">
        <w:r w:rsidRPr="00824088" w:rsidDel="00391D04">
          <w:rPr>
            <w:rFonts w:ascii="Book Antiqua" w:hAnsi="Book Antiqua"/>
            <w:sz w:val="24"/>
            <w:szCs w:val="24"/>
          </w:rPr>
          <w:delText>ROS</w:delText>
        </w:r>
      </w:del>
      <w:r w:rsidRPr="00824088">
        <w:rPr>
          <w:rFonts w:ascii="Book Antiqua" w:hAnsi="Book Antiqua"/>
          <w:sz w:val="24"/>
          <w:szCs w:val="24"/>
        </w:rPr>
        <w:t xml:space="preserve"> generation in HSCs </w:t>
      </w:r>
      <w:r w:rsidR="00B9710D" w:rsidRPr="00824088">
        <w:rPr>
          <w:rFonts w:ascii="Book Antiqua" w:hAnsi="Book Antiqua"/>
          <w:i/>
          <w:sz w:val="24"/>
          <w:szCs w:val="24"/>
        </w:rPr>
        <w:t>via</w:t>
      </w:r>
      <w:r w:rsidRPr="00824088">
        <w:rPr>
          <w:rFonts w:ascii="Book Antiqua" w:hAnsi="Book Antiqua"/>
          <w:sz w:val="24"/>
          <w:szCs w:val="24"/>
        </w:rPr>
        <w:t xml:space="preserve"> mitophagy inhibition</w:t>
      </w:r>
      <w:r w:rsidR="00B75ECC" w:rsidRPr="00824088">
        <w:rPr>
          <w:rFonts w:ascii="Book Antiqua" w:eastAsia="DengXian" w:hAnsi="Book Antiqua"/>
          <w:sz w:val="24"/>
          <w:szCs w:val="24"/>
        </w:rPr>
        <w:fldChar w:fldCharType="begin"/>
      </w:r>
      <w:r w:rsidR="00B75ECC" w:rsidRPr="00824088">
        <w:rPr>
          <w:rFonts w:ascii="Book Antiqua" w:eastAsia="DengXian" w:hAnsi="Book Antiqua"/>
          <w:sz w:val="24"/>
          <w:szCs w:val="24"/>
        </w:rPr>
        <w:instrText xml:space="preserve"> ADDIN KYMRREF{F224DD68-73ED-4477-A7F1-1078B012EB1F}13</w:instrText>
      </w:r>
      <w:r w:rsidR="00B75ECC" w:rsidRPr="00824088">
        <w:rPr>
          <w:rFonts w:ascii="Book Antiqua" w:eastAsia="DengXian" w:hAnsi="Book Antiqua"/>
          <w:sz w:val="24"/>
          <w:szCs w:val="24"/>
        </w:rPr>
        <w:fldChar w:fldCharType="separate"/>
      </w:r>
      <w:r w:rsidR="00BE379C" w:rsidRPr="00824088">
        <w:rPr>
          <w:rFonts w:ascii="Book Antiqua" w:eastAsia="SimSun" w:hAnsi="Book Antiqua"/>
          <w:sz w:val="24"/>
          <w:szCs w:val="24"/>
          <w:vertAlign w:val="superscript"/>
        </w:rPr>
        <w:t>[51]</w:t>
      </w:r>
      <w:r w:rsidR="00B75ECC" w:rsidRPr="00824088">
        <w:rPr>
          <w:rFonts w:ascii="Book Antiqua" w:eastAsia="DengXian" w:hAnsi="Book Antiqua"/>
          <w:sz w:val="24"/>
          <w:szCs w:val="24"/>
        </w:rPr>
        <w:fldChar w:fldCharType="end"/>
      </w:r>
      <w:r w:rsidRPr="00824088">
        <w:rPr>
          <w:rFonts w:ascii="Book Antiqua" w:hAnsi="Book Antiqua"/>
          <w:sz w:val="24"/>
          <w:szCs w:val="24"/>
        </w:rPr>
        <w:t xml:space="preserve">. Studies have suggested that in hepatocytes, </w:t>
      </w:r>
      <w:ins w:id="267" w:author="Author">
        <w:r w:rsidR="00391D04" w:rsidRPr="00824088">
          <w:rPr>
            <w:rFonts w:ascii="Book Antiqua" w:hAnsi="Book Antiqua"/>
            <w:sz w:val="24"/>
            <w:szCs w:val="24"/>
          </w:rPr>
          <w:t>reactive oxygen species</w:t>
        </w:r>
      </w:ins>
      <w:del w:id="268" w:author="Author">
        <w:r w:rsidRPr="00824088" w:rsidDel="00391D04">
          <w:rPr>
            <w:rFonts w:ascii="Book Antiqua" w:hAnsi="Book Antiqua"/>
            <w:sz w:val="24"/>
            <w:szCs w:val="24"/>
          </w:rPr>
          <w:delText>ROS</w:delText>
        </w:r>
      </w:del>
      <w:r w:rsidRPr="00824088">
        <w:rPr>
          <w:rFonts w:ascii="Book Antiqua" w:hAnsi="Book Antiqua"/>
          <w:sz w:val="24"/>
          <w:szCs w:val="24"/>
        </w:rPr>
        <w:t xml:space="preserve"> play important roles in the pathophysiology of diseases, including ALF. Injured/dead hepatocytes greatly increase oxidative stress during liver failure, which in turn contribute</w:t>
      </w:r>
      <w:r w:rsidR="00700D49" w:rsidRPr="00824088">
        <w:rPr>
          <w:rFonts w:ascii="Book Antiqua" w:hAnsi="Book Antiqua"/>
          <w:sz w:val="24"/>
          <w:szCs w:val="24"/>
        </w:rPr>
        <w:t>s</w:t>
      </w:r>
      <w:r w:rsidRPr="00824088">
        <w:rPr>
          <w:rFonts w:ascii="Book Antiqua" w:hAnsi="Book Antiqua"/>
          <w:sz w:val="24"/>
          <w:szCs w:val="24"/>
        </w:rPr>
        <w:t xml:space="preserve"> to inflammation, further hepatocyt</w:t>
      </w:r>
      <w:r w:rsidR="002C4CD4" w:rsidRPr="00824088">
        <w:rPr>
          <w:rFonts w:ascii="Book Antiqua" w:hAnsi="Book Antiqua"/>
          <w:sz w:val="24"/>
          <w:szCs w:val="24"/>
        </w:rPr>
        <w:t>e loss and impede</w:t>
      </w:r>
      <w:r w:rsidR="00700D49" w:rsidRPr="00824088">
        <w:rPr>
          <w:rFonts w:ascii="Book Antiqua" w:hAnsi="Book Antiqua"/>
          <w:sz w:val="24"/>
          <w:szCs w:val="24"/>
        </w:rPr>
        <w:t>s</w:t>
      </w:r>
      <w:r w:rsidR="002C4CD4" w:rsidRPr="00824088">
        <w:rPr>
          <w:rFonts w:ascii="Book Antiqua" w:hAnsi="Book Antiqua"/>
          <w:sz w:val="24"/>
          <w:szCs w:val="24"/>
        </w:rPr>
        <w:t xml:space="preserve"> regeneration</w:t>
      </w:r>
      <w:r w:rsidR="00C564FF" w:rsidRPr="00824088">
        <w:rPr>
          <w:rFonts w:ascii="Book Antiqua" w:eastAsia="DengXian" w:hAnsi="Book Antiqua"/>
          <w:sz w:val="24"/>
          <w:szCs w:val="24"/>
        </w:rPr>
        <w:fldChar w:fldCharType="begin"/>
      </w:r>
      <w:r w:rsidR="00C564FF" w:rsidRPr="00824088">
        <w:rPr>
          <w:rFonts w:ascii="Book Antiqua" w:eastAsia="DengXian" w:hAnsi="Book Antiqua"/>
          <w:sz w:val="24"/>
          <w:szCs w:val="24"/>
        </w:rPr>
        <w:instrText xml:space="preserve"> ADDIN KYMRREF{F224DD68-73ED-4477-A7F1-1078B012EB1F}99</w:instrText>
      </w:r>
      <w:r w:rsidR="00C564FF" w:rsidRPr="00824088">
        <w:rPr>
          <w:rFonts w:ascii="Book Antiqua" w:eastAsia="DengXian" w:hAnsi="Book Antiqua"/>
          <w:sz w:val="24"/>
          <w:szCs w:val="24"/>
        </w:rPr>
        <w:fldChar w:fldCharType="separate"/>
      </w:r>
      <w:r w:rsidR="00BE379C" w:rsidRPr="00824088">
        <w:rPr>
          <w:rFonts w:ascii="Book Antiqua" w:eastAsia="SimSun" w:hAnsi="Book Antiqua"/>
          <w:sz w:val="24"/>
          <w:szCs w:val="24"/>
          <w:vertAlign w:val="superscript"/>
        </w:rPr>
        <w:t>[52]</w:t>
      </w:r>
      <w:r w:rsidR="00C564FF" w:rsidRPr="00824088">
        <w:rPr>
          <w:rFonts w:ascii="Book Antiqua" w:eastAsia="DengXian" w:hAnsi="Book Antiqua"/>
          <w:sz w:val="24"/>
          <w:szCs w:val="24"/>
        </w:rPr>
        <w:fldChar w:fldCharType="end"/>
      </w:r>
      <w:r w:rsidRPr="00824088">
        <w:rPr>
          <w:rFonts w:ascii="Book Antiqua" w:hAnsi="Book Antiqua"/>
          <w:sz w:val="24"/>
          <w:szCs w:val="24"/>
        </w:rPr>
        <w:t>. Taken together, these data suggest that HSC</w:t>
      </w:r>
      <w:del w:id="269" w:author="Author">
        <w:r w:rsidRPr="00824088" w:rsidDel="00467E9B">
          <w:rPr>
            <w:rFonts w:ascii="Book Antiqua" w:hAnsi="Book Antiqua"/>
            <w:sz w:val="24"/>
            <w:szCs w:val="24"/>
          </w:rPr>
          <w:delText>s</w:delText>
        </w:r>
      </w:del>
      <w:r w:rsidRPr="00824088">
        <w:rPr>
          <w:rFonts w:ascii="Book Antiqua" w:hAnsi="Book Antiqua"/>
          <w:sz w:val="24"/>
          <w:szCs w:val="24"/>
        </w:rPr>
        <w:t xml:space="preserve"> </w:t>
      </w:r>
      <w:r w:rsidR="00FC7A55" w:rsidRPr="00824088">
        <w:rPr>
          <w:rFonts w:ascii="Book Antiqua" w:hAnsi="Book Antiqua"/>
          <w:sz w:val="24"/>
          <w:szCs w:val="24"/>
        </w:rPr>
        <w:t>inflammation is</w:t>
      </w:r>
      <w:r w:rsidRPr="00824088">
        <w:rPr>
          <w:rFonts w:ascii="Book Antiqua" w:hAnsi="Book Antiqua"/>
          <w:sz w:val="24"/>
          <w:szCs w:val="24"/>
        </w:rPr>
        <w:t xml:space="preserve"> involved in the pathogenesis of </w:t>
      </w:r>
      <w:r w:rsidR="00174DC0" w:rsidRPr="00824088">
        <w:rPr>
          <w:rFonts w:ascii="Book Antiqua" w:hAnsi="Book Antiqua"/>
          <w:sz w:val="24"/>
          <w:szCs w:val="24"/>
        </w:rPr>
        <w:t>ALF</w:t>
      </w:r>
      <w:r w:rsidR="00B75ECC" w:rsidRPr="00824088">
        <w:rPr>
          <w:rFonts w:ascii="Book Antiqua" w:hAnsi="Book Antiqua"/>
          <w:sz w:val="24"/>
          <w:szCs w:val="24"/>
        </w:rPr>
        <w:t xml:space="preserve"> </w:t>
      </w:r>
      <w:r w:rsidR="00700D49" w:rsidRPr="00824088">
        <w:rPr>
          <w:rFonts w:ascii="Book Antiqua" w:hAnsi="Book Antiqua"/>
          <w:sz w:val="24"/>
          <w:szCs w:val="24"/>
        </w:rPr>
        <w:t>by</w:t>
      </w:r>
      <w:r w:rsidR="00E14D73" w:rsidRPr="00824088">
        <w:rPr>
          <w:rFonts w:ascii="Book Antiqua" w:hAnsi="Book Antiqua"/>
          <w:sz w:val="24"/>
          <w:szCs w:val="24"/>
        </w:rPr>
        <w:t xml:space="preserve"> producing inflammatory cytokines </w:t>
      </w:r>
      <w:r w:rsidR="00FC7A55" w:rsidRPr="00824088">
        <w:rPr>
          <w:rFonts w:ascii="Book Antiqua" w:hAnsi="Book Antiqua"/>
          <w:sz w:val="24"/>
          <w:szCs w:val="24"/>
        </w:rPr>
        <w:t xml:space="preserve">upon stimulation </w:t>
      </w:r>
      <w:r w:rsidR="00E14D73" w:rsidRPr="00824088">
        <w:rPr>
          <w:rFonts w:ascii="Book Antiqua" w:hAnsi="Book Antiqua"/>
          <w:sz w:val="24"/>
          <w:szCs w:val="24"/>
        </w:rPr>
        <w:t xml:space="preserve">and relaying inflammation signaling from </w:t>
      </w:r>
      <w:r w:rsidR="00700D49" w:rsidRPr="00824088">
        <w:rPr>
          <w:rFonts w:ascii="Book Antiqua" w:hAnsi="Book Antiqua"/>
          <w:sz w:val="24"/>
          <w:szCs w:val="24"/>
        </w:rPr>
        <w:t xml:space="preserve">the </w:t>
      </w:r>
      <w:r w:rsidR="00E14D73" w:rsidRPr="00824088">
        <w:rPr>
          <w:rFonts w:ascii="Book Antiqua" w:hAnsi="Book Antiqua"/>
          <w:sz w:val="24"/>
          <w:szCs w:val="24"/>
        </w:rPr>
        <w:t>sinusoids to parenchyma</w:t>
      </w:r>
      <w:r w:rsidR="007A2DEF" w:rsidRPr="00824088">
        <w:rPr>
          <w:rFonts w:ascii="Book Antiqua" w:hAnsi="Book Antiqua"/>
          <w:sz w:val="24"/>
          <w:szCs w:val="24"/>
        </w:rPr>
        <w:t xml:space="preserve"> </w:t>
      </w:r>
      <w:r w:rsidR="00B33A73" w:rsidRPr="00824088">
        <w:rPr>
          <w:rFonts w:ascii="Book Antiqua" w:hAnsi="Book Antiqua"/>
          <w:sz w:val="24"/>
          <w:szCs w:val="24"/>
        </w:rPr>
        <w:t>(</w:t>
      </w:r>
      <w:r w:rsidR="007A2DEF" w:rsidRPr="00824088">
        <w:rPr>
          <w:rFonts w:ascii="Book Antiqua" w:hAnsi="Book Antiqua"/>
          <w:sz w:val="24"/>
          <w:szCs w:val="24"/>
        </w:rPr>
        <w:t>Figure 2</w:t>
      </w:r>
      <w:r w:rsidR="00B33A73" w:rsidRPr="00824088">
        <w:rPr>
          <w:rFonts w:ascii="Book Antiqua" w:hAnsi="Book Antiqua"/>
          <w:sz w:val="24"/>
          <w:szCs w:val="24"/>
        </w:rPr>
        <w:t>)</w:t>
      </w:r>
      <w:r w:rsidR="00E14D73" w:rsidRPr="00824088">
        <w:rPr>
          <w:rFonts w:ascii="Book Antiqua" w:hAnsi="Book Antiqua"/>
          <w:sz w:val="24"/>
          <w:szCs w:val="24"/>
        </w:rPr>
        <w:t>.</w:t>
      </w:r>
    </w:p>
    <w:p w14:paraId="3277B985" w14:textId="77777777" w:rsidR="00DF11AE" w:rsidRPr="00824088" w:rsidRDefault="00DF11AE" w:rsidP="00824088">
      <w:pPr>
        <w:spacing w:line="360" w:lineRule="auto"/>
        <w:rPr>
          <w:rFonts w:ascii="Book Antiqua" w:hAnsi="Book Antiqua"/>
          <w:b/>
          <w:sz w:val="24"/>
          <w:szCs w:val="24"/>
        </w:rPr>
      </w:pPr>
    </w:p>
    <w:p w14:paraId="51F30BB8" w14:textId="54355178" w:rsidR="00050205" w:rsidRPr="00824088" w:rsidRDefault="00DF11AE" w:rsidP="00824088">
      <w:pPr>
        <w:spacing w:line="360" w:lineRule="auto"/>
        <w:rPr>
          <w:rFonts w:ascii="Book Antiqua" w:hAnsi="Book Antiqua"/>
          <w:b/>
          <w:sz w:val="24"/>
          <w:szCs w:val="24"/>
        </w:rPr>
      </w:pPr>
      <w:r w:rsidRPr="00824088">
        <w:rPr>
          <w:rFonts w:ascii="Book Antiqua" w:hAnsi="Book Antiqua"/>
          <w:b/>
          <w:sz w:val="24"/>
          <w:szCs w:val="24"/>
        </w:rPr>
        <w:t>CONCLUSION</w:t>
      </w:r>
    </w:p>
    <w:p w14:paraId="39CE6C44" w14:textId="265A637E" w:rsidR="001A2E44" w:rsidRPr="00824088" w:rsidRDefault="00A42E54" w:rsidP="00824088">
      <w:pPr>
        <w:spacing w:line="360" w:lineRule="auto"/>
        <w:rPr>
          <w:rFonts w:ascii="Book Antiqua" w:hAnsi="Book Antiqua"/>
          <w:sz w:val="24"/>
          <w:szCs w:val="24"/>
        </w:rPr>
      </w:pPr>
      <w:r w:rsidRPr="00824088">
        <w:rPr>
          <w:rFonts w:ascii="Book Antiqua" w:hAnsi="Book Antiqua"/>
          <w:sz w:val="24"/>
          <w:szCs w:val="24"/>
        </w:rPr>
        <w:t>ALF</w:t>
      </w:r>
      <w:r w:rsidR="00AB439A" w:rsidRPr="00824088">
        <w:rPr>
          <w:rFonts w:ascii="Book Antiqua" w:hAnsi="Book Antiqua"/>
          <w:sz w:val="24"/>
          <w:szCs w:val="24"/>
        </w:rPr>
        <w:t xml:space="preserve"> is a life-threatening disease</w:t>
      </w:r>
      <w:r w:rsidR="00700D49" w:rsidRPr="00824088">
        <w:rPr>
          <w:rFonts w:ascii="Book Antiqua" w:hAnsi="Book Antiqua"/>
          <w:sz w:val="24"/>
          <w:szCs w:val="24"/>
        </w:rPr>
        <w:t>,</w:t>
      </w:r>
      <w:r w:rsidR="00AB439A" w:rsidRPr="00824088">
        <w:rPr>
          <w:rFonts w:ascii="Book Antiqua" w:hAnsi="Book Antiqua"/>
          <w:sz w:val="24"/>
          <w:szCs w:val="24"/>
        </w:rPr>
        <w:t xml:space="preserve"> </w:t>
      </w:r>
      <w:r w:rsidR="001C79DB" w:rsidRPr="00824088">
        <w:rPr>
          <w:rFonts w:ascii="Book Antiqua" w:hAnsi="Book Antiqua"/>
          <w:sz w:val="24"/>
          <w:szCs w:val="24"/>
        </w:rPr>
        <w:t>which</w:t>
      </w:r>
      <w:r w:rsidR="00AB439A" w:rsidRPr="00824088">
        <w:rPr>
          <w:rFonts w:ascii="Book Antiqua" w:hAnsi="Book Antiqua"/>
          <w:sz w:val="24"/>
          <w:szCs w:val="24"/>
        </w:rPr>
        <w:t xml:space="preserve"> has a high mortality rate. Hepatocyte death and over</w:t>
      </w:r>
      <w:del w:id="270" w:author="Author">
        <w:r w:rsidR="00700D49" w:rsidRPr="00824088" w:rsidDel="00A56A02">
          <w:rPr>
            <w:rFonts w:ascii="Book Antiqua" w:hAnsi="Book Antiqua"/>
            <w:sz w:val="24"/>
            <w:szCs w:val="24"/>
          </w:rPr>
          <w:delText>-</w:delText>
        </w:r>
      </w:del>
      <w:r w:rsidR="00AB439A" w:rsidRPr="00824088">
        <w:rPr>
          <w:rFonts w:ascii="Book Antiqua" w:hAnsi="Book Antiqua"/>
          <w:sz w:val="24"/>
          <w:szCs w:val="24"/>
        </w:rPr>
        <w:t xml:space="preserve">activation of hepatic inflammation are two main characteristics of </w:t>
      </w:r>
      <w:r w:rsidR="00174DC0" w:rsidRPr="00824088">
        <w:rPr>
          <w:rFonts w:ascii="Book Antiqua" w:hAnsi="Book Antiqua"/>
          <w:sz w:val="24"/>
          <w:szCs w:val="24"/>
        </w:rPr>
        <w:t>ALF</w:t>
      </w:r>
      <w:r w:rsidR="00AB439A" w:rsidRPr="00824088">
        <w:rPr>
          <w:rFonts w:ascii="Book Antiqua" w:hAnsi="Book Antiqua"/>
          <w:sz w:val="24"/>
          <w:szCs w:val="24"/>
        </w:rPr>
        <w:t xml:space="preserve">. </w:t>
      </w:r>
      <w:bookmarkStart w:id="271" w:name="_Hlk1639130"/>
      <w:r w:rsidR="00AB439A" w:rsidRPr="00824088">
        <w:rPr>
          <w:rFonts w:ascii="Book Antiqua" w:hAnsi="Book Antiqua"/>
          <w:sz w:val="24"/>
          <w:szCs w:val="24"/>
        </w:rPr>
        <w:t>H</w:t>
      </w:r>
      <w:r w:rsidR="00936C8D" w:rsidRPr="00824088">
        <w:rPr>
          <w:rFonts w:ascii="Book Antiqua" w:hAnsi="Book Antiqua"/>
          <w:sz w:val="24"/>
          <w:szCs w:val="24"/>
        </w:rPr>
        <w:t>SC</w:t>
      </w:r>
      <w:r w:rsidR="00AB439A" w:rsidRPr="00824088">
        <w:rPr>
          <w:rFonts w:ascii="Book Antiqua" w:hAnsi="Book Antiqua"/>
          <w:sz w:val="24"/>
          <w:szCs w:val="24"/>
        </w:rPr>
        <w:t xml:space="preserve">s play both protective and promotive </w:t>
      </w:r>
      <w:r w:rsidR="00EB1907" w:rsidRPr="00824088">
        <w:rPr>
          <w:rFonts w:ascii="Book Antiqua" w:hAnsi="Book Antiqua"/>
          <w:sz w:val="24"/>
          <w:szCs w:val="24"/>
        </w:rPr>
        <w:t xml:space="preserve">roles during the pathogenesis of </w:t>
      </w:r>
      <w:r w:rsidR="00174DC0" w:rsidRPr="00824088">
        <w:rPr>
          <w:rFonts w:ascii="Book Antiqua" w:hAnsi="Book Antiqua"/>
          <w:sz w:val="24"/>
          <w:szCs w:val="24"/>
        </w:rPr>
        <w:t>ALF</w:t>
      </w:r>
      <w:r w:rsidR="001D2DA3" w:rsidRPr="00824088">
        <w:rPr>
          <w:rFonts w:ascii="Book Antiqua" w:hAnsi="Book Antiqua"/>
          <w:sz w:val="24"/>
          <w:szCs w:val="24"/>
        </w:rPr>
        <w:t xml:space="preserve">: </w:t>
      </w:r>
      <w:bookmarkStart w:id="272" w:name="_Hlk1639230"/>
      <w:r w:rsidR="001D2DA3" w:rsidRPr="00824088">
        <w:rPr>
          <w:rFonts w:ascii="Book Antiqua" w:hAnsi="Book Antiqua"/>
          <w:sz w:val="24"/>
          <w:szCs w:val="24"/>
        </w:rPr>
        <w:t>first</w:t>
      </w:r>
      <w:del w:id="273" w:author="Author">
        <w:r w:rsidR="001D2DA3" w:rsidRPr="00824088" w:rsidDel="006E1A21">
          <w:rPr>
            <w:rFonts w:ascii="Book Antiqua" w:hAnsi="Book Antiqua"/>
            <w:sz w:val="24"/>
            <w:szCs w:val="24"/>
          </w:rPr>
          <w:delText>ly</w:delText>
        </w:r>
      </w:del>
      <w:r w:rsidR="001D2DA3" w:rsidRPr="00824088">
        <w:rPr>
          <w:rFonts w:ascii="Book Antiqua" w:hAnsi="Book Antiqua"/>
          <w:sz w:val="24"/>
          <w:szCs w:val="24"/>
        </w:rPr>
        <w:t>, HSC</w:t>
      </w:r>
      <w:del w:id="274" w:author="Author">
        <w:r w:rsidR="001D2DA3" w:rsidRPr="00824088" w:rsidDel="006E1A21">
          <w:rPr>
            <w:rFonts w:ascii="Book Antiqua" w:hAnsi="Book Antiqua"/>
            <w:sz w:val="24"/>
            <w:szCs w:val="24"/>
          </w:rPr>
          <w:delText>s</w:delText>
        </w:r>
      </w:del>
      <w:r w:rsidR="001D2DA3" w:rsidRPr="00824088">
        <w:rPr>
          <w:rFonts w:ascii="Book Antiqua" w:hAnsi="Book Antiqua"/>
          <w:sz w:val="24"/>
          <w:szCs w:val="24"/>
        </w:rPr>
        <w:t xml:space="preserve"> activation participates in the maintenance of cell attachment and the architecture of liver tissue </w:t>
      </w:r>
      <w:r w:rsidR="00B9710D" w:rsidRPr="00824088">
        <w:rPr>
          <w:rFonts w:ascii="Book Antiqua" w:hAnsi="Book Antiqua"/>
          <w:i/>
          <w:sz w:val="24"/>
          <w:szCs w:val="24"/>
        </w:rPr>
        <w:t>via</w:t>
      </w:r>
      <w:r w:rsidR="001D2DA3" w:rsidRPr="00824088">
        <w:rPr>
          <w:rFonts w:ascii="Book Antiqua" w:hAnsi="Book Antiqua"/>
          <w:sz w:val="24"/>
          <w:szCs w:val="24"/>
        </w:rPr>
        <w:t xml:space="preserve"> ECM production; second</w:t>
      </w:r>
      <w:del w:id="275" w:author="Author">
        <w:r w:rsidR="001D2DA3" w:rsidRPr="00824088" w:rsidDel="006E1A21">
          <w:rPr>
            <w:rFonts w:ascii="Book Antiqua" w:hAnsi="Book Antiqua"/>
            <w:sz w:val="24"/>
            <w:szCs w:val="24"/>
          </w:rPr>
          <w:delText>ly</w:delText>
        </w:r>
      </w:del>
      <w:r w:rsidR="001D2DA3" w:rsidRPr="00824088">
        <w:rPr>
          <w:rFonts w:ascii="Book Antiqua" w:hAnsi="Book Antiqua"/>
          <w:sz w:val="24"/>
          <w:szCs w:val="24"/>
        </w:rPr>
        <w:t>, HSC</w:t>
      </w:r>
      <w:del w:id="276" w:author="Author">
        <w:r w:rsidR="001D2DA3" w:rsidRPr="00824088" w:rsidDel="006E1A21">
          <w:rPr>
            <w:rFonts w:ascii="Book Antiqua" w:hAnsi="Book Antiqua"/>
            <w:sz w:val="24"/>
            <w:szCs w:val="24"/>
          </w:rPr>
          <w:delText>s</w:delText>
        </w:r>
      </w:del>
      <w:r w:rsidR="001D2DA3" w:rsidRPr="00824088">
        <w:rPr>
          <w:rFonts w:ascii="Book Antiqua" w:hAnsi="Book Antiqua"/>
          <w:sz w:val="24"/>
          <w:szCs w:val="24"/>
        </w:rPr>
        <w:t xml:space="preserve"> activation assists liver regeneration by producing growth factors; </w:t>
      </w:r>
      <w:ins w:id="277" w:author="Author">
        <w:r w:rsidR="006E1A21">
          <w:rPr>
            <w:rFonts w:ascii="Book Antiqua" w:hAnsi="Book Antiqua"/>
            <w:sz w:val="24"/>
            <w:szCs w:val="24"/>
          </w:rPr>
          <w:t xml:space="preserve">and </w:t>
        </w:r>
      </w:ins>
      <w:r w:rsidR="001D2DA3" w:rsidRPr="00824088">
        <w:rPr>
          <w:rFonts w:ascii="Book Antiqua" w:hAnsi="Book Antiqua"/>
          <w:sz w:val="24"/>
          <w:szCs w:val="24"/>
        </w:rPr>
        <w:t>third</w:t>
      </w:r>
      <w:del w:id="278" w:author="Author">
        <w:r w:rsidR="001D2DA3" w:rsidRPr="00824088" w:rsidDel="006E1A21">
          <w:rPr>
            <w:rFonts w:ascii="Book Antiqua" w:hAnsi="Book Antiqua"/>
            <w:sz w:val="24"/>
            <w:szCs w:val="24"/>
          </w:rPr>
          <w:delText>ly</w:delText>
        </w:r>
      </w:del>
      <w:r w:rsidR="001D2DA3" w:rsidRPr="00824088">
        <w:rPr>
          <w:rFonts w:ascii="Book Antiqua" w:hAnsi="Book Antiqua"/>
          <w:sz w:val="24"/>
          <w:szCs w:val="24"/>
        </w:rPr>
        <w:t>, HSC</w:t>
      </w:r>
      <w:del w:id="279" w:author="Author">
        <w:r w:rsidR="001D2DA3" w:rsidRPr="00824088" w:rsidDel="006E1A21">
          <w:rPr>
            <w:rFonts w:ascii="Book Antiqua" w:hAnsi="Book Antiqua"/>
            <w:sz w:val="24"/>
            <w:szCs w:val="24"/>
          </w:rPr>
          <w:delText>s</w:delText>
        </w:r>
      </w:del>
      <w:r w:rsidR="001D2DA3" w:rsidRPr="00824088">
        <w:rPr>
          <w:rFonts w:ascii="Book Antiqua" w:hAnsi="Book Antiqua"/>
          <w:sz w:val="24"/>
          <w:szCs w:val="24"/>
        </w:rPr>
        <w:t xml:space="preserve"> inflammation plays a role in relaying inflammation signaling from </w:t>
      </w:r>
      <w:r w:rsidR="00700D49" w:rsidRPr="00824088">
        <w:rPr>
          <w:rFonts w:ascii="Book Antiqua" w:hAnsi="Book Antiqua"/>
          <w:sz w:val="24"/>
          <w:szCs w:val="24"/>
        </w:rPr>
        <w:t xml:space="preserve">the </w:t>
      </w:r>
      <w:r w:rsidR="001D2DA3" w:rsidRPr="00824088">
        <w:rPr>
          <w:rFonts w:ascii="Book Antiqua" w:hAnsi="Book Antiqua"/>
          <w:sz w:val="24"/>
          <w:szCs w:val="24"/>
        </w:rPr>
        <w:t xml:space="preserve">sinusoids to parenchyma </w:t>
      </w:r>
      <w:r w:rsidR="00B9710D" w:rsidRPr="00824088">
        <w:rPr>
          <w:rFonts w:ascii="Book Antiqua" w:hAnsi="Book Antiqua"/>
          <w:i/>
          <w:sz w:val="24"/>
          <w:szCs w:val="24"/>
        </w:rPr>
        <w:t>via</w:t>
      </w:r>
      <w:r w:rsidR="001D2DA3" w:rsidRPr="00824088">
        <w:rPr>
          <w:rFonts w:ascii="Book Antiqua" w:hAnsi="Book Antiqua"/>
          <w:sz w:val="24"/>
          <w:szCs w:val="24"/>
        </w:rPr>
        <w:t xml:space="preserve"> </w:t>
      </w:r>
      <w:r w:rsidR="00936C8D" w:rsidRPr="00824088">
        <w:rPr>
          <w:rFonts w:ascii="Book Antiqua" w:hAnsi="Book Antiqua"/>
          <w:sz w:val="24"/>
          <w:szCs w:val="24"/>
        </w:rPr>
        <w:t xml:space="preserve">the </w:t>
      </w:r>
      <w:r w:rsidR="001D2DA3" w:rsidRPr="00824088">
        <w:rPr>
          <w:rFonts w:ascii="Book Antiqua" w:hAnsi="Book Antiqua"/>
          <w:sz w:val="24"/>
          <w:szCs w:val="24"/>
        </w:rPr>
        <w:t xml:space="preserve">secretion of inflammatory cytokines. A better understanding of </w:t>
      </w:r>
      <w:r w:rsidR="00F276F9" w:rsidRPr="00824088">
        <w:rPr>
          <w:rFonts w:ascii="Book Antiqua" w:hAnsi="Book Antiqua"/>
          <w:sz w:val="24"/>
          <w:szCs w:val="24"/>
        </w:rPr>
        <w:t xml:space="preserve">the </w:t>
      </w:r>
      <w:r w:rsidR="001D2DA3" w:rsidRPr="00824088">
        <w:rPr>
          <w:rFonts w:ascii="Book Antiqua" w:hAnsi="Book Antiqua"/>
          <w:sz w:val="24"/>
          <w:szCs w:val="24"/>
        </w:rPr>
        <w:t xml:space="preserve">roles of HSCs in the pathogenesis of </w:t>
      </w:r>
      <w:r w:rsidR="00174DC0" w:rsidRPr="00824088">
        <w:rPr>
          <w:rFonts w:ascii="Book Antiqua" w:hAnsi="Book Antiqua"/>
          <w:sz w:val="24"/>
          <w:szCs w:val="24"/>
        </w:rPr>
        <w:t>ALF</w:t>
      </w:r>
      <w:r w:rsidR="001D2DA3" w:rsidRPr="00824088">
        <w:rPr>
          <w:rFonts w:ascii="Book Antiqua" w:hAnsi="Book Antiqua"/>
          <w:sz w:val="24"/>
          <w:szCs w:val="24"/>
        </w:rPr>
        <w:t xml:space="preserve"> will lead to improvements and novel strategies for </w:t>
      </w:r>
      <w:r w:rsidR="00F276F9" w:rsidRPr="00824088">
        <w:rPr>
          <w:rFonts w:ascii="Book Antiqua" w:hAnsi="Book Antiqua"/>
          <w:sz w:val="24"/>
          <w:szCs w:val="24"/>
        </w:rPr>
        <w:t xml:space="preserve">the </w:t>
      </w:r>
      <w:r w:rsidR="001D2DA3" w:rsidRPr="00824088">
        <w:rPr>
          <w:rFonts w:ascii="Book Antiqua" w:hAnsi="Book Antiqua"/>
          <w:sz w:val="24"/>
          <w:szCs w:val="24"/>
        </w:rPr>
        <w:t>treat</w:t>
      </w:r>
      <w:r w:rsidR="00F276F9" w:rsidRPr="00824088">
        <w:rPr>
          <w:rFonts w:ascii="Book Antiqua" w:hAnsi="Book Antiqua"/>
          <w:sz w:val="24"/>
          <w:szCs w:val="24"/>
        </w:rPr>
        <w:t>ment of patients with</w:t>
      </w:r>
      <w:r w:rsidR="001D2DA3" w:rsidRPr="00824088">
        <w:rPr>
          <w:rFonts w:ascii="Book Antiqua" w:hAnsi="Book Antiqua"/>
          <w:sz w:val="24"/>
          <w:szCs w:val="24"/>
        </w:rPr>
        <w:t xml:space="preserve"> </w:t>
      </w:r>
      <w:r w:rsidR="00174DC0" w:rsidRPr="00824088">
        <w:rPr>
          <w:rFonts w:ascii="Book Antiqua" w:hAnsi="Book Antiqua"/>
          <w:sz w:val="24"/>
          <w:szCs w:val="24"/>
        </w:rPr>
        <w:t>ALF</w:t>
      </w:r>
      <w:r w:rsidR="001D2DA3" w:rsidRPr="00824088">
        <w:rPr>
          <w:rFonts w:ascii="Book Antiqua" w:hAnsi="Book Antiqua"/>
          <w:sz w:val="24"/>
          <w:szCs w:val="24"/>
        </w:rPr>
        <w:t>.</w:t>
      </w:r>
      <w:bookmarkEnd w:id="271"/>
      <w:bookmarkEnd w:id="272"/>
      <w:r w:rsidR="001D2DA3" w:rsidRPr="00824088">
        <w:rPr>
          <w:rFonts w:ascii="Book Antiqua" w:hAnsi="Book Antiqua"/>
          <w:sz w:val="24"/>
          <w:szCs w:val="24"/>
        </w:rPr>
        <w:t xml:space="preserve"> </w:t>
      </w:r>
    </w:p>
    <w:p w14:paraId="39509133" w14:textId="6FBC6A9F" w:rsidR="001A2E44" w:rsidRPr="00824088" w:rsidRDefault="001A2E44" w:rsidP="00824088">
      <w:pPr>
        <w:widowControl/>
        <w:spacing w:line="360" w:lineRule="auto"/>
        <w:rPr>
          <w:rFonts w:ascii="Book Antiqua" w:hAnsi="Book Antiqua"/>
          <w:sz w:val="24"/>
          <w:szCs w:val="24"/>
        </w:rPr>
      </w:pPr>
      <w:r w:rsidRPr="00824088">
        <w:rPr>
          <w:rFonts w:ascii="Book Antiqua" w:hAnsi="Book Antiqua"/>
          <w:sz w:val="24"/>
          <w:szCs w:val="24"/>
        </w:rPr>
        <w:br w:type="page"/>
      </w:r>
    </w:p>
    <w:p w14:paraId="266D0860" w14:textId="56B47D7A" w:rsidR="001A2E44" w:rsidRPr="00824088" w:rsidRDefault="001A2E44" w:rsidP="00824088">
      <w:pPr>
        <w:spacing w:line="360" w:lineRule="auto"/>
        <w:rPr>
          <w:rFonts w:ascii="Book Antiqua" w:hAnsi="Book Antiqua"/>
          <w:b/>
          <w:sz w:val="24"/>
          <w:szCs w:val="24"/>
        </w:rPr>
      </w:pPr>
      <w:r w:rsidRPr="00824088">
        <w:rPr>
          <w:rFonts w:ascii="Book Antiqua" w:hAnsi="Book Antiqua"/>
          <w:b/>
          <w:sz w:val="24"/>
          <w:szCs w:val="24"/>
        </w:rPr>
        <w:lastRenderedPageBreak/>
        <w:t>REFERENCES</w:t>
      </w:r>
    </w:p>
    <w:p w14:paraId="12304766" w14:textId="62DAEA98" w:rsidR="001A2E44" w:rsidRPr="00824088" w:rsidRDefault="001A2E44" w:rsidP="00824088">
      <w:pPr>
        <w:spacing w:line="360" w:lineRule="auto"/>
        <w:rPr>
          <w:rFonts w:ascii="Book Antiqua" w:hAnsi="Book Antiqua"/>
          <w:sz w:val="24"/>
          <w:szCs w:val="24"/>
        </w:rPr>
      </w:pPr>
      <w:r w:rsidRPr="00824088">
        <w:rPr>
          <w:rFonts w:ascii="Book Antiqua" w:hAnsi="Book Antiqua"/>
          <w:sz w:val="24"/>
          <w:szCs w:val="24"/>
        </w:rPr>
        <w:t xml:space="preserve">1 </w:t>
      </w:r>
      <w:r w:rsidRPr="00824088">
        <w:rPr>
          <w:rFonts w:ascii="Book Antiqua" w:hAnsi="Book Antiqua"/>
          <w:b/>
          <w:sz w:val="24"/>
          <w:szCs w:val="24"/>
        </w:rPr>
        <w:t>Liver Failure and Artificial Liver Group,</w:t>
      </w:r>
      <w:r w:rsidRPr="00824088">
        <w:rPr>
          <w:rFonts w:ascii="Book Antiqua" w:hAnsi="Book Antiqua"/>
          <w:sz w:val="24"/>
          <w:szCs w:val="24"/>
        </w:rPr>
        <w:t xml:space="preserve"> Chinese Society of Infectious Diseases, Chinese Medical Association; Severe Liver Disease and Artificial Liver Group, Chinese Society of Hepatology, Chinese Medical Association. Guideline for diagnosis and treatment of liver failure. </w:t>
      </w:r>
      <w:proofErr w:type="spellStart"/>
      <w:r w:rsidRPr="00824088">
        <w:rPr>
          <w:rFonts w:ascii="Book Antiqua" w:hAnsi="Book Antiqua"/>
          <w:i/>
          <w:sz w:val="24"/>
          <w:szCs w:val="24"/>
        </w:rPr>
        <w:t>Zhonghua</w:t>
      </w:r>
      <w:bookmarkStart w:id="280" w:name="_GoBack"/>
      <w:bookmarkEnd w:id="280"/>
      <w:proofErr w:type="spellEnd"/>
      <w:r w:rsidRPr="00824088">
        <w:rPr>
          <w:rFonts w:ascii="Book Antiqua" w:hAnsi="Book Antiqua"/>
          <w:i/>
          <w:sz w:val="24"/>
          <w:szCs w:val="24"/>
        </w:rPr>
        <w:t xml:space="preserve"> </w:t>
      </w:r>
      <w:proofErr w:type="spellStart"/>
      <w:r w:rsidRPr="00824088">
        <w:rPr>
          <w:rFonts w:ascii="Book Antiqua" w:hAnsi="Book Antiqua"/>
          <w:i/>
          <w:sz w:val="24"/>
          <w:szCs w:val="24"/>
        </w:rPr>
        <w:t>Gan</w:t>
      </w:r>
      <w:proofErr w:type="spellEnd"/>
      <w:r w:rsidRPr="00824088">
        <w:rPr>
          <w:rFonts w:ascii="Book Antiqua" w:hAnsi="Book Antiqua"/>
          <w:i/>
          <w:sz w:val="24"/>
          <w:szCs w:val="24"/>
        </w:rPr>
        <w:t xml:space="preserve"> </w:t>
      </w:r>
      <w:proofErr w:type="spellStart"/>
      <w:r w:rsidRPr="00824088">
        <w:rPr>
          <w:rFonts w:ascii="Book Antiqua" w:hAnsi="Book Antiqua"/>
          <w:i/>
          <w:sz w:val="24"/>
          <w:szCs w:val="24"/>
        </w:rPr>
        <w:t>Zang</w:t>
      </w:r>
      <w:proofErr w:type="spellEnd"/>
      <w:r w:rsidRPr="00824088">
        <w:rPr>
          <w:rFonts w:ascii="Book Antiqua" w:hAnsi="Book Antiqua"/>
          <w:i/>
          <w:sz w:val="24"/>
          <w:szCs w:val="24"/>
        </w:rPr>
        <w:t xml:space="preserve"> Bing </w:t>
      </w:r>
      <w:proofErr w:type="spellStart"/>
      <w:r w:rsidRPr="00824088">
        <w:rPr>
          <w:rFonts w:ascii="Book Antiqua" w:hAnsi="Book Antiqua"/>
          <w:i/>
          <w:sz w:val="24"/>
          <w:szCs w:val="24"/>
        </w:rPr>
        <w:t>Za</w:t>
      </w:r>
      <w:proofErr w:type="spellEnd"/>
      <w:r w:rsidRPr="00824088">
        <w:rPr>
          <w:rFonts w:ascii="Book Antiqua" w:hAnsi="Book Antiqua"/>
          <w:i/>
          <w:sz w:val="24"/>
          <w:szCs w:val="24"/>
        </w:rPr>
        <w:t xml:space="preserve"> </w:t>
      </w:r>
      <w:proofErr w:type="spellStart"/>
      <w:r w:rsidRPr="00824088">
        <w:rPr>
          <w:rFonts w:ascii="Book Antiqua" w:hAnsi="Book Antiqua"/>
          <w:i/>
          <w:sz w:val="24"/>
          <w:szCs w:val="24"/>
        </w:rPr>
        <w:t>Zhi</w:t>
      </w:r>
      <w:proofErr w:type="spellEnd"/>
      <w:r w:rsidRPr="00824088">
        <w:rPr>
          <w:rFonts w:ascii="Book Antiqua" w:hAnsi="Book Antiqua"/>
          <w:sz w:val="24"/>
          <w:szCs w:val="24"/>
        </w:rPr>
        <w:t xml:space="preserve"> 2019; </w:t>
      </w:r>
      <w:r w:rsidRPr="00824088">
        <w:rPr>
          <w:rFonts w:ascii="Book Antiqua" w:hAnsi="Book Antiqua"/>
          <w:b/>
          <w:sz w:val="24"/>
          <w:szCs w:val="24"/>
        </w:rPr>
        <w:t>27</w:t>
      </w:r>
      <w:r w:rsidRPr="00824088">
        <w:rPr>
          <w:rFonts w:ascii="Book Antiqua" w:hAnsi="Book Antiqua"/>
          <w:sz w:val="24"/>
          <w:szCs w:val="24"/>
        </w:rPr>
        <w:t>: 18-26 [PMID: 30685919 DOI: 10.3760/cma.j.issn.1007-3418.2019.01.006]</w:t>
      </w:r>
    </w:p>
    <w:p w14:paraId="612FC7D4" w14:textId="77777777" w:rsidR="001A2E44" w:rsidRPr="00824088" w:rsidRDefault="001A2E44" w:rsidP="00824088">
      <w:pPr>
        <w:spacing w:line="360" w:lineRule="auto"/>
        <w:rPr>
          <w:rFonts w:ascii="Book Antiqua" w:hAnsi="Book Antiqua"/>
          <w:sz w:val="24"/>
          <w:szCs w:val="24"/>
        </w:rPr>
      </w:pPr>
      <w:r w:rsidRPr="00824088">
        <w:rPr>
          <w:rFonts w:ascii="Book Antiqua" w:hAnsi="Book Antiqua"/>
          <w:sz w:val="24"/>
          <w:szCs w:val="24"/>
        </w:rPr>
        <w:t xml:space="preserve">2 </w:t>
      </w:r>
      <w:r w:rsidRPr="00824088">
        <w:rPr>
          <w:rFonts w:ascii="Book Antiqua" w:hAnsi="Book Antiqua"/>
          <w:b/>
          <w:sz w:val="24"/>
          <w:szCs w:val="24"/>
        </w:rPr>
        <w:t>Bernal W</w:t>
      </w:r>
      <w:r w:rsidRPr="00824088">
        <w:rPr>
          <w:rFonts w:ascii="Book Antiqua" w:hAnsi="Book Antiqua"/>
          <w:sz w:val="24"/>
          <w:szCs w:val="24"/>
        </w:rPr>
        <w:t xml:space="preserve">. Acute Liver Failure: Review and Update. </w:t>
      </w:r>
      <w:proofErr w:type="spellStart"/>
      <w:r w:rsidRPr="00824088">
        <w:rPr>
          <w:rFonts w:ascii="Book Antiqua" w:hAnsi="Book Antiqua"/>
          <w:i/>
          <w:sz w:val="24"/>
          <w:szCs w:val="24"/>
        </w:rPr>
        <w:t>Int</w:t>
      </w:r>
      <w:proofErr w:type="spellEnd"/>
      <w:r w:rsidRPr="00824088">
        <w:rPr>
          <w:rFonts w:ascii="Book Antiqua" w:hAnsi="Book Antiqua"/>
          <w:i/>
          <w:sz w:val="24"/>
          <w:szCs w:val="24"/>
        </w:rPr>
        <w:t xml:space="preserve"> </w:t>
      </w:r>
      <w:proofErr w:type="spellStart"/>
      <w:r w:rsidRPr="00824088">
        <w:rPr>
          <w:rFonts w:ascii="Book Antiqua" w:hAnsi="Book Antiqua"/>
          <w:i/>
          <w:sz w:val="24"/>
          <w:szCs w:val="24"/>
        </w:rPr>
        <w:t>Anesthesiol</w:t>
      </w:r>
      <w:proofErr w:type="spellEnd"/>
      <w:r w:rsidRPr="00824088">
        <w:rPr>
          <w:rFonts w:ascii="Book Antiqua" w:hAnsi="Book Antiqua"/>
          <w:i/>
          <w:sz w:val="24"/>
          <w:szCs w:val="24"/>
        </w:rPr>
        <w:t xml:space="preserve"> Clin</w:t>
      </w:r>
      <w:r w:rsidRPr="00824088">
        <w:rPr>
          <w:rFonts w:ascii="Book Antiqua" w:hAnsi="Book Antiqua"/>
          <w:sz w:val="24"/>
          <w:szCs w:val="24"/>
        </w:rPr>
        <w:t xml:space="preserve"> 2017; </w:t>
      </w:r>
      <w:r w:rsidRPr="00824088">
        <w:rPr>
          <w:rFonts w:ascii="Book Antiqua" w:hAnsi="Book Antiqua"/>
          <w:b/>
          <w:sz w:val="24"/>
          <w:szCs w:val="24"/>
        </w:rPr>
        <w:t>55</w:t>
      </w:r>
      <w:r w:rsidRPr="00824088">
        <w:rPr>
          <w:rFonts w:ascii="Book Antiqua" w:hAnsi="Book Antiqua"/>
          <w:sz w:val="24"/>
          <w:szCs w:val="24"/>
        </w:rPr>
        <w:t>: 92-106 [PMID: 28288031 DOI: 10.1097/AIA.0000000000000141]</w:t>
      </w:r>
    </w:p>
    <w:p w14:paraId="0111FD91" w14:textId="77777777" w:rsidR="001A2E44" w:rsidRPr="00824088" w:rsidRDefault="001A2E44" w:rsidP="00824088">
      <w:pPr>
        <w:spacing w:line="360" w:lineRule="auto"/>
        <w:rPr>
          <w:rFonts w:ascii="Book Antiqua" w:hAnsi="Book Antiqua"/>
          <w:sz w:val="24"/>
          <w:szCs w:val="24"/>
        </w:rPr>
      </w:pPr>
      <w:r w:rsidRPr="00824088">
        <w:rPr>
          <w:rFonts w:ascii="Book Antiqua" w:hAnsi="Book Antiqua"/>
          <w:sz w:val="24"/>
          <w:szCs w:val="24"/>
        </w:rPr>
        <w:t xml:space="preserve">3 </w:t>
      </w:r>
      <w:proofErr w:type="spellStart"/>
      <w:r w:rsidRPr="00824088">
        <w:rPr>
          <w:rFonts w:ascii="Book Antiqua" w:hAnsi="Book Antiqua"/>
          <w:b/>
          <w:sz w:val="24"/>
          <w:szCs w:val="24"/>
        </w:rPr>
        <w:t>Tsuchida</w:t>
      </w:r>
      <w:proofErr w:type="spellEnd"/>
      <w:r w:rsidRPr="00824088">
        <w:rPr>
          <w:rFonts w:ascii="Book Antiqua" w:hAnsi="Book Antiqua"/>
          <w:b/>
          <w:sz w:val="24"/>
          <w:szCs w:val="24"/>
        </w:rPr>
        <w:t xml:space="preserve"> T</w:t>
      </w:r>
      <w:r w:rsidRPr="00824088">
        <w:rPr>
          <w:rFonts w:ascii="Book Antiqua" w:hAnsi="Book Antiqua"/>
          <w:sz w:val="24"/>
          <w:szCs w:val="24"/>
        </w:rPr>
        <w:t xml:space="preserve">, Friedman SL. Mechanisms of hepatic stellate cell activation. </w:t>
      </w:r>
      <w:r w:rsidRPr="00824088">
        <w:rPr>
          <w:rFonts w:ascii="Book Antiqua" w:hAnsi="Book Antiqua"/>
          <w:i/>
          <w:sz w:val="24"/>
          <w:szCs w:val="24"/>
        </w:rPr>
        <w:t>Nat Rev Gastroenterol Hepatol</w:t>
      </w:r>
      <w:r w:rsidRPr="00824088">
        <w:rPr>
          <w:rFonts w:ascii="Book Antiqua" w:hAnsi="Book Antiqua"/>
          <w:sz w:val="24"/>
          <w:szCs w:val="24"/>
        </w:rPr>
        <w:t xml:space="preserve"> 2017; </w:t>
      </w:r>
      <w:r w:rsidRPr="00824088">
        <w:rPr>
          <w:rFonts w:ascii="Book Antiqua" w:hAnsi="Book Antiqua"/>
          <w:b/>
          <w:sz w:val="24"/>
          <w:szCs w:val="24"/>
        </w:rPr>
        <w:t>14</w:t>
      </w:r>
      <w:r w:rsidRPr="00824088">
        <w:rPr>
          <w:rFonts w:ascii="Book Antiqua" w:hAnsi="Book Antiqua"/>
          <w:sz w:val="24"/>
          <w:szCs w:val="24"/>
        </w:rPr>
        <w:t>: 397-411 [PMID: 28487545 DOI: 10.1038/nrgastro.2017.38]</w:t>
      </w:r>
    </w:p>
    <w:p w14:paraId="2A394638" w14:textId="77777777" w:rsidR="001A2E44" w:rsidRPr="00824088" w:rsidRDefault="001A2E44" w:rsidP="00824088">
      <w:pPr>
        <w:spacing w:line="360" w:lineRule="auto"/>
        <w:rPr>
          <w:rFonts w:ascii="Book Antiqua" w:hAnsi="Book Antiqua"/>
          <w:sz w:val="24"/>
          <w:szCs w:val="24"/>
        </w:rPr>
      </w:pPr>
      <w:r w:rsidRPr="00824088">
        <w:rPr>
          <w:rFonts w:ascii="Book Antiqua" w:hAnsi="Book Antiqua"/>
          <w:sz w:val="24"/>
          <w:szCs w:val="24"/>
        </w:rPr>
        <w:t xml:space="preserve">4 </w:t>
      </w:r>
      <w:r w:rsidRPr="00824088">
        <w:rPr>
          <w:rFonts w:ascii="Book Antiqua" w:hAnsi="Book Antiqua"/>
          <w:b/>
          <w:sz w:val="24"/>
          <w:szCs w:val="24"/>
        </w:rPr>
        <w:t>Schumacher JD</w:t>
      </w:r>
      <w:r w:rsidRPr="00824088">
        <w:rPr>
          <w:rFonts w:ascii="Book Antiqua" w:hAnsi="Book Antiqua"/>
          <w:sz w:val="24"/>
          <w:szCs w:val="24"/>
        </w:rPr>
        <w:t xml:space="preserve">, </w:t>
      </w:r>
      <w:proofErr w:type="spellStart"/>
      <w:r w:rsidRPr="00824088">
        <w:rPr>
          <w:rFonts w:ascii="Book Antiqua" w:hAnsi="Book Antiqua"/>
          <w:sz w:val="24"/>
          <w:szCs w:val="24"/>
        </w:rPr>
        <w:t>Guo</w:t>
      </w:r>
      <w:proofErr w:type="spellEnd"/>
      <w:r w:rsidRPr="00824088">
        <w:rPr>
          <w:rFonts w:ascii="Book Antiqua" w:hAnsi="Book Antiqua"/>
          <w:sz w:val="24"/>
          <w:szCs w:val="24"/>
        </w:rPr>
        <w:t xml:space="preserve"> GL. Regulation of Hepatic Stellate Cells and Fibrogenesis by Fibroblast Growth Factors. </w:t>
      </w:r>
      <w:r w:rsidRPr="00824088">
        <w:rPr>
          <w:rFonts w:ascii="Book Antiqua" w:hAnsi="Book Antiqua"/>
          <w:i/>
          <w:sz w:val="24"/>
          <w:szCs w:val="24"/>
        </w:rPr>
        <w:t xml:space="preserve">Biomed Res </w:t>
      </w:r>
      <w:proofErr w:type="spellStart"/>
      <w:r w:rsidRPr="00824088">
        <w:rPr>
          <w:rFonts w:ascii="Book Antiqua" w:hAnsi="Book Antiqua"/>
          <w:i/>
          <w:sz w:val="24"/>
          <w:szCs w:val="24"/>
        </w:rPr>
        <w:t>Int</w:t>
      </w:r>
      <w:proofErr w:type="spellEnd"/>
      <w:r w:rsidRPr="00824088">
        <w:rPr>
          <w:rFonts w:ascii="Book Antiqua" w:hAnsi="Book Antiqua"/>
          <w:sz w:val="24"/>
          <w:szCs w:val="24"/>
        </w:rPr>
        <w:t xml:space="preserve"> 2016; </w:t>
      </w:r>
      <w:r w:rsidRPr="00824088">
        <w:rPr>
          <w:rFonts w:ascii="Book Antiqua" w:hAnsi="Book Antiqua"/>
          <w:b/>
          <w:sz w:val="24"/>
          <w:szCs w:val="24"/>
        </w:rPr>
        <w:t>2016</w:t>
      </w:r>
      <w:r w:rsidRPr="00824088">
        <w:rPr>
          <w:rFonts w:ascii="Book Antiqua" w:hAnsi="Book Antiqua"/>
          <w:sz w:val="24"/>
          <w:szCs w:val="24"/>
        </w:rPr>
        <w:t>: 8323747 [PMID: 27699175 DOI: 10.1155/2016/8323747]</w:t>
      </w:r>
    </w:p>
    <w:p w14:paraId="7247A211" w14:textId="77777777" w:rsidR="001A2E44" w:rsidRPr="00824088" w:rsidRDefault="001A2E44" w:rsidP="00824088">
      <w:pPr>
        <w:spacing w:line="360" w:lineRule="auto"/>
        <w:rPr>
          <w:rFonts w:ascii="Book Antiqua" w:hAnsi="Book Antiqua"/>
          <w:sz w:val="24"/>
          <w:szCs w:val="24"/>
        </w:rPr>
      </w:pPr>
      <w:r w:rsidRPr="00824088">
        <w:rPr>
          <w:rFonts w:ascii="Book Antiqua" w:hAnsi="Book Antiqua"/>
          <w:sz w:val="24"/>
          <w:szCs w:val="24"/>
        </w:rPr>
        <w:t xml:space="preserve">5 </w:t>
      </w:r>
      <w:proofErr w:type="spellStart"/>
      <w:r w:rsidRPr="00824088">
        <w:rPr>
          <w:rFonts w:ascii="Book Antiqua" w:hAnsi="Book Antiqua"/>
          <w:b/>
          <w:sz w:val="24"/>
          <w:szCs w:val="24"/>
        </w:rPr>
        <w:t>Shen</w:t>
      </w:r>
      <w:proofErr w:type="spellEnd"/>
      <w:r w:rsidRPr="00824088">
        <w:rPr>
          <w:rFonts w:ascii="Book Antiqua" w:hAnsi="Book Antiqua"/>
          <w:b/>
          <w:sz w:val="24"/>
          <w:szCs w:val="24"/>
        </w:rPr>
        <w:t xml:space="preserve"> K</w:t>
      </w:r>
      <w:r w:rsidRPr="00824088">
        <w:rPr>
          <w:rFonts w:ascii="Book Antiqua" w:hAnsi="Book Antiqua"/>
          <w:sz w:val="24"/>
          <w:szCs w:val="24"/>
        </w:rPr>
        <w:t xml:space="preserve">, Chang W, </w:t>
      </w:r>
      <w:proofErr w:type="spellStart"/>
      <w:r w:rsidRPr="00824088">
        <w:rPr>
          <w:rFonts w:ascii="Book Antiqua" w:hAnsi="Book Antiqua"/>
          <w:sz w:val="24"/>
          <w:szCs w:val="24"/>
        </w:rPr>
        <w:t>Gao</w:t>
      </w:r>
      <w:proofErr w:type="spellEnd"/>
      <w:r w:rsidRPr="00824088">
        <w:rPr>
          <w:rFonts w:ascii="Book Antiqua" w:hAnsi="Book Antiqua"/>
          <w:sz w:val="24"/>
          <w:szCs w:val="24"/>
        </w:rPr>
        <w:t xml:space="preserve"> X, Wang H, </w:t>
      </w:r>
      <w:proofErr w:type="spellStart"/>
      <w:r w:rsidRPr="00824088">
        <w:rPr>
          <w:rFonts w:ascii="Book Antiqua" w:hAnsi="Book Antiqua"/>
          <w:sz w:val="24"/>
          <w:szCs w:val="24"/>
        </w:rPr>
        <w:t>Niu</w:t>
      </w:r>
      <w:proofErr w:type="spellEnd"/>
      <w:r w:rsidRPr="00824088">
        <w:rPr>
          <w:rFonts w:ascii="Book Antiqua" w:hAnsi="Book Antiqua"/>
          <w:sz w:val="24"/>
          <w:szCs w:val="24"/>
        </w:rPr>
        <w:t xml:space="preserve"> W, Song L, Qin X. Depletion of activated hepatic stellate cell correlates with severe liver damage and abnormal liver regeneration in acetaminophen-induced liver injury. </w:t>
      </w:r>
      <w:proofErr w:type="spellStart"/>
      <w:r w:rsidRPr="00824088">
        <w:rPr>
          <w:rFonts w:ascii="Book Antiqua" w:hAnsi="Book Antiqua"/>
          <w:i/>
          <w:sz w:val="24"/>
          <w:szCs w:val="24"/>
        </w:rPr>
        <w:t>Acta</w:t>
      </w:r>
      <w:proofErr w:type="spellEnd"/>
      <w:r w:rsidRPr="00824088">
        <w:rPr>
          <w:rFonts w:ascii="Book Antiqua" w:hAnsi="Book Antiqua"/>
          <w:i/>
          <w:sz w:val="24"/>
          <w:szCs w:val="24"/>
        </w:rPr>
        <w:t xml:space="preserve"> </w:t>
      </w:r>
      <w:proofErr w:type="spellStart"/>
      <w:r w:rsidRPr="00824088">
        <w:rPr>
          <w:rFonts w:ascii="Book Antiqua" w:hAnsi="Book Antiqua"/>
          <w:i/>
          <w:sz w:val="24"/>
          <w:szCs w:val="24"/>
        </w:rPr>
        <w:t>Biochim</w:t>
      </w:r>
      <w:proofErr w:type="spellEnd"/>
      <w:r w:rsidRPr="00824088">
        <w:rPr>
          <w:rFonts w:ascii="Book Antiqua" w:hAnsi="Book Antiqua"/>
          <w:i/>
          <w:sz w:val="24"/>
          <w:szCs w:val="24"/>
        </w:rPr>
        <w:t xml:space="preserve"> </w:t>
      </w:r>
      <w:proofErr w:type="spellStart"/>
      <w:r w:rsidRPr="00824088">
        <w:rPr>
          <w:rFonts w:ascii="Book Antiqua" w:hAnsi="Book Antiqua"/>
          <w:i/>
          <w:sz w:val="24"/>
          <w:szCs w:val="24"/>
        </w:rPr>
        <w:t>Biophys</w:t>
      </w:r>
      <w:proofErr w:type="spellEnd"/>
      <w:r w:rsidRPr="00824088">
        <w:rPr>
          <w:rFonts w:ascii="Book Antiqua" w:hAnsi="Book Antiqua"/>
          <w:i/>
          <w:sz w:val="24"/>
          <w:szCs w:val="24"/>
        </w:rPr>
        <w:t xml:space="preserve"> Sin </w:t>
      </w:r>
      <w:r w:rsidRPr="00824088">
        <w:rPr>
          <w:rFonts w:ascii="Book Antiqua" w:hAnsi="Book Antiqua"/>
          <w:sz w:val="24"/>
          <w:szCs w:val="24"/>
        </w:rPr>
        <w:t xml:space="preserve">(Shanghai) 2011; </w:t>
      </w:r>
      <w:r w:rsidRPr="00824088">
        <w:rPr>
          <w:rFonts w:ascii="Book Antiqua" w:hAnsi="Book Antiqua"/>
          <w:b/>
          <w:sz w:val="24"/>
          <w:szCs w:val="24"/>
        </w:rPr>
        <w:t>43</w:t>
      </w:r>
      <w:r w:rsidRPr="00824088">
        <w:rPr>
          <w:rFonts w:ascii="Book Antiqua" w:hAnsi="Book Antiqua"/>
          <w:sz w:val="24"/>
          <w:szCs w:val="24"/>
        </w:rPr>
        <w:t>: 307-315 [PMID: 21335335 DOI: 10.1093/</w:t>
      </w:r>
      <w:proofErr w:type="spellStart"/>
      <w:r w:rsidRPr="00824088">
        <w:rPr>
          <w:rFonts w:ascii="Book Antiqua" w:hAnsi="Book Antiqua"/>
          <w:sz w:val="24"/>
          <w:szCs w:val="24"/>
        </w:rPr>
        <w:t>abbs</w:t>
      </w:r>
      <w:proofErr w:type="spellEnd"/>
      <w:r w:rsidRPr="00824088">
        <w:rPr>
          <w:rFonts w:ascii="Book Antiqua" w:hAnsi="Book Antiqua"/>
          <w:sz w:val="24"/>
          <w:szCs w:val="24"/>
        </w:rPr>
        <w:t>/gmr005]</w:t>
      </w:r>
    </w:p>
    <w:p w14:paraId="412155B5" w14:textId="77777777" w:rsidR="001A2E44" w:rsidRPr="00824088" w:rsidRDefault="001A2E44" w:rsidP="00824088">
      <w:pPr>
        <w:spacing w:line="360" w:lineRule="auto"/>
        <w:rPr>
          <w:rFonts w:ascii="Book Antiqua" w:hAnsi="Book Antiqua"/>
          <w:sz w:val="24"/>
          <w:szCs w:val="24"/>
        </w:rPr>
      </w:pPr>
      <w:r w:rsidRPr="00824088">
        <w:rPr>
          <w:rFonts w:ascii="Book Antiqua" w:hAnsi="Book Antiqua"/>
          <w:sz w:val="24"/>
          <w:szCs w:val="24"/>
        </w:rPr>
        <w:t xml:space="preserve">6 </w:t>
      </w:r>
      <w:r w:rsidRPr="00824088">
        <w:rPr>
          <w:rFonts w:ascii="Book Antiqua" w:hAnsi="Book Antiqua"/>
          <w:b/>
          <w:sz w:val="24"/>
          <w:szCs w:val="24"/>
        </w:rPr>
        <w:t>Fujita T</w:t>
      </w:r>
      <w:r w:rsidRPr="00824088">
        <w:rPr>
          <w:rFonts w:ascii="Book Antiqua" w:hAnsi="Book Antiqua"/>
          <w:sz w:val="24"/>
          <w:szCs w:val="24"/>
        </w:rPr>
        <w:t xml:space="preserve">, </w:t>
      </w:r>
      <w:proofErr w:type="spellStart"/>
      <w:r w:rsidRPr="00824088">
        <w:rPr>
          <w:rFonts w:ascii="Book Antiqua" w:hAnsi="Book Antiqua"/>
          <w:sz w:val="24"/>
          <w:szCs w:val="24"/>
        </w:rPr>
        <w:t>Narumiya</w:t>
      </w:r>
      <w:proofErr w:type="spellEnd"/>
      <w:r w:rsidRPr="00824088">
        <w:rPr>
          <w:rFonts w:ascii="Book Antiqua" w:hAnsi="Book Antiqua"/>
          <w:sz w:val="24"/>
          <w:szCs w:val="24"/>
        </w:rPr>
        <w:t xml:space="preserve"> S. Roles of hepatic stellate cells in liver inflammation: a new perspective. </w:t>
      </w:r>
      <w:proofErr w:type="spellStart"/>
      <w:r w:rsidRPr="00824088">
        <w:rPr>
          <w:rFonts w:ascii="Book Antiqua" w:hAnsi="Book Antiqua"/>
          <w:i/>
          <w:sz w:val="24"/>
          <w:szCs w:val="24"/>
        </w:rPr>
        <w:t>Inflamm</w:t>
      </w:r>
      <w:proofErr w:type="spellEnd"/>
      <w:r w:rsidRPr="00824088">
        <w:rPr>
          <w:rFonts w:ascii="Book Antiqua" w:hAnsi="Book Antiqua"/>
          <w:i/>
          <w:sz w:val="24"/>
          <w:szCs w:val="24"/>
        </w:rPr>
        <w:t xml:space="preserve"> </w:t>
      </w:r>
      <w:proofErr w:type="spellStart"/>
      <w:r w:rsidRPr="00824088">
        <w:rPr>
          <w:rFonts w:ascii="Book Antiqua" w:hAnsi="Book Antiqua"/>
          <w:i/>
          <w:sz w:val="24"/>
          <w:szCs w:val="24"/>
        </w:rPr>
        <w:t>Regen</w:t>
      </w:r>
      <w:proofErr w:type="spellEnd"/>
      <w:r w:rsidRPr="00824088">
        <w:rPr>
          <w:rFonts w:ascii="Book Antiqua" w:hAnsi="Book Antiqua"/>
          <w:sz w:val="24"/>
          <w:szCs w:val="24"/>
        </w:rPr>
        <w:t xml:space="preserve"> 2016; </w:t>
      </w:r>
      <w:r w:rsidRPr="00824088">
        <w:rPr>
          <w:rFonts w:ascii="Book Antiqua" w:hAnsi="Book Antiqua"/>
          <w:b/>
          <w:sz w:val="24"/>
          <w:szCs w:val="24"/>
        </w:rPr>
        <w:t>36</w:t>
      </w:r>
      <w:r w:rsidRPr="00824088">
        <w:rPr>
          <w:rFonts w:ascii="Book Antiqua" w:hAnsi="Book Antiqua"/>
          <w:sz w:val="24"/>
          <w:szCs w:val="24"/>
        </w:rPr>
        <w:t>: 1 [PMID: 29259674 DOI: 10.1186/s41232-016-0005-6]</w:t>
      </w:r>
    </w:p>
    <w:p w14:paraId="36E1D5CC" w14:textId="77777777" w:rsidR="001A2E44" w:rsidRPr="00824088" w:rsidRDefault="001A2E44" w:rsidP="00824088">
      <w:pPr>
        <w:spacing w:line="360" w:lineRule="auto"/>
        <w:rPr>
          <w:rFonts w:ascii="Book Antiqua" w:hAnsi="Book Antiqua"/>
          <w:sz w:val="24"/>
          <w:szCs w:val="24"/>
        </w:rPr>
      </w:pPr>
      <w:r w:rsidRPr="00824088">
        <w:rPr>
          <w:rFonts w:ascii="Book Antiqua" w:hAnsi="Book Antiqua"/>
          <w:sz w:val="24"/>
          <w:szCs w:val="24"/>
        </w:rPr>
        <w:t xml:space="preserve">7 </w:t>
      </w:r>
      <w:r w:rsidRPr="00824088">
        <w:rPr>
          <w:rFonts w:ascii="Book Antiqua" w:hAnsi="Book Antiqua"/>
          <w:b/>
          <w:sz w:val="24"/>
          <w:szCs w:val="24"/>
        </w:rPr>
        <w:t>Xiang DM</w:t>
      </w:r>
      <w:r w:rsidRPr="00824088">
        <w:rPr>
          <w:rFonts w:ascii="Book Antiqua" w:hAnsi="Book Antiqua"/>
          <w:sz w:val="24"/>
          <w:szCs w:val="24"/>
        </w:rPr>
        <w:t xml:space="preserve">, Sun W, </w:t>
      </w:r>
      <w:proofErr w:type="spellStart"/>
      <w:r w:rsidRPr="00824088">
        <w:rPr>
          <w:rFonts w:ascii="Book Antiqua" w:hAnsi="Book Antiqua"/>
          <w:sz w:val="24"/>
          <w:szCs w:val="24"/>
        </w:rPr>
        <w:t>Ning</w:t>
      </w:r>
      <w:proofErr w:type="spellEnd"/>
      <w:r w:rsidRPr="00824088">
        <w:rPr>
          <w:rFonts w:ascii="Book Antiqua" w:hAnsi="Book Antiqua"/>
          <w:sz w:val="24"/>
          <w:szCs w:val="24"/>
        </w:rPr>
        <w:t xml:space="preserve"> BF, Zhou TF, Li XF, </w:t>
      </w:r>
      <w:proofErr w:type="spellStart"/>
      <w:r w:rsidRPr="00824088">
        <w:rPr>
          <w:rFonts w:ascii="Book Antiqua" w:hAnsi="Book Antiqua"/>
          <w:sz w:val="24"/>
          <w:szCs w:val="24"/>
        </w:rPr>
        <w:t>Zhong</w:t>
      </w:r>
      <w:proofErr w:type="spellEnd"/>
      <w:r w:rsidRPr="00824088">
        <w:rPr>
          <w:rFonts w:ascii="Book Antiqua" w:hAnsi="Book Antiqua"/>
          <w:sz w:val="24"/>
          <w:szCs w:val="24"/>
        </w:rPr>
        <w:t xml:space="preserve"> W, Cheng Z, Xia MY, Wang X, Deng X, Wang W, Li HY, Cui XL, Li SC, Wu B, </w:t>
      </w:r>
      <w:proofErr w:type="spellStart"/>
      <w:r w:rsidRPr="00824088">
        <w:rPr>
          <w:rFonts w:ascii="Book Antiqua" w:hAnsi="Book Antiqua"/>
          <w:sz w:val="24"/>
          <w:szCs w:val="24"/>
        </w:rPr>
        <w:t>Xie</w:t>
      </w:r>
      <w:proofErr w:type="spellEnd"/>
      <w:r w:rsidRPr="00824088">
        <w:rPr>
          <w:rFonts w:ascii="Book Antiqua" w:hAnsi="Book Antiqua"/>
          <w:sz w:val="24"/>
          <w:szCs w:val="24"/>
        </w:rPr>
        <w:t xml:space="preserve"> WF, Wang HY, Ding J. The HLF/IL-6/STAT3 </w:t>
      </w:r>
      <w:proofErr w:type="spellStart"/>
      <w:r w:rsidRPr="00824088">
        <w:rPr>
          <w:rFonts w:ascii="Book Antiqua" w:hAnsi="Book Antiqua"/>
          <w:sz w:val="24"/>
          <w:szCs w:val="24"/>
        </w:rPr>
        <w:t>feedforward</w:t>
      </w:r>
      <w:proofErr w:type="spellEnd"/>
      <w:r w:rsidRPr="00824088">
        <w:rPr>
          <w:rFonts w:ascii="Book Antiqua" w:hAnsi="Book Antiqua"/>
          <w:sz w:val="24"/>
          <w:szCs w:val="24"/>
        </w:rPr>
        <w:t xml:space="preserve"> circuit drives hepatic stellate cell activation to promote liver fibrosis. </w:t>
      </w:r>
      <w:r w:rsidRPr="00824088">
        <w:rPr>
          <w:rFonts w:ascii="Book Antiqua" w:hAnsi="Book Antiqua"/>
          <w:i/>
          <w:sz w:val="24"/>
          <w:szCs w:val="24"/>
        </w:rPr>
        <w:t>Gut</w:t>
      </w:r>
      <w:r w:rsidRPr="00824088">
        <w:rPr>
          <w:rFonts w:ascii="Book Antiqua" w:hAnsi="Book Antiqua"/>
          <w:sz w:val="24"/>
          <w:szCs w:val="24"/>
        </w:rPr>
        <w:t xml:space="preserve"> 2018; </w:t>
      </w:r>
      <w:r w:rsidRPr="00824088">
        <w:rPr>
          <w:rFonts w:ascii="Book Antiqua" w:hAnsi="Book Antiqua"/>
          <w:b/>
          <w:sz w:val="24"/>
          <w:szCs w:val="24"/>
        </w:rPr>
        <w:t>67</w:t>
      </w:r>
      <w:r w:rsidRPr="00824088">
        <w:rPr>
          <w:rFonts w:ascii="Book Antiqua" w:hAnsi="Book Antiqua"/>
          <w:sz w:val="24"/>
          <w:szCs w:val="24"/>
        </w:rPr>
        <w:t>: 1704-1715 [PMID: 28754776 DOI: 10.1136/gutjnl-2016-313392]</w:t>
      </w:r>
    </w:p>
    <w:p w14:paraId="10D3D32C" w14:textId="77777777" w:rsidR="001A2E44" w:rsidRPr="00824088" w:rsidRDefault="001A2E44" w:rsidP="00824088">
      <w:pPr>
        <w:spacing w:line="360" w:lineRule="auto"/>
        <w:rPr>
          <w:rFonts w:ascii="Book Antiqua" w:hAnsi="Book Antiqua"/>
          <w:sz w:val="24"/>
          <w:szCs w:val="24"/>
        </w:rPr>
      </w:pPr>
      <w:r w:rsidRPr="00824088">
        <w:rPr>
          <w:rFonts w:ascii="Book Antiqua" w:hAnsi="Book Antiqua"/>
          <w:sz w:val="24"/>
          <w:szCs w:val="24"/>
        </w:rPr>
        <w:t xml:space="preserve">8 </w:t>
      </w:r>
      <w:r w:rsidRPr="00824088">
        <w:rPr>
          <w:rFonts w:ascii="Book Antiqua" w:hAnsi="Book Antiqua"/>
          <w:b/>
          <w:sz w:val="24"/>
          <w:szCs w:val="24"/>
        </w:rPr>
        <w:t>Fujita T</w:t>
      </w:r>
      <w:r w:rsidRPr="00824088">
        <w:rPr>
          <w:rFonts w:ascii="Book Antiqua" w:hAnsi="Book Antiqua"/>
          <w:sz w:val="24"/>
          <w:szCs w:val="24"/>
        </w:rPr>
        <w:t xml:space="preserve">, </w:t>
      </w:r>
      <w:proofErr w:type="spellStart"/>
      <w:r w:rsidRPr="00824088">
        <w:rPr>
          <w:rFonts w:ascii="Book Antiqua" w:hAnsi="Book Antiqua"/>
          <w:sz w:val="24"/>
          <w:szCs w:val="24"/>
        </w:rPr>
        <w:t>Soontrapa</w:t>
      </w:r>
      <w:proofErr w:type="spellEnd"/>
      <w:r w:rsidRPr="00824088">
        <w:rPr>
          <w:rFonts w:ascii="Book Antiqua" w:hAnsi="Book Antiqua"/>
          <w:sz w:val="24"/>
          <w:szCs w:val="24"/>
        </w:rPr>
        <w:t xml:space="preserve"> K, Ito Y, </w:t>
      </w:r>
      <w:proofErr w:type="spellStart"/>
      <w:r w:rsidRPr="00824088">
        <w:rPr>
          <w:rFonts w:ascii="Book Antiqua" w:hAnsi="Book Antiqua"/>
          <w:sz w:val="24"/>
          <w:szCs w:val="24"/>
        </w:rPr>
        <w:t>Iwaisako</w:t>
      </w:r>
      <w:proofErr w:type="spellEnd"/>
      <w:r w:rsidRPr="00824088">
        <w:rPr>
          <w:rFonts w:ascii="Book Antiqua" w:hAnsi="Book Antiqua"/>
          <w:sz w:val="24"/>
          <w:szCs w:val="24"/>
        </w:rPr>
        <w:t xml:space="preserve"> K, </w:t>
      </w:r>
      <w:proofErr w:type="spellStart"/>
      <w:r w:rsidRPr="00824088">
        <w:rPr>
          <w:rFonts w:ascii="Book Antiqua" w:hAnsi="Book Antiqua"/>
          <w:sz w:val="24"/>
          <w:szCs w:val="24"/>
        </w:rPr>
        <w:t>Moniaga</w:t>
      </w:r>
      <w:proofErr w:type="spellEnd"/>
      <w:r w:rsidRPr="00824088">
        <w:rPr>
          <w:rFonts w:ascii="Book Antiqua" w:hAnsi="Book Antiqua"/>
          <w:sz w:val="24"/>
          <w:szCs w:val="24"/>
        </w:rPr>
        <w:t xml:space="preserve"> CS, </w:t>
      </w:r>
      <w:proofErr w:type="spellStart"/>
      <w:r w:rsidRPr="00824088">
        <w:rPr>
          <w:rFonts w:ascii="Book Antiqua" w:hAnsi="Book Antiqua"/>
          <w:sz w:val="24"/>
          <w:szCs w:val="24"/>
        </w:rPr>
        <w:t>Asagiri</w:t>
      </w:r>
      <w:proofErr w:type="spellEnd"/>
      <w:r w:rsidRPr="00824088">
        <w:rPr>
          <w:rFonts w:ascii="Book Antiqua" w:hAnsi="Book Antiqua"/>
          <w:sz w:val="24"/>
          <w:szCs w:val="24"/>
        </w:rPr>
        <w:t xml:space="preserve"> M, </w:t>
      </w:r>
      <w:proofErr w:type="spellStart"/>
      <w:r w:rsidRPr="00824088">
        <w:rPr>
          <w:rFonts w:ascii="Book Antiqua" w:hAnsi="Book Antiqua"/>
          <w:sz w:val="24"/>
          <w:szCs w:val="24"/>
        </w:rPr>
        <w:t>Majima</w:t>
      </w:r>
      <w:proofErr w:type="spellEnd"/>
      <w:r w:rsidRPr="00824088">
        <w:rPr>
          <w:rFonts w:ascii="Book Antiqua" w:hAnsi="Book Antiqua"/>
          <w:sz w:val="24"/>
          <w:szCs w:val="24"/>
        </w:rPr>
        <w:t xml:space="preserve"> M, </w:t>
      </w:r>
      <w:proofErr w:type="spellStart"/>
      <w:r w:rsidRPr="00824088">
        <w:rPr>
          <w:rFonts w:ascii="Book Antiqua" w:hAnsi="Book Antiqua"/>
          <w:sz w:val="24"/>
          <w:szCs w:val="24"/>
        </w:rPr>
        <w:t>Narumiya</w:t>
      </w:r>
      <w:proofErr w:type="spellEnd"/>
      <w:r w:rsidRPr="00824088">
        <w:rPr>
          <w:rFonts w:ascii="Book Antiqua" w:hAnsi="Book Antiqua"/>
          <w:sz w:val="24"/>
          <w:szCs w:val="24"/>
        </w:rPr>
        <w:t xml:space="preserve"> S. Hepatic stellate cells relay inflammation signaling from sinusoids to parenchyma in mouse models of immune-mediated hepatitis. </w:t>
      </w:r>
      <w:r w:rsidRPr="00824088">
        <w:rPr>
          <w:rFonts w:ascii="Book Antiqua" w:hAnsi="Book Antiqua"/>
          <w:i/>
          <w:sz w:val="24"/>
          <w:szCs w:val="24"/>
        </w:rPr>
        <w:t>Hepatology</w:t>
      </w:r>
      <w:r w:rsidRPr="00824088">
        <w:rPr>
          <w:rFonts w:ascii="Book Antiqua" w:hAnsi="Book Antiqua"/>
          <w:sz w:val="24"/>
          <w:szCs w:val="24"/>
        </w:rPr>
        <w:t xml:space="preserve"> 2016; </w:t>
      </w:r>
      <w:r w:rsidRPr="00824088">
        <w:rPr>
          <w:rFonts w:ascii="Book Antiqua" w:hAnsi="Book Antiqua"/>
          <w:b/>
          <w:sz w:val="24"/>
          <w:szCs w:val="24"/>
        </w:rPr>
        <w:t>63</w:t>
      </w:r>
      <w:r w:rsidRPr="00824088">
        <w:rPr>
          <w:rFonts w:ascii="Book Antiqua" w:hAnsi="Book Antiqua"/>
          <w:sz w:val="24"/>
          <w:szCs w:val="24"/>
        </w:rPr>
        <w:t xml:space="preserve">: </w:t>
      </w:r>
      <w:r w:rsidRPr="00824088">
        <w:rPr>
          <w:rFonts w:ascii="Book Antiqua" w:hAnsi="Book Antiqua"/>
          <w:sz w:val="24"/>
          <w:szCs w:val="24"/>
        </w:rPr>
        <w:lastRenderedPageBreak/>
        <w:t>1325-1339 [PMID: 26248612 DOI: 10.1002/hep.28112]</w:t>
      </w:r>
    </w:p>
    <w:p w14:paraId="2958ED38" w14:textId="77777777" w:rsidR="001A2E44" w:rsidRPr="00824088" w:rsidRDefault="001A2E44" w:rsidP="00824088">
      <w:pPr>
        <w:spacing w:line="360" w:lineRule="auto"/>
        <w:rPr>
          <w:rFonts w:ascii="Book Antiqua" w:hAnsi="Book Antiqua"/>
          <w:sz w:val="24"/>
          <w:szCs w:val="24"/>
        </w:rPr>
      </w:pPr>
      <w:r w:rsidRPr="00824088">
        <w:rPr>
          <w:rFonts w:ascii="Book Antiqua" w:hAnsi="Book Antiqua"/>
          <w:sz w:val="24"/>
          <w:szCs w:val="24"/>
        </w:rPr>
        <w:t xml:space="preserve">9 </w:t>
      </w:r>
      <w:r w:rsidRPr="00824088">
        <w:rPr>
          <w:rFonts w:ascii="Book Antiqua" w:hAnsi="Book Antiqua"/>
          <w:b/>
          <w:sz w:val="24"/>
          <w:szCs w:val="24"/>
        </w:rPr>
        <w:t>Harvey SA</w:t>
      </w:r>
      <w:r w:rsidRPr="00824088">
        <w:rPr>
          <w:rFonts w:ascii="Book Antiqua" w:hAnsi="Book Antiqua"/>
          <w:sz w:val="24"/>
          <w:szCs w:val="24"/>
        </w:rPr>
        <w:t xml:space="preserve">, </w:t>
      </w:r>
      <w:proofErr w:type="spellStart"/>
      <w:r w:rsidRPr="00824088">
        <w:rPr>
          <w:rFonts w:ascii="Book Antiqua" w:hAnsi="Book Antiqua"/>
          <w:sz w:val="24"/>
          <w:szCs w:val="24"/>
        </w:rPr>
        <w:t>Dangi</w:t>
      </w:r>
      <w:proofErr w:type="spellEnd"/>
      <w:r w:rsidRPr="00824088">
        <w:rPr>
          <w:rFonts w:ascii="Book Antiqua" w:hAnsi="Book Antiqua"/>
          <w:sz w:val="24"/>
          <w:szCs w:val="24"/>
        </w:rPr>
        <w:t xml:space="preserve"> A, </w:t>
      </w:r>
      <w:proofErr w:type="spellStart"/>
      <w:r w:rsidRPr="00824088">
        <w:rPr>
          <w:rFonts w:ascii="Book Antiqua" w:hAnsi="Book Antiqua"/>
          <w:sz w:val="24"/>
          <w:szCs w:val="24"/>
        </w:rPr>
        <w:t>Tandon</w:t>
      </w:r>
      <w:proofErr w:type="spellEnd"/>
      <w:r w:rsidRPr="00824088">
        <w:rPr>
          <w:rFonts w:ascii="Book Antiqua" w:hAnsi="Book Antiqua"/>
          <w:sz w:val="24"/>
          <w:szCs w:val="24"/>
        </w:rPr>
        <w:t xml:space="preserve"> A, Gandhi CR. The </w:t>
      </w:r>
      <w:proofErr w:type="spellStart"/>
      <w:r w:rsidRPr="00824088">
        <w:rPr>
          <w:rFonts w:ascii="Book Antiqua" w:hAnsi="Book Antiqua"/>
          <w:sz w:val="24"/>
          <w:szCs w:val="24"/>
        </w:rPr>
        <w:t>transcriptomic</w:t>
      </w:r>
      <w:proofErr w:type="spellEnd"/>
      <w:r w:rsidRPr="00824088">
        <w:rPr>
          <w:rFonts w:ascii="Book Antiqua" w:hAnsi="Book Antiqua"/>
          <w:sz w:val="24"/>
          <w:szCs w:val="24"/>
        </w:rPr>
        <w:t xml:space="preserve"> response of rat hepatic stellate cells to endotoxin: implications for hepatic inflammation and immune regulation. </w:t>
      </w:r>
      <w:proofErr w:type="spellStart"/>
      <w:r w:rsidRPr="00824088">
        <w:rPr>
          <w:rFonts w:ascii="Book Antiqua" w:hAnsi="Book Antiqua"/>
          <w:i/>
          <w:sz w:val="24"/>
          <w:szCs w:val="24"/>
        </w:rPr>
        <w:t>PLoS</w:t>
      </w:r>
      <w:proofErr w:type="spellEnd"/>
      <w:r w:rsidRPr="00824088">
        <w:rPr>
          <w:rFonts w:ascii="Book Antiqua" w:hAnsi="Book Antiqua"/>
          <w:i/>
          <w:sz w:val="24"/>
          <w:szCs w:val="24"/>
        </w:rPr>
        <w:t xml:space="preserve"> One</w:t>
      </w:r>
      <w:r w:rsidRPr="00824088">
        <w:rPr>
          <w:rFonts w:ascii="Book Antiqua" w:hAnsi="Book Antiqua"/>
          <w:sz w:val="24"/>
          <w:szCs w:val="24"/>
        </w:rPr>
        <w:t xml:space="preserve"> 2013; </w:t>
      </w:r>
      <w:r w:rsidRPr="00824088">
        <w:rPr>
          <w:rFonts w:ascii="Book Antiqua" w:hAnsi="Book Antiqua"/>
          <w:b/>
          <w:sz w:val="24"/>
          <w:szCs w:val="24"/>
        </w:rPr>
        <w:t>8</w:t>
      </w:r>
      <w:r w:rsidRPr="00824088">
        <w:rPr>
          <w:rFonts w:ascii="Book Antiqua" w:hAnsi="Book Antiqua"/>
          <w:sz w:val="24"/>
          <w:szCs w:val="24"/>
        </w:rPr>
        <w:t>: e82159 [PMID: 24349206 DOI: 10.1371/journal.pone.0082159]</w:t>
      </w:r>
    </w:p>
    <w:p w14:paraId="53913397" w14:textId="77777777" w:rsidR="001A2E44" w:rsidRPr="00824088" w:rsidRDefault="001A2E44" w:rsidP="00824088">
      <w:pPr>
        <w:spacing w:line="360" w:lineRule="auto"/>
        <w:rPr>
          <w:rFonts w:ascii="Book Antiqua" w:hAnsi="Book Antiqua"/>
          <w:sz w:val="24"/>
          <w:szCs w:val="24"/>
        </w:rPr>
      </w:pPr>
      <w:r w:rsidRPr="00824088">
        <w:rPr>
          <w:rFonts w:ascii="Book Antiqua" w:hAnsi="Book Antiqua"/>
          <w:sz w:val="24"/>
          <w:szCs w:val="24"/>
        </w:rPr>
        <w:t xml:space="preserve">10 </w:t>
      </w:r>
      <w:r w:rsidRPr="00824088">
        <w:rPr>
          <w:rFonts w:ascii="Book Antiqua" w:hAnsi="Book Antiqua"/>
          <w:b/>
          <w:sz w:val="24"/>
          <w:szCs w:val="24"/>
        </w:rPr>
        <w:t>Sowa JP</w:t>
      </w:r>
      <w:r w:rsidRPr="00824088">
        <w:rPr>
          <w:rFonts w:ascii="Book Antiqua" w:hAnsi="Book Antiqua"/>
          <w:sz w:val="24"/>
          <w:szCs w:val="24"/>
        </w:rPr>
        <w:t xml:space="preserve">, </w:t>
      </w:r>
      <w:proofErr w:type="spellStart"/>
      <w:r w:rsidRPr="00824088">
        <w:rPr>
          <w:rFonts w:ascii="Book Antiqua" w:hAnsi="Book Antiqua"/>
          <w:sz w:val="24"/>
          <w:szCs w:val="24"/>
        </w:rPr>
        <w:t>Gerken</w:t>
      </w:r>
      <w:proofErr w:type="spellEnd"/>
      <w:r w:rsidRPr="00824088">
        <w:rPr>
          <w:rFonts w:ascii="Book Antiqua" w:hAnsi="Book Antiqua"/>
          <w:sz w:val="24"/>
          <w:szCs w:val="24"/>
        </w:rPr>
        <w:t xml:space="preserve"> G, </w:t>
      </w:r>
      <w:proofErr w:type="spellStart"/>
      <w:r w:rsidRPr="00824088">
        <w:rPr>
          <w:rFonts w:ascii="Book Antiqua" w:hAnsi="Book Antiqua"/>
          <w:sz w:val="24"/>
          <w:szCs w:val="24"/>
        </w:rPr>
        <w:t>Canbay</w:t>
      </w:r>
      <w:proofErr w:type="spellEnd"/>
      <w:r w:rsidRPr="00824088">
        <w:rPr>
          <w:rFonts w:ascii="Book Antiqua" w:hAnsi="Book Antiqua"/>
          <w:sz w:val="24"/>
          <w:szCs w:val="24"/>
        </w:rPr>
        <w:t xml:space="preserve"> A. Acute Liver Failure - </w:t>
      </w:r>
      <w:proofErr w:type="gramStart"/>
      <w:r w:rsidRPr="00824088">
        <w:rPr>
          <w:rFonts w:ascii="Book Antiqua" w:hAnsi="Book Antiqua"/>
          <w:sz w:val="24"/>
          <w:szCs w:val="24"/>
        </w:rPr>
        <w:t>It's</w:t>
      </w:r>
      <w:proofErr w:type="gramEnd"/>
      <w:r w:rsidRPr="00824088">
        <w:rPr>
          <w:rFonts w:ascii="Book Antiqua" w:hAnsi="Book Antiqua"/>
          <w:sz w:val="24"/>
          <w:szCs w:val="24"/>
        </w:rPr>
        <w:t xml:space="preserve"> Just a Matter of Cell Death. </w:t>
      </w:r>
      <w:r w:rsidRPr="00824088">
        <w:rPr>
          <w:rFonts w:ascii="Book Antiqua" w:hAnsi="Book Antiqua"/>
          <w:i/>
          <w:sz w:val="24"/>
          <w:szCs w:val="24"/>
        </w:rPr>
        <w:t>Dig Dis</w:t>
      </w:r>
      <w:r w:rsidRPr="00824088">
        <w:rPr>
          <w:rFonts w:ascii="Book Antiqua" w:hAnsi="Book Antiqua"/>
          <w:sz w:val="24"/>
          <w:szCs w:val="24"/>
        </w:rPr>
        <w:t xml:space="preserve"> 2016; </w:t>
      </w:r>
      <w:r w:rsidRPr="00824088">
        <w:rPr>
          <w:rFonts w:ascii="Book Antiqua" w:hAnsi="Book Antiqua"/>
          <w:b/>
          <w:sz w:val="24"/>
          <w:szCs w:val="24"/>
        </w:rPr>
        <w:t>34</w:t>
      </w:r>
      <w:r w:rsidRPr="00824088">
        <w:rPr>
          <w:rFonts w:ascii="Book Antiqua" w:hAnsi="Book Antiqua"/>
          <w:sz w:val="24"/>
          <w:szCs w:val="24"/>
        </w:rPr>
        <w:t>: 423-428 [PMID: 27170397 DOI: 10.1159/000444557]</w:t>
      </w:r>
    </w:p>
    <w:p w14:paraId="0475152E" w14:textId="77777777" w:rsidR="001A2E44" w:rsidRPr="00824088" w:rsidRDefault="001A2E44" w:rsidP="00824088">
      <w:pPr>
        <w:spacing w:line="360" w:lineRule="auto"/>
        <w:rPr>
          <w:rFonts w:ascii="Book Antiqua" w:hAnsi="Book Antiqua"/>
          <w:sz w:val="24"/>
          <w:szCs w:val="24"/>
        </w:rPr>
      </w:pPr>
      <w:r w:rsidRPr="00824088">
        <w:rPr>
          <w:rFonts w:ascii="Book Antiqua" w:hAnsi="Book Antiqua"/>
          <w:sz w:val="24"/>
          <w:szCs w:val="24"/>
        </w:rPr>
        <w:t xml:space="preserve">11 </w:t>
      </w:r>
      <w:proofErr w:type="spellStart"/>
      <w:r w:rsidRPr="00824088">
        <w:rPr>
          <w:rFonts w:ascii="Book Antiqua" w:hAnsi="Book Antiqua"/>
          <w:b/>
          <w:sz w:val="24"/>
          <w:szCs w:val="24"/>
        </w:rPr>
        <w:t>Bantel</w:t>
      </w:r>
      <w:proofErr w:type="spellEnd"/>
      <w:r w:rsidRPr="00824088">
        <w:rPr>
          <w:rFonts w:ascii="Book Antiqua" w:hAnsi="Book Antiqua"/>
          <w:b/>
          <w:sz w:val="24"/>
          <w:szCs w:val="24"/>
        </w:rPr>
        <w:t xml:space="preserve"> H</w:t>
      </w:r>
      <w:r w:rsidRPr="00824088">
        <w:rPr>
          <w:rFonts w:ascii="Book Antiqua" w:hAnsi="Book Antiqua"/>
          <w:sz w:val="24"/>
          <w:szCs w:val="24"/>
        </w:rPr>
        <w:t>, Schulze-</w:t>
      </w:r>
      <w:proofErr w:type="spellStart"/>
      <w:r w:rsidRPr="00824088">
        <w:rPr>
          <w:rFonts w:ascii="Book Antiqua" w:hAnsi="Book Antiqua"/>
          <w:sz w:val="24"/>
          <w:szCs w:val="24"/>
        </w:rPr>
        <w:t>Osthoff</w:t>
      </w:r>
      <w:proofErr w:type="spellEnd"/>
      <w:r w:rsidRPr="00824088">
        <w:rPr>
          <w:rFonts w:ascii="Book Antiqua" w:hAnsi="Book Antiqua"/>
          <w:sz w:val="24"/>
          <w:szCs w:val="24"/>
        </w:rPr>
        <w:t xml:space="preserve"> K. Mechanisms of cell death in acute liver failure. </w:t>
      </w:r>
      <w:r w:rsidRPr="00824088">
        <w:rPr>
          <w:rFonts w:ascii="Book Antiqua" w:hAnsi="Book Antiqua"/>
          <w:i/>
          <w:sz w:val="24"/>
          <w:szCs w:val="24"/>
        </w:rPr>
        <w:t xml:space="preserve">Front </w:t>
      </w:r>
      <w:proofErr w:type="spellStart"/>
      <w:r w:rsidRPr="00824088">
        <w:rPr>
          <w:rFonts w:ascii="Book Antiqua" w:hAnsi="Book Antiqua"/>
          <w:i/>
          <w:sz w:val="24"/>
          <w:szCs w:val="24"/>
        </w:rPr>
        <w:t>Physiol</w:t>
      </w:r>
      <w:proofErr w:type="spellEnd"/>
      <w:r w:rsidRPr="00824088">
        <w:rPr>
          <w:rFonts w:ascii="Book Antiqua" w:hAnsi="Book Antiqua"/>
          <w:sz w:val="24"/>
          <w:szCs w:val="24"/>
        </w:rPr>
        <w:t xml:space="preserve"> 2012; </w:t>
      </w:r>
      <w:r w:rsidRPr="00824088">
        <w:rPr>
          <w:rFonts w:ascii="Book Antiqua" w:hAnsi="Book Antiqua"/>
          <w:b/>
          <w:sz w:val="24"/>
          <w:szCs w:val="24"/>
        </w:rPr>
        <w:t>3</w:t>
      </w:r>
      <w:r w:rsidRPr="00824088">
        <w:rPr>
          <w:rFonts w:ascii="Book Antiqua" w:hAnsi="Book Antiqua"/>
          <w:sz w:val="24"/>
          <w:szCs w:val="24"/>
        </w:rPr>
        <w:t>: 79 [PMID: 22485095 DOI: 10.3389/fphys.2012.00079]</w:t>
      </w:r>
    </w:p>
    <w:p w14:paraId="1ABA39B7" w14:textId="77777777" w:rsidR="001A2E44" w:rsidRPr="00824088" w:rsidRDefault="001A2E44" w:rsidP="00824088">
      <w:pPr>
        <w:spacing w:line="360" w:lineRule="auto"/>
        <w:rPr>
          <w:rFonts w:ascii="Book Antiqua" w:hAnsi="Book Antiqua"/>
          <w:sz w:val="24"/>
          <w:szCs w:val="24"/>
        </w:rPr>
      </w:pPr>
      <w:r w:rsidRPr="00824088">
        <w:rPr>
          <w:rFonts w:ascii="Book Antiqua" w:hAnsi="Book Antiqua"/>
          <w:sz w:val="24"/>
          <w:szCs w:val="24"/>
        </w:rPr>
        <w:t xml:space="preserve">12 </w:t>
      </w:r>
      <w:proofErr w:type="spellStart"/>
      <w:r w:rsidRPr="00824088">
        <w:rPr>
          <w:rFonts w:ascii="Book Antiqua" w:hAnsi="Book Antiqua"/>
          <w:b/>
          <w:sz w:val="24"/>
          <w:szCs w:val="24"/>
        </w:rPr>
        <w:t>Weng</w:t>
      </w:r>
      <w:proofErr w:type="spellEnd"/>
      <w:r w:rsidRPr="00824088">
        <w:rPr>
          <w:rFonts w:ascii="Book Antiqua" w:hAnsi="Book Antiqua"/>
          <w:b/>
          <w:sz w:val="24"/>
          <w:szCs w:val="24"/>
        </w:rPr>
        <w:t xml:space="preserve"> HL</w:t>
      </w:r>
      <w:r w:rsidRPr="00824088">
        <w:rPr>
          <w:rFonts w:ascii="Book Antiqua" w:hAnsi="Book Antiqua"/>
          <w:sz w:val="24"/>
          <w:szCs w:val="24"/>
        </w:rPr>
        <w:t xml:space="preserve">, </w:t>
      </w:r>
      <w:proofErr w:type="spellStart"/>
      <w:r w:rsidRPr="00824088">
        <w:rPr>
          <w:rFonts w:ascii="Book Antiqua" w:hAnsi="Book Antiqua"/>
          <w:sz w:val="24"/>
          <w:szCs w:val="24"/>
        </w:rPr>
        <w:t>Cai</w:t>
      </w:r>
      <w:proofErr w:type="spellEnd"/>
      <w:r w:rsidRPr="00824088">
        <w:rPr>
          <w:rFonts w:ascii="Book Antiqua" w:hAnsi="Book Antiqua"/>
          <w:sz w:val="24"/>
          <w:szCs w:val="24"/>
        </w:rPr>
        <w:t xml:space="preserve"> X, Yuan X, </w:t>
      </w:r>
      <w:proofErr w:type="spellStart"/>
      <w:r w:rsidRPr="00824088">
        <w:rPr>
          <w:rFonts w:ascii="Book Antiqua" w:hAnsi="Book Antiqua"/>
          <w:sz w:val="24"/>
          <w:szCs w:val="24"/>
        </w:rPr>
        <w:t>Liebe</w:t>
      </w:r>
      <w:proofErr w:type="spellEnd"/>
      <w:r w:rsidRPr="00824088">
        <w:rPr>
          <w:rFonts w:ascii="Book Antiqua" w:hAnsi="Book Antiqua"/>
          <w:sz w:val="24"/>
          <w:szCs w:val="24"/>
        </w:rPr>
        <w:t xml:space="preserve"> R, Dooley S, Li H, Wang TL. Two sides of one coin: massive hepatic necrosis and progenitor cell-mediated regeneration in acute liver failure. </w:t>
      </w:r>
      <w:r w:rsidRPr="00824088">
        <w:rPr>
          <w:rFonts w:ascii="Book Antiqua" w:hAnsi="Book Antiqua"/>
          <w:i/>
          <w:sz w:val="24"/>
          <w:szCs w:val="24"/>
        </w:rPr>
        <w:t xml:space="preserve">Front </w:t>
      </w:r>
      <w:proofErr w:type="spellStart"/>
      <w:r w:rsidRPr="00824088">
        <w:rPr>
          <w:rFonts w:ascii="Book Antiqua" w:hAnsi="Book Antiqua"/>
          <w:i/>
          <w:sz w:val="24"/>
          <w:szCs w:val="24"/>
        </w:rPr>
        <w:t>Physiol</w:t>
      </w:r>
      <w:proofErr w:type="spellEnd"/>
      <w:r w:rsidRPr="00824088">
        <w:rPr>
          <w:rFonts w:ascii="Book Antiqua" w:hAnsi="Book Antiqua"/>
          <w:sz w:val="24"/>
          <w:szCs w:val="24"/>
        </w:rPr>
        <w:t xml:space="preserve"> 2015; </w:t>
      </w:r>
      <w:r w:rsidRPr="00824088">
        <w:rPr>
          <w:rFonts w:ascii="Book Antiqua" w:hAnsi="Book Antiqua"/>
          <w:b/>
          <w:sz w:val="24"/>
          <w:szCs w:val="24"/>
        </w:rPr>
        <w:t>6</w:t>
      </w:r>
      <w:r w:rsidRPr="00824088">
        <w:rPr>
          <w:rFonts w:ascii="Book Antiqua" w:hAnsi="Book Antiqua"/>
          <w:sz w:val="24"/>
          <w:szCs w:val="24"/>
        </w:rPr>
        <w:t>: 178 [PMID: 26136687 DOI: 10.3389/fphys.2015.00178]</w:t>
      </w:r>
    </w:p>
    <w:p w14:paraId="7544D733" w14:textId="77777777" w:rsidR="001A2E44" w:rsidRPr="00824088" w:rsidRDefault="001A2E44" w:rsidP="00824088">
      <w:pPr>
        <w:spacing w:line="360" w:lineRule="auto"/>
        <w:rPr>
          <w:rFonts w:ascii="Book Antiqua" w:hAnsi="Book Antiqua"/>
          <w:sz w:val="24"/>
          <w:szCs w:val="24"/>
        </w:rPr>
      </w:pPr>
      <w:r w:rsidRPr="00824088">
        <w:rPr>
          <w:rFonts w:ascii="Book Antiqua" w:hAnsi="Book Antiqua"/>
          <w:sz w:val="24"/>
          <w:szCs w:val="24"/>
        </w:rPr>
        <w:t xml:space="preserve">13 </w:t>
      </w:r>
      <w:r w:rsidRPr="00824088">
        <w:rPr>
          <w:rFonts w:ascii="Book Antiqua" w:hAnsi="Book Antiqua"/>
          <w:b/>
          <w:sz w:val="24"/>
          <w:szCs w:val="24"/>
        </w:rPr>
        <w:t>Macdonald S</w:t>
      </w:r>
      <w:r w:rsidRPr="00824088">
        <w:rPr>
          <w:rFonts w:ascii="Book Antiqua" w:hAnsi="Book Antiqua"/>
          <w:sz w:val="24"/>
          <w:szCs w:val="24"/>
        </w:rPr>
        <w:t xml:space="preserve">, </w:t>
      </w:r>
      <w:proofErr w:type="spellStart"/>
      <w:r w:rsidRPr="00824088">
        <w:rPr>
          <w:rFonts w:ascii="Book Antiqua" w:hAnsi="Book Antiqua"/>
          <w:sz w:val="24"/>
          <w:szCs w:val="24"/>
        </w:rPr>
        <w:t>Andreola</w:t>
      </w:r>
      <w:proofErr w:type="spellEnd"/>
      <w:r w:rsidRPr="00824088">
        <w:rPr>
          <w:rFonts w:ascii="Book Antiqua" w:hAnsi="Book Antiqua"/>
          <w:sz w:val="24"/>
          <w:szCs w:val="24"/>
        </w:rPr>
        <w:t xml:space="preserve"> F, </w:t>
      </w:r>
      <w:proofErr w:type="spellStart"/>
      <w:r w:rsidRPr="00824088">
        <w:rPr>
          <w:rFonts w:ascii="Book Antiqua" w:hAnsi="Book Antiqua"/>
          <w:sz w:val="24"/>
          <w:szCs w:val="24"/>
        </w:rPr>
        <w:t>Bachtiger</w:t>
      </w:r>
      <w:proofErr w:type="spellEnd"/>
      <w:r w:rsidRPr="00824088">
        <w:rPr>
          <w:rFonts w:ascii="Book Antiqua" w:hAnsi="Book Antiqua"/>
          <w:sz w:val="24"/>
          <w:szCs w:val="24"/>
        </w:rPr>
        <w:t xml:space="preserve"> P, </w:t>
      </w:r>
      <w:proofErr w:type="spellStart"/>
      <w:r w:rsidRPr="00824088">
        <w:rPr>
          <w:rFonts w:ascii="Book Antiqua" w:hAnsi="Book Antiqua"/>
          <w:sz w:val="24"/>
          <w:szCs w:val="24"/>
        </w:rPr>
        <w:t>Amoros</w:t>
      </w:r>
      <w:proofErr w:type="spellEnd"/>
      <w:r w:rsidRPr="00824088">
        <w:rPr>
          <w:rFonts w:ascii="Book Antiqua" w:hAnsi="Book Antiqua"/>
          <w:sz w:val="24"/>
          <w:szCs w:val="24"/>
        </w:rPr>
        <w:t xml:space="preserve"> A, </w:t>
      </w:r>
      <w:proofErr w:type="spellStart"/>
      <w:r w:rsidRPr="00824088">
        <w:rPr>
          <w:rFonts w:ascii="Book Antiqua" w:hAnsi="Book Antiqua"/>
          <w:sz w:val="24"/>
          <w:szCs w:val="24"/>
        </w:rPr>
        <w:t>Pavesi</w:t>
      </w:r>
      <w:proofErr w:type="spellEnd"/>
      <w:r w:rsidRPr="00824088">
        <w:rPr>
          <w:rFonts w:ascii="Book Antiqua" w:hAnsi="Book Antiqua"/>
          <w:sz w:val="24"/>
          <w:szCs w:val="24"/>
        </w:rPr>
        <w:t xml:space="preserve"> M, </w:t>
      </w:r>
      <w:proofErr w:type="spellStart"/>
      <w:r w:rsidRPr="00824088">
        <w:rPr>
          <w:rFonts w:ascii="Book Antiqua" w:hAnsi="Book Antiqua"/>
          <w:sz w:val="24"/>
          <w:szCs w:val="24"/>
        </w:rPr>
        <w:t>Mookerjee</w:t>
      </w:r>
      <w:proofErr w:type="spellEnd"/>
      <w:r w:rsidRPr="00824088">
        <w:rPr>
          <w:rFonts w:ascii="Book Antiqua" w:hAnsi="Book Antiqua"/>
          <w:sz w:val="24"/>
          <w:szCs w:val="24"/>
        </w:rPr>
        <w:t xml:space="preserve"> R, </w:t>
      </w:r>
      <w:proofErr w:type="spellStart"/>
      <w:r w:rsidRPr="00824088">
        <w:rPr>
          <w:rFonts w:ascii="Book Antiqua" w:hAnsi="Book Antiqua"/>
          <w:sz w:val="24"/>
          <w:szCs w:val="24"/>
        </w:rPr>
        <w:t>Zheng</w:t>
      </w:r>
      <w:proofErr w:type="spellEnd"/>
      <w:r w:rsidRPr="00824088">
        <w:rPr>
          <w:rFonts w:ascii="Book Antiqua" w:hAnsi="Book Antiqua"/>
          <w:sz w:val="24"/>
          <w:szCs w:val="24"/>
        </w:rPr>
        <w:t xml:space="preserve"> YB, </w:t>
      </w:r>
      <w:proofErr w:type="spellStart"/>
      <w:r w:rsidRPr="00824088">
        <w:rPr>
          <w:rFonts w:ascii="Book Antiqua" w:hAnsi="Book Antiqua"/>
          <w:sz w:val="24"/>
          <w:szCs w:val="24"/>
        </w:rPr>
        <w:t>Gronbaek</w:t>
      </w:r>
      <w:proofErr w:type="spellEnd"/>
      <w:r w:rsidRPr="00824088">
        <w:rPr>
          <w:rFonts w:ascii="Book Antiqua" w:hAnsi="Book Antiqua"/>
          <w:sz w:val="24"/>
          <w:szCs w:val="24"/>
        </w:rPr>
        <w:t xml:space="preserve"> H, </w:t>
      </w:r>
      <w:proofErr w:type="spellStart"/>
      <w:r w:rsidRPr="00824088">
        <w:rPr>
          <w:rFonts w:ascii="Book Antiqua" w:hAnsi="Book Antiqua"/>
          <w:sz w:val="24"/>
          <w:szCs w:val="24"/>
        </w:rPr>
        <w:t>Gerbes</w:t>
      </w:r>
      <w:proofErr w:type="spellEnd"/>
      <w:r w:rsidRPr="00824088">
        <w:rPr>
          <w:rFonts w:ascii="Book Antiqua" w:hAnsi="Book Antiqua"/>
          <w:sz w:val="24"/>
          <w:szCs w:val="24"/>
        </w:rPr>
        <w:t xml:space="preserve"> AL, Sola E, </w:t>
      </w:r>
      <w:proofErr w:type="spellStart"/>
      <w:r w:rsidRPr="00824088">
        <w:rPr>
          <w:rFonts w:ascii="Book Antiqua" w:hAnsi="Book Antiqua"/>
          <w:sz w:val="24"/>
          <w:szCs w:val="24"/>
        </w:rPr>
        <w:t>Caraceni</w:t>
      </w:r>
      <w:proofErr w:type="spellEnd"/>
      <w:r w:rsidRPr="00824088">
        <w:rPr>
          <w:rFonts w:ascii="Book Antiqua" w:hAnsi="Book Antiqua"/>
          <w:sz w:val="24"/>
          <w:szCs w:val="24"/>
        </w:rPr>
        <w:t xml:space="preserve"> P, Moreau R, </w:t>
      </w:r>
      <w:proofErr w:type="spellStart"/>
      <w:r w:rsidRPr="00824088">
        <w:rPr>
          <w:rFonts w:ascii="Book Antiqua" w:hAnsi="Book Antiqua"/>
          <w:sz w:val="24"/>
          <w:szCs w:val="24"/>
        </w:rPr>
        <w:t>Gines</w:t>
      </w:r>
      <w:proofErr w:type="spellEnd"/>
      <w:r w:rsidRPr="00824088">
        <w:rPr>
          <w:rFonts w:ascii="Book Antiqua" w:hAnsi="Book Antiqua"/>
          <w:sz w:val="24"/>
          <w:szCs w:val="24"/>
        </w:rPr>
        <w:t xml:space="preserve"> P, Arroyo V, </w:t>
      </w:r>
      <w:proofErr w:type="spellStart"/>
      <w:r w:rsidRPr="00824088">
        <w:rPr>
          <w:rFonts w:ascii="Book Antiqua" w:hAnsi="Book Antiqua"/>
          <w:sz w:val="24"/>
          <w:szCs w:val="24"/>
        </w:rPr>
        <w:t>Jalan</w:t>
      </w:r>
      <w:proofErr w:type="spellEnd"/>
      <w:r w:rsidRPr="00824088">
        <w:rPr>
          <w:rFonts w:ascii="Book Antiqua" w:hAnsi="Book Antiqua"/>
          <w:sz w:val="24"/>
          <w:szCs w:val="24"/>
        </w:rPr>
        <w:t xml:space="preserve"> R. Cell death markers in patients with cirrhosis and acute </w:t>
      </w:r>
      <w:proofErr w:type="spellStart"/>
      <w:r w:rsidRPr="00824088">
        <w:rPr>
          <w:rFonts w:ascii="Book Antiqua" w:hAnsi="Book Antiqua"/>
          <w:sz w:val="24"/>
          <w:szCs w:val="24"/>
        </w:rPr>
        <w:t>decompensation</w:t>
      </w:r>
      <w:proofErr w:type="spellEnd"/>
      <w:r w:rsidRPr="00824088">
        <w:rPr>
          <w:rFonts w:ascii="Book Antiqua" w:hAnsi="Book Antiqua"/>
          <w:sz w:val="24"/>
          <w:szCs w:val="24"/>
        </w:rPr>
        <w:t xml:space="preserve">. </w:t>
      </w:r>
      <w:r w:rsidRPr="00824088">
        <w:rPr>
          <w:rFonts w:ascii="Book Antiqua" w:hAnsi="Book Antiqua"/>
          <w:i/>
          <w:sz w:val="24"/>
          <w:szCs w:val="24"/>
        </w:rPr>
        <w:t>Hepatology</w:t>
      </w:r>
      <w:r w:rsidRPr="00824088">
        <w:rPr>
          <w:rFonts w:ascii="Book Antiqua" w:hAnsi="Book Antiqua"/>
          <w:sz w:val="24"/>
          <w:szCs w:val="24"/>
        </w:rPr>
        <w:t xml:space="preserve"> 2018; </w:t>
      </w:r>
      <w:r w:rsidRPr="00824088">
        <w:rPr>
          <w:rFonts w:ascii="Book Antiqua" w:hAnsi="Book Antiqua"/>
          <w:b/>
          <w:sz w:val="24"/>
          <w:szCs w:val="24"/>
        </w:rPr>
        <w:t>67</w:t>
      </w:r>
      <w:r w:rsidRPr="00824088">
        <w:rPr>
          <w:rFonts w:ascii="Book Antiqua" w:hAnsi="Book Antiqua"/>
          <w:sz w:val="24"/>
          <w:szCs w:val="24"/>
        </w:rPr>
        <w:t>: 989-1002 [PMID: 29023872 DOI: 10.1002/hep.29581]</w:t>
      </w:r>
    </w:p>
    <w:p w14:paraId="6D00C8CB" w14:textId="77777777" w:rsidR="001A2E44" w:rsidRPr="00824088" w:rsidRDefault="001A2E44" w:rsidP="00824088">
      <w:pPr>
        <w:spacing w:line="360" w:lineRule="auto"/>
        <w:rPr>
          <w:rFonts w:ascii="Book Antiqua" w:hAnsi="Book Antiqua"/>
          <w:sz w:val="24"/>
          <w:szCs w:val="24"/>
        </w:rPr>
      </w:pPr>
      <w:r w:rsidRPr="00824088">
        <w:rPr>
          <w:rFonts w:ascii="Book Antiqua" w:hAnsi="Book Antiqua"/>
          <w:sz w:val="24"/>
          <w:szCs w:val="24"/>
        </w:rPr>
        <w:t xml:space="preserve">14 </w:t>
      </w:r>
      <w:r w:rsidRPr="00824088">
        <w:rPr>
          <w:rFonts w:ascii="Book Antiqua" w:hAnsi="Book Antiqua"/>
          <w:b/>
          <w:sz w:val="24"/>
          <w:szCs w:val="24"/>
        </w:rPr>
        <w:t>Best J</w:t>
      </w:r>
      <w:r w:rsidRPr="00824088">
        <w:rPr>
          <w:rFonts w:ascii="Book Antiqua" w:hAnsi="Book Antiqua"/>
          <w:sz w:val="24"/>
          <w:szCs w:val="24"/>
        </w:rPr>
        <w:t xml:space="preserve">, </w:t>
      </w:r>
      <w:proofErr w:type="spellStart"/>
      <w:r w:rsidRPr="00824088">
        <w:rPr>
          <w:rFonts w:ascii="Book Antiqua" w:hAnsi="Book Antiqua"/>
          <w:sz w:val="24"/>
          <w:szCs w:val="24"/>
        </w:rPr>
        <w:t>Dollé</w:t>
      </w:r>
      <w:proofErr w:type="spellEnd"/>
      <w:r w:rsidRPr="00824088">
        <w:rPr>
          <w:rFonts w:ascii="Book Antiqua" w:hAnsi="Book Antiqua"/>
          <w:sz w:val="24"/>
          <w:szCs w:val="24"/>
        </w:rPr>
        <w:t xml:space="preserve"> L, </w:t>
      </w:r>
      <w:proofErr w:type="spellStart"/>
      <w:r w:rsidRPr="00824088">
        <w:rPr>
          <w:rFonts w:ascii="Book Antiqua" w:hAnsi="Book Antiqua"/>
          <w:sz w:val="24"/>
          <w:szCs w:val="24"/>
        </w:rPr>
        <w:t>Manka</w:t>
      </w:r>
      <w:proofErr w:type="spellEnd"/>
      <w:r w:rsidRPr="00824088">
        <w:rPr>
          <w:rFonts w:ascii="Book Antiqua" w:hAnsi="Book Antiqua"/>
          <w:sz w:val="24"/>
          <w:szCs w:val="24"/>
        </w:rPr>
        <w:t xml:space="preserve"> P, </w:t>
      </w:r>
      <w:proofErr w:type="spellStart"/>
      <w:r w:rsidRPr="00824088">
        <w:rPr>
          <w:rFonts w:ascii="Book Antiqua" w:hAnsi="Book Antiqua"/>
          <w:sz w:val="24"/>
          <w:szCs w:val="24"/>
        </w:rPr>
        <w:t>Coombes</w:t>
      </w:r>
      <w:proofErr w:type="spellEnd"/>
      <w:r w:rsidRPr="00824088">
        <w:rPr>
          <w:rFonts w:ascii="Book Antiqua" w:hAnsi="Book Antiqua"/>
          <w:sz w:val="24"/>
          <w:szCs w:val="24"/>
        </w:rPr>
        <w:t xml:space="preserve"> J, van </w:t>
      </w:r>
      <w:proofErr w:type="spellStart"/>
      <w:r w:rsidRPr="00824088">
        <w:rPr>
          <w:rFonts w:ascii="Book Antiqua" w:hAnsi="Book Antiqua"/>
          <w:sz w:val="24"/>
          <w:szCs w:val="24"/>
        </w:rPr>
        <w:t>Grunsven</w:t>
      </w:r>
      <w:proofErr w:type="spellEnd"/>
      <w:r w:rsidRPr="00824088">
        <w:rPr>
          <w:rFonts w:ascii="Book Antiqua" w:hAnsi="Book Antiqua"/>
          <w:sz w:val="24"/>
          <w:szCs w:val="24"/>
        </w:rPr>
        <w:t xml:space="preserve"> LA, </w:t>
      </w:r>
      <w:proofErr w:type="spellStart"/>
      <w:r w:rsidRPr="00824088">
        <w:rPr>
          <w:rFonts w:ascii="Book Antiqua" w:hAnsi="Book Antiqua"/>
          <w:sz w:val="24"/>
          <w:szCs w:val="24"/>
        </w:rPr>
        <w:t>Syn</w:t>
      </w:r>
      <w:proofErr w:type="spellEnd"/>
      <w:r w:rsidRPr="00824088">
        <w:rPr>
          <w:rFonts w:ascii="Book Antiqua" w:hAnsi="Book Antiqua"/>
          <w:sz w:val="24"/>
          <w:szCs w:val="24"/>
        </w:rPr>
        <w:t xml:space="preserve"> WK. Role of liver progenitors in acute liver injury. </w:t>
      </w:r>
      <w:r w:rsidRPr="00824088">
        <w:rPr>
          <w:rFonts w:ascii="Book Antiqua" w:hAnsi="Book Antiqua"/>
          <w:i/>
          <w:sz w:val="24"/>
          <w:szCs w:val="24"/>
        </w:rPr>
        <w:t xml:space="preserve">Front </w:t>
      </w:r>
      <w:proofErr w:type="spellStart"/>
      <w:r w:rsidRPr="00824088">
        <w:rPr>
          <w:rFonts w:ascii="Book Antiqua" w:hAnsi="Book Antiqua"/>
          <w:i/>
          <w:sz w:val="24"/>
          <w:szCs w:val="24"/>
        </w:rPr>
        <w:t>Physiol</w:t>
      </w:r>
      <w:proofErr w:type="spellEnd"/>
      <w:r w:rsidRPr="00824088">
        <w:rPr>
          <w:rFonts w:ascii="Book Antiqua" w:hAnsi="Book Antiqua"/>
          <w:sz w:val="24"/>
          <w:szCs w:val="24"/>
        </w:rPr>
        <w:t xml:space="preserve"> 2013; </w:t>
      </w:r>
      <w:r w:rsidRPr="00824088">
        <w:rPr>
          <w:rFonts w:ascii="Book Antiqua" w:hAnsi="Book Antiqua"/>
          <w:b/>
          <w:sz w:val="24"/>
          <w:szCs w:val="24"/>
        </w:rPr>
        <w:t>4</w:t>
      </w:r>
      <w:r w:rsidRPr="00824088">
        <w:rPr>
          <w:rFonts w:ascii="Book Antiqua" w:hAnsi="Book Antiqua"/>
          <w:sz w:val="24"/>
          <w:szCs w:val="24"/>
        </w:rPr>
        <w:t>: 258 [PMID: 24133449 DOI: 10.3389/fphys.2013.00258]</w:t>
      </w:r>
    </w:p>
    <w:p w14:paraId="52240AF5" w14:textId="77777777" w:rsidR="001A2E44" w:rsidRPr="00824088" w:rsidRDefault="001A2E44" w:rsidP="00824088">
      <w:pPr>
        <w:spacing w:line="360" w:lineRule="auto"/>
        <w:rPr>
          <w:rFonts w:ascii="Book Antiqua" w:hAnsi="Book Antiqua"/>
          <w:sz w:val="24"/>
          <w:szCs w:val="24"/>
        </w:rPr>
      </w:pPr>
      <w:r w:rsidRPr="00824088">
        <w:rPr>
          <w:rFonts w:ascii="Book Antiqua" w:hAnsi="Book Antiqua"/>
          <w:sz w:val="24"/>
          <w:szCs w:val="24"/>
        </w:rPr>
        <w:t xml:space="preserve">15 </w:t>
      </w:r>
      <w:proofErr w:type="spellStart"/>
      <w:r w:rsidRPr="00824088">
        <w:rPr>
          <w:rFonts w:ascii="Book Antiqua" w:hAnsi="Book Antiqua"/>
          <w:b/>
          <w:sz w:val="24"/>
          <w:szCs w:val="24"/>
        </w:rPr>
        <w:t>Preziosi</w:t>
      </w:r>
      <w:proofErr w:type="spellEnd"/>
      <w:r w:rsidRPr="00824088">
        <w:rPr>
          <w:rFonts w:ascii="Book Antiqua" w:hAnsi="Book Antiqua"/>
          <w:b/>
          <w:sz w:val="24"/>
          <w:szCs w:val="24"/>
        </w:rPr>
        <w:t xml:space="preserve"> ME</w:t>
      </w:r>
      <w:r w:rsidRPr="00824088">
        <w:rPr>
          <w:rFonts w:ascii="Book Antiqua" w:hAnsi="Book Antiqua"/>
          <w:sz w:val="24"/>
          <w:szCs w:val="24"/>
        </w:rPr>
        <w:t xml:space="preserve">, </w:t>
      </w:r>
      <w:proofErr w:type="spellStart"/>
      <w:r w:rsidRPr="00824088">
        <w:rPr>
          <w:rFonts w:ascii="Book Antiqua" w:hAnsi="Book Antiqua"/>
          <w:sz w:val="24"/>
          <w:szCs w:val="24"/>
        </w:rPr>
        <w:t>Monga</w:t>
      </w:r>
      <w:proofErr w:type="spellEnd"/>
      <w:r w:rsidRPr="00824088">
        <w:rPr>
          <w:rFonts w:ascii="Book Antiqua" w:hAnsi="Book Antiqua"/>
          <w:sz w:val="24"/>
          <w:szCs w:val="24"/>
        </w:rPr>
        <w:t xml:space="preserve"> SP. Update on the Mechanisms of Liver Regeneration. </w:t>
      </w:r>
      <w:proofErr w:type="spellStart"/>
      <w:r w:rsidRPr="00824088">
        <w:rPr>
          <w:rFonts w:ascii="Book Antiqua" w:hAnsi="Book Antiqua"/>
          <w:i/>
          <w:sz w:val="24"/>
          <w:szCs w:val="24"/>
        </w:rPr>
        <w:t>Semin</w:t>
      </w:r>
      <w:proofErr w:type="spellEnd"/>
      <w:r w:rsidRPr="00824088">
        <w:rPr>
          <w:rFonts w:ascii="Book Antiqua" w:hAnsi="Book Antiqua"/>
          <w:i/>
          <w:sz w:val="24"/>
          <w:szCs w:val="24"/>
        </w:rPr>
        <w:t xml:space="preserve"> Liver Dis</w:t>
      </w:r>
      <w:r w:rsidRPr="00824088">
        <w:rPr>
          <w:rFonts w:ascii="Book Antiqua" w:hAnsi="Book Antiqua"/>
          <w:sz w:val="24"/>
          <w:szCs w:val="24"/>
        </w:rPr>
        <w:t xml:space="preserve"> 2017; </w:t>
      </w:r>
      <w:r w:rsidRPr="00824088">
        <w:rPr>
          <w:rFonts w:ascii="Book Antiqua" w:hAnsi="Book Antiqua"/>
          <w:b/>
          <w:sz w:val="24"/>
          <w:szCs w:val="24"/>
        </w:rPr>
        <w:t>37</w:t>
      </w:r>
      <w:r w:rsidRPr="00824088">
        <w:rPr>
          <w:rFonts w:ascii="Book Antiqua" w:hAnsi="Book Antiqua"/>
          <w:sz w:val="24"/>
          <w:szCs w:val="24"/>
        </w:rPr>
        <w:t>: 141-151 [PMID: 28564722 DOI: 10.1055/s-0037-1601351]</w:t>
      </w:r>
    </w:p>
    <w:p w14:paraId="4BC5328B" w14:textId="77777777" w:rsidR="001A2E44" w:rsidRPr="00824088" w:rsidRDefault="001A2E44" w:rsidP="00824088">
      <w:pPr>
        <w:spacing w:line="360" w:lineRule="auto"/>
        <w:rPr>
          <w:rFonts w:ascii="Book Antiqua" w:hAnsi="Book Antiqua"/>
          <w:sz w:val="24"/>
          <w:szCs w:val="24"/>
        </w:rPr>
      </w:pPr>
      <w:r w:rsidRPr="00824088">
        <w:rPr>
          <w:rFonts w:ascii="Book Antiqua" w:hAnsi="Book Antiqua"/>
          <w:sz w:val="24"/>
          <w:szCs w:val="24"/>
        </w:rPr>
        <w:t xml:space="preserve">16 </w:t>
      </w:r>
      <w:r w:rsidRPr="00824088">
        <w:rPr>
          <w:rFonts w:ascii="Book Antiqua" w:hAnsi="Book Antiqua"/>
          <w:b/>
          <w:sz w:val="24"/>
          <w:szCs w:val="24"/>
        </w:rPr>
        <w:t>Sang JF</w:t>
      </w:r>
      <w:r w:rsidRPr="00824088">
        <w:rPr>
          <w:rFonts w:ascii="Book Antiqua" w:hAnsi="Book Antiqua"/>
          <w:sz w:val="24"/>
          <w:szCs w:val="24"/>
        </w:rPr>
        <w:t xml:space="preserve">, Shi XL, Han B, Huang T, Huang X, Ren HZ, Ding YT. </w:t>
      </w:r>
      <w:proofErr w:type="spellStart"/>
      <w:r w:rsidRPr="00824088">
        <w:rPr>
          <w:rFonts w:ascii="Book Antiqua" w:hAnsi="Book Antiqua"/>
          <w:sz w:val="24"/>
          <w:szCs w:val="24"/>
        </w:rPr>
        <w:t>Intraportal</w:t>
      </w:r>
      <w:proofErr w:type="spellEnd"/>
      <w:r w:rsidRPr="00824088">
        <w:rPr>
          <w:rFonts w:ascii="Book Antiqua" w:hAnsi="Book Antiqua"/>
          <w:sz w:val="24"/>
          <w:szCs w:val="24"/>
        </w:rPr>
        <w:t xml:space="preserve"> mesenchymal stem cell transplantation prevents acute liver failure through promoting cell proliferation and inhibiting apoptosis. </w:t>
      </w:r>
      <w:r w:rsidRPr="00824088">
        <w:rPr>
          <w:rFonts w:ascii="Book Antiqua" w:hAnsi="Book Antiqua"/>
          <w:i/>
          <w:sz w:val="24"/>
          <w:szCs w:val="24"/>
        </w:rPr>
        <w:t xml:space="preserve">Hepatobiliary </w:t>
      </w:r>
      <w:proofErr w:type="spellStart"/>
      <w:r w:rsidRPr="00824088">
        <w:rPr>
          <w:rFonts w:ascii="Book Antiqua" w:hAnsi="Book Antiqua"/>
          <w:i/>
          <w:sz w:val="24"/>
          <w:szCs w:val="24"/>
        </w:rPr>
        <w:t>Pancreat</w:t>
      </w:r>
      <w:proofErr w:type="spellEnd"/>
      <w:r w:rsidRPr="00824088">
        <w:rPr>
          <w:rFonts w:ascii="Book Antiqua" w:hAnsi="Book Antiqua"/>
          <w:i/>
          <w:sz w:val="24"/>
          <w:szCs w:val="24"/>
        </w:rPr>
        <w:t xml:space="preserve"> Dis </w:t>
      </w:r>
      <w:proofErr w:type="spellStart"/>
      <w:r w:rsidRPr="00824088">
        <w:rPr>
          <w:rFonts w:ascii="Book Antiqua" w:hAnsi="Book Antiqua"/>
          <w:i/>
          <w:sz w:val="24"/>
          <w:szCs w:val="24"/>
        </w:rPr>
        <w:t>Int</w:t>
      </w:r>
      <w:proofErr w:type="spellEnd"/>
      <w:r w:rsidRPr="00824088">
        <w:rPr>
          <w:rFonts w:ascii="Book Antiqua" w:hAnsi="Book Antiqua"/>
          <w:sz w:val="24"/>
          <w:szCs w:val="24"/>
        </w:rPr>
        <w:t xml:space="preserve"> 2016; </w:t>
      </w:r>
      <w:r w:rsidRPr="00824088">
        <w:rPr>
          <w:rFonts w:ascii="Book Antiqua" w:hAnsi="Book Antiqua"/>
          <w:b/>
          <w:sz w:val="24"/>
          <w:szCs w:val="24"/>
        </w:rPr>
        <w:t>15</w:t>
      </w:r>
      <w:r w:rsidRPr="00824088">
        <w:rPr>
          <w:rFonts w:ascii="Book Antiqua" w:hAnsi="Book Antiqua"/>
          <w:sz w:val="24"/>
          <w:szCs w:val="24"/>
        </w:rPr>
        <w:t>: 602-611 [PMID: 27919849]</w:t>
      </w:r>
    </w:p>
    <w:p w14:paraId="6730DAA8" w14:textId="77777777" w:rsidR="001A2E44" w:rsidRPr="00824088" w:rsidRDefault="001A2E44" w:rsidP="00824088">
      <w:pPr>
        <w:spacing w:line="360" w:lineRule="auto"/>
        <w:rPr>
          <w:rFonts w:ascii="Book Antiqua" w:hAnsi="Book Antiqua"/>
          <w:sz w:val="24"/>
          <w:szCs w:val="24"/>
        </w:rPr>
      </w:pPr>
      <w:r w:rsidRPr="00824088">
        <w:rPr>
          <w:rFonts w:ascii="Book Antiqua" w:hAnsi="Book Antiqua"/>
          <w:sz w:val="24"/>
          <w:szCs w:val="24"/>
        </w:rPr>
        <w:t xml:space="preserve">17 </w:t>
      </w:r>
      <w:proofErr w:type="spellStart"/>
      <w:r w:rsidRPr="00824088">
        <w:rPr>
          <w:rFonts w:ascii="Book Antiqua" w:hAnsi="Book Antiqua"/>
          <w:b/>
          <w:sz w:val="24"/>
          <w:szCs w:val="24"/>
        </w:rPr>
        <w:t>Clària</w:t>
      </w:r>
      <w:proofErr w:type="spellEnd"/>
      <w:r w:rsidRPr="00824088">
        <w:rPr>
          <w:rFonts w:ascii="Book Antiqua" w:hAnsi="Book Antiqua"/>
          <w:b/>
          <w:sz w:val="24"/>
          <w:szCs w:val="24"/>
        </w:rPr>
        <w:t xml:space="preserve"> J</w:t>
      </w:r>
      <w:r w:rsidRPr="00824088">
        <w:rPr>
          <w:rFonts w:ascii="Book Antiqua" w:hAnsi="Book Antiqua"/>
          <w:sz w:val="24"/>
          <w:szCs w:val="24"/>
        </w:rPr>
        <w:t xml:space="preserve">, </w:t>
      </w:r>
      <w:proofErr w:type="spellStart"/>
      <w:r w:rsidRPr="00824088">
        <w:rPr>
          <w:rFonts w:ascii="Book Antiqua" w:hAnsi="Book Antiqua"/>
          <w:sz w:val="24"/>
          <w:szCs w:val="24"/>
        </w:rPr>
        <w:t>Stauber</w:t>
      </w:r>
      <w:proofErr w:type="spellEnd"/>
      <w:r w:rsidRPr="00824088">
        <w:rPr>
          <w:rFonts w:ascii="Book Antiqua" w:hAnsi="Book Antiqua"/>
          <w:sz w:val="24"/>
          <w:szCs w:val="24"/>
        </w:rPr>
        <w:t xml:space="preserve"> RE, </w:t>
      </w:r>
      <w:proofErr w:type="spellStart"/>
      <w:r w:rsidRPr="00824088">
        <w:rPr>
          <w:rFonts w:ascii="Book Antiqua" w:hAnsi="Book Antiqua"/>
          <w:sz w:val="24"/>
          <w:szCs w:val="24"/>
        </w:rPr>
        <w:t>Coenraad</w:t>
      </w:r>
      <w:proofErr w:type="spellEnd"/>
      <w:r w:rsidRPr="00824088">
        <w:rPr>
          <w:rFonts w:ascii="Book Antiqua" w:hAnsi="Book Antiqua"/>
          <w:sz w:val="24"/>
          <w:szCs w:val="24"/>
        </w:rPr>
        <w:t xml:space="preserve"> MJ, Moreau R, </w:t>
      </w:r>
      <w:proofErr w:type="spellStart"/>
      <w:r w:rsidRPr="00824088">
        <w:rPr>
          <w:rFonts w:ascii="Book Antiqua" w:hAnsi="Book Antiqua"/>
          <w:sz w:val="24"/>
          <w:szCs w:val="24"/>
        </w:rPr>
        <w:t>Jalan</w:t>
      </w:r>
      <w:proofErr w:type="spellEnd"/>
      <w:r w:rsidRPr="00824088">
        <w:rPr>
          <w:rFonts w:ascii="Book Antiqua" w:hAnsi="Book Antiqua"/>
          <w:sz w:val="24"/>
          <w:szCs w:val="24"/>
        </w:rPr>
        <w:t xml:space="preserve"> R, </w:t>
      </w:r>
      <w:proofErr w:type="spellStart"/>
      <w:r w:rsidRPr="00824088">
        <w:rPr>
          <w:rFonts w:ascii="Book Antiqua" w:hAnsi="Book Antiqua"/>
          <w:sz w:val="24"/>
          <w:szCs w:val="24"/>
        </w:rPr>
        <w:t>Pavesi</w:t>
      </w:r>
      <w:proofErr w:type="spellEnd"/>
      <w:r w:rsidRPr="00824088">
        <w:rPr>
          <w:rFonts w:ascii="Book Antiqua" w:hAnsi="Book Antiqua"/>
          <w:sz w:val="24"/>
          <w:szCs w:val="24"/>
        </w:rPr>
        <w:t xml:space="preserve"> M, </w:t>
      </w:r>
      <w:proofErr w:type="spellStart"/>
      <w:r w:rsidRPr="00824088">
        <w:rPr>
          <w:rFonts w:ascii="Book Antiqua" w:hAnsi="Book Antiqua"/>
          <w:sz w:val="24"/>
          <w:szCs w:val="24"/>
        </w:rPr>
        <w:t>Amorós</w:t>
      </w:r>
      <w:proofErr w:type="spellEnd"/>
      <w:r w:rsidRPr="00824088">
        <w:rPr>
          <w:rFonts w:ascii="Book Antiqua" w:hAnsi="Book Antiqua"/>
          <w:sz w:val="24"/>
          <w:szCs w:val="24"/>
        </w:rPr>
        <w:t xml:space="preserve"> À, </w:t>
      </w:r>
      <w:proofErr w:type="spellStart"/>
      <w:r w:rsidRPr="00824088">
        <w:rPr>
          <w:rFonts w:ascii="Book Antiqua" w:hAnsi="Book Antiqua"/>
          <w:sz w:val="24"/>
          <w:szCs w:val="24"/>
        </w:rPr>
        <w:t>Titos</w:t>
      </w:r>
      <w:proofErr w:type="spellEnd"/>
      <w:r w:rsidRPr="00824088">
        <w:rPr>
          <w:rFonts w:ascii="Book Antiqua" w:hAnsi="Book Antiqua"/>
          <w:sz w:val="24"/>
          <w:szCs w:val="24"/>
        </w:rPr>
        <w:t xml:space="preserve"> E, </w:t>
      </w:r>
      <w:proofErr w:type="spellStart"/>
      <w:r w:rsidRPr="00824088">
        <w:rPr>
          <w:rFonts w:ascii="Book Antiqua" w:hAnsi="Book Antiqua"/>
          <w:sz w:val="24"/>
          <w:szCs w:val="24"/>
        </w:rPr>
        <w:t>Alcaraz-Quiles</w:t>
      </w:r>
      <w:proofErr w:type="spellEnd"/>
      <w:r w:rsidRPr="00824088">
        <w:rPr>
          <w:rFonts w:ascii="Book Antiqua" w:hAnsi="Book Antiqua"/>
          <w:sz w:val="24"/>
          <w:szCs w:val="24"/>
        </w:rPr>
        <w:t xml:space="preserve"> J, </w:t>
      </w:r>
      <w:proofErr w:type="spellStart"/>
      <w:r w:rsidRPr="00824088">
        <w:rPr>
          <w:rFonts w:ascii="Book Antiqua" w:hAnsi="Book Antiqua"/>
          <w:sz w:val="24"/>
          <w:szCs w:val="24"/>
        </w:rPr>
        <w:t>Oettl</w:t>
      </w:r>
      <w:proofErr w:type="spellEnd"/>
      <w:r w:rsidRPr="00824088">
        <w:rPr>
          <w:rFonts w:ascii="Book Antiqua" w:hAnsi="Book Antiqua"/>
          <w:sz w:val="24"/>
          <w:szCs w:val="24"/>
        </w:rPr>
        <w:t xml:space="preserve"> K, Morales-Ruiz M, </w:t>
      </w:r>
      <w:proofErr w:type="spellStart"/>
      <w:r w:rsidRPr="00824088">
        <w:rPr>
          <w:rFonts w:ascii="Book Antiqua" w:hAnsi="Book Antiqua"/>
          <w:sz w:val="24"/>
          <w:szCs w:val="24"/>
        </w:rPr>
        <w:t>Angeli</w:t>
      </w:r>
      <w:proofErr w:type="spellEnd"/>
      <w:r w:rsidRPr="00824088">
        <w:rPr>
          <w:rFonts w:ascii="Book Antiqua" w:hAnsi="Book Antiqua"/>
          <w:sz w:val="24"/>
          <w:szCs w:val="24"/>
        </w:rPr>
        <w:t xml:space="preserve"> P, </w:t>
      </w:r>
      <w:proofErr w:type="spellStart"/>
      <w:r w:rsidRPr="00824088">
        <w:rPr>
          <w:rFonts w:ascii="Book Antiqua" w:hAnsi="Book Antiqua"/>
          <w:sz w:val="24"/>
          <w:szCs w:val="24"/>
        </w:rPr>
        <w:t>Domenicali</w:t>
      </w:r>
      <w:proofErr w:type="spellEnd"/>
      <w:r w:rsidRPr="00824088">
        <w:rPr>
          <w:rFonts w:ascii="Book Antiqua" w:hAnsi="Book Antiqua"/>
          <w:sz w:val="24"/>
          <w:szCs w:val="24"/>
        </w:rPr>
        <w:t xml:space="preserve"> M, Alessandria C, </w:t>
      </w:r>
      <w:proofErr w:type="spellStart"/>
      <w:r w:rsidRPr="00824088">
        <w:rPr>
          <w:rFonts w:ascii="Book Antiqua" w:hAnsi="Book Antiqua"/>
          <w:sz w:val="24"/>
          <w:szCs w:val="24"/>
        </w:rPr>
        <w:t>Gerbes</w:t>
      </w:r>
      <w:proofErr w:type="spellEnd"/>
      <w:r w:rsidRPr="00824088">
        <w:rPr>
          <w:rFonts w:ascii="Book Antiqua" w:hAnsi="Book Antiqua"/>
          <w:sz w:val="24"/>
          <w:szCs w:val="24"/>
        </w:rPr>
        <w:t xml:space="preserve"> A, </w:t>
      </w:r>
      <w:proofErr w:type="spellStart"/>
      <w:r w:rsidRPr="00824088">
        <w:rPr>
          <w:rFonts w:ascii="Book Antiqua" w:hAnsi="Book Antiqua"/>
          <w:sz w:val="24"/>
          <w:szCs w:val="24"/>
        </w:rPr>
        <w:t>Wendon</w:t>
      </w:r>
      <w:proofErr w:type="spellEnd"/>
      <w:r w:rsidRPr="00824088">
        <w:rPr>
          <w:rFonts w:ascii="Book Antiqua" w:hAnsi="Book Antiqua"/>
          <w:sz w:val="24"/>
          <w:szCs w:val="24"/>
        </w:rPr>
        <w:t xml:space="preserve"> J, </w:t>
      </w:r>
      <w:proofErr w:type="spellStart"/>
      <w:r w:rsidRPr="00824088">
        <w:rPr>
          <w:rFonts w:ascii="Book Antiqua" w:hAnsi="Book Antiqua"/>
          <w:sz w:val="24"/>
          <w:szCs w:val="24"/>
        </w:rPr>
        <w:t>Nevens</w:t>
      </w:r>
      <w:proofErr w:type="spellEnd"/>
      <w:r w:rsidRPr="00824088">
        <w:rPr>
          <w:rFonts w:ascii="Book Antiqua" w:hAnsi="Book Antiqua"/>
          <w:sz w:val="24"/>
          <w:szCs w:val="24"/>
        </w:rPr>
        <w:t xml:space="preserve"> F, </w:t>
      </w:r>
      <w:proofErr w:type="spellStart"/>
      <w:r w:rsidRPr="00824088">
        <w:rPr>
          <w:rFonts w:ascii="Book Antiqua" w:hAnsi="Book Antiqua"/>
          <w:sz w:val="24"/>
          <w:szCs w:val="24"/>
        </w:rPr>
        <w:t>Trebicka</w:t>
      </w:r>
      <w:proofErr w:type="spellEnd"/>
      <w:r w:rsidRPr="00824088">
        <w:rPr>
          <w:rFonts w:ascii="Book Antiqua" w:hAnsi="Book Antiqua"/>
          <w:sz w:val="24"/>
          <w:szCs w:val="24"/>
        </w:rPr>
        <w:t xml:space="preserve"> J, </w:t>
      </w:r>
      <w:proofErr w:type="spellStart"/>
      <w:r w:rsidRPr="00824088">
        <w:rPr>
          <w:rFonts w:ascii="Book Antiqua" w:hAnsi="Book Antiqua"/>
          <w:sz w:val="24"/>
          <w:szCs w:val="24"/>
        </w:rPr>
        <w:t>Laleman</w:t>
      </w:r>
      <w:proofErr w:type="spellEnd"/>
      <w:r w:rsidRPr="00824088">
        <w:rPr>
          <w:rFonts w:ascii="Book Antiqua" w:hAnsi="Book Antiqua"/>
          <w:sz w:val="24"/>
          <w:szCs w:val="24"/>
        </w:rPr>
        <w:t xml:space="preserve"> W, </w:t>
      </w:r>
      <w:proofErr w:type="spellStart"/>
      <w:r w:rsidRPr="00824088">
        <w:rPr>
          <w:rFonts w:ascii="Book Antiqua" w:hAnsi="Book Antiqua"/>
          <w:sz w:val="24"/>
          <w:szCs w:val="24"/>
        </w:rPr>
        <w:t>Saliba</w:t>
      </w:r>
      <w:proofErr w:type="spellEnd"/>
      <w:r w:rsidRPr="00824088">
        <w:rPr>
          <w:rFonts w:ascii="Book Antiqua" w:hAnsi="Book Antiqua"/>
          <w:sz w:val="24"/>
          <w:szCs w:val="24"/>
        </w:rPr>
        <w:t xml:space="preserve"> F, </w:t>
      </w:r>
      <w:proofErr w:type="spellStart"/>
      <w:r w:rsidRPr="00824088">
        <w:rPr>
          <w:rFonts w:ascii="Book Antiqua" w:hAnsi="Book Antiqua"/>
          <w:sz w:val="24"/>
          <w:szCs w:val="24"/>
        </w:rPr>
        <w:t>Welzel</w:t>
      </w:r>
      <w:proofErr w:type="spellEnd"/>
      <w:r w:rsidRPr="00824088">
        <w:rPr>
          <w:rFonts w:ascii="Book Antiqua" w:hAnsi="Book Antiqua"/>
          <w:sz w:val="24"/>
          <w:szCs w:val="24"/>
        </w:rPr>
        <w:t xml:space="preserve"> TM, </w:t>
      </w:r>
      <w:proofErr w:type="spellStart"/>
      <w:r w:rsidRPr="00824088">
        <w:rPr>
          <w:rFonts w:ascii="Book Antiqua" w:hAnsi="Book Antiqua"/>
          <w:sz w:val="24"/>
          <w:szCs w:val="24"/>
        </w:rPr>
        <w:t>Albillos</w:t>
      </w:r>
      <w:proofErr w:type="spellEnd"/>
      <w:r w:rsidRPr="00824088">
        <w:rPr>
          <w:rFonts w:ascii="Book Antiqua" w:hAnsi="Book Antiqua"/>
          <w:sz w:val="24"/>
          <w:szCs w:val="24"/>
        </w:rPr>
        <w:t xml:space="preserve"> </w:t>
      </w:r>
      <w:r w:rsidRPr="00824088">
        <w:rPr>
          <w:rFonts w:ascii="Book Antiqua" w:hAnsi="Book Antiqua"/>
          <w:sz w:val="24"/>
          <w:szCs w:val="24"/>
        </w:rPr>
        <w:lastRenderedPageBreak/>
        <w:t xml:space="preserve">A, </w:t>
      </w:r>
      <w:proofErr w:type="spellStart"/>
      <w:r w:rsidRPr="00824088">
        <w:rPr>
          <w:rFonts w:ascii="Book Antiqua" w:hAnsi="Book Antiqua"/>
          <w:sz w:val="24"/>
          <w:szCs w:val="24"/>
        </w:rPr>
        <w:t>Gustot</w:t>
      </w:r>
      <w:proofErr w:type="spellEnd"/>
      <w:r w:rsidRPr="00824088">
        <w:rPr>
          <w:rFonts w:ascii="Book Antiqua" w:hAnsi="Book Antiqua"/>
          <w:sz w:val="24"/>
          <w:szCs w:val="24"/>
        </w:rPr>
        <w:t xml:space="preserve"> T, </w:t>
      </w:r>
      <w:proofErr w:type="spellStart"/>
      <w:r w:rsidRPr="00824088">
        <w:rPr>
          <w:rFonts w:ascii="Book Antiqua" w:hAnsi="Book Antiqua"/>
          <w:sz w:val="24"/>
          <w:szCs w:val="24"/>
        </w:rPr>
        <w:t>Benten</w:t>
      </w:r>
      <w:proofErr w:type="spellEnd"/>
      <w:r w:rsidRPr="00824088">
        <w:rPr>
          <w:rFonts w:ascii="Book Antiqua" w:hAnsi="Book Antiqua"/>
          <w:sz w:val="24"/>
          <w:szCs w:val="24"/>
        </w:rPr>
        <w:t xml:space="preserve"> D, Durand F, </w:t>
      </w:r>
      <w:proofErr w:type="spellStart"/>
      <w:r w:rsidRPr="00824088">
        <w:rPr>
          <w:rFonts w:ascii="Book Antiqua" w:hAnsi="Book Antiqua"/>
          <w:sz w:val="24"/>
          <w:szCs w:val="24"/>
        </w:rPr>
        <w:t>Ginès</w:t>
      </w:r>
      <w:proofErr w:type="spellEnd"/>
      <w:r w:rsidRPr="00824088">
        <w:rPr>
          <w:rFonts w:ascii="Book Antiqua" w:hAnsi="Book Antiqua"/>
          <w:sz w:val="24"/>
          <w:szCs w:val="24"/>
        </w:rPr>
        <w:t xml:space="preserve"> P, </w:t>
      </w:r>
      <w:proofErr w:type="spellStart"/>
      <w:r w:rsidRPr="00824088">
        <w:rPr>
          <w:rFonts w:ascii="Book Antiqua" w:hAnsi="Book Antiqua"/>
          <w:sz w:val="24"/>
          <w:szCs w:val="24"/>
        </w:rPr>
        <w:t>Bernardi</w:t>
      </w:r>
      <w:proofErr w:type="spellEnd"/>
      <w:r w:rsidRPr="00824088">
        <w:rPr>
          <w:rFonts w:ascii="Book Antiqua" w:hAnsi="Book Antiqua"/>
          <w:sz w:val="24"/>
          <w:szCs w:val="24"/>
        </w:rPr>
        <w:t xml:space="preserve"> M, Arroyo V; CANONIC Study Investigators of the EASL-CLIF Consortium and the European Foundation for the Study of Chronic Liver Failure (EF-CLIF). Systemic inflammation in decompensated cirrhosis: Characterization and role in acute-on-chronic liver failure. </w:t>
      </w:r>
      <w:r w:rsidRPr="00824088">
        <w:rPr>
          <w:rFonts w:ascii="Book Antiqua" w:hAnsi="Book Antiqua"/>
          <w:i/>
          <w:sz w:val="24"/>
          <w:szCs w:val="24"/>
        </w:rPr>
        <w:t>Hepatology</w:t>
      </w:r>
      <w:r w:rsidRPr="00824088">
        <w:rPr>
          <w:rFonts w:ascii="Book Antiqua" w:hAnsi="Book Antiqua"/>
          <w:sz w:val="24"/>
          <w:szCs w:val="24"/>
        </w:rPr>
        <w:t xml:space="preserve"> 2016; </w:t>
      </w:r>
      <w:r w:rsidRPr="00824088">
        <w:rPr>
          <w:rFonts w:ascii="Book Antiqua" w:hAnsi="Book Antiqua"/>
          <w:b/>
          <w:sz w:val="24"/>
          <w:szCs w:val="24"/>
        </w:rPr>
        <w:t>64</w:t>
      </w:r>
      <w:r w:rsidRPr="00824088">
        <w:rPr>
          <w:rFonts w:ascii="Book Antiqua" w:hAnsi="Book Antiqua"/>
          <w:sz w:val="24"/>
          <w:szCs w:val="24"/>
        </w:rPr>
        <w:t>: 1249-1264 [PMID: 27483394 DOI: 10.1002/hep.28740]</w:t>
      </w:r>
    </w:p>
    <w:p w14:paraId="584148E7" w14:textId="77777777" w:rsidR="001A2E44" w:rsidRPr="00824088" w:rsidRDefault="001A2E44" w:rsidP="00824088">
      <w:pPr>
        <w:spacing w:line="360" w:lineRule="auto"/>
        <w:rPr>
          <w:rFonts w:ascii="Book Antiqua" w:hAnsi="Book Antiqua"/>
          <w:sz w:val="24"/>
          <w:szCs w:val="24"/>
        </w:rPr>
      </w:pPr>
      <w:r w:rsidRPr="00824088">
        <w:rPr>
          <w:rFonts w:ascii="Book Antiqua" w:hAnsi="Book Antiqua"/>
          <w:sz w:val="24"/>
          <w:szCs w:val="24"/>
        </w:rPr>
        <w:t xml:space="preserve">18 </w:t>
      </w:r>
      <w:r w:rsidRPr="00824088">
        <w:rPr>
          <w:rFonts w:ascii="Book Antiqua" w:hAnsi="Book Antiqua"/>
          <w:b/>
          <w:sz w:val="24"/>
          <w:szCs w:val="24"/>
        </w:rPr>
        <w:t>Wang LK</w:t>
      </w:r>
      <w:r w:rsidRPr="00824088">
        <w:rPr>
          <w:rFonts w:ascii="Book Antiqua" w:hAnsi="Book Antiqua"/>
          <w:sz w:val="24"/>
          <w:szCs w:val="24"/>
        </w:rPr>
        <w:t xml:space="preserve">, Wang LW, Li X, Han XQ, Gong ZJ. Ethyl pyruvate prevents inflammatory factors release and decreases intestinal permeability in rats with D-galactosamine-induced acute liver failure. </w:t>
      </w:r>
      <w:r w:rsidRPr="00824088">
        <w:rPr>
          <w:rFonts w:ascii="Book Antiqua" w:hAnsi="Book Antiqua"/>
          <w:i/>
          <w:sz w:val="24"/>
          <w:szCs w:val="24"/>
        </w:rPr>
        <w:t xml:space="preserve">Hepatobiliary </w:t>
      </w:r>
      <w:proofErr w:type="spellStart"/>
      <w:r w:rsidRPr="00824088">
        <w:rPr>
          <w:rFonts w:ascii="Book Antiqua" w:hAnsi="Book Antiqua"/>
          <w:i/>
          <w:sz w:val="24"/>
          <w:szCs w:val="24"/>
        </w:rPr>
        <w:t>Pancreat</w:t>
      </w:r>
      <w:proofErr w:type="spellEnd"/>
      <w:r w:rsidRPr="00824088">
        <w:rPr>
          <w:rFonts w:ascii="Book Antiqua" w:hAnsi="Book Antiqua"/>
          <w:i/>
          <w:sz w:val="24"/>
          <w:szCs w:val="24"/>
        </w:rPr>
        <w:t xml:space="preserve"> Dis </w:t>
      </w:r>
      <w:proofErr w:type="spellStart"/>
      <w:r w:rsidRPr="00824088">
        <w:rPr>
          <w:rFonts w:ascii="Book Antiqua" w:hAnsi="Book Antiqua"/>
          <w:i/>
          <w:sz w:val="24"/>
          <w:szCs w:val="24"/>
        </w:rPr>
        <w:t>Int</w:t>
      </w:r>
      <w:proofErr w:type="spellEnd"/>
      <w:r w:rsidRPr="00824088">
        <w:rPr>
          <w:rFonts w:ascii="Book Antiqua" w:hAnsi="Book Antiqua"/>
          <w:sz w:val="24"/>
          <w:szCs w:val="24"/>
        </w:rPr>
        <w:t xml:space="preserve"> 2013; </w:t>
      </w:r>
      <w:r w:rsidRPr="00824088">
        <w:rPr>
          <w:rFonts w:ascii="Book Antiqua" w:hAnsi="Book Antiqua"/>
          <w:b/>
          <w:sz w:val="24"/>
          <w:szCs w:val="24"/>
        </w:rPr>
        <w:t>12</w:t>
      </w:r>
      <w:r w:rsidRPr="00824088">
        <w:rPr>
          <w:rFonts w:ascii="Book Antiqua" w:hAnsi="Book Antiqua"/>
          <w:sz w:val="24"/>
          <w:szCs w:val="24"/>
        </w:rPr>
        <w:t>: 180-188 [PMID: 23558073]</w:t>
      </w:r>
    </w:p>
    <w:p w14:paraId="5B96B902" w14:textId="04A7CCE4" w:rsidR="001A2E44" w:rsidRPr="00824088" w:rsidRDefault="001A2E44" w:rsidP="00824088">
      <w:pPr>
        <w:spacing w:line="360" w:lineRule="auto"/>
        <w:rPr>
          <w:rFonts w:ascii="Book Antiqua" w:hAnsi="Book Antiqua"/>
          <w:sz w:val="24"/>
          <w:szCs w:val="24"/>
        </w:rPr>
      </w:pPr>
      <w:r w:rsidRPr="00824088">
        <w:rPr>
          <w:rFonts w:ascii="Book Antiqua" w:hAnsi="Book Antiqua"/>
          <w:sz w:val="24"/>
          <w:szCs w:val="24"/>
        </w:rPr>
        <w:t xml:space="preserve">19 </w:t>
      </w:r>
      <w:proofErr w:type="spellStart"/>
      <w:r w:rsidRPr="00824088">
        <w:rPr>
          <w:rFonts w:ascii="Book Antiqua" w:hAnsi="Book Antiqua"/>
          <w:b/>
          <w:sz w:val="24"/>
          <w:szCs w:val="24"/>
        </w:rPr>
        <w:t>Zhong</w:t>
      </w:r>
      <w:proofErr w:type="spellEnd"/>
      <w:r w:rsidRPr="00824088">
        <w:rPr>
          <w:rFonts w:ascii="Book Antiqua" w:hAnsi="Book Antiqua"/>
          <w:b/>
          <w:sz w:val="24"/>
          <w:szCs w:val="24"/>
        </w:rPr>
        <w:t xml:space="preserve"> W</w:t>
      </w:r>
      <w:r w:rsidRPr="00824088">
        <w:rPr>
          <w:rFonts w:ascii="Book Antiqua" w:hAnsi="Book Antiqua"/>
          <w:sz w:val="24"/>
          <w:szCs w:val="24"/>
        </w:rPr>
        <w:t xml:space="preserve">, </w:t>
      </w:r>
      <w:proofErr w:type="spellStart"/>
      <w:r w:rsidRPr="00824088">
        <w:rPr>
          <w:rFonts w:ascii="Book Antiqua" w:hAnsi="Book Antiqua"/>
          <w:sz w:val="24"/>
          <w:szCs w:val="24"/>
        </w:rPr>
        <w:t>Qian</w:t>
      </w:r>
      <w:proofErr w:type="spellEnd"/>
      <w:r w:rsidRPr="00824088">
        <w:rPr>
          <w:rFonts w:ascii="Book Antiqua" w:hAnsi="Book Antiqua"/>
          <w:sz w:val="24"/>
          <w:szCs w:val="24"/>
        </w:rPr>
        <w:t xml:space="preserve"> K, </w:t>
      </w:r>
      <w:proofErr w:type="spellStart"/>
      <w:r w:rsidRPr="00824088">
        <w:rPr>
          <w:rFonts w:ascii="Book Antiqua" w:hAnsi="Book Antiqua"/>
          <w:sz w:val="24"/>
          <w:szCs w:val="24"/>
        </w:rPr>
        <w:t>Xiong</w:t>
      </w:r>
      <w:proofErr w:type="spellEnd"/>
      <w:r w:rsidRPr="00824088">
        <w:rPr>
          <w:rFonts w:ascii="Book Antiqua" w:hAnsi="Book Antiqua"/>
          <w:sz w:val="24"/>
          <w:szCs w:val="24"/>
        </w:rPr>
        <w:t xml:space="preserve"> J, Ma K, Wang A, </w:t>
      </w:r>
      <w:proofErr w:type="spellStart"/>
      <w:r w:rsidRPr="00824088">
        <w:rPr>
          <w:rFonts w:ascii="Book Antiqua" w:hAnsi="Book Antiqua"/>
          <w:sz w:val="24"/>
          <w:szCs w:val="24"/>
        </w:rPr>
        <w:t>Zou</w:t>
      </w:r>
      <w:proofErr w:type="spellEnd"/>
      <w:r w:rsidRPr="00824088">
        <w:rPr>
          <w:rFonts w:ascii="Book Antiqua" w:hAnsi="Book Antiqua"/>
          <w:sz w:val="24"/>
          <w:szCs w:val="24"/>
        </w:rPr>
        <w:t xml:space="preserve"> Y. </w:t>
      </w:r>
      <w:proofErr w:type="spellStart"/>
      <w:r w:rsidRPr="00824088">
        <w:rPr>
          <w:rFonts w:ascii="Book Antiqua" w:hAnsi="Book Antiqua"/>
          <w:sz w:val="24"/>
          <w:szCs w:val="24"/>
        </w:rPr>
        <w:t>Curcumin</w:t>
      </w:r>
      <w:proofErr w:type="spellEnd"/>
      <w:r w:rsidRPr="00824088">
        <w:rPr>
          <w:rFonts w:ascii="Book Antiqua" w:hAnsi="Book Antiqua"/>
          <w:sz w:val="24"/>
          <w:szCs w:val="24"/>
        </w:rPr>
        <w:t xml:space="preserve"> alle</w:t>
      </w:r>
      <w:r w:rsidR="00B9710D" w:rsidRPr="00824088">
        <w:rPr>
          <w:rFonts w:ascii="Book Antiqua" w:hAnsi="Book Antiqua"/>
          <w:i/>
          <w:sz w:val="24"/>
          <w:szCs w:val="24"/>
        </w:rPr>
        <w:t>via</w:t>
      </w:r>
      <w:r w:rsidRPr="00824088">
        <w:rPr>
          <w:rFonts w:ascii="Book Antiqua" w:hAnsi="Book Antiqua"/>
          <w:sz w:val="24"/>
          <w:szCs w:val="24"/>
        </w:rPr>
        <w:t xml:space="preserve">tes lipopolysaccharide induced sepsis and liver failure by suppression of oxidative stress-related inflammation </w:t>
      </w:r>
      <w:r w:rsidR="00B9710D" w:rsidRPr="00824088">
        <w:rPr>
          <w:rFonts w:ascii="Book Antiqua" w:hAnsi="Book Antiqua"/>
          <w:i/>
          <w:sz w:val="24"/>
          <w:szCs w:val="24"/>
        </w:rPr>
        <w:t>via</w:t>
      </w:r>
      <w:r w:rsidRPr="00824088">
        <w:rPr>
          <w:rFonts w:ascii="Book Antiqua" w:hAnsi="Book Antiqua"/>
          <w:sz w:val="24"/>
          <w:szCs w:val="24"/>
        </w:rPr>
        <w:t xml:space="preserve"> PI3K/AKT and NF-</w:t>
      </w:r>
      <w:r w:rsidRPr="00824088">
        <w:rPr>
          <w:rFonts w:ascii="Times New Roman" w:hAnsi="Times New Roman" w:cs="Times New Roman"/>
          <w:sz w:val="24"/>
          <w:szCs w:val="24"/>
        </w:rPr>
        <w:t>κ</w:t>
      </w:r>
      <w:r w:rsidRPr="00824088">
        <w:rPr>
          <w:rFonts w:ascii="Book Antiqua" w:hAnsi="Book Antiqua"/>
          <w:sz w:val="24"/>
          <w:szCs w:val="24"/>
        </w:rPr>
        <w:t xml:space="preserve">B related signaling. </w:t>
      </w:r>
      <w:r w:rsidRPr="00824088">
        <w:rPr>
          <w:rFonts w:ascii="Book Antiqua" w:hAnsi="Book Antiqua"/>
          <w:i/>
          <w:sz w:val="24"/>
          <w:szCs w:val="24"/>
        </w:rPr>
        <w:t xml:space="preserve">Biomed </w:t>
      </w:r>
      <w:proofErr w:type="spellStart"/>
      <w:r w:rsidRPr="00824088">
        <w:rPr>
          <w:rFonts w:ascii="Book Antiqua" w:hAnsi="Book Antiqua"/>
          <w:i/>
          <w:sz w:val="24"/>
          <w:szCs w:val="24"/>
        </w:rPr>
        <w:t>Pharmacother</w:t>
      </w:r>
      <w:proofErr w:type="spellEnd"/>
      <w:r w:rsidRPr="00824088">
        <w:rPr>
          <w:rFonts w:ascii="Book Antiqua" w:hAnsi="Book Antiqua"/>
          <w:sz w:val="24"/>
          <w:szCs w:val="24"/>
        </w:rPr>
        <w:t xml:space="preserve"> 2016; </w:t>
      </w:r>
      <w:r w:rsidRPr="00824088">
        <w:rPr>
          <w:rFonts w:ascii="Book Antiqua" w:hAnsi="Book Antiqua"/>
          <w:b/>
          <w:sz w:val="24"/>
          <w:szCs w:val="24"/>
        </w:rPr>
        <w:t>83</w:t>
      </w:r>
      <w:r w:rsidRPr="00824088">
        <w:rPr>
          <w:rFonts w:ascii="Book Antiqua" w:hAnsi="Book Antiqua"/>
          <w:sz w:val="24"/>
          <w:szCs w:val="24"/>
        </w:rPr>
        <w:t>: 302-313 [PMID: 27393927 DOI: 10.1016/j.biopha.2016.06.036]</w:t>
      </w:r>
    </w:p>
    <w:p w14:paraId="40445B91" w14:textId="77777777" w:rsidR="001A2E44" w:rsidRPr="00824088" w:rsidRDefault="001A2E44" w:rsidP="00824088">
      <w:pPr>
        <w:spacing w:line="360" w:lineRule="auto"/>
        <w:rPr>
          <w:rFonts w:ascii="Book Antiqua" w:hAnsi="Book Antiqua"/>
          <w:sz w:val="24"/>
          <w:szCs w:val="24"/>
        </w:rPr>
      </w:pPr>
      <w:r w:rsidRPr="00824088">
        <w:rPr>
          <w:rFonts w:ascii="Book Antiqua" w:hAnsi="Book Antiqua"/>
          <w:sz w:val="24"/>
          <w:szCs w:val="24"/>
        </w:rPr>
        <w:t xml:space="preserve">20 </w:t>
      </w:r>
      <w:r w:rsidRPr="00824088">
        <w:rPr>
          <w:rFonts w:ascii="Book Antiqua" w:hAnsi="Book Antiqua"/>
          <w:b/>
          <w:sz w:val="24"/>
          <w:szCs w:val="24"/>
        </w:rPr>
        <w:t>Donnelly MC</w:t>
      </w:r>
      <w:r w:rsidRPr="00824088">
        <w:rPr>
          <w:rFonts w:ascii="Book Antiqua" w:hAnsi="Book Antiqua"/>
          <w:sz w:val="24"/>
          <w:szCs w:val="24"/>
        </w:rPr>
        <w:t xml:space="preserve">, Hayes PC, Simpson KJ. Role of inflammation and infection in the pathogenesis of human acute liver failure: Clinical implications for monitoring and therapy. </w:t>
      </w:r>
      <w:r w:rsidRPr="00824088">
        <w:rPr>
          <w:rFonts w:ascii="Book Antiqua" w:hAnsi="Book Antiqua"/>
          <w:i/>
          <w:sz w:val="24"/>
          <w:szCs w:val="24"/>
        </w:rPr>
        <w:t>World J Gastroenterol</w:t>
      </w:r>
      <w:r w:rsidRPr="00824088">
        <w:rPr>
          <w:rFonts w:ascii="Book Antiqua" w:hAnsi="Book Antiqua"/>
          <w:sz w:val="24"/>
          <w:szCs w:val="24"/>
        </w:rPr>
        <w:t xml:space="preserve"> 2016; </w:t>
      </w:r>
      <w:r w:rsidRPr="00824088">
        <w:rPr>
          <w:rFonts w:ascii="Book Antiqua" w:hAnsi="Book Antiqua"/>
          <w:b/>
          <w:sz w:val="24"/>
          <w:szCs w:val="24"/>
        </w:rPr>
        <w:t>22</w:t>
      </w:r>
      <w:r w:rsidRPr="00824088">
        <w:rPr>
          <w:rFonts w:ascii="Book Antiqua" w:hAnsi="Book Antiqua"/>
          <w:sz w:val="24"/>
          <w:szCs w:val="24"/>
        </w:rPr>
        <w:t>: 5958-5970 [PMID: 27468190 DOI: 10.3748/wjg.v22.i26.5958]</w:t>
      </w:r>
    </w:p>
    <w:p w14:paraId="19799B5A" w14:textId="77777777" w:rsidR="001A2E44" w:rsidRPr="00824088" w:rsidRDefault="001A2E44" w:rsidP="00824088">
      <w:pPr>
        <w:spacing w:line="360" w:lineRule="auto"/>
        <w:rPr>
          <w:rFonts w:ascii="Book Antiqua" w:hAnsi="Book Antiqua"/>
          <w:sz w:val="24"/>
          <w:szCs w:val="24"/>
        </w:rPr>
      </w:pPr>
      <w:r w:rsidRPr="00824088">
        <w:rPr>
          <w:rFonts w:ascii="Book Antiqua" w:hAnsi="Book Antiqua"/>
          <w:sz w:val="24"/>
          <w:szCs w:val="24"/>
        </w:rPr>
        <w:t xml:space="preserve">21 </w:t>
      </w:r>
      <w:r w:rsidRPr="00824088">
        <w:rPr>
          <w:rFonts w:ascii="Book Antiqua" w:hAnsi="Book Antiqua"/>
          <w:b/>
          <w:sz w:val="24"/>
          <w:szCs w:val="24"/>
        </w:rPr>
        <w:t>Fischer J</w:t>
      </w:r>
      <w:r w:rsidRPr="00824088">
        <w:rPr>
          <w:rFonts w:ascii="Book Antiqua" w:hAnsi="Book Antiqua"/>
          <w:sz w:val="24"/>
          <w:szCs w:val="24"/>
        </w:rPr>
        <w:t xml:space="preserve">, Silva TE, </w:t>
      </w:r>
      <w:proofErr w:type="spellStart"/>
      <w:r w:rsidRPr="00824088">
        <w:rPr>
          <w:rFonts w:ascii="Book Antiqua" w:hAnsi="Book Antiqua"/>
          <w:sz w:val="24"/>
          <w:szCs w:val="24"/>
        </w:rPr>
        <w:t>Soares</w:t>
      </w:r>
      <w:proofErr w:type="spellEnd"/>
      <w:r w:rsidRPr="00824088">
        <w:rPr>
          <w:rFonts w:ascii="Book Antiqua" w:hAnsi="Book Antiqua"/>
          <w:sz w:val="24"/>
          <w:szCs w:val="24"/>
        </w:rPr>
        <w:t xml:space="preserve"> E Silva PE, Colombo BS, Silva MC, </w:t>
      </w:r>
      <w:proofErr w:type="spellStart"/>
      <w:r w:rsidRPr="00824088">
        <w:rPr>
          <w:rFonts w:ascii="Book Antiqua" w:hAnsi="Book Antiqua"/>
          <w:sz w:val="24"/>
          <w:szCs w:val="24"/>
        </w:rPr>
        <w:t>Wildner</w:t>
      </w:r>
      <w:proofErr w:type="spellEnd"/>
      <w:r w:rsidRPr="00824088">
        <w:rPr>
          <w:rFonts w:ascii="Book Antiqua" w:hAnsi="Book Antiqua"/>
          <w:sz w:val="24"/>
          <w:szCs w:val="24"/>
        </w:rPr>
        <w:t xml:space="preserve"> LM, </w:t>
      </w:r>
      <w:proofErr w:type="spellStart"/>
      <w:r w:rsidRPr="00824088">
        <w:rPr>
          <w:rFonts w:ascii="Book Antiqua" w:hAnsi="Book Antiqua"/>
          <w:sz w:val="24"/>
          <w:szCs w:val="24"/>
        </w:rPr>
        <w:t>Bazzo</w:t>
      </w:r>
      <w:proofErr w:type="spellEnd"/>
      <w:r w:rsidRPr="00824088">
        <w:rPr>
          <w:rFonts w:ascii="Book Antiqua" w:hAnsi="Book Antiqua"/>
          <w:sz w:val="24"/>
          <w:szCs w:val="24"/>
        </w:rPr>
        <w:t xml:space="preserve"> ML, </w:t>
      </w:r>
      <w:proofErr w:type="spellStart"/>
      <w:r w:rsidRPr="00824088">
        <w:rPr>
          <w:rFonts w:ascii="Book Antiqua" w:hAnsi="Book Antiqua"/>
          <w:sz w:val="24"/>
          <w:szCs w:val="24"/>
        </w:rPr>
        <w:t>Rateke</w:t>
      </w:r>
      <w:proofErr w:type="spellEnd"/>
      <w:r w:rsidRPr="00824088">
        <w:rPr>
          <w:rFonts w:ascii="Book Antiqua" w:hAnsi="Book Antiqua"/>
          <w:sz w:val="24"/>
          <w:szCs w:val="24"/>
        </w:rPr>
        <w:t xml:space="preserve"> EC, </w:t>
      </w:r>
      <w:proofErr w:type="spellStart"/>
      <w:r w:rsidRPr="00824088">
        <w:rPr>
          <w:rFonts w:ascii="Book Antiqua" w:hAnsi="Book Antiqua"/>
          <w:sz w:val="24"/>
          <w:szCs w:val="24"/>
        </w:rPr>
        <w:t>Frode</w:t>
      </w:r>
      <w:proofErr w:type="spellEnd"/>
      <w:r w:rsidRPr="00824088">
        <w:rPr>
          <w:rFonts w:ascii="Book Antiqua" w:hAnsi="Book Antiqua"/>
          <w:sz w:val="24"/>
          <w:szCs w:val="24"/>
        </w:rPr>
        <w:t xml:space="preserve"> TS, Mello SV, Rosa JS, </w:t>
      </w:r>
      <w:proofErr w:type="spellStart"/>
      <w:r w:rsidRPr="00824088">
        <w:rPr>
          <w:rFonts w:ascii="Book Antiqua" w:hAnsi="Book Antiqua"/>
          <w:sz w:val="24"/>
          <w:szCs w:val="24"/>
        </w:rPr>
        <w:t>Dantas</w:t>
      </w:r>
      <w:proofErr w:type="spellEnd"/>
      <w:r w:rsidRPr="00824088">
        <w:rPr>
          <w:rFonts w:ascii="Book Antiqua" w:hAnsi="Book Antiqua"/>
          <w:sz w:val="24"/>
          <w:szCs w:val="24"/>
        </w:rPr>
        <w:t xml:space="preserve">-Correa EB, </w:t>
      </w:r>
      <w:proofErr w:type="spellStart"/>
      <w:r w:rsidRPr="00824088">
        <w:rPr>
          <w:rFonts w:ascii="Book Antiqua" w:hAnsi="Book Antiqua"/>
          <w:sz w:val="24"/>
          <w:szCs w:val="24"/>
        </w:rPr>
        <w:t>Narciso-Schiavon</w:t>
      </w:r>
      <w:proofErr w:type="spellEnd"/>
      <w:r w:rsidRPr="00824088">
        <w:rPr>
          <w:rFonts w:ascii="Book Antiqua" w:hAnsi="Book Antiqua"/>
          <w:sz w:val="24"/>
          <w:szCs w:val="24"/>
        </w:rPr>
        <w:t xml:space="preserve"> JL, </w:t>
      </w:r>
      <w:proofErr w:type="spellStart"/>
      <w:r w:rsidRPr="00824088">
        <w:rPr>
          <w:rFonts w:ascii="Book Antiqua" w:hAnsi="Book Antiqua"/>
          <w:sz w:val="24"/>
          <w:szCs w:val="24"/>
        </w:rPr>
        <w:t>Schiavon</w:t>
      </w:r>
      <w:proofErr w:type="spellEnd"/>
      <w:r w:rsidRPr="00824088">
        <w:rPr>
          <w:rFonts w:ascii="Book Antiqua" w:hAnsi="Book Antiqua"/>
          <w:sz w:val="24"/>
          <w:szCs w:val="24"/>
        </w:rPr>
        <w:t xml:space="preserve"> LL. From stable disease to acute-on-chronic liver failure: Circulating cytokines are related to prognosis in different stages of cirrhosis. </w:t>
      </w:r>
      <w:r w:rsidRPr="00824088">
        <w:rPr>
          <w:rFonts w:ascii="Book Antiqua" w:hAnsi="Book Antiqua"/>
          <w:i/>
          <w:sz w:val="24"/>
          <w:szCs w:val="24"/>
        </w:rPr>
        <w:t>Cytokine</w:t>
      </w:r>
      <w:r w:rsidRPr="00824088">
        <w:rPr>
          <w:rFonts w:ascii="Book Antiqua" w:hAnsi="Book Antiqua"/>
          <w:sz w:val="24"/>
          <w:szCs w:val="24"/>
        </w:rPr>
        <w:t xml:space="preserve"> 2017; </w:t>
      </w:r>
      <w:r w:rsidRPr="00824088">
        <w:rPr>
          <w:rFonts w:ascii="Book Antiqua" w:hAnsi="Book Antiqua"/>
          <w:b/>
          <w:sz w:val="24"/>
          <w:szCs w:val="24"/>
        </w:rPr>
        <w:t>91</w:t>
      </w:r>
      <w:r w:rsidRPr="00824088">
        <w:rPr>
          <w:rFonts w:ascii="Book Antiqua" w:hAnsi="Book Antiqua"/>
          <w:sz w:val="24"/>
          <w:szCs w:val="24"/>
        </w:rPr>
        <w:t>: 162-169 [PMID: 28082235 DOI: 10.1016/j.cyto.2016.12.017]</w:t>
      </w:r>
    </w:p>
    <w:p w14:paraId="69497EB8" w14:textId="77777777" w:rsidR="001A2E44" w:rsidRPr="00824088" w:rsidRDefault="001A2E44" w:rsidP="00824088">
      <w:pPr>
        <w:spacing w:line="360" w:lineRule="auto"/>
        <w:rPr>
          <w:rFonts w:ascii="Book Antiqua" w:hAnsi="Book Antiqua"/>
          <w:sz w:val="24"/>
          <w:szCs w:val="24"/>
        </w:rPr>
      </w:pPr>
      <w:r w:rsidRPr="00824088">
        <w:rPr>
          <w:rFonts w:ascii="Book Antiqua" w:hAnsi="Book Antiqua"/>
          <w:sz w:val="24"/>
          <w:szCs w:val="24"/>
        </w:rPr>
        <w:t xml:space="preserve">22 </w:t>
      </w:r>
      <w:r w:rsidRPr="00824088">
        <w:rPr>
          <w:rFonts w:ascii="Book Antiqua" w:hAnsi="Book Antiqua"/>
          <w:b/>
          <w:sz w:val="24"/>
          <w:szCs w:val="24"/>
        </w:rPr>
        <w:t>Yang X</w:t>
      </w:r>
      <w:r w:rsidRPr="00824088">
        <w:rPr>
          <w:rFonts w:ascii="Book Antiqua" w:hAnsi="Book Antiqua"/>
          <w:sz w:val="24"/>
          <w:szCs w:val="24"/>
        </w:rPr>
        <w:t xml:space="preserve">, Chen Y, Zhang J, Tang T, Kong Y, Ye F, Zhang X, Liu X, Lin S. </w:t>
      </w:r>
      <w:proofErr w:type="spellStart"/>
      <w:r w:rsidRPr="00824088">
        <w:rPr>
          <w:rFonts w:ascii="Book Antiqua" w:hAnsi="Book Antiqua"/>
          <w:sz w:val="24"/>
          <w:szCs w:val="24"/>
        </w:rPr>
        <w:t>Thymosin</w:t>
      </w:r>
      <w:proofErr w:type="spellEnd"/>
      <w:r w:rsidRPr="00824088">
        <w:rPr>
          <w:rFonts w:ascii="Book Antiqua" w:hAnsi="Book Antiqua"/>
          <w:sz w:val="24"/>
          <w:szCs w:val="24"/>
        </w:rPr>
        <w:t xml:space="preserve"> </w:t>
      </w:r>
      <w:r w:rsidRPr="00824088">
        <w:rPr>
          <w:rFonts w:ascii="Times New Roman" w:hAnsi="Times New Roman" w:cs="Times New Roman"/>
          <w:sz w:val="24"/>
          <w:szCs w:val="24"/>
        </w:rPr>
        <w:t>α</w:t>
      </w:r>
      <w:r w:rsidRPr="00824088">
        <w:rPr>
          <w:rFonts w:ascii="Book Antiqua" w:hAnsi="Book Antiqua"/>
          <w:sz w:val="24"/>
          <w:szCs w:val="24"/>
        </w:rPr>
        <w:t xml:space="preserve">1 treatment reduces hepatic inflammation and inhibits hepatocyte apoptosis in rats with acute liver failure. </w:t>
      </w:r>
      <w:proofErr w:type="spellStart"/>
      <w:r w:rsidRPr="00824088">
        <w:rPr>
          <w:rFonts w:ascii="Book Antiqua" w:hAnsi="Book Antiqua"/>
          <w:i/>
          <w:sz w:val="24"/>
          <w:szCs w:val="24"/>
        </w:rPr>
        <w:t>Exp</w:t>
      </w:r>
      <w:proofErr w:type="spellEnd"/>
      <w:r w:rsidRPr="00824088">
        <w:rPr>
          <w:rFonts w:ascii="Book Antiqua" w:hAnsi="Book Antiqua"/>
          <w:i/>
          <w:sz w:val="24"/>
          <w:szCs w:val="24"/>
        </w:rPr>
        <w:t xml:space="preserve"> </w:t>
      </w:r>
      <w:proofErr w:type="spellStart"/>
      <w:r w:rsidRPr="00824088">
        <w:rPr>
          <w:rFonts w:ascii="Book Antiqua" w:hAnsi="Book Antiqua"/>
          <w:i/>
          <w:sz w:val="24"/>
          <w:szCs w:val="24"/>
        </w:rPr>
        <w:t>Ther</w:t>
      </w:r>
      <w:proofErr w:type="spellEnd"/>
      <w:r w:rsidRPr="00824088">
        <w:rPr>
          <w:rFonts w:ascii="Book Antiqua" w:hAnsi="Book Antiqua"/>
          <w:i/>
          <w:sz w:val="24"/>
          <w:szCs w:val="24"/>
        </w:rPr>
        <w:t xml:space="preserve"> Med</w:t>
      </w:r>
      <w:r w:rsidRPr="00824088">
        <w:rPr>
          <w:rFonts w:ascii="Book Antiqua" w:hAnsi="Book Antiqua"/>
          <w:sz w:val="24"/>
          <w:szCs w:val="24"/>
        </w:rPr>
        <w:t xml:space="preserve"> 2018; </w:t>
      </w:r>
      <w:r w:rsidRPr="00824088">
        <w:rPr>
          <w:rFonts w:ascii="Book Antiqua" w:hAnsi="Book Antiqua"/>
          <w:b/>
          <w:sz w:val="24"/>
          <w:szCs w:val="24"/>
        </w:rPr>
        <w:t>15</w:t>
      </w:r>
      <w:r w:rsidRPr="00824088">
        <w:rPr>
          <w:rFonts w:ascii="Book Antiqua" w:hAnsi="Book Antiqua"/>
          <w:sz w:val="24"/>
          <w:szCs w:val="24"/>
        </w:rPr>
        <w:t>: 3231-3238 [PMID: 29545840 DOI: 10.3892/etm.2018.5843]</w:t>
      </w:r>
    </w:p>
    <w:p w14:paraId="438F4D6F" w14:textId="77777777" w:rsidR="001A2E44" w:rsidRPr="00824088" w:rsidRDefault="001A2E44" w:rsidP="00824088">
      <w:pPr>
        <w:spacing w:line="360" w:lineRule="auto"/>
        <w:rPr>
          <w:rFonts w:ascii="Book Antiqua" w:hAnsi="Book Antiqua"/>
          <w:sz w:val="24"/>
          <w:szCs w:val="24"/>
        </w:rPr>
      </w:pPr>
      <w:r w:rsidRPr="00824088">
        <w:rPr>
          <w:rFonts w:ascii="Book Antiqua" w:hAnsi="Book Antiqua"/>
          <w:sz w:val="24"/>
          <w:szCs w:val="24"/>
        </w:rPr>
        <w:t xml:space="preserve">23 </w:t>
      </w:r>
      <w:r w:rsidRPr="00824088">
        <w:rPr>
          <w:rFonts w:ascii="Book Antiqua" w:hAnsi="Book Antiqua"/>
          <w:b/>
          <w:sz w:val="24"/>
          <w:szCs w:val="24"/>
        </w:rPr>
        <w:t>Liang DY</w:t>
      </w:r>
      <w:r w:rsidRPr="00824088">
        <w:rPr>
          <w:rFonts w:ascii="Book Antiqua" w:hAnsi="Book Antiqua"/>
          <w:sz w:val="24"/>
          <w:szCs w:val="24"/>
        </w:rPr>
        <w:t xml:space="preserve">, Liu LM, Ye CG, Zhao L, Yu FP, </w:t>
      </w:r>
      <w:proofErr w:type="spellStart"/>
      <w:r w:rsidRPr="00824088">
        <w:rPr>
          <w:rFonts w:ascii="Book Antiqua" w:hAnsi="Book Antiqua"/>
          <w:sz w:val="24"/>
          <w:szCs w:val="24"/>
        </w:rPr>
        <w:t>Gao</w:t>
      </w:r>
      <w:proofErr w:type="spellEnd"/>
      <w:r w:rsidRPr="00824088">
        <w:rPr>
          <w:rFonts w:ascii="Book Antiqua" w:hAnsi="Book Antiqua"/>
          <w:sz w:val="24"/>
          <w:szCs w:val="24"/>
        </w:rPr>
        <w:t xml:space="preserve"> DY, Wang YY, Yang ZW, Wang YY. Inhibition of UII/UTR system relieves acute inflammation of liver through preventing activation of NF-</w:t>
      </w:r>
      <w:r w:rsidRPr="00824088">
        <w:rPr>
          <w:rFonts w:ascii="Times New Roman" w:hAnsi="Times New Roman" w:cs="Times New Roman"/>
          <w:sz w:val="24"/>
          <w:szCs w:val="24"/>
        </w:rPr>
        <w:t>κ</w:t>
      </w:r>
      <w:r w:rsidRPr="00824088">
        <w:rPr>
          <w:rFonts w:ascii="Book Antiqua" w:hAnsi="Book Antiqua"/>
          <w:sz w:val="24"/>
          <w:szCs w:val="24"/>
        </w:rPr>
        <w:t xml:space="preserve">B pathway in ALF mice. </w:t>
      </w:r>
      <w:proofErr w:type="spellStart"/>
      <w:r w:rsidRPr="00824088">
        <w:rPr>
          <w:rFonts w:ascii="Book Antiqua" w:hAnsi="Book Antiqua"/>
          <w:i/>
          <w:sz w:val="24"/>
          <w:szCs w:val="24"/>
        </w:rPr>
        <w:t>PLoS</w:t>
      </w:r>
      <w:proofErr w:type="spellEnd"/>
      <w:r w:rsidRPr="00824088">
        <w:rPr>
          <w:rFonts w:ascii="Book Antiqua" w:hAnsi="Book Antiqua"/>
          <w:i/>
          <w:sz w:val="24"/>
          <w:szCs w:val="24"/>
        </w:rPr>
        <w:t xml:space="preserve"> One</w:t>
      </w:r>
      <w:r w:rsidRPr="00824088">
        <w:rPr>
          <w:rFonts w:ascii="Book Antiqua" w:hAnsi="Book Antiqua"/>
          <w:sz w:val="24"/>
          <w:szCs w:val="24"/>
        </w:rPr>
        <w:t xml:space="preserve"> 2013; </w:t>
      </w:r>
      <w:r w:rsidRPr="00824088">
        <w:rPr>
          <w:rFonts w:ascii="Book Antiqua" w:hAnsi="Book Antiqua"/>
          <w:b/>
          <w:sz w:val="24"/>
          <w:szCs w:val="24"/>
        </w:rPr>
        <w:t>8</w:t>
      </w:r>
      <w:r w:rsidRPr="00824088">
        <w:rPr>
          <w:rFonts w:ascii="Book Antiqua" w:hAnsi="Book Antiqua"/>
          <w:sz w:val="24"/>
          <w:szCs w:val="24"/>
        </w:rPr>
        <w:t xml:space="preserve">: e64895 </w:t>
      </w:r>
      <w:r w:rsidRPr="00824088">
        <w:rPr>
          <w:rFonts w:ascii="Book Antiqua" w:hAnsi="Book Antiqua"/>
          <w:sz w:val="24"/>
          <w:szCs w:val="24"/>
        </w:rPr>
        <w:lastRenderedPageBreak/>
        <w:t>[PMID: 23755157 DOI: 10.1371/journal.pone.0064895]</w:t>
      </w:r>
    </w:p>
    <w:p w14:paraId="6B9A6713" w14:textId="77777777" w:rsidR="001A2E44" w:rsidRPr="00824088" w:rsidRDefault="001A2E44" w:rsidP="00824088">
      <w:pPr>
        <w:spacing w:line="360" w:lineRule="auto"/>
        <w:rPr>
          <w:rFonts w:ascii="Book Antiqua" w:hAnsi="Book Antiqua"/>
          <w:sz w:val="24"/>
          <w:szCs w:val="24"/>
        </w:rPr>
      </w:pPr>
      <w:r w:rsidRPr="00824088">
        <w:rPr>
          <w:rFonts w:ascii="Book Antiqua" w:hAnsi="Book Antiqua"/>
          <w:sz w:val="24"/>
          <w:szCs w:val="24"/>
        </w:rPr>
        <w:t xml:space="preserve">24 </w:t>
      </w:r>
      <w:r w:rsidRPr="00824088">
        <w:rPr>
          <w:rFonts w:ascii="Book Antiqua" w:hAnsi="Book Antiqua"/>
          <w:b/>
          <w:sz w:val="24"/>
          <w:szCs w:val="24"/>
        </w:rPr>
        <w:t>Lee UE</w:t>
      </w:r>
      <w:r w:rsidRPr="00824088">
        <w:rPr>
          <w:rFonts w:ascii="Book Antiqua" w:hAnsi="Book Antiqua"/>
          <w:sz w:val="24"/>
          <w:szCs w:val="24"/>
        </w:rPr>
        <w:t xml:space="preserve">, Friedman SL. Mechanisms of hepatic fibrogenesis. </w:t>
      </w:r>
      <w:r w:rsidRPr="00824088">
        <w:rPr>
          <w:rFonts w:ascii="Book Antiqua" w:hAnsi="Book Antiqua"/>
          <w:i/>
          <w:sz w:val="24"/>
          <w:szCs w:val="24"/>
        </w:rPr>
        <w:t xml:space="preserve">Best </w:t>
      </w:r>
      <w:proofErr w:type="spellStart"/>
      <w:r w:rsidRPr="00824088">
        <w:rPr>
          <w:rFonts w:ascii="Book Antiqua" w:hAnsi="Book Antiqua"/>
          <w:i/>
          <w:sz w:val="24"/>
          <w:szCs w:val="24"/>
        </w:rPr>
        <w:t>Pract</w:t>
      </w:r>
      <w:proofErr w:type="spellEnd"/>
      <w:r w:rsidRPr="00824088">
        <w:rPr>
          <w:rFonts w:ascii="Book Antiqua" w:hAnsi="Book Antiqua"/>
          <w:i/>
          <w:sz w:val="24"/>
          <w:szCs w:val="24"/>
        </w:rPr>
        <w:t xml:space="preserve"> Res Clin Gastroenterol</w:t>
      </w:r>
      <w:r w:rsidRPr="00824088">
        <w:rPr>
          <w:rFonts w:ascii="Book Antiqua" w:hAnsi="Book Antiqua"/>
          <w:sz w:val="24"/>
          <w:szCs w:val="24"/>
        </w:rPr>
        <w:t xml:space="preserve"> 2011; </w:t>
      </w:r>
      <w:r w:rsidRPr="00824088">
        <w:rPr>
          <w:rFonts w:ascii="Book Antiqua" w:hAnsi="Book Antiqua"/>
          <w:b/>
          <w:sz w:val="24"/>
          <w:szCs w:val="24"/>
        </w:rPr>
        <w:t>25</w:t>
      </w:r>
      <w:r w:rsidRPr="00824088">
        <w:rPr>
          <w:rFonts w:ascii="Book Antiqua" w:hAnsi="Book Antiqua"/>
          <w:sz w:val="24"/>
          <w:szCs w:val="24"/>
        </w:rPr>
        <w:t>: 195-206 [PMID: 21497738 DOI: 10.1016/j.bpg.2011.02.005]</w:t>
      </w:r>
    </w:p>
    <w:p w14:paraId="1D71363F" w14:textId="77777777" w:rsidR="001A2E44" w:rsidRPr="00824088" w:rsidRDefault="001A2E44" w:rsidP="00824088">
      <w:pPr>
        <w:spacing w:line="360" w:lineRule="auto"/>
        <w:rPr>
          <w:rFonts w:ascii="Book Antiqua" w:hAnsi="Book Antiqua"/>
          <w:sz w:val="24"/>
          <w:szCs w:val="24"/>
        </w:rPr>
      </w:pPr>
      <w:r w:rsidRPr="00824088">
        <w:rPr>
          <w:rFonts w:ascii="Book Antiqua" w:hAnsi="Book Antiqua"/>
          <w:sz w:val="24"/>
          <w:szCs w:val="24"/>
        </w:rPr>
        <w:t xml:space="preserve">25 </w:t>
      </w:r>
      <w:proofErr w:type="spellStart"/>
      <w:r w:rsidRPr="00824088">
        <w:rPr>
          <w:rFonts w:ascii="Book Antiqua" w:hAnsi="Book Antiqua"/>
          <w:b/>
          <w:sz w:val="24"/>
          <w:szCs w:val="24"/>
        </w:rPr>
        <w:t>Lunova</w:t>
      </w:r>
      <w:proofErr w:type="spellEnd"/>
      <w:r w:rsidRPr="00824088">
        <w:rPr>
          <w:rFonts w:ascii="Book Antiqua" w:hAnsi="Book Antiqua"/>
          <w:b/>
          <w:sz w:val="24"/>
          <w:szCs w:val="24"/>
        </w:rPr>
        <w:t xml:space="preserve"> M</w:t>
      </w:r>
      <w:r w:rsidRPr="00824088">
        <w:rPr>
          <w:rFonts w:ascii="Book Antiqua" w:hAnsi="Book Antiqua"/>
          <w:sz w:val="24"/>
          <w:szCs w:val="24"/>
        </w:rPr>
        <w:t xml:space="preserve">, </w:t>
      </w:r>
      <w:proofErr w:type="spellStart"/>
      <w:r w:rsidRPr="00824088">
        <w:rPr>
          <w:rFonts w:ascii="Book Antiqua" w:hAnsi="Book Antiqua"/>
          <w:sz w:val="24"/>
          <w:szCs w:val="24"/>
        </w:rPr>
        <w:t>Goehring</w:t>
      </w:r>
      <w:proofErr w:type="spellEnd"/>
      <w:r w:rsidRPr="00824088">
        <w:rPr>
          <w:rFonts w:ascii="Book Antiqua" w:hAnsi="Book Antiqua"/>
          <w:sz w:val="24"/>
          <w:szCs w:val="24"/>
        </w:rPr>
        <w:t xml:space="preserve"> C, </w:t>
      </w:r>
      <w:proofErr w:type="spellStart"/>
      <w:r w:rsidRPr="00824088">
        <w:rPr>
          <w:rFonts w:ascii="Book Antiqua" w:hAnsi="Book Antiqua"/>
          <w:sz w:val="24"/>
          <w:szCs w:val="24"/>
        </w:rPr>
        <w:t>Kuscuoglu</w:t>
      </w:r>
      <w:proofErr w:type="spellEnd"/>
      <w:r w:rsidRPr="00824088">
        <w:rPr>
          <w:rFonts w:ascii="Book Antiqua" w:hAnsi="Book Antiqua"/>
          <w:sz w:val="24"/>
          <w:szCs w:val="24"/>
        </w:rPr>
        <w:t xml:space="preserve"> D, Mueller K, Chen Y, Walther P, </w:t>
      </w:r>
      <w:proofErr w:type="spellStart"/>
      <w:r w:rsidRPr="00824088">
        <w:rPr>
          <w:rFonts w:ascii="Book Antiqua" w:hAnsi="Book Antiqua"/>
          <w:sz w:val="24"/>
          <w:szCs w:val="24"/>
        </w:rPr>
        <w:t>Deschemin</w:t>
      </w:r>
      <w:proofErr w:type="spellEnd"/>
      <w:r w:rsidRPr="00824088">
        <w:rPr>
          <w:rFonts w:ascii="Book Antiqua" w:hAnsi="Book Antiqua"/>
          <w:sz w:val="24"/>
          <w:szCs w:val="24"/>
        </w:rPr>
        <w:t xml:space="preserve"> JC, </w:t>
      </w:r>
      <w:proofErr w:type="spellStart"/>
      <w:r w:rsidRPr="00824088">
        <w:rPr>
          <w:rFonts w:ascii="Book Antiqua" w:hAnsi="Book Antiqua"/>
          <w:sz w:val="24"/>
          <w:szCs w:val="24"/>
        </w:rPr>
        <w:t>Vaulont</w:t>
      </w:r>
      <w:proofErr w:type="spellEnd"/>
      <w:r w:rsidRPr="00824088">
        <w:rPr>
          <w:rFonts w:ascii="Book Antiqua" w:hAnsi="Book Antiqua"/>
          <w:sz w:val="24"/>
          <w:szCs w:val="24"/>
        </w:rPr>
        <w:t xml:space="preserve"> S, </w:t>
      </w:r>
      <w:proofErr w:type="spellStart"/>
      <w:r w:rsidRPr="00824088">
        <w:rPr>
          <w:rFonts w:ascii="Book Antiqua" w:hAnsi="Book Antiqua"/>
          <w:sz w:val="24"/>
          <w:szCs w:val="24"/>
        </w:rPr>
        <w:t>Haybaeck</w:t>
      </w:r>
      <w:proofErr w:type="spellEnd"/>
      <w:r w:rsidRPr="00824088">
        <w:rPr>
          <w:rFonts w:ascii="Book Antiqua" w:hAnsi="Book Antiqua"/>
          <w:sz w:val="24"/>
          <w:szCs w:val="24"/>
        </w:rPr>
        <w:t xml:space="preserve"> J, </w:t>
      </w:r>
      <w:proofErr w:type="spellStart"/>
      <w:r w:rsidRPr="00824088">
        <w:rPr>
          <w:rFonts w:ascii="Book Antiqua" w:hAnsi="Book Antiqua"/>
          <w:sz w:val="24"/>
          <w:szCs w:val="24"/>
        </w:rPr>
        <w:t>Lackner</w:t>
      </w:r>
      <w:proofErr w:type="spellEnd"/>
      <w:r w:rsidRPr="00824088">
        <w:rPr>
          <w:rFonts w:ascii="Book Antiqua" w:hAnsi="Book Antiqua"/>
          <w:sz w:val="24"/>
          <w:szCs w:val="24"/>
        </w:rPr>
        <w:t xml:space="preserve"> C, </w:t>
      </w:r>
      <w:proofErr w:type="spellStart"/>
      <w:r w:rsidRPr="00824088">
        <w:rPr>
          <w:rFonts w:ascii="Book Antiqua" w:hAnsi="Book Antiqua"/>
          <w:sz w:val="24"/>
          <w:szCs w:val="24"/>
        </w:rPr>
        <w:t>Trautwein</w:t>
      </w:r>
      <w:proofErr w:type="spellEnd"/>
      <w:r w:rsidRPr="00824088">
        <w:rPr>
          <w:rFonts w:ascii="Book Antiqua" w:hAnsi="Book Antiqua"/>
          <w:sz w:val="24"/>
          <w:szCs w:val="24"/>
        </w:rPr>
        <w:t xml:space="preserve"> C, </w:t>
      </w:r>
      <w:proofErr w:type="spellStart"/>
      <w:r w:rsidRPr="00824088">
        <w:rPr>
          <w:rFonts w:ascii="Book Antiqua" w:hAnsi="Book Antiqua"/>
          <w:sz w:val="24"/>
          <w:szCs w:val="24"/>
        </w:rPr>
        <w:t>Strnad</w:t>
      </w:r>
      <w:proofErr w:type="spellEnd"/>
      <w:r w:rsidRPr="00824088">
        <w:rPr>
          <w:rFonts w:ascii="Book Antiqua" w:hAnsi="Book Antiqua"/>
          <w:sz w:val="24"/>
          <w:szCs w:val="24"/>
        </w:rPr>
        <w:t xml:space="preserve"> P. </w:t>
      </w:r>
      <w:proofErr w:type="spellStart"/>
      <w:r w:rsidRPr="00824088">
        <w:rPr>
          <w:rFonts w:ascii="Book Antiqua" w:hAnsi="Book Antiqua"/>
          <w:sz w:val="24"/>
          <w:szCs w:val="24"/>
        </w:rPr>
        <w:t>Hepcidin</w:t>
      </w:r>
      <w:proofErr w:type="spellEnd"/>
      <w:r w:rsidRPr="00824088">
        <w:rPr>
          <w:rFonts w:ascii="Book Antiqua" w:hAnsi="Book Antiqua"/>
          <w:sz w:val="24"/>
          <w:szCs w:val="24"/>
        </w:rPr>
        <w:t xml:space="preserve"> knockout mice fed with iron-rich diet develop chronic liver injury and liver fibrosis due to lysosomal iron overload. </w:t>
      </w:r>
      <w:r w:rsidRPr="00824088">
        <w:rPr>
          <w:rFonts w:ascii="Book Antiqua" w:hAnsi="Book Antiqua"/>
          <w:i/>
          <w:sz w:val="24"/>
          <w:szCs w:val="24"/>
        </w:rPr>
        <w:t>J Hepatol</w:t>
      </w:r>
      <w:r w:rsidRPr="00824088">
        <w:rPr>
          <w:rFonts w:ascii="Book Antiqua" w:hAnsi="Book Antiqua"/>
          <w:sz w:val="24"/>
          <w:szCs w:val="24"/>
        </w:rPr>
        <w:t xml:space="preserve"> 2014; </w:t>
      </w:r>
      <w:r w:rsidRPr="00824088">
        <w:rPr>
          <w:rFonts w:ascii="Book Antiqua" w:hAnsi="Book Antiqua"/>
          <w:b/>
          <w:sz w:val="24"/>
          <w:szCs w:val="24"/>
        </w:rPr>
        <w:t>61</w:t>
      </w:r>
      <w:r w:rsidRPr="00824088">
        <w:rPr>
          <w:rFonts w:ascii="Book Antiqua" w:hAnsi="Book Antiqua"/>
          <w:sz w:val="24"/>
          <w:szCs w:val="24"/>
        </w:rPr>
        <w:t>: 633-641 [PMID: 24816174 DOI: 10.1016/j.jhep.2014.04.034]</w:t>
      </w:r>
    </w:p>
    <w:p w14:paraId="1B3AC98F" w14:textId="69FFAAC9" w:rsidR="001A2E44" w:rsidRPr="00824088" w:rsidRDefault="001A2E44" w:rsidP="00824088">
      <w:pPr>
        <w:spacing w:line="360" w:lineRule="auto"/>
        <w:rPr>
          <w:rFonts w:ascii="Book Antiqua" w:hAnsi="Book Antiqua"/>
          <w:sz w:val="24"/>
          <w:szCs w:val="24"/>
        </w:rPr>
      </w:pPr>
      <w:r w:rsidRPr="00824088">
        <w:rPr>
          <w:rFonts w:ascii="Book Antiqua" w:hAnsi="Book Antiqua"/>
          <w:sz w:val="24"/>
          <w:szCs w:val="24"/>
        </w:rPr>
        <w:t xml:space="preserve">26 </w:t>
      </w:r>
      <w:r w:rsidRPr="00824088">
        <w:rPr>
          <w:rFonts w:ascii="Book Antiqua" w:hAnsi="Book Antiqua"/>
          <w:b/>
          <w:sz w:val="24"/>
          <w:szCs w:val="24"/>
        </w:rPr>
        <w:t>McGill MR</w:t>
      </w:r>
      <w:r w:rsidRPr="00824088">
        <w:rPr>
          <w:rFonts w:ascii="Book Antiqua" w:hAnsi="Book Antiqua"/>
          <w:sz w:val="24"/>
          <w:szCs w:val="24"/>
        </w:rPr>
        <w:t xml:space="preserve">, </w:t>
      </w:r>
      <w:proofErr w:type="spellStart"/>
      <w:r w:rsidRPr="00824088">
        <w:rPr>
          <w:rFonts w:ascii="Book Antiqua" w:hAnsi="Book Antiqua"/>
          <w:sz w:val="24"/>
          <w:szCs w:val="24"/>
        </w:rPr>
        <w:t>Jaeschke</w:t>
      </w:r>
      <w:proofErr w:type="spellEnd"/>
      <w:r w:rsidRPr="00824088">
        <w:rPr>
          <w:rFonts w:ascii="Book Antiqua" w:hAnsi="Book Antiqua"/>
          <w:sz w:val="24"/>
          <w:szCs w:val="24"/>
        </w:rPr>
        <w:t xml:space="preserve"> H. Apoptosis or necrosis in acetaminophen-induced acute liver failure? New insights from mechanistic biomarkers. </w:t>
      </w:r>
      <w:proofErr w:type="spellStart"/>
      <w:r w:rsidRPr="00824088">
        <w:rPr>
          <w:rFonts w:ascii="Book Antiqua" w:hAnsi="Book Antiqua"/>
          <w:i/>
          <w:sz w:val="24"/>
          <w:szCs w:val="24"/>
        </w:rPr>
        <w:t>Crit</w:t>
      </w:r>
      <w:proofErr w:type="spellEnd"/>
      <w:r w:rsidRPr="00824088">
        <w:rPr>
          <w:rFonts w:ascii="Book Antiqua" w:hAnsi="Book Antiqua"/>
          <w:i/>
          <w:sz w:val="24"/>
          <w:szCs w:val="24"/>
        </w:rPr>
        <w:t xml:space="preserve"> Care Med</w:t>
      </w:r>
      <w:r w:rsidRPr="00824088">
        <w:rPr>
          <w:rFonts w:ascii="Book Antiqua" w:hAnsi="Book Antiqua"/>
          <w:sz w:val="24"/>
          <w:szCs w:val="24"/>
        </w:rPr>
        <w:t xml:space="preserve"> 2013; </w:t>
      </w:r>
      <w:r w:rsidRPr="00824088">
        <w:rPr>
          <w:rFonts w:ascii="Book Antiqua" w:hAnsi="Book Antiqua"/>
          <w:b/>
          <w:sz w:val="24"/>
          <w:szCs w:val="24"/>
        </w:rPr>
        <w:t>41</w:t>
      </w:r>
      <w:r w:rsidRPr="00824088">
        <w:rPr>
          <w:rFonts w:ascii="Book Antiqua" w:hAnsi="Book Antiqua"/>
          <w:sz w:val="24"/>
          <w:szCs w:val="24"/>
        </w:rPr>
        <w:t>: 2653-2654 [PMID: 24162681 DOI: 10.1097/CCM.0b013e31829caf67]</w:t>
      </w:r>
    </w:p>
    <w:p w14:paraId="39532F0B" w14:textId="77777777" w:rsidR="001A2E44" w:rsidRPr="00824088" w:rsidRDefault="001A2E44" w:rsidP="00824088">
      <w:pPr>
        <w:spacing w:line="360" w:lineRule="auto"/>
        <w:rPr>
          <w:rFonts w:ascii="Book Antiqua" w:hAnsi="Book Antiqua"/>
          <w:sz w:val="24"/>
          <w:szCs w:val="24"/>
        </w:rPr>
      </w:pPr>
      <w:r w:rsidRPr="00824088">
        <w:rPr>
          <w:rFonts w:ascii="Book Antiqua" w:hAnsi="Book Antiqua"/>
          <w:sz w:val="24"/>
          <w:szCs w:val="24"/>
        </w:rPr>
        <w:t xml:space="preserve">27 </w:t>
      </w:r>
      <w:r w:rsidRPr="00824088">
        <w:rPr>
          <w:rFonts w:ascii="Book Antiqua" w:hAnsi="Book Antiqua"/>
          <w:b/>
          <w:sz w:val="24"/>
          <w:szCs w:val="24"/>
        </w:rPr>
        <w:t>Bourbonnais E</w:t>
      </w:r>
      <w:r w:rsidRPr="00824088">
        <w:rPr>
          <w:rFonts w:ascii="Book Antiqua" w:hAnsi="Book Antiqua"/>
          <w:sz w:val="24"/>
          <w:szCs w:val="24"/>
        </w:rPr>
        <w:t xml:space="preserve">, Raymond VA, </w:t>
      </w:r>
      <w:proofErr w:type="spellStart"/>
      <w:r w:rsidRPr="00824088">
        <w:rPr>
          <w:rFonts w:ascii="Book Antiqua" w:hAnsi="Book Antiqua"/>
          <w:sz w:val="24"/>
          <w:szCs w:val="24"/>
        </w:rPr>
        <w:t>Ethier</w:t>
      </w:r>
      <w:proofErr w:type="spellEnd"/>
      <w:r w:rsidRPr="00824088">
        <w:rPr>
          <w:rFonts w:ascii="Book Antiqua" w:hAnsi="Book Antiqua"/>
          <w:sz w:val="24"/>
          <w:szCs w:val="24"/>
        </w:rPr>
        <w:t xml:space="preserve"> C, Nguyen BN, El-</w:t>
      </w:r>
      <w:proofErr w:type="spellStart"/>
      <w:r w:rsidRPr="00824088">
        <w:rPr>
          <w:rFonts w:ascii="Book Antiqua" w:hAnsi="Book Antiqua"/>
          <w:sz w:val="24"/>
          <w:szCs w:val="24"/>
        </w:rPr>
        <w:t>Leil</w:t>
      </w:r>
      <w:proofErr w:type="spellEnd"/>
      <w:r w:rsidRPr="00824088">
        <w:rPr>
          <w:rFonts w:ascii="Book Antiqua" w:hAnsi="Book Antiqua"/>
          <w:sz w:val="24"/>
          <w:szCs w:val="24"/>
        </w:rPr>
        <w:t xml:space="preserve"> MS, Meloche S, </w:t>
      </w:r>
      <w:proofErr w:type="spellStart"/>
      <w:r w:rsidRPr="00824088">
        <w:rPr>
          <w:rFonts w:ascii="Book Antiqua" w:hAnsi="Book Antiqua"/>
          <w:sz w:val="24"/>
          <w:szCs w:val="24"/>
        </w:rPr>
        <w:t>Bilodeau</w:t>
      </w:r>
      <w:proofErr w:type="spellEnd"/>
      <w:r w:rsidRPr="00824088">
        <w:rPr>
          <w:rFonts w:ascii="Book Antiqua" w:hAnsi="Book Antiqua"/>
          <w:sz w:val="24"/>
          <w:szCs w:val="24"/>
        </w:rPr>
        <w:t xml:space="preserve"> M. Liver fibrosis protects mice from acute hepatocellular injury. </w:t>
      </w:r>
      <w:r w:rsidRPr="00824088">
        <w:rPr>
          <w:rFonts w:ascii="Book Antiqua" w:hAnsi="Book Antiqua"/>
          <w:i/>
          <w:sz w:val="24"/>
          <w:szCs w:val="24"/>
        </w:rPr>
        <w:t>Gastroenterology</w:t>
      </w:r>
      <w:r w:rsidRPr="00824088">
        <w:rPr>
          <w:rFonts w:ascii="Book Antiqua" w:hAnsi="Book Antiqua"/>
          <w:sz w:val="24"/>
          <w:szCs w:val="24"/>
        </w:rPr>
        <w:t xml:space="preserve"> 2012; </w:t>
      </w:r>
      <w:r w:rsidRPr="00824088">
        <w:rPr>
          <w:rFonts w:ascii="Book Antiqua" w:hAnsi="Book Antiqua"/>
          <w:b/>
          <w:sz w:val="24"/>
          <w:szCs w:val="24"/>
        </w:rPr>
        <w:t>142</w:t>
      </w:r>
      <w:r w:rsidRPr="00824088">
        <w:rPr>
          <w:rFonts w:ascii="Book Antiqua" w:hAnsi="Book Antiqua"/>
          <w:sz w:val="24"/>
          <w:szCs w:val="24"/>
        </w:rPr>
        <w:t>: 130-139.e4 [PMID: 21945831 DOI: 10.1053/j.gastro.2011.09.033]</w:t>
      </w:r>
    </w:p>
    <w:p w14:paraId="47408666" w14:textId="77777777" w:rsidR="001A2E44" w:rsidRPr="00824088" w:rsidRDefault="001A2E44" w:rsidP="00824088">
      <w:pPr>
        <w:spacing w:line="360" w:lineRule="auto"/>
        <w:rPr>
          <w:rFonts w:ascii="Book Antiqua" w:hAnsi="Book Antiqua"/>
          <w:sz w:val="24"/>
          <w:szCs w:val="24"/>
        </w:rPr>
      </w:pPr>
      <w:r w:rsidRPr="00824088">
        <w:rPr>
          <w:rFonts w:ascii="Book Antiqua" w:hAnsi="Book Antiqua"/>
          <w:sz w:val="24"/>
          <w:szCs w:val="24"/>
        </w:rPr>
        <w:t xml:space="preserve">28 </w:t>
      </w:r>
      <w:r w:rsidRPr="00824088">
        <w:rPr>
          <w:rFonts w:ascii="Book Antiqua" w:hAnsi="Book Antiqua"/>
          <w:b/>
          <w:sz w:val="24"/>
          <w:szCs w:val="24"/>
        </w:rPr>
        <w:t>Zhan SS</w:t>
      </w:r>
      <w:r w:rsidRPr="00824088">
        <w:rPr>
          <w:rFonts w:ascii="Book Antiqua" w:hAnsi="Book Antiqua"/>
          <w:sz w:val="24"/>
          <w:szCs w:val="24"/>
        </w:rPr>
        <w:t xml:space="preserve">, Jiang JX, Wu J, Halsted C, Friedman SL, </w:t>
      </w:r>
      <w:proofErr w:type="spellStart"/>
      <w:r w:rsidRPr="00824088">
        <w:rPr>
          <w:rFonts w:ascii="Book Antiqua" w:hAnsi="Book Antiqua"/>
          <w:sz w:val="24"/>
          <w:szCs w:val="24"/>
        </w:rPr>
        <w:t>Zern</w:t>
      </w:r>
      <w:proofErr w:type="spellEnd"/>
      <w:r w:rsidRPr="00824088">
        <w:rPr>
          <w:rFonts w:ascii="Book Antiqua" w:hAnsi="Book Antiqua"/>
          <w:sz w:val="24"/>
          <w:szCs w:val="24"/>
        </w:rPr>
        <w:t xml:space="preserve"> MA, </w:t>
      </w:r>
      <w:proofErr w:type="spellStart"/>
      <w:r w:rsidRPr="00824088">
        <w:rPr>
          <w:rFonts w:ascii="Book Antiqua" w:hAnsi="Book Antiqua"/>
          <w:sz w:val="24"/>
          <w:szCs w:val="24"/>
        </w:rPr>
        <w:t>Torok</w:t>
      </w:r>
      <w:proofErr w:type="spellEnd"/>
      <w:r w:rsidRPr="00824088">
        <w:rPr>
          <w:rFonts w:ascii="Book Antiqua" w:hAnsi="Book Antiqua"/>
          <w:sz w:val="24"/>
          <w:szCs w:val="24"/>
        </w:rPr>
        <w:t xml:space="preserve"> NJ. Phagocytosis of apoptotic bodies by hepatic stellate cells induces NADPH oxidase and is associated with liver fibrosis in vivo. </w:t>
      </w:r>
      <w:r w:rsidRPr="00824088">
        <w:rPr>
          <w:rFonts w:ascii="Book Antiqua" w:hAnsi="Book Antiqua"/>
          <w:i/>
          <w:sz w:val="24"/>
          <w:szCs w:val="24"/>
        </w:rPr>
        <w:t>Hepatology</w:t>
      </w:r>
      <w:r w:rsidRPr="00824088">
        <w:rPr>
          <w:rFonts w:ascii="Book Antiqua" w:hAnsi="Book Antiqua"/>
          <w:sz w:val="24"/>
          <w:szCs w:val="24"/>
        </w:rPr>
        <w:t xml:space="preserve"> 2006; </w:t>
      </w:r>
      <w:r w:rsidRPr="00824088">
        <w:rPr>
          <w:rFonts w:ascii="Book Antiqua" w:hAnsi="Book Antiqua"/>
          <w:b/>
          <w:sz w:val="24"/>
          <w:szCs w:val="24"/>
        </w:rPr>
        <w:t>43</w:t>
      </w:r>
      <w:r w:rsidRPr="00824088">
        <w:rPr>
          <w:rFonts w:ascii="Book Antiqua" w:hAnsi="Book Antiqua"/>
          <w:sz w:val="24"/>
          <w:szCs w:val="24"/>
        </w:rPr>
        <w:t>: 435-443 [PMID: 16496318 DOI: 10.1002/hep.21093]</w:t>
      </w:r>
    </w:p>
    <w:p w14:paraId="1170C2E3" w14:textId="77777777" w:rsidR="001A2E44" w:rsidRPr="00824088" w:rsidRDefault="001A2E44" w:rsidP="00824088">
      <w:pPr>
        <w:spacing w:line="360" w:lineRule="auto"/>
        <w:rPr>
          <w:rFonts w:ascii="Book Antiqua" w:hAnsi="Book Antiqua"/>
          <w:sz w:val="24"/>
          <w:szCs w:val="24"/>
        </w:rPr>
      </w:pPr>
      <w:r w:rsidRPr="00824088">
        <w:rPr>
          <w:rFonts w:ascii="Book Antiqua" w:hAnsi="Book Antiqua"/>
          <w:sz w:val="24"/>
          <w:szCs w:val="24"/>
        </w:rPr>
        <w:t xml:space="preserve">29 </w:t>
      </w:r>
      <w:r w:rsidRPr="00824088">
        <w:rPr>
          <w:rFonts w:ascii="Book Antiqua" w:hAnsi="Book Antiqua"/>
          <w:b/>
          <w:sz w:val="24"/>
          <w:szCs w:val="24"/>
        </w:rPr>
        <w:t>Dechêne A</w:t>
      </w:r>
      <w:r w:rsidRPr="00824088">
        <w:rPr>
          <w:rFonts w:ascii="Book Antiqua" w:hAnsi="Book Antiqua"/>
          <w:sz w:val="24"/>
          <w:szCs w:val="24"/>
        </w:rPr>
        <w:t xml:space="preserve">, Sowa JP, </w:t>
      </w:r>
      <w:proofErr w:type="spellStart"/>
      <w:r w:rsidRPr="00824088">
        <w:rPr>
          <w:rFonts w:ascii="Book Antiqua" w:hAnsi="Book Antiqua"/>
          <w:sz w:val="24"/>
          <w:szCs w:val="24"/>
        </w:rPr>
        <w:t>Gieseler</w:t>
      </w:r>
      <w:proofErr w:type="spellEnd"/>
      <w:r w:rsidRPr="00824088">
        <w:rPr>
          <w:rFonts w:ascii="Book Antiqua" w:hAnsi="Book Antiqua"/>
          <w:sz w:val="24"/>
          <w:szCs w:val="24"/>
        </w:rPr>
        <w:t xml:space="preserve"> RK, </w:t>
      </w:r>
      <w:proofErr w:type="spellStart"/>
      <w:r w:rsidRPr="00824088">
        <w:rPr>
          <w:rFonts w:ascii="Book Antiqua" w:hAnsi="Book Antiqua"/>
          <w:sz w:val="24"/>
          <w:szCs w:val="24"/>
        </w:rPr>
        <w:t>Jochum</w:t>
      </w:r>
      <w:proofErr w:type="spellEnd"/>
      <w:r w:rsidRPr="00824088">
        <w:rPr>
          <w:rFonts w:ascii="Book Antiqua" w:hAnsi="Book Antiqua"/>
          <w:sz w:val="24"/>
          <w:szCs w:val="24"/>
        </w:rPr>
        <w:t xml:space="preserve"> C, </w:t>
      </w:r>
      <w:proofErr w:type="spellStart"/>
      <w:r w:rsidRPr="00824088">
        <w:rPr>
          <w:rFonts w:ascii="Book Antiqua" w:hAnsi="Book Antiqua"/>
          <w:sz w:val="24"/>
          <w:szCs w:val="24"/>
        </w:rPr>
        <w:t>Bechmann</w:t>
      </w:r>
      <w:proofErr w:type="spellEnd"/>
      <w:r w:rsidRPr="00824088">
        <w:rPr>
          <w:rFonts w:ascii="Book Antiqua" w:hAnsi="Book Antiqua"/>
          <w:sz w:val="24"/>
          <w:szCs w:val="24"/>
        </w:rPr>
        <w:t xml:space="preserve"> LP, El </w:t>
      </w:r>
      <w:proofErr w:type="spellStart"/>
      <w:r w:rsidRPr="00824088">
        <w:rPr>
          <w:rFonts w:ascii="Book Antiqua" w:hAnsi="Book Antiqua"/>
          <w:sz w:val="24"/>
          <w:szCs w:val="24"/>
        </w:rPr>
        <w:t>Fouly</w:t>
      </w:r>
      <w:proofErr w:type="spellEnd"/>
      <w:r w:rsidRPr="00824088">
        <w:rPr>
          <w:rFonts w:ascii="Book Antiqua" w:hAnsi="Book Antiqua"/>
          <w:sz w:val="24"/>
          <w:szCs w:val="24"/>
        </w:rPr>
        <w:t xml:space="preserve"> A, </w:t>
      </w:r>
      <w:proofErr w:type="spellStart"/>
      <w:r w:rsidRPr="00824088">
        <w:rPr>
          <w:rFonts w:ascii="Book Antiqua" w:hAnsi="Book Antiqua"/>
          <w:sz w:val="24"/>
          <w:szCs w:val="24"/>
        </w:rPr>
        <w:t>Schlattjan</w:t>
      </w:r>
      <w:proofErr w:type="spellEnd"/>
      <w:r w:rsidRPr="00824088">
        <w:rPr>
          <w:rFonts w:ascii="Book Antiqua" w:hAnsi="Book Antiqua"/>
          <w:sz w:val="24"/>
          <w:szCs w:val="24"/>
        </w:rPr>
        <w:t xml:space="preserve"> M, Saner F, Baba HA, Paul A, Dries V, </w:t>
      </w:r>
      <w:proofErr w:type="spellStart"/>
      <w:r w:rsidRPr="00824088">
        <w:rPr>
          <w:rFonts w:ascii="Book Antiqua" w:hAnsi="Book Antiqua"/>
          <w:sz w:val="24"/>
          <w:szCs w:val="24"/>
        </w:rPr>
        <w:t>Odenthal</w:t>
      </w:r>
      <w:proofErr w:type="spellEnd"/>
      <w:r w:rsidRPr="00824088">
        <w:rPr>
          <w:rFonts w:ascii="Book Antiqua" w:hAnsi="Book Antiqua"/>
          <w:sz w:val="24"/>
          <w:szCs w:val="24"/>
        </w:rPr>
        <w:t xml:space="preserve"> M, </w:t>
      </w:r>
      <w:proofErr w:type="spellStart"/>
      <w:r w:rsidRPr="00824088">
        <w:rPr>
          <w:rFonts w:ascii="Book Antiqua" w:hAnsi="Book Antiqua"/>
          <w:sz w:val="24"/>
          <w:szCs w:val="24"/>
        </w:rPr>
        <w:t>Gerken</w:t>
      </w:r>
      <w:proofErr w:type="spellEnd"/>
      <w:r w:rsidRPr="00824088">
        <w:rPr>
          <w:rFonts w:ascii="Book Antiqua" w:hAnsi="Book Antiqua"/>
          <w:sz w:val="24"/>
          <w:szCs w:val="24"/>
        </w:rPr>
        <w:t xml:space="preserve"> G, Friedman SL, </w:t>
      </w:r>
      <w:proofErr w:type="spellStart"/>
      <w:r w:rsidRPr="00824088">
        <w:rPr>
          <w:rFonts w:ascii="Book Antiqua" w:hAnsi="Book Antiqua"/>
          <w:sz w:val="24"/>
          <w:szCs w:val="24"/>
        </w:rPr>
        <w:t>Canbay</w:t>
      </w:r>
      <w:proofErr w:type="spellEnd"/>
      <w:r w:rsidRPr="00824088">
        <w:rPr>
          <w:rFonts w:ascii="Book Antiqua" w:hAnsi="Book Antiqua"/>
          <w:sz w:val="24"/>
          <w:szCs w:val="24"/>
        </w:rPr>
        <w:t xml:space="preserve"> A. Acute liver failure is associated with elevated liver stiffness and hepatic stellate cell activation. </w:t>
      </w:r>
      <w:r w:rsidRPr="00824088">
        <w:rPr>
          <w:rFonts w:ascii="Book Antiqua" w:hAnsi="Book Antiqua"/>
          <w:i/>
          <w:sz w:val="24"/>
          <w:szCs w:val="24"/>
        </w:rPr>
        <w:t>Hepatology</w:t>
      </w:r>
      <w:r w:rsidRPr="00824088">
        <w:rPr>
          <w:rFonts w:ascii="Book Antiqua" w:hAnsi="Book Antiqua"/>
          <w:sz w:val="24"/>
          <w:szCs w:val="24"/>
        </w:rPr>
        <w:t xml:space="preserve"> 2010; </w:t>
      </w:r>
      <w:r w:rsidRPr="00824088">
        <w:rPr>
          <w:rFonts w:ascii="Book Antiqua" w:hAnsi="Book Antiqua"/>
          <w:b/>
          <w:sz w:val="24"/>
          <w:szCs w:val="24"/>
        </w:rPr>
        <w:t>52</w:t>
      </w:r>
      <w:r w:rsidRPr="00824088">
        <w:rPr>
          <w:rFonts w:ascii="Book Antiqua" w:hAnsi="Book Antiqua"/>
          <w:sz w:val="24"/>
          <w:szCs w:val="24"/>
        </w:rPr>
        <w:t>: 1008-1016 [PMID: 20684020 DOI: 10.1002/hep.23754]</w:t>
      </w:r>
    </w:p>
    <w:p w14:paraId="2DF12B0C" w14:textId="77777777" w:rsidR="001A2E44" w:rsidRPr="00824088" w:rsidRDefault="001A2E44" w:rsidP="00824088">
      <w:pPr>
        <w:spacing w:line="360" w:lineRule="auto"/>
        <w:rPr>
          <w:rFonts w:ascii="Book Antiqua" w:hAnsi="Book Antiqua"/>
          <w:sz w:val="24"/>
          <w:szCs w:val="24"/>
        </w:rPr>
      </w:pPr>
      <w:r w:rsidRPr="00824088">
        <w:rPr>
          <w:rFonts w:ascii="Book Antiqua" w:hAnsi="Book Antiqua"/>
          <w:sz w:val="24"/>
          <w:szCs w:val="24"/>
        </w:rPr>
        <w:t xml:space="preserve">30 </w:t>
      </w:r>
      <w:r w:rsidRPr="00824088">
        <w:rPr>
          <w:rFonts w:ascii="Book Antiqua" w:hAnsi="Book Antiqua"/>
          <w:b/>
          <w:sz w:val="24"/>
          <w:szCs w:val="24"/>
        </w:rPr>
        <w:t>He Y</w:t>
      </w:r>
      <w:r w:rsidRPr="00824088">
        <w:rPr>
          <w:rFonts w:ascii="Book Antiqua" w:hAnsi="Book Antiqua"/>
          <w:sz w:val="24"/>
          <w:szCs w:val="24"/>
        </w:rPr>
        <w:t xml:space="preserve">, Jin L, Wang J, Yan Z, Chen T, Zhao Y. Mechanisms of fibrosis in acute liver failure. </w:t>
      </w:r>
      <w:r w:rsidRPr="00824088">
        <w:rPr>
          <w:rFonts w:ascii="Book Antiqua" w:hAnsi="Book Antiqua"/>
          <w:i/>
          <w:sz w:val="24"/>
          <w:szCs w:val="24"/>
        </w:rPr>
        <w:t xml:space="preserve">Liver </w:t>
      </w:r>
      <w:proofErr w:type="spellStart"/>
      <w:r w:rsidRPr="00824088">
        <w:rPr>
          <w:rFonts w:ascii="Book Antiqua" w:hAnsi="Book Antiqua"/>
          <w:i/>
          <w:sz w:val="24"/>
          <w:szCs w:val="24"/>
        </w:rPr>
        <w:t>Int</w:t>
      </w:r>
      <w:proofErr w:type="spellEnd"/>
      <w:r w:rsidRPr="00824088">
        <w:rPr>
          <w:rFonts w:ascii="Book Antiqua" w:hAnsi="Book Antiqua"/>
          <w:sz w:val="24"/>
          <w:szCs w:val="24"/>
        </w:rPr>
        <w:t xml:space="preserve"> 2015; </w:t>
      </w:r>
      <w:r w:rsidRPr="00824088">
        <w:rPr>
          <w:rFonts w:ascii="Book Antiqua" w:hAnsi="Book Antiqua"/>
          <w:b/>
          <w:sz w:val="24"/>
          <w:szCs w:val="24"/>
        </w:rPr>
        <w:t>35</w:t>
      </w:r>
      <w:r w:rsidRPr="00824088">
        <w:rPr>
          <w:rFonts w:ascii="Book Antiqua" w:hAnsi="Book Antiqua"/>
          <w:sz w:val="24"/>
          <w:szCs w:val="24"/>
        </w:rPr>
        <w:t>: 1877-1885 [PMID: 25388426 DOI: 10.1111/liv.12731]</w:t>
      </w:r>
    </w:p>
    <w:p w14:paraId="180D4820" w14:textId="77777777" w:rsidR="001A2E44" w:rsidRPr="00824088" w:rsidRDefault="001A2E44" w:rsidP="00824088">
      <w:pPr>
        <w:spacing w:line="360" w:lineRule="auto"/>
        <w:rPr>
          <w:rFonts w:ascii="Book Antiqua" w:hAnsi="Book Antiqua"/>
          <w:sz w:val="24"/>
          <w:szCs w:val="24"/>
        </w:rPr>
      </w:pPr>
      <w:r w:rsidRPr="00824088">
        <w:rPr>
          <w:rFonts w:ascii="Book Antiqua" w:hAnsi="Book Antiqua"/>
          <w:sz w:val="24"/>
          <w:szCs w:val="24"/>
        </w:rPr>
        <w:t xml:space="preserve">31 </w:t>
      </w:r>
      <w:proofErr w:type="spellStart"/>
      <w:r w:rsidRPr="00824088">
        <w:rPr>
          <w:rFonts w:ascii="Book Antiqua" w:hAnsi="Book Antiqua"/>
          <w:b/>
          <w:sz w:val="24"/>
          <w:szCs w:val="24"/>
        </w:rPr>
        <w:t>Chalasani</w:t>
      </w:r>
      <w:proofErr w:type="spellEnd"/>
      <w:r w:rsidRPr="00824088">
        <w:rPr>
          <w:rFonts w:ascii="Book Antiqua" w:hAnsi="Book Antiqua"/>
          <w:b/>
          <w:sz w:val="24"/>
          <w:szCs w:val="24"/>
        </w:rPr>
        <w:t xml:space="preserve"> N</w:t>
      </w:r>
      <w:r w:rsidRPr="00824088">
        <w:rPr>
          <w:rFonts w:ascii="Book Antiqua" w:hAnsi="Book Antiqua"/>
          <w:sz w:val="24"/>
          <w:szCs w:val="24"/>
        </w:rPr>
        <w:t xml:space="preserve">, </w:t>
      </w:r>
      <w:proofErr w:type="spellStart"/>
      <w:r w:rsidRPr="00824088">
        <w:rPr>
          <w:rFonts w:ascii="Book Antiqua" w:hAnsi="Book Antiqua"/>
          <w:sz w:val="24"/>
          <w:szCs w:val="24"/>
        </w:rPr>
        <w:t>Aljadhey</w:t>
      </w:r>
      <w:proofErr w:type="spellEnd"/>
      <w:r w:rsidRPr="00824088">
        <w:rPr>
          <w:rFonts w:ascii="Book Antiqua" w:hAnsi="Book Antiqua"/>
          <w:sz w:val="24"/>
          <w:szCs w:val="24"/>
        </w:rPr>
        <w:t xml:space="preserve"> H, </w:t>
      </w:r>
      <w:proofErr w:type="spellStart"/>
      <w:r w:rsidRPr="00824088">
        <w:rPr>
          <w:rFonts w:ascii="Book Antiqua" w:hAnsi="Book Antiqua"/>
          <w:sz w:val="24"/>
          <w:szCs w:val="24"/>
        </w:rPr>
        <w:t>Kesterson</w:t>
      </w:r>
      <w:proofErr w:type="spellEnd"/>
      <w:r w:rsidRPr="00824088">
        <w:rPr>
          <w:rFonts w:ascii="Book Antiqua" w:hAnsi="Book Antiqua"/>
          <w:sz w:val="24"/>
          <w:szCs w:val="24"/>
        </w:rPr>
        <w:t xml:space="preserve"> J, Murray MD, Hall SD. Patients with elevated liver enzymes are not at higher risk for statin hepatotoxicity. </w:t>
      </w:r>
      <w:r w:rsidRPr="00824088">
        <w:rPr>
          <w:rFonts w:ascii="Book Antiqua" w:hAnsi="Book Antiqua"/>
          <w:i/>
          <w:sz w:val="24"/>
          <w:szCs w:val="24"/>
        </w:rPr>
        <w:t>Gastroenterology</w:t>
      </w:r>
      <w:r w:rsidRPr="00824088">
        <w:rPr>
          <w:rFonts w:ascii="Book Antiqua" w:hAnsi="Book Antiqua"/>
          <w:sz w:val="24"/>
          <w:szCs w:val="24"/>
        </w:rPr>
        <w:t xml:space="preserve"> 2004; </w:t>
      </w:r>
      <w:r w:rsidRPr="00824088">
        <w:rPr>
          <w:rFonts w:ascii="Book Antiqua" w:hAnsi="Book Antiqua"/>
          <w:b/>
          <w:sz w:val="24"/>
          <w:szCs w:val="24"/>
        </w:rPr>
        <w:t>126</w:t>
      </w:r>
      <w:r w:rsidRPr="00824088">
        <w:rPr>
          <w:rFonts w:ascii="Book Antiqua" w:hAnsi="Book Antiqua"/>
          <w:sz w:val="24"/>
          <w:szCs w:val="24"/>
        </w:rPr>
        <w:t>: 1287-1292 [PMID: 15131789]</w:t>
      </w:r>
    </w:p>
    <w:p w14:paraId="5094A228" w14:textId="77777777" w:rsidR="001A2E44" w:rsidRPr="00824088" w:rsidRDefault="001A2E44" w:rsidP="00824088">
      <w:pPr>
        <w:spacing w:line="360" w:lineRule="auto"/>
        <w:rPr>
          <w:rFonts w:ascii="Book Antiqua" w:hAnsi="Book Antiqua"/>
          <w:sz w:val="24"/>
          <w:szCs w:val="24"/>
        </w:rPr>
      </w:pPr>
      <w:r w:rsidRPr="00824088">
        <w:rPr>
          <w:rFonts w:ascii="Book Antiqua" w:hAnsi="Book Antiqua"/>
          <w:sz w:val="24"/>
          <w:szCs w:val="24"/>
        </w:rPr>
        <w:lastRenderedPageBreak/>
        <w:t xml:space="preserve">32 </w:t>
      </w:r>
      <w:proofErr w:type="spellStart"/>
      <w:r w:rsidRPr="00824088">
        <w:rPr>
          <w:rFonts w:ascii="Book Antiqua" w:hAnsi="Book Antiqua"/>
          <w:b/>
          <w:sz w:val="24"/>
          <w:szCs w:val="24"/>
        </w:rPr>
        <w:t>Teschke</w:t>
      </w:r>
      <w:proofErr w:type="spellEnd"/>
      <w:r w:rsidRPr="00824088">
        <w:rPr>
          <w:rFonts w:ascii="Book Antiqua" w:hAnsi="Book Antiqua"/>
          <w:b/>
          <w:sz w:val="24"/>
          <w:szCs w:val="24"/>
        </w:rPr>
        <w:t xml:space="preserve"> R</w:t>
      </w:r>
      <w:r w:rsidRPr="00824088">
        <w:rPr>
          <w:rFonts w:ascii="Book Antiqua" w:hAnsi="Book Antiqua"/>
          <w:sz w:val="24"/>
          <w:szCs w:val="24"/>
        </w:rPr>
        <w:t xml:space="preserve">, </w:t>
      </w:r>
      <w:proofErr w:type="spellStart"/>
      <w:r w:rsidRPr="00824088">
        <w:rPr>
          <w:rFonts w:ascii="Book Antiqua" w:hAnsi="Book Antiqua"/>
          <w:sz w:val="24"/>
          <w:szCs w:val="24"/>
        </w:rPr>
        <w:t>Danan</w:t>
      </w:r>
      <w:proofErr w:type="spellEnd"/>
      <w:r w:rsidRPr="00824088">
        <w:rPr>
          <w:rFonts w:ascii="Book Antiqua" w:hAnsi="Book Antiqua"/>
          <w:sz w:val="24"/>
          <w:szCs w:val="24"/>
        </w:rPr>
        <w:t xml:space="preserve"> G. Drug-induced liver injury: Is chronic liver disease a risk factor and a clinical issue? </w:t>
      </w:r>
      <w:r w:rsidRPr="00824088">
        <w:rPr>
          <w:rFonts w:ascii="Book Antiqua" w:hAnsi="Book Antiqua"/>
          <w:i/>
          <w:sz w:val="24"/>
          <w:szCs w:val="24"/>
        </w:rPr>
        <w:t xml:space="preserve">Expert </w:t>
      </w:r>
      <w:proofErr w:type="spellStart"/>
      <w:r w:rsidRPr="00824088">
        <w:rPr>
          <w:rFonts w:ascii="Book Antiqua" w:hAnsi="Book Antiqua"/>
          <w:i/>
          <w:sz w:val="24"/>
          <w:szCs w:val="24"/>
        </w:rPr>
        <w:t>Opin</w:t>
      </w:r>
      <w:proofErr w:type="spellEnd"/>
      <w:r w:rsidRPr="00824088">
        <w:rPr>
          <w:rFonts w:ascii="Book Antiqua" w:hAnsi="Book Antiqua"/>
          <w:i/>
          <w:sz w:val="24"/>
          <w:szCs w:val="24"/>
        </w:rPr>
        <w:t xml:space="preserve"> Drug </w:t>
      </w:r>
      <w:proofErr w:type="spellStart"/>
      <w:r w:rsidRPr="00824088">
        <w:rPr>
          <w:rFonts w:ascii="Book Antiqua" w:hAnsi="Book Antiqua"/>
          <w:i/>
          <w:sz w:val="24"/>
          <w:szCs w:val="24"/>
        </w:rPr>
        <w:t>Metab</w:t>
      </w:r>
      <w:proofErr w:type="spellEnd"/>
      <w:r w:rsidRPr="00824088">
        <w:rPr>
          <w:rFonts w:ascii="Book Antiqua" w:hAnsi="Book Antiqua"/>
          <w:i/>
          <w:sz w:val="24"/>
          <w:szCs w:val="24"/>
        </w:rPr>
        <w:t xml:space="preserve"> </w:t>
      </w:r>
      <w:proofErr w:type="spellStart"/>
      <w:r w:rsidRPr="00824088">
        <w:rPr>
          <w:rFonts w:ascii="Book Antiqua" w:hAnsi="Book Antiqua"/>
          <w:i/>
          <w:sz w:val="24"/>
          <w:szCs w:val="24"/>
        </w:rPr>
        <w:t>Toxicol</w:t>
      </w:r>
      <w:proofErr w:type="spellEnd"/>
      <w:r w:rsidRPr="00824088">
        <w:rPr>
          <w:rFonts w:ascii="Book Antiqua" w:hAnsi="Book Antiqua"/>
          <w:sz w:val="24"/>
          <w:szCs w:val="24"/>
        </w:rPr>
        <w:t xml:space="preserve"> 2017; </w:t>
      </w:r>
      <w:r w:rsidRPr="00824088">
        <w:rPr>
          <w:rFonts w:ascii="Book Antiqua" w:hAnsi="Book Antiqua"/>
          <w:b/>
          <w:sz w:val="24"/>
          <w:szCs w:val="24"/>
        </w:rPr>
        <w:t>13</w:t>
      </w:r>
      <w:r w:rsidRPr="00824088">
        <w:rPr>
          <w:rFonts w:ascii="Book Antiqua" w:hAnsi="Book Antiqua"/>
          <w:sz w:val="24"/>
          <w:szCs w:val="24"/>
        </w:rPr>
        <w:t>: 425-438 [PMID: 27822971 DOI: 10.1080/17425255.2017.1252749]</w:t>
      </w:r>
    </w:p>
    <w:p w14:paraId="711DAAA6" w14:textId="77777777" w:rsidR="001A2E44" w:rsidRPr="00824088" w:rsidRDefault="001A2E44" w:rsidP="00824088">
      <w:pPr>
        <w:spacing w:line="360" w:lineRule="auto"/>
        <w:rPr>
          <w:rFonts w:ascii="Book Antiqua" w:hAnsi="Book Antiqua"/>
          <w:sz w:val="24"/>
          <w:szCs w:val="24"/>
        </w:rPr>
      </w:pPr>
      <w:r w:rsidRPr="00824088">
        <w:rPr>
          <w:rFonts w:ascii="Book Antiqua" w:hAnsi="Book Antiqua"/>
          <w:sz w:val="24"/>
          <w:szCs w:val="24"/>
        </w:rPr>
        <w:t xml:space="preserve">33 </w:t>
      </w:r>
      <w:r w:rsidRPr="00824088">
        <w:rPr>
          <w:rFonts w:ascii="Book Antiqua" w:hAnsi="Book Antiqua"/>
          <w:b/>
          <w:sz w:val="24"/>
          <w:szCs w:val="24"/>
        </w:rPr>
        <w:t>Osawa Y</w:t>
      </w:r>
      <w:r w:rsidRPr="00824088">
        <w:rPr>
          <w:rFonts w:ascii="Book Antiqua" w:hAnsi="Book Antiqua"/>
          <w:sz w:val="24"/>
          <w:szCs w:val="24"/>
        </w:rPr>
        <w:t xml:space="preserve">, </w:t>
      </w:r>
      <w:proofErr w:type="spellStart"/>
      <w:r w:rsidRPr="00824088">
        <w:rPr>
          <w:rFonts w:ascii="Book Antiqua" w:hAnsi="Book Antiqua"/>
          <w:sz w:val="24"/>
          <w:szCs w:val="24"/>
        </w:rPr>
        <w:t>Hannun</w:t>
      </w:r>
      <w:proofErr w:type="spellEnd"/>
      <w:r w:rsidRPr="00824088">
        <w:rPr>
          <w:rFonts w:ascii="Book Antiqua" w:hAnsi="Book Antiqua"/>
          <w:sz w:val="24"/>
          <w:szCs w:val="24"/>
        </w:rPr>
        <w:t xml:space="preserve"> YA, </w:t>
      </w:r>
      <w:proofErr w:type="spellStart"/>
      <w:r w:rsidRPr="00824088">
        <w:rPr>
          <w:rFonts w:ascii="Book Antiqua" w:hAnsi="Book Antiqua"/>
          <w:sz w:val="24"/>
          <w:szCs w:val="24"/>
        </w:rPr>
        <w:t>Proia</w:t>
      </w:r>
      <w:proofErr w:type="spellEnd"/>
      <w:r w:rsidRPr="00824088">
        <w:rPr>
          <w:rFonts w:ascii="Book Antiqua" w:hAnsi="Book Antiqua"/>
          <w:sz w:val="24"/>
          <w:szCs w:val="24"/>
        </w:rPr>
        <w:t xml:space="preserve"> RL, Brenner DA. Roles of AKT and </w:t>
      </w:r>
      <w:proofErr w:type="spellStart"/>
      <w:r w:rsidRPr="00824088">
        <w:rPr>
          <w:rFonts w:ascii="Book Antiqua" w:hAnsi="Book Antiqua"/>
          <w:sz w:val="24"/>
          <w:szCs w:val="24"/>
        </w:rPr>
        <w:t>sphingosine</w:t>
      </w:r>
      <w:proofErr w:type="spellEnd"/>
      <w:r w:rsidRPr="00824088">
        <w:rPr>
          <w:rFonts w:ascii="Book Antiqua" w:hAnsi="Book Antiqua"/>
          <w:sz w:val="24"/>
          <w:szCs w:val="24"/>
        </w:rPr>
        <w:t xml:space="preserve"> kinase in the </w:t>
      </w:r>
      <w:proofErr w:type="spellStart"/>
      <w:r w:rsidRPr="00824088">
        <w:rPr>
          <w:rFonts w:ascii="Book Antiqua" w:hAnsi="Book Antiqua"/>
          <w:sz w:val="24"/>
          <w:szCs w:val="24"/>
        </w:rPr>
        <w:t>antiapoptotic</w:t>
      </w:r>
      <w:proofErr w:type="spellEnd"/>
      <w:r w:rsidRPr="00824088">
        <w:rPr>
          <w:rFonts w:ascii="Book Antiqua" w:hAnsi="Book Antiqua"/>
          <w:sz w:val="24"/>
          <w:szCs w:val="24"/>
        </w:rPr>
        <w:t xml:space="preserve"> effects of bile duct ligation in mouse liver. </w:t>
      </w:r>
      <w:r w:rsidRPr="00824088">
        <w:rPr>
          <w:rFonts w:ascii="Book Antiqua" w:hAnsi="Book Antiqua"/>
          <w:i/>
          <w:sz w:val="24"/>
          <w:szCs w:val="24"/>
        </w:rPr>
        <w:t>Hepatology</w:t>
      </w:r>
      <w:r w:rsidRPr="00824088">
        <w:rPr>
          <w:rFonts w:ascii="Book Antiqua" w:hAnsi="Book Antiqua"/>
          <w:sz w:val="24"/>
          <w:szCs w:val="24"/>
        </w:rPr>
        <w:t xml:space="preserve"> 2005; </w:t>
      </w:r>
      <w:r w:rsidRPr="00824088">
        <w:rPr>
          <w:rFonts w:ascii="Book Antiqua" w:hAnsi="Book Antiqua"/>
          <w:b/>
          <w:sz w:val="24"/>
          <w:szCs w:val="24"/>
        </w:rPr>
        <w:t>42</w:t>
      </w:r>
      <w:r w:rsidRPr="00824088">
        <w:rPr>
          <w:rFonts w:ascii="Book Antiqua" w:hAnsi="Book Antiqua"/>
          <w:sz w:val="24"/>
          <w:szCs w:val="24"/>
        </w:rPr>
        <w:t>: 1320-1328 [PMID: 16317686 DOI: 10.1002/hep.20967]</w:t>
      </w:r>
    </w:p>
    <w:p w14:paraId="1A28A582" w14:textId="77777777" w:rsidR="001A2E44" w:rsidRPr="00824088" w:rsidRDefault="001A2E44" w:rsidP="00824088">
      <w:pPr>
        <w:spacing w:line="360" w:lineRule="auto"/>
        <w:rPr>
          <w:rFonts w:ascii="Book Antiqua" w:hAnsi="Book Antiqua"/>
          <w:sz w:val="24"/>
          <w:szCs w:val="24"/>
        </w:rPr>
      </w:pPr>
      <w:r w:rsidRPr="00824088">
        <w:rPr>
          <w:rFonts w:ascii="Book Antiqua" w:hAnsi="Book Antiqua"/>
          <w:sz w:val="24"/>
          <w:szCs w:val="24"/>
        </w:rPr>
        <w:t xml:space="preserve">34 </w:t>
      </w:r>
      <w:proofErr w:type="spellStart"/>
      <w:r w:rsidRPr="00824088">
        <w:rPr>
          <w:rFonts w:ascii="Book Antiqua" w:hAnsi="Book Antiqua"/>
          <w:b/>
          <w:sz w:val="24"/>
          <w:szCs w:val="24"/>
        </w:rPr>
        <w:t>Gkretsi</w:t>
      </w:r>
      <w:proofErr w:type="spellEnd"/>
      <w:r w:rsidRPr="00824088">
        <w:rPr>
          <w:rFonts w:ascii="Book Antiqua" w:hAnsi="Book Antiqua"/>
          <w:b/>
          <w:sz w:val="24"/>
          <w:szCs w:val="24"/>
        </w:rPr>
        <w:t xml:space="preserve"> V</w:t>
      </w:r>
      <w:r w:rsidRPr="00824088">
        <w:rPr>
          <w:rFonts w:ascii="Book Antiqua" w:hAnsi="Book Antiqua"/>
          <w:sz w:val="24"/>
          <w:szCs w:val="24"/>
        </w:rPr>
        <w:t xml:space="preserve">, Bowen WC, Yang Y, Wu C, </w:t>
      </w:r>
      <w:proofErr w:type="spellStart"/>
      <w:r w:rsidRPr="00824088">
        <w:rPr>
          <w:rFonts w:ascii="Book Antiqua" w:hAnsi="Book Antiqua"/>
          <w:sz w:val="24"/>
          <w:szCs w:val="24"/>
        </w:rPr>
        <w:t>Michalopoulos</w:t>
      </w:r>
      <w:proofErr w:type="spellEnd"/>
      <w:r w:rsidRPr="00824088">
        <w:rPr>
          <w:rFonts w:ascii="Book Antiqua" w:hAnsi="Book Antiqua"/>
          <w:sz w:val="24"/>
          <w:szCs w:val="24"/>
        </w:rPr>
        <w:t xml:space="preserve"> GK. Integrin-linked kinase is involved in matrix-induced hepatocyte differentiation. </w:t>
      </w:r>
      <w:proofErr w:type="spellStart"/>
      <w:r w:rsidRPr="00824088">
        <w:rPr>
          <w:rFonts w:ascii="Book Antiqua" w:hAnsi="Book Antiqua"/>
          <w:i/>
          <w:sz w:val="24"/>
          <w:szCs w:val="24"/>
        </w:rPr>
        <w:t>Biochem</w:t>
      </w:r>
      <w:proofErr w:type="spellEnd"/>
      <w:r w:rsidRPr="00824088">
        <w:rPr>
          <w:rFonts w:ascii="Book Antiqua" w:hAnsi="Book Antiqua"/>
          <w:i/>
          <w:sz w:val="24"/>
          <w:szCs w:val="24"/>
        </w:rPr>
        <w:t xml:space="preserve"> </w:t>
      </w:r>
      <w:proofErr w:type="spellStart"/>
      <w:r w:rsidRPr="00824088">
        <w:rPr>
          <w:rFonts w:ascii="Book Antiqua" w:hAnsi="Book Antiqua"/>
          <w:i/>
          <w:sz w:val="24"/>
          <w:szCs w:val="24"/>
        </w:rPr>
        <w:t>Biophys</w:t>
      </w:r>
      <w:proofErr w:type="spellEnd"/>
      <w:r w:rsidRPr="00824088">
        <w:rPr>
          <w:rFonts w:ascii="Book Antiqua" w:hAnsi="Book Antiqua"/>
          <w:i/>
          <w:sz w:val="24"/>
          <w:szCs w:val="24"/>
        </w:rPr>
        <w:t xml:space="preserve"> Res </w:t>
      </w:r>
      <w:proofErr w:type="spellStart"/>
      <w:r w:rsidRPr="00824088">
        <w:rPr>
          <w:rFonts w:ascii="Book Antiqua" w:hAnsi="Book Antiqua"/>
          <w:i/>
          <w:sz w:val="24"/>
          <w:szCs w:val="24"/>
        </w:rPr>
        <w:t>Commun</w:t>
      </w:r>
      <w:proofErr w:type="spellEnd"/>
      <w:r w:rsidRPr="00824088">
        <w:rPr>
          <w:rFonts w:ascii="Book Antiqua" w:hAnsi="Book Antiqua"/>
          <w:sz w:val="24"/>
          <w:szCs w:val="24"/>
        </w:rPr>
        <w:t xml:space="preserve"> 2007; </w:t>
      </w:r>
      <w:r w:rsidRPr="00824088">
        <w:rPr>
          <w:rFonts w:ascii="Book Antiqua" w:hAnsi="Book Antiqua"/>
          <w:b/>
          <w:sz w:val="24"/>
          <w:szCs w:val="24"/>
        </w:rPr>
        <w:t>353</w:t>
      </w:r>
      <w:r w:rsidRPr="00824088">
        <w:rPr>
          <w:rFonts w:ascii="Book Antiqua" w:hAnsi="Book Antiqua"/>
          <w:sz w:val="24"/>
          <w:szCs w:val="24"/>
        </w:rPr>
        <w:t>: 638-643 [PMID: 17194454 DOI: 10.1016/j.bbrc.2006.12.091]</w:t>
      </w:r>
    </w:p>
    <w:p w14:paraId="246221CD" w14:textId="77777777" w:rsidR="001A2E44" w:rsidRPr="00824088" w:rsidRDefault="001A2E44" w:rsidP="00824088">
      <w:pPr>
        <w:spacing w:line="360" w:lineRule="auto"/>
        <w:rPr>
          <w:rFonts w:ascii="Book Antiqua" w:hAnsi="Book Antiqua"/>
          <w:sz w:val="24"/>
          <w:szCs w:val="24"/>
        </w:rPr>
      </w:pPr>
      <w:r w:rsidRPr="00824088">
        <w:rPr>
          <w:rFonts w:ascii="Book Antiqua" w:hAnsi="Book Antiqua"/>
          <w:sz w:val="24"/>
          <w:szCs w:val="24"/>
        </w:rPr>
        <w:t xml:space="preserve">35 </w:t>
      </w:r>
      <w:r w:rsidRPr="00824088">
        <w:rPr>
          <w:rFonts w:ascii="Book Antiqua" w:hAnsi="Book Antiqua"/>
          <w:b/>
          <w:sz w:val="24"/>
          <w:szCs w:val="24"/>
        </w:rPr>
        <w:t>Yan C</w:t>
      </w:r>
      <w:r w:rsidRPr="00824088">
        <w:rPr>
          <w:rFonts w:ascii="Book Antiqua" w:hAnsi="Book Antiqua"/>
          <w:sz w:val="24"/>
          <w:szCs w:val="24"/>
        </w:rPr>
        <w:t xml:space="preserve">, Zhou L, Han YP. Contribution of hepatic stellate cells and matrix metalloproteinase 9 in acute liver failure. </w:t>
      </w:r>
      <w:r w:rsidRPr="00824088">
        <w:rPr>
          <w:rFonts w:ascii="Book Antiqua" w:hAnsi="Book Antiqua"/>
          <w:i/>
          <w:sz w:val="24"/>
          <w:szCs w:val="24"/>
        </w:rPr>
        <w:t xml:space="preserve">Liver </w:t>
      </w:r>
      <w:proofErr w:type="spellStart"/>
      <w:r w:rsidRPr="00824088">
        <w:rPr>
          <w:rFonts w:ascii="Book Antiqua" w:hAnsi="Book Antiqua"/>
          <w:i/>
          <w:sz w:val="24"/>
          <w:szCs w:val="24"/>
        </w:rPr>
        <w:t>Int</w:t>
      </w:r>
      <w:proofErr w:type="spellEnd"/>
      <w:r w:rsidRPr="00824088">
        <w:rPr>
          <w:rFonts w:ascii="Book Antiqua" w:hAnsi="Book Antiqua"/>
          <w:sz w:val="24"/>
          <w:szCs w:val="24"/>
        </w:rPr>
        <w:t xml:space="preserve"> 2008; </w:t>
      </w:r>
      <w:r w:rsidRPr="00824088">
        <w:rPr>
          <w:rFonts w:ascii="Book Antiqua" w:hAnsi="Book Antiqua"/>
          <w:b/>
          <w:sz w:val="24"/>
          <w:szCs w:val="24"/>
        </w:rPr>
        <w:t>28</w:t>
      </w:r>
      <w:r w:rsidRPr="00824088">
        <w:rPr>
          <w:rFonts w:ascii="Book Antiqua" w:hAnsi="Book Antiqua"/>
          <w:sz w:val="24"/>
          <w:szCs w:val="24"/>
        </w:rPr>
        <w:t>: 959-971 [PMID: 18507761 DOI: 10.1111/j.1478-3231.2008.01775.x]</w:t>
      </w:r>
    </w:p>
    <w:p w14:paraId="63B78A71" w14:textId="77777777" w:rsidR="001A2E44" w:rsidRPr="00824088" w:rsidRDefault="001A2E44" w:rsidP="00824088">
      <w:pPr>
        <w:spacing w:line="360" w:lineRule="auto"/>
        <w:rPr>
          <w:rFonts w:ascii="Book Antiqua" w:hAnsi="Book Antiqua"/>
          <w:sz w:val="24"/>
          <w:szCs w:val="24"/>
        </w:rPr>
      </w:pPr>
      <w:r w:rsidRPr="00824088">
        <w:rPr>
          <w:rFonts w:ascii="Book Antiqua" w:hAnsi="Book Antiqua"/>
          <w:sz w:val="24"/>
          <w:szCs w:val="24"/>
        </w:rPr>
        <w:t xml:space="preserve">36 </w:t>
      </w:r>
      <w:proofErr w:type="spellStart"/>
      <w:r w:rsidRPr="00824088">
        <w:rPr>
          <w:rFonts w:ascii="Book Antiqua" w:hAnsi="Book Antiqua"/>
          <w:b/>
          <w:sz w:val="24"/>
          <w:szCs w:val="24"/>
        </w:rPr>
        <w:t>Michalopoulos</w:t>
      </w:r>
      <w:proofErr w:type="spellEnd"/>
      <w:r w:rsidRPr="00824088">
        <w:rPr>
          <w:rFonts w:ascii="Book Antiqua" w:hAnsi="Book Antiqua"/>
          <w:b/>
          <w:sz w:val="24"/>
          <w:szCs w:val="24"/>
        </w:rPr>
        <w:t xml:space="preserve"> GK</w:t>
      </w:r>
      <w:r w:rsidRPr="00824088">
        <w:rPr>
          <w:rFonts w:ascii="Book Antiqua" w:hAnsi="Book Antiqua"/>
          <w:sz w:val="24"/>
          <w:szCs w:val="24"/>
        </w:rPr>
        <w:t xml:space="preserve">. Advances in liver regeneration. </w:t>
      </w:r>
      <w:r w:rsidRPr="00824088">
        <w:rPr>
          <w:rFonts w:ascii="Book Antiqua" w:hAnsi="Book Antiqua"/>
          <w:i/>
          <w:sz w:val="24"/>
          <w:szCs w:val="24"/>
        </w:rPr>
        <w:t>Expert Rev Gastroenterol Hepatol</w:t>
      </w:r>
      <w:r w:rsidRPr="00824088">
        <w:rPr>
          <w:rFonts w:ascii="Book Antiqua" w:hAnsi="Book Antiqua"/>
          <w:sz w:val="24"/>
          <w:szCs w:val="24"/>
        </w:rPr>
        <w:t xml:space="preserve"> 2014; </w:t>
      </w:r>
      <w:r w:rsidRPr="00824088">
        <w:rPr>
          <w:rFonts w:ascii="Book Antiqua" w:hAnsi="Book Antiqua"/>
          <w:b/>
          <w:sz w:val="24"/>
          <w:szCs w:val="24"/>
        </w:rPr>
        <w:t>8</w:t>
      </w:r>
      <w:r w:rsidRPr="00824088">
        <w:rPr>
          <w:rFonts w:ascii="Book Antiqua" w:hAnsi="Book Antiqua"/>
          <w:sz w:val="24"/>
          <w:szCs w:val="24"/>
        </w:rPr>
        <w:t>: 897-907 [PMID: 24964729 DOI: 10.1586/17474124.2014.934358]</w:t>
      </w:r>
    </w:p>
    <w:p w14:paraId="1346EA25" w14:textId="77777777" w:rsidR="001A2E44" w:rsidRPr="00824088" w:rsidRDefault="001A2E44" w:rsidP="00824088">
      <w:pPr>
        <w:spacing w:line="360" w:lineRule="auto"/>
        <w:rPr>
          <w:rFonts w:ascii="Book Antiqua" w:hAnsi="Book Antiqua"/>
          <w:sz w:val="24"/>
          <w:szCs w:val="24"/>
        </w:rPr>
      </w:pPr>
      <w:r w:rsidRPr="00824088">
        <w:rPr>
          <w:rFonts w:ascii="Book Antiqua" w:hAnsi="Book Antiqua"/>
          <w:sz w:val="24"/>
          <w:szCs w:val="24"/>
        </w:rPr>
        <w:t xml:space="preserve">37 </w:t>
      </w:r>
      <w:r w:rsidRPr="00824088">
        <w:rPr>
          <w:rFonts w:ascii="Book Antiqua" w:hAnsi="Book Antiqua"/>
          <w:b/>
          <w:sz w:val="24"/>
          <w:szCs w:val="24"/>
        </w:rPr>
        <w:t>Kwon YJ</w:t>
      </w:r>
      <w:r w:rsidRPr="00824088">
        <w:rPr>
          <w:rFonts w:ascii="Book Antiqua" w:hAnsi="Book Antiqua"/>
          <w:sz w:val="24"/>
          <w:szCs w:val="24"/>
        </w:rPr>
        <w:t xml:space="preserve">, Lee KG, Choi D. Clinical implications of advances in liver regeneration. </w:t>
      </w:r>
      <w:r w:rsidRPr="00824088">
        <w:rPr>
          <w:rFonts w:ascii="Book Antiqua" w:hAnsi="Book Antiqua"/>
          <w:i/>
          <w:sz w:val="24"/>
          <w:szCs w:val="24"/>
        </w:rPr>
        <w:t xml:space="preserve">Clin </w:t>
      </w:r>
      <w:proofErr w:type="spellStart"/>
      <w:r w:rsidRPr="00824088">
        <w:rPr>
          <w:rFonts w:ascii="Book Antiqua" w:hAnsi="Book Antiqua"/>
          <w:i/>
          <w:sz w:val="24"/>
          <w:szCs w:val="24"/>
        </w:rPr>
        <w:t>Mol</w:t>
      </w:r>
      <w:proofErr w:type="spellEnd"/>
      <w:r w:rsidRPr="00824088">
        <w:rPr>
          <w:rFonts w:ascii="Book Antiqua" w:hAnsi="Book Antiqua"/>
          <w:i/>
          <w:sz w:val="24"/>
          <w:szCs w:val="24"/>
        </w:rPr>
        <w:t xml:space="preserve"> Hepatol</w:t>
      </w:r>
      <w:r w:rsidRPr="00824088">
        <w:rPr>
          <w:rFonts w:ascii="Book Antiqua" w:hAnsi="Book Antiqua"/>
          <w:sz w:val="24"/>
          <w:szCs w:val="24"/>
        </w:rPr>
        <w:t xml:space="preserve"> 2015; </w:t>
      </w:r>
      <w:r w:rsidRPr="00824088">
        <w:rPr>
          <w:rFonts w:ascii="Book Antiqua" w:hAnsi="Book Antiqua"/>
          <w:b/>
          <w:sz w:val="24"/>
          <w:szCs w:val="24"/>
        </w:rPr>
        <w:t>21</w:t>
      </w:r>
      <w:r w:rsidRPr="00824088">
        <w:rPr>
          <w:rFonts w:ascii="Book Antiqua" w:hAnsi="Book Antiqua"/>
          <w:sz w:val="24"/>
          <w:szCs w:val="24"/>
        </w:rPr>
        <w:t>: 7-13 [PMID: 25834796 DOI: 10.3350/cmh.2015.21.1.7]</w:t>
      </w:r>
    </w:p>
    <w:p w14:paraId="22913FCC" w14:textId="77777777" w:rsidR="001A2E44" w:rsidRPr="00824088" w:rsidRDefault="001A2E44" w:rsidP="00824088">
      <w:pPr>
        <w:spacing w:line="360" w:lineRule="auto"/>
        <w:rPr>
          <w:rFonts w:ascii="Book Antiqua" w:hAnsi="Book Antiqua"/>
          <w:sz w:val="24"/>
          <w:szCs w:val="24"/>
        </w:rPr>
      </w:pPr>
      <w:r w:rsidRPr="00824088">
        <w:rPr>
          <w:rFonts w:ascii="Book Antiqua" w:hAnsi="Book Antiqua"/>
          <w:sz w:val="24"/>
          <w:szCs w:val="24"/>
        </w:rPr>
        <w:t xml:space="preserve">38 </w:t>
      </w:r>
      <w:r w:rsidRPr="00824088">
        <w:rPr>
          <w:rFonts w:ascii="Book Antiqua" w:hAnsi="Book Antiqua"/>
          <w:b/>
          <w:sz w:val="24"/>
          <w:szCs w:val="24"/>
        </w:rPr>
        <w:t>Yin C</w:t>
      </w:r>
      <w:r w:rsidRPr="00824088">
        <w:rPr>
          <w:rFonts w:ascii="Book Antiqua" w:hAnsi="Book Antiqua"/>
          <w:sz w:val="24"/>
          <w:szCs w:val="24"/>
        </w:rPr>
        <w:t xml:space="preserve">, </w:t>
      </w:r>
      <w:proofErr w:type="spellStart"/>
      <w:r w:rsidRPr="00824088">
        <w:rPr>
          <w:rFonts w:ascii="Book Antiqua" w:hAnsi="Book Antiqua"/>
          <w:sz w:val="24"/>
          <w:szCs w:val="24"/>
        </w:rPr>
        <w:t>Evason</w:t>
      </w:r>
      <w:proofErr w:type="spellEnd"/>
      <w:r w:rsidRPr="00824088">
        <w:rPr>
          <w:rFonts w:ascii="Book Antiqua" w:hAnsi="Book Antiqua"/>
          <w:sz w:val="24"/>
          <w:szCs w:val="24"/>
        </w:rPr>
        <w:t xml:space="preserve"> KJ, </w:t>
      </w:r>
      <w:proofErr w:type="spellStart"/>
      <w:r w:rsidRPr="00824088">
        <w:rPr>
          <w:rFonts w:ascii="Book Antiqua" w:hAnsi="Book Antiqua"/>
          <w:sz w:val="24"/>
          <w:szCs w:val="24"/>
        </w:rPr>
        <w:t>Asahina</w:t>
      </w:r>
      <w:proofErr w:type="spellEnd"/>
      <w:r w:rsidRPr="00824088">
        <w:rPr>
          <w:rFonts w:ascii="Book Antiqua" w:hAnsi="Book Antiqua"/>
          <w:sz w:val="24"/>
          <w:szCs w:val="24"/>
        </w:rPr>
        <w:t xml:space="preserve"> K, </w:t>
      </w:r>
      <w:proofErr w:type="spellStart"/>
      <w:r w:rsidRPr="00824088">
        <w:rPr>
          <w:rFonts w:ascii="Book Antiqua" w:hAnsi="Book Antiqua"/>
          <w:sz w:val="24"/>
          <w:szCs w:val="24"/>
        </w:rPr>
        <w:t>Stainier</w:t>
      </w:r>
      <w:proofErr w:type="spellEnd"/>
      <w:r w:rsidRPr="00824088">
        <w:rPr>
          <w:rFonts w:ascii="Book Antiqua" w:hAnsi="Book Antiqua"/>
          <w:sz w:val="24"/>
          <w:szCs w:val="24"/>
        </w:rPr>
        <w:t xml:space="preserve"> DY. Hepatic stellate cells in liver development, regeneration, and cancer. </w:t>
      </w:r>
      <w:r w:rsidRPr="00824088">
        <w:rPr>
          <w:rFonts w:ascii="Book Antiqua" w:hAnsi="Book Antiqua"/>
          <w:i/>
          <w:sz w:val="24"/>
          <w:szCs w:val="24"/>
        </w:rPr>
        <w:t>J Clin Invest</w:t>
      </w:r>
      <w:r w:rsidRPr="00824088">
        <w:rPr>
          <w:rFonts w:ascii="Book Antiqua" w:hAnsi="Book Antiqua"/>
          <w:sz w:val="24"/>
          <w:szCs w:val="24"/>
        </w:rPr>
        <w:t xml:space="preserve"> 2013; </w:t>
      </w:r>
      <w:r w:rsidRPr="00824088">
        <w:rPr>
          <w:rFonts w:ascii="Book Antiqua" w:hAnsi="Book Antiqua"/>
          <w:b/>
          <w:sz w:val="24"/>
          <w:szCs w:val="24"/>
        </w:rPr>
        <w:t>123</w:t>
      </w:r>
      <w:r w:rsidRPr="00824088">
        <w:rPr>
          <w:rFonts w:ascii="Book Antiqua" w:hAnsi="Book Antiqua"/>
          <w:sz w:val="24"/>
          <w:szCs w:val="24"/>
        </w:rPr>
        <w:t>: 1902-1910 [PMID: 23635788 DOI: 10.1172/JCI66369]</w:t>
      </w:r>
    </w:p>
    <w:p w14:paraId="39492AFC" w14:textId="77777777" w:rsidR="001A2E44" w:rsidRPr="00824088" w:rsidRDefault="001A2E44" w:rsidP="00824088">
      <w:pPr>
        <w:spacing w:line="360" w:lineRule="auto"/>
        <w:rPr>
          <w:rFonts w:ascii="Book Antiqua" w:hAnsi="Book Antiqua"/>
          <w:sz w:val="24"/>
          <w:szCs w:val="24"/>
        </w:rPr>
      </w:pPr>
      <w:r w:rsidRPr="00824088">
        <w:rPr>
          <w:rFonts w:ascii="Book Antiqua" w:hAnsi="Book Antiqua"/>
          <w:sz w:val="24"/>
          <w:szCs w:val="24"/>
        </w:rPr>
        <w:t xml:space="preserve">39 </w:t>
      </w:r>
      <w:r w:rsidRPr="00824088">
        <w:rPr>
          <w:rFonts w:ascii="Book Antiqua" w:hAnsi="Book Antiqua"/>
          <w:b/>
          <w:sz w:val="24"/>
          <w:szCs w:val="24"/>
        </w:rPr>
        <w:t>Williams MJ</w:t>
      </w:r>
      <w:r w:rsidRPr="00824088">
        <w:rPr>
          <w:rFonts w:ascii="Book Antiqua" w:hAnsi="Book Antiqua"/>
          <w:sz w:val="24"/>
          <w:szCs w:val="24"/>
        </w:rPr>
        <w:t xml:space="preserve">, </w:t>
      </w:r>
      <w:proofErr w:type="spellStart"/>
      <w:r w:rsidRPr="00824088">
        <w:rPr>
          <w:rFonts w:ascii="Book Antiqua" w:hAnsi="Book Antiqua"/>
          <w:sz w:val="24"/>
          <w:szCs w:val="24"/>
        </w:rPr>
        <w:t>Clouston</w:t>
      </w:r>
      <w:proofErr w:type="spellEnd"/>
      <w:r w:rsidRPr="00824088">
        <w:rPr>
          <w:rFonts w:ascii="Book Antiqua" w:hAnsi="Book Antiqua"/>
          <w:sz w:val="24"/>
          <w:szCs w:val="24"/>
        </w:rPr>
        <w:t xml:space="preserve"> AD, Forbes SJ. Links between hepatic fibrosis, </w:t>
      </w:r>
      <w:proofErr w:type="spellStart"/>
      <w:r w:rsidRPr="00824088">
        <w:rPr>
          <w:rFonts w:ascii="Book Antiqua" w:hAnsi="Book Antiqua"/>
          <w:sz w:val="24"/>
          <w:szCs w:val="24"/>
        </w:rPr>
        <w:t>ductular</w:t>
      </w:r>
      <w:proofErr w:type="spellEnd"/>
      <w:r w:rsidRPr="00824088">
        <w:rPr>
          <w:rFonts w:ascii="Book Antiqua" w:hAnsi="Book Antiqua"/>
          <w:sz w:val="24"/>
          <w:szCs w:val="24"/>
        </w:rPr>
        <w:t xml:space="preserve"> reaction, and progenitor cell expansion. </w:t>
      </w:r>
      <w:r w:rsidRPr="00824088">
        <w:rPr>
          <w:rFonts w:ascii="Book Antiqua" w:hAnsi="Book Antiqua"/>
          <w:i/>
          <w:sz w:val="24"/>
          <w:szCs w:val="24"/>
        </w:rPr>
        <w:t>Gastroenterology</w:t>
      </w:r>
      <w:r w:rsidRPr="00824088">
        <w:rPr>
          <w:rFonts w:ascii="Book Antiqua" w:hAnsi="Book Antiqua"/>
          <w:sz w:val="24"/>
          <w:szCs w:val="24"/>
        </w:rPr>
        <w:t xml:space="preserve"> 2014; </w:t>
      </w:r>
      <w:r w:rsidRPr="00824088">
        <w:rPr>
          <w:rFonts w:ascii="Book Antiqua" w:hAnsi="Book Antiqua"/>
          <w:b/>
          <w:sz w:val="24"/>
          <w:szCs w:val="24"/>
        </w:rPr>
        <w:t>146</w:t>
      </w:r>
      <w:r w:rsidRPr="00824088">
        <w:rPr>
          <w:rFonts w:ascii="Book Antiqua" w:hAnsi="Book Antiqua"/>
          <w:sz w:val="24"/>
          <w:szCs w:val="24"/>
        </w:rPr>
        <w:t>: 349-356 [PMID: 24315991 DOI: 10.1053/j.gastro.2013.11.034]</w:t>
      </w:r>
    </w:p>
    <w:p w14:paraId="4702D007" w14:textId="77777777" w:rsidR="001A2E44" w:rsidRPr="00824088" w:rsidRDefault="001A2E44" w:rsidP="00824088">
      <w:pPr>
        <w:spacing w:line="360" w:lineRule="auto"/>
        <w:rPr>
          <w:rFonts w:ascii="Book Antiqua" w:hAnsi="Book Antiqua"/>
          <w:sz w:val="24"/>
          <w:szCs w:val="24"/>
        </w:rPr>
      </w:pPr>
      <w:r w:rsidRPr="00824088">
        <w:rPr>
          <w:rFonts w:ascii="Book Antiqua" w:hAnsi="Book Antiqua"/>
          <w:sz w:val="24"/>
          <w:szCs w:val="24"/>
        </w:rPr>
        <w:t xml:space="preserve">40 </w:t>
      </w:r>
      <w:r w:rsidRPr="00824088">
        <w:rPr>
          <w:rFonts w:ascii="Book Antiqua" w:hAnsi="Book Antiqua"/>
          <w:b/>
          <w:sz w:val="24"/>
          <w:szCs w:val="24"/>
        </w:rPr>
        <w:t>Chang W</w:t>
      </w:r>
      <w:r w:rsidRPr="00824088">
        <w:rPr>
          <w:rFonts w:ascii="Book Antiqua" w:hAnsi="Book Antiqua"/>
          <w:sz w:val="24"/>
          <w:szCs w:val="24"/>
        </w:rPr>
        <w:t xml:space="preserve">, Song L, Chang X, Ji M, Wang H, Qin X, </w:t>
      </w:r>
      <w:proofErr w:type="spellStart"/>
      <w:r w:rsidRPr="00824088">
        <w:rPr>
          <w:rFonts w:ascii="Book Antiqua" w:hAnsi="Book Antiqua"/>
          <w:sz w:val="24"/>
          <w:szCs w:val="24"/>
        </w:rPr>
        <w:t>Niu</w:t>
      </w:r>
      <w:proofErr w:type="spellEnd"/>
      <w:r w:rsidRPr="00824088">
        <w:rPr>
          <w:rFonts w:ascii="Book Antiqua" w:hAnsi="Book Antiqua"/>
          <w:sz w:val="24"/>
          <w:szCs w:val="24"/>
        </w:rPr>
        <w:t xml:space="preserve"> W. Early activated hepatic stellate cell-derived paracrine molecules modulate acute liver injury and regeneration. </w:t>
      </w:r>
      <w:r w:rsidRPr="00824088">
        <w:rPr>
          <w:rFonts w:ascii="Book Antiqua" w:hAnsi="Book Antiqua"/>
          <w:i/>
          <w:sz w:val="24"/>
          <w:szCs w:val="24"/>
        </w:rPr>
        <w:t>Lab Invest</w:t>
      </w:r>
      <w:r w:rsidRPr="00824088">
        <w:rPr>
          <w:rFonts w:ascii="Book Antiqua" w:hAnsi="Book Antiqua"/>
          <w:sz w:val="24"/>
          <w:szCs w:val="24"/>
        </w:rPr>
        <w:t xml:space="preserve"> 2017; </w:t>
      </w:r>
      <w:r w:rsidRPr="00824088">
        <w:rPr>
          <w:rFonts w:ascii="Book Antiqua" w:hAnsi="Book Antiqua"/>
          <w:b/>
          <w:sz w:val="24"/>
          <w:szCs w:val="24"/>
        </w:rPr>
        <w:t>97</w:t>
      </w:r>
      <w:r w:rsidRPr="00824088">
        <w:rPr>
          <w:rFonts w:ascii="Book Antiqua" w:hAnsi="Book Antiqua"/>
          <w:sz w:val="24"/>
          <w:szCs w:val="24"/>
        </w:rPr>
        <w:t>: 318-328 [PMID: 27991908 DOI: 10.1038/labinvest.2016.130]</w:t>
      </w:r>
    </w:p>
    <w:p w14:paraId="51F36526" w14:textId="77777777" w:rsidR="001A2E44" w:rsidRPr="00824088" w:rsidRDefault="001A2E44" w:rsidP="00824088">
      <w:pPr>
        <w:spacing w:line="360" w:lineRule="auto"/>
        <w:rPr>
          <w:rFonts w:ascii="Book Antiqua" w:hAnsi="Book Antiqua"/>
          <w:sz w:val="24"/>
          <w:szCs w:val="24"/>
        </w:rPr>
      </w:pPr>
      <w:r w:rsidRPr="00824088">
        <w:rPr>
          <w:rFonts w:ascii="Book Antiqua" w:hAnsi="Book Antiqua"/>
          <w:sz w:val="24"/>
          <w:szCs w:val="24"/>
        </w:rPr>
        <w:t xml:space="preserve">41 </w:t>
      </w:r>
      <w:r w:rsidRPr="00824088">
        <w:rPr>
          <w:rFonts w:ascii="Book Antiqua" w:hAnsi="Book Antiqua"/>
          <w:b/>
          <w:sz w:val="24"/>
          <w:szCs w:val="24"/>
        </w:rPr>
        <w:t>de Andrade KQ</w:t>
      </w:r>
      <w:r w:rsidRPr="00824088">
        <w:rPr>
          <w:rFonts w:ascii="Book Antiqua" w:hAnsi="Book Antiqua"/>
          <w:sz w:val="24"/>
          <w:szCs w:val="24"/>
        </w:rPr>
        <w:t xml:space="preserve">, </w:t>
      </w:r>
      <w:proofErr w:type="spellStart"/>
      <w:r w:rsidRPr="00824088">
        <w:rPr>
          <w:rFonts w:ascii="Book Antiqua" w:hAnsi="Book Antiqua"/>
          <w:sz w:val="24"/>
          <w:szCs w:val="24"/>
        </w:rPr>
        <w:t>Moura</w:t>
      </w:r>
      <w:proofErr w:type="spellEnd"/>
      <w:r w:rsidRPr="00824088">
        <w:rPr>
          <w:rFonts w:ascii="Book Antiqua" w:hAnsi="Book Antiqua"/>
          <w:sz w:val="24"/>
          <w:szCs w:val="24"/>
        </w:rPr>
        <w:t xml:space="preserve"> FA, dos Santos JM, de </w:t>
      </w:r>
      <w:proofErr w:type="spellStart"/>
      <w:r w:rsidRPr="00824088">
        <w:rPr>
          <w:rFonts w:ascii="Book Antiqua" w:hAnsi="Book Antiqua"/>
          <w:sz w:val="24"/>
          <w:szCs w:val="24"/>
        </w:rPr>
        <w:t>Araújo</w:t>
      </w:r>
      <w:proofErr w:type="spellEnd"/>
      <w:r w:rsidRPr="00824088">
        <w:rPr>
          <w:rFonts w:ascii="Book Antiqua" w:hAnsi="Book Antiqua"/>
          <w:sz w:val="24"/>
          <w:szCs w:val="24"/>
        </w:rPr>
        <w:t xml:space="preserve"> OR, de </w:t>
      </w:r>
      <w:proofErr w:type="spellStart"/>
      <w:r w:rsidRPr="00824088">
        <w:rPr>
          <w:rFonts w:ascii="Book Antiqua" w:hAnsi="Book Antiqua"/>
          <w:sz w:val="24"/>
          <w:szCs w:val="24"/>
        </w:rPr>
        <w:t>Farias</w:t>
      </w:r>
      <w:proofErr w:type="spellEnd"/>
      <w:r w:rsidRPr="00824088">
        <w:rPr>
          <w:rFonts w:ascii="Book Antiqua" w:hAnsi="Book Antiqua"/>
          <w:sz w:val="24"/>
          <w:szCs w:val="24"/>
        </w:rPr>
        <w:t xml:space="preserve"> Santos JC, </w:t>
      </w:r>
      <w:proofErr w:type="spellStart"/>
      <w:r w:rsidRPr="00824088">
        <w:rPr>
          <w:rFonts w:ascii="Book Antiqua" w:hAnsi="Book Antiqua"/>
          <w:sz w:val="24"/>
          <w:szCs w:val="24"/>
        </w:rPr>
        <w:t>Goulart</w:t>
      </w:r>
      <w:proofErr w:type="spellEnd"/>
      <w:r w:rsidRPr="00824088">
        <w:rPr>
          <w:rFonts w:ascii="Book Antiqua" w:hAnsi="Book Antiqua"/>
          <w:sz w:val="24"/>
          <w:szCs w:val="24"/>
        </w:rPr>
        <w:t xml:space="preserve"> MO. Oxidative Stress and Inflammation in Hepatic Diseases: Therapeutic Possibilities of N-</w:t>
      </w:r>
      <w:proofErr w:type="spellStart"/>
      <w:r w:rsidRPr="00824088">
        <w:rPr>
          <w:rFonts w:ascii="Book Antiqua" w:hAnsi="Book Antiqua"/>
          <w:sz w:val="24"/>
          <w:szCs w:val="24"/>
        </w:rPr>
        <w:t>Acetylcysteine</w:t>
      </w:r>
      <w:proofErr w:type="spellEnd"/>
      <w:r w:rsidRPr="00824088">
        <w:rPr>
          <w:rFonts w:ascii="Book Antiqua" w:hAnsi="Book Antiqua"/>
          <w:sz w:val="24"/>
          <w:szCs w:val="24"/>
        </w:rPr>
        <w:t xml:space="preserve">. </w:t>
      </w:r>
      <w:proofErr w:type="spellStart"/>
      <w:r w:rsidRPr="00824088">
        <w:rPr>
          <w:rFonts w:ascii="Book Antiqua" w:hAnsi="Book Antiqua"/>
          <w:i/>
          <w:sz w:val="24"/>
          <w:szCs w:val="24"/>
        </w:rPr>
        <w:t>Int</w:t>
      </w:r>
      <w:proofErr w:type="spellEnd"/>
      <w:r w:rsidRPr="00824088">
        <w:rPr>
          <w:rFonts w:ascii="Book Antiqua" w:hAnsi="Book Antiqua"/>
          <w:i/>
          <w:sz w:val="24"/>
          <w:szCs w:val="24"/>
        </w:rPr>
        <w:t xml:space="preserve"> J </w:t>
      </w:r>
      <w:proofErr w:type="spellStart"/>
      <w:r w:rsidRPr="00824088">
        <w:rPr>
          <w:rFonts w:ascii="Book Antiqua" w:hAnsi="Book Antiqua"/>
          <w:i/>
          <w:sz w:val="24"/>
          <w:szCs w:val="24"/>
        </w:rPr>
        <w:t>Mol</w:t>
      </w:r>
      <w:proofErr w:type="spellEnd"/>
      <w:r w:rsidRPr="00824088">
        <w:rPr>
          <w:rFonts w:ascii="Book Antiqua" w:hAnsi="Book Antiqua"/>
          <w:i/>
          <w:sz w:val="24"/>
          <w:szCs w:val="24"/>
        </w:rPr>
        <w:t xml:space="preserve"> Sci</w:t>
      </w:r>
      <w:r w:rsidRPr="00824088">
        <w:rPr>
          <w:rFonts w:ascii="Book Antiqua" w:hAnsi="Book Antiqua"/>
          <w:sz w:val="24"/>
          <w:szCs w:val="24"/>
        </w:rPr>
        <w:t xml:space="preserve"> 2015; </w:t>
      </w:r>
      <w:r w:rsidRPr="00824088">
        <w:rPr>
          <w:rFonts w:ascii="Book Antiqua" w:hAnsi="Book Antiqua"/>
          <w:b/>
          <w:sz w:val="24"/>
          <w:szCs w:val="24"/>
        </w:rPr>
        <w:t>16</w:t>
      </w:r>
      <w:r w:rsidRPr="00824088">
        <w:rPr>
          <w:rFonts w:ascii="Book Antiqua" w:hAnsi="Book Antiqua"/>
          <w:sz w:val="24"/>
          <w:szCs w:val="24"/>
        </w:rPr>
        <w:t xml:space="preserve">: 30269-30308 [PMID: 26694382 </w:t>
      </w:r>
      <w:r w:rsidRPr="00824088">
        <w:rPr>
          <w:rFonts w:ascii="Book Antiqua" w:hAnsi="Book Antiqua"/>
          <w:sz w:val="24"/>
          <w:szCs w:val="24"/>
        </w:rPr>
        <w:lastRenderedPageBreak/>
        <w:t>DOI: 10.3390/ijms161226225]</w:t>
      </w:r>
    </w:p>
    <w:p w14:paraId="017C3D06" w14:textId="77777777" w:rsidR="001A2E44" w:rsidRPr="00824088" w:rsidRDefault="001A2E44" w:rsidP="00824088">
      <w:pPr>
        <w:spacing w:line="360" w:lineRule="auto"/>
        <w:rPr>
          <w:rFonts w:ascii="Book Antiqua" w:hAnsi="Book Antiqua"/>
          <w:sz w:val="24"/>
          <w:szCs w:val="24"/>
        </w:rPr>
      </w:pPr>
      <w:r w:rsidRPr="00824088">
        <w:rPr>
          <w:rFonts w:ascii="Book Antiqua" w:hAnsi="Book Antiqua"/>
          <w:sz w:val="24"/>
          <w:szCs w:val="24"/>
        </w:rPr>
        <w:t xml:space="preserve">42 </w:t>
      </w:r>
      <w:proofErr w:type="spellStart"/>
      <w:r w:rsidRPr="00824088">
        <w:rPr>
          <w:rFonts w:ascii="Book Antiqua" w:hAnsi="Book Antiqua"/>
          <w:b/>
          <w:sz w:val="24"/>
          <w:szCs w:val="24"/>
        </w:rPr>
        <w:t>Alegre</w:t>
      </w:r>
      <w:proofErr w:type="spellEnd"/>
      <w:r w:rsidRPr="00824088">
        <w:rPr>
          <w:rFonts w:ascii="Book Antiqua" w:hAnsi="Book Antiqua"/>
          <w:b/>
          <w:sz w:val="24"/>
          <w:szCs w:val="24"/>
        </w:rPr>
        <w:t xml:space="preserve"> F</w:t>
      </w:r>
      <w:r w:rsidRPr="00824088">
        <w:rPr>
          <w:rFonts w:ascii="Book Antiqua" w:hAnsi="Book Antiqua"/>
          <w:sz w:val="24"/>
          <w:szCs w:val="24"/>
        </w:rPr>
        <w:t xml:space="preserve">, </w:t>
      </w:r>
      <w:proofErr w:type="spellStart"/>
      <w:r w:rsidRPr="00824088">
        <w:rPr>
          <w:rFonts w:ascii="Book Antiqua" w:hAnsi="Book Antiqua"/>
          <w:sz w:val="24"/>
          <w:szCs w:val="24"/>
        </w:rPr>
        <w:t>Pelegrin</w:t>
      </w:r>
      <w:proofErr w:type="spellEnd"/>
      <w:r w:rsidRPr="00824088">
        <w:rPr>
          <w:rFonts w:ascii="Book Antiqua" w:hAnsi="Book Antiqua"/>
          <w:sz w:val="24"/>
          <w:szCs w:val="24"/>
        </w:rPr>
        <w:t xml:space="preserve"> P, Feldstein AE. Inflammasomes in Liver Fibrosis. </w:t>
      </w:r>
      <w:proofErr w:type="spellStart"/>
      <w:r w:rsidRPr="00824088">
        <w:rPr>
          <w:rFonts w:ascii="Book Antiqua" w:hAnsi="Book Antiqua"/>
          <w:i/>
          <w:sz w:val="24"/>
          <w:szCs w:val="24"/>
        </w:rPr>
        <w:t>Semin</w:t>
      </w:r>
      <w:proofErr w:type="spellEnd"/>
      <w:r w:rsidRPr="00824088">
        <w:rPr>
          <w:rFonts w:ascii="Book Antiqua" w:hAnsi="Book Antiqua"/>
          <w:i/>
          <w:sz w:val="24"/>
          <w:szCs w:val="24"/>
        </w:rPr>
        <w:t xml:space="preserve"> Liver Dis</w:t>
      </w:r>
      <w:r w:rsidRPr="00824088">
        <w:rPr>
          <w:rFonts w:ascii="Book Antiqua" w:hAnsi="Book Antiqua"/>
          <w:sz w:val="24"/>
          <w:szCs w:val="24"/>
        </w:rPr>
        <w:t xml:space="preserve"> 2017; </w:t>
      </w:r>
      <w:r w:rsidRPr="00824088">
        <w:rPr>
          <w:rFonts w:ascii="Book Antiqua" w:hAnsi="Book Antiqua"/>
          <w:b/>
          <w:sz w:val="24"/>
          <w:szCs w:val="24"/>
        </w:rPr>
        <w:t>37</w:t>
      </w:r>
      <w:r w:rsidRPr="00824088">
        <w:rPr>
          <w:rFonts w:ascii="Book Antiqua" w:hAnsi="Book Antiqua"/>
          <w:sz w:val="24"/>
          <w:szCs w:val="24"/>
        </w:rPr>
        <w:t>: 119-127 [PMID: 28564720 DOI: 10.1055/s-0037-1601350]</w:t>
      </w:r>
    </w:p>
    <w:p w14:paraId="163DB6F8" w14:textId="77777777" w:rsidR="001A2E44" w:rsidRPr="00824088" w:rsidRDefault="001A2E44" w:rsidP="00824088">
      <w:pPr>
        <w:spacing w:line="360" w:lineRule="auto"/>
        <w:rPr>
          <w:rFonts w:ascii="Book Antiqua" w:hAnsi="Book Antiqua"/>
          <w:sz w:val="24"/>
          <w:szCs w:val="24"/>
        </w:rPr>
      </w:pPr>
      <w:r w:rsidRPr="00824088">
        <w:rPr>
          <w:rFonts w:ascii="Book Antiqua" w:hAnsi="Book Antiqua"/>
          <w:sz w:val="24"/>
          <w:szCs w:val="24"/>
        </w:rPr>
        <w:t xml:space="preserve">43 </w:t>
      </w:r>
      <w:r w:rsidRPr="00824088">
        <w:rPr>
          <w:rFonts w:ascii="Book Antiqua" w:hAnsi="Book Antiqua"/>
          <w:b/>
          <w:sz w:val="24"/>
          <w:szCs w:val="24"/>
        </w:rPr>
        <w:t>Wen YA</w:t>
      </w:r>
      <w:r w:rsidRPr="00824088">
        <w:rPr>
          <w:rFonts w:ascii="Book Antiqua" w:hAnsi="Book Antiqua"/>
          <w:sz w:val="24"/>
          <w:szCs w:val="24"/>
        </w:rPr>
        <w:t xml:space="preserve">, Liu D, Zhou QY, Huang SF, </w:t>
      </w:r>
      <w:proofErr w:type="spellStart"/>
      <w:r w:rsidRPr="00824088">
        <w:rPr>
          <w:rFonts w:ascii="Book Antiqua" w:hAnsi="Book Antiqua"/>
          <w:sz w:val="24"/>
          <w:szCs w:val="24"/>
        </w:rPr>
        <w:t>Luo</w:t>
      </w:r>
      <w:proofErr w:type="spellEnd"/>
      <w:r w:rsidRPr="00824088">
        <w:rPr>
          <w:rFonts w:ascii="Book Antiqua" w:hAnsi="Book Antiqua"/>
          <w:sz w:val="24"/>
          <w:szCs w:val="24"/>
        </w:rPr>
        <w:t xml:space="preserve"> P, Xiang Y, Sun S, </w:t>
      </w:r>
      <w:proofErr w:type="spellStart"/>
      <w:r w:rsidRPr="00824088">
        <w:rPr>
          <w:rFonts w:ascii="Book Antiqua" w:hAnsi="Book Antiqua"/>
          <w:sz w:val="24"/>
          <w:szCs w:val="24"/>
        </w:rPr>
        <w:t>Luo</w:t>
      </w:r>
      <w:proofErr w:type="spellEnd"/>
      <w:r w:rsidRPr="00824088">
        <w:rPr>
          <w:rFonts w:ascii="Book Antiqua" w:hAnsi="Book Antiqua"/>
          <w:sz w:val="24"/>
          <w:szCs w:val="24"/>
        </w:rPr>
        <w:t xml:space="preserve"> D, Dong YF, Zhang LP. Biliary intervention aggravates </w:t>
      </w:r>
      <w:proofErr w:type="spellStart"/>
      <w:r w:rsidRPr="00824088">
        <w:rPr>
          <w:rFonts w:ascii="Book Antiqua" w:hAnsi="Book Antiqua"/>
          <w:sz w:val="24"/>
          <w:szCs w:val="24"/>
        </w:rPr>
        <w:t>cholestatic</w:t>
      </w:r>
      <w:proofErr w:type="spellEnd"/>
      <w:r w:rsidRPr="00824088">
        <w:rPr>
          <w:rFonts w:ascii="Book Antiqua" w:hAnsi="Book Antiqua"/>
          <w:sz w:val="24"/>
          <w:szCs w:val="24"/>
        </w:rPr>
        <w:t xml:space="preserve"> liver injury, and induces hepatic inflammation, proliferation and fibrogenesis in BDL mice. </w:t>
      </w:r>
      <w:proofErr w:type="spellStart"/>
      <w:r w:rsidRPr="00824088">
        <w:rPr>
          <w:rFonts w:ascii="Book Antiqua" w:hAnsi="Book Antiqua"/>
          <w:i/>
          <w:sz w:val="24"/>
          <w:szCs w:val="24"/>
        </w:rPr>
        <w:t>Exp</w:t>
      </w:r>
      <w:proofErr w:type="spellEnd"/>
      <w:r w:rsidRPr="00824088">
        <w:rPr>
          <w:rFonts w:ascii="Book Antiqua" w:hAnsi="Book Antiqua"/>
          <w:i/>
          <w:sz w:val="24"/>
          <w:szCs w:val="24"/>
        </w:rPr>
        <w:t xml:space="preserve"> </w:t>
      </w:r>
      <w:proofErr w:type="spellStart"/>
      <w:r w:rsidRPr="00824088">
        <w:rPr>
          <w:rFonts w:ascii="Book Antiqua" w:hAnsi="Book Antiqua"/>
          <w:i/>
          <w:sz w:val="24"/>
          <w:szCs w:val="24"/>
        </w:rPr>
        <w:t>Toxicol</w:t>
      </w:r>
      <w:proofErr w:type="spellEnd"/>
      <w:r w:rsidRPr="00824088">
        <w:rPr>
          <w:rFonts w:ascii="Book Antiqua" w:hAnsi="Book Antiqua"/>
          <w:i/>
          <w:sz w:val="24"/>
          <w:szCs w:val="24"/>
        </w:rPr>
        <w:t xml:space="preserve"> </w:t>
      </w:r>
      <w:proofErr w:type="spellStart"/>
      <w:r w:rsidRPr="00824088">
        <w:rPr>
          <w:rFonts w:ascii="Book Antiqua" w:hAnsi="Book Antiqua"/>
          <w:i/>
          <w:sz w:val="24"/>
          <w:szCs w:val="24"/>
        </w:rPr>
        <w:t>Pathol</w:t>
      </w:r>
      <w:proofErr w:type="spellEnd"/>
      <w:r w:rsidRPr="00824088">
        <w:rPr>
          <w:rFonts w:ascii="Book Antiqua" w:hAnsi="Book Antiqua"/>
          <w:sz w:val="24"/>
          <w:szCs w:val="24"/>
        </w:rPr>
        <w:t xml:space="preserve"> 2011; </w:t>
      </w:r>
      <w:r w:rsidRPr="00824088">
        <w:rPr>
          <w:rFonts w:ascii="Book Antiqua" w:hAnsi="Book Antiqua"/>
          <w:b/>
          <w:sz w:val="24"/>
          <w:szCs w:val="24"/>
        </w:rPr>
        <w:t>63</w:t>
      </w:r>
      <w:r w:rsidRPr="00824088">
        <w:rPr>
          <w:rFonts w:ascii="Book Antiqua" w:hAnsi="Book Antiqua"/>
          <w:sz w:val="24"/>
          <w:szCs w:val="24"/>
        </w:rPr>
        <w:t>: 277-284 [PMID: 20149605 DOI: 10.1016/j.etp.2010.01.006]</w:t>
      </w:r>
    </w:p>
    <w:p w14:paraId="58A10CE1" w14:textId="77777777" w:rsidR="001A2E44" w:rsidRPr="00824088" w:rsidRDefault="001A2E44" w:rsidP="00824088">
      <w:pPr>
        <w:spacing w:line="360" w:lineRule="auto"/>
        <w:rPr>
          <w:rFonts w:ascii="Book Antiqua" w:hAnsi="Book Antiqua"/>
          <w:sz w:val="24"/>
          <w:szCs w:val="24"/>
        </w:rPr>
      </w:pPr>
      <w:r w:rsidRPr="00824088">
        <w:rPr>
          <w:rFonts w:ascii="Book Antiqua" w:hAnsi="Book Antiqua"/>
          <w:sz w:val="24"/>
          <w:szCs w:val="24"/>
        </w:rPr>
        <w:t xml:space="preserve">44 </w:t>
      </w:r>
      <w:r w:rsidRPr="00824088">
        <w:rPr>
          <w:rFonts w:ascii="Book Antiqua" w:hAnsi="Book Antiqua"/>
          <w:b/>
          <w:sz w:val="24"/>
          <w:szCs w:val="24"/>
        </w:rPr>
        <w:t>Robert S</w:t>
      </w:r>
      <w:r w:rsidRPr="00824088">
        <w:rPr>
          <w:rFonts w:ascii="Book Antiqua" w:hAnsi="Book Antiqua"/>
          <w:sz w:val="24"/>
          <w:szCs w:val="24"/>
        </w:rPr>
        <w:t xml:space="preserve">, </w:t>
      </w:r>
      <w:proofErr w:type="spellStart"/>
      <w:r w:rsidRPr="00824088">
        <w:rPr>
          <w:rFonts w:ascii="Book Antiqua" w:hAnsi="Book Antiqua"/>
          <w:sz w:val="24"/>
          <w:szCs w:val="24"/>
        </w:rPr>
        <w:t>Gicquel</w:t>
      </w:r>
      <w:proofErr w:type="spellEnd"/>
      <w:r w:rsidRPr="00824088">
        <w:rPr>
          <w:rFonts w:ascii="Book Antiqua" w:hAnsi="Book Antiqua"/>
          <w:sz w:val="24"/>
          <w:szCs w:val="24"/>
        </w:rPr>
        <w:t xml:space="preserve"> T, </w:t>
      </w:r>
      <w:proofErr w:type="spellStart"/>
      <w:r w:rsidRPr="00824088">
        <w:rPr>
          <w:rFonts w:ascii="Book Antiqua" w:hAnsi="Book Antiqua"/>
          <w:sz w:val="24"/>
          <w:szCs w:val="24"/>
        </w:rPr>
        <w:t>Bodin</w:t>
      </w:r>
      <w:proofErr w:type="spellEnd"/>
      <w:r w:rsidRPr="00824088">
        <w:rPr>
          <w:rFonts w:ascii="Book Antiqua" w:hAnsi="Book Antiqua"/>
          <w:sz w:val="24"/>
          <w:szCs w:val="24"/>
        </w:rPr>
        <w:t xml:space="preserve"> A, </w:t>
      </w:r>
      <w:proofErr w:type="spellStart"/>
      <w:r w:rsidRPr="00824088">
        <w:rPr>
          <w:rFonts w:ascii="Book Antiqua" w:hAnsi="Book Antiqua"/>
          <w:sz w:val="24"/>
          <w:szCs w:val="24"/>
        </w:rPr>
        <w:t>Lagente</w:t>
      </w:r>
      <w:proofErr w:type="spellEnd"/>
      <w:r w:rsidRPr="00824088">
        <w:rPr>
          <w:rFonts w:ascii="Book Antiqua" w:hAnsi="Book Antiqua"/>
          <w:sz w:val="24"/>
          <w:szCs w:val="24"/>
        </w:rPr>
        <w:t xml:space="preserve"> V, </w:t>
      </w:r>
      <w:proofErr w:type="spellStart"/>
      <w:r w:rsidRPr="00824088">
        <w:rPr>
          <w:rFonts w:ascii="Book Antiqua" w:hAnsi="Book Antiqua"/>
          <w:sz w:val="24"/>
          <w:szCs w:val="24"/>
        </w:rPr>
        <w:t>Boichot</w:t>
      </w:r>
      <w:proofErr w:type="spellEnd"/>
      <w:r w:rsidRPr="00824088">
        <w:rPr>
          <w:rFonts w:ascii="Book Antiqua" w:hAnsi="Book Antiqua"/>
          <w:sz w:val="24"/>
          <w:szCs w:val="24"/>
        </w:rPr>
        <w:t xml:space="preserve"> E. Characterization of the MMP/TIMP Imbalance and Collagen Production Induced by IL-1</w:t>
      </w:r>
      <w:r w:rsidRPr="00824088">
        <w:rPr>
          <w:rFonts w:ascii="Times New Roman" w:hAnsi="Times New Roman" w:cs="Times New Roman"/>
          <w:sz w:val="24"/>
          <w:szCs w:val="24"/>
        </w:rPr>
        <w:t>β</w:t>
      </w:r>
      <w:r w:rsidRPr="00824088">
        <w:rPr>
          <w:rFonts w:ascii="Book Antiqua" w:hAnsi="Book Antiqua"/>
          <w:sz w:val="24"/>
          <w:szCs w:val="24"/>
        </w:rPr>
        <w:t xml:space="preserve"> or TNF-</w:t>
      </w:r>
      <w:r w:rsidRPr="00824088">
        <w:rPr>
          <w:rFonts w:ascii="Times New Roman" w:hAnsi="Times New Roman" w:cs="Times New Roman"/>
          <w:sz w:val="24"/>
          <w:szCs w:val="24"/>
        </w:rPr>
        <w:t>α</w:t>
      </w:r>
      <w:r w:rsidRPr="00824088">
        <w:rPr>
          <w:rFonts w:ascii="Book Antiqua" w:hAnsi="Book Antiqua"/>
          <w:sz w:val="24"/>
          <w:szCs w:val="24"/>
        </w:rPr>
        <w:t xml:space="preserve"> Release from Human Hepatic Stellate Cells. </w:t>
      </w:r>
      <w:proofErr w:type="spellStart"/>
      <w:r w:rsidRPr="00824088">
        <w:rPr>
          <w:rFonts w:ascii="Book Antiqua" w:hAnsi="Book Antiqua"/>
          <w:i/>
          <w:sz w:val="24"/>
          <w:szCs w:val="24"/>
        </w:rPr>
        <w:t>PLoS</w:t>
      </w:r>
      <w:proofErr w:type="spellEnd"/>
      <w:r w:rsidRPr="00824088">
        <w:rPr>
          <w:rFonts w:ascii="Book Antiqua" w:hAnsi="Book Antiqua"/>
          <w:i/>
          <w:sz w:val="24"/>
          <w:szCs w:val="24"/>
        </w:rPr>
        <w:t xml:space="preserve"> One</w:t>
      </w:r>
      <w:r w:rsidRPr="00824088">
        <w:rPr>
          <w:rFonts w:ascii="Book Antiqua" w:hAnsi="Book Antiqua"/>
          <w:sz w:val="24"/>
          <w:szCs w:val="24"/>
        </w:rPr>
        <w:t xml:space="preserve"> 2016; </w:t>
      </w:r>
      <w:r w:rsidRPr="00824088">
        <w:rPr>
          <w:rFonts w:ascii="Book Antiqua" w:hAnsi="Book Antiqua"/>
          <w:b/>
          <w:sz w:val="24"/>
          <w:szCs w:val="24"/>
        </w:rPr>
        <w:t>11</w:t>
      </w:r>
      <w:r w:rsidRPr="00824088">
        <w:rPr>
          <w:rFonts w:ascii="Book Antiqua" w:hAnsi="Book Antiqua"/>
          <w:sz w:val="24"/>
          <w:szCs w:val="24"/>
        </w:rPr>
        <w:t>: e0153118 [PMID: 27046197 DOI: 10.1371/journal.pone.0153118]</w:t>
      </w:r>
    </w:p>
    <w:p w14:paraId="3577EF57" w14:textId="5F0DED3C" w:rsidR="001A2E44" w:rsidRPr="00824088" w:rsidRDefault="001A2E44" w:rsidP="00824088">
      <w:pPr>
        <w:spacing w:line="360" w:lineRule="auto"/>
        <w:rPr>
          <w:rFonts w:ascii="Book Antiqua" w:hAnsi="Book Antiqua"/>
          <w:sz w:val="24"/>
          <w:szCs w:val="24"/>
        </w:rPr>
      </w:pPr>
      <w:r w:rsidRPr="00824088">
        <w:rPr>
          <w:rFonts w:ascii="Book Antiqua" w:hAnsi="Book Antiqua"/>
          <w:sz w:val="24"/>
          <w:szCs w:val="24"/>
        </w:rPr>
        <w:t xml:space="preserve">45 </w:t>
      </w:r>
      <w:proofErr w:type="spellStart"/>
      <w:r w:rsidRPr="00824088">
        <w:rPr>
          <w:rFonts w:ascii="Book Antiqua" w:hAnsi="Book Antiqua"/>
          <w:b/>
          <w:sz w:val="24"/>
          <w:szCs w:val="24"/>
        </w:rPr>
        <w:t>Masola</w:t>
      </w:r>
      <w:proofErr w:type="spellEnd"/>
      <w:r w:rsidRPr="00824088">
        <w:rPr>
          <w:rFonts w:ascii="Book Antiqua" w:hAnsi="Book Antiqua"/>
          <w:b/>
          <w:sz w:val="24"/>
          <w:szCs w:val="24"/>
        </w:rPr>
        <w:t xml:space="preserve"> V</w:t>
      </w:r>
      <w:r w:rsidRPr="00824088">
        <w:rPr>
          <w:rFonts w:ascii="Book Antiqua" w:hAnsi="Book Antiqua"/>
          <w:sz w:val="24"/>
          <w:szCs w:val="24"/>
        </w:rPr>
        <w:t xml:space="preserve">, </w:t>
      </w:r>
      <w:proofErr w:type="spellStart"/>
      <w:r w:rsidRPr="00824088">
        <w:rPr>
          <w:rFonts w:ascii="Book Antiqua" w:hAnsi="Book Antiqua"/>
          <w:sz w:val="24"/>
          <w:szCs w:val="24"/>
        </w:rPr>
        <w:t>Carraro</w:t>
      </w:r>
      <w:proofErr w:type="spellEnd"/>
      <w:r w:rsidRPr="00824088">
        <w:rPr>
          <w:rFonts w:ascii="Book Antiqua" w:hAnsi="Book Antiqua"/>
          <w:sz w:val="24"/>
          <w:szCs w:val="24"/>
        </w:rPr>
        <w:t xml:space="preserve"> A, </w:t>
      </w:r>
      <w:proofErr w:type="spellStart"/>
      <w:r w:rsidRPr="00824088">
        <w:rPr>
          <w:rFonts w:ascii="Book Antiqua" w:hAnsi="Book Antiqua"/>
          <w:sz w:val="24"/>
          <w:szCs w:val="24"/>
        </w:rPr>
        <w:t>Granata</w:t>
      </w:r>
      <w:proofErr w:type="spellEnd"/>
      <w:r w:rsidRPr="00824088">
        <w:rPr>
          <w:rFonts w:ascii="Book Antiqua" w:hAnsi="Book Antiqua"/>
          <w:sz w:val="24"/>
          <w:szCs w:val="24"/>
        </w:rPr>
        <w:t xml:space="preserve"> S, </w:t>
      </w:r>
      <w:proofErr w:type="spellStart"/>
      <w:r w:rsidRPr="00824088">
        <w:rPr>
          <w:rFonts w:ascii="Book Antiqua" w:hAnsi="Book Antiqua"/>
          <w:sz w:val="24"/>
          <w:szCs w:val="24"/>
        </w:rPr>
        <w:t>Signorini</w:t>
      </w:r>
      <w:proofErr w:type="spellEnd"/>
      <w:r w:rsidRPr="00824088">
        <w:rPr>
          <w:rFonts w:ascii="Book Antiqua" w:hAnsi="Book Antiqua"/>
          <w:sz w:val="24"/>
          <w:szCs w:val="24"/>
        </w:rPr>
        <w:t xml:space="preserve"> L, </w:t>
      </w:r>
      <w:proofErr w:type="spellStart"/>
      <w:r w:rsidRPr="00824088">
        <w:rPr>
          <w:rFonts w:ascii="Book Antiqua" w:hAnsi="Book Antiqua"/>
          <w:sz w:val="24"/>
          <w:szCs w:val="24"/>
        </w:rPr>
        <w:t>Bellin</w:t>
      </w:r>
      <w:proofErr w:type="spellEnd"/>
      <w:r w:rsidRPr="00824088">
        <w:rPr>
          <w:rFonts w:ascii="Book Antiqua" w:hAnsi="Book Antiqua"/>
          <w:sz w:val="24"/>
          <w:szCs w:val="24"/>
        </w:rPr>
        <w:t xml:space="preserve"> G, </w:t>
      </w:r>
      <w:proofErr w:type="spellStart"/>
      <w:r w:rsidRPr="00824088">
        <w:rPr>
          <w:rFonts w:ascii="Book Antiqua" w:hAnsi="Book Antiqua"/>
          <w:sz w:val="24"/>
          <w:szCs w:val="24"/>
        </w:rPr>
        <w:t>Violi</w:t>
      </w:r>
      <w:proofErr w:type="spellEnd"/>
      <w:r w:rsidRPr="00824088">
        <w:rPr>
          <w:rFonts w:ascii="Book Antiqua" w:hAnsi="Book Antiqua"/>
          <w:sz w:val="24"/>
          <w:szCs w:val="24"/>
        </w:rPr>
        <w:t xml:space="preserve"> P, </w:t>
      </w:r>
      <w:proofErr w:type="spellStart"/>
      <w:r w:rsidRPr="00824088">
        <w:rPr>
          <w:rFonts w:ascii="Book Antiqua" w:hAnsi="Book Antiqua"/>
          <w:sz w:val="24"/>
          <w:szCs w:val="24"/>
        </w:rPr>
        <w:t>Lupo</w:t>
      </w:r>
      <w:proofErr w:type="spellEnd"/>
      <w:r w:rsidRPr="00824088">
        <w:rPr>
          <w:rFonts w:ascii="Book Antiqua" w:hAnsi="Book Antiqua"/>
          <w:sz w:val="24"/>
          <w:szCs w:val="24"/>
        </w:rPr>
        <w:t xml:space="preserve"> A, </w:t>
      </w:r>
      <w:proofErr w:type="spellStart"/>
      <w:r w:rsidRPr="00824088">
        <w:rPr>
          <w:rFonts w:ascii="Book Antiqua" w:hAnsi="Book Antiqua"/>
          <w:sz w:val="24"/>
          <w:szCs w:val="24"/>
        </w:rPr>
        <w:t>Tedeschi</w:t>
      </w:r>
      <w:proofErr w:type="spellEnd"/>
      <w:r w:rsidRPr="00824088">
        <w:rPr>
          <w:rFonts w:ascii="Book Antiqua" w:hAnsi="Book Antiqua"/>
          <w:sz w:val="24"/>
          <w:szCs w:val="24"/>
        </w:rPr>
        <w:t xml:space="preserve"> U, </w:t>
      </w:r>
      <w:proofErr w:type="spellStart"/>
      <w:r w:rsidRPr="00824088">
        <w:rPr>
          <w:rFonts w:ascii="Book Antiqua" w:hAnsi="Book Antiqua"/>
          <w:sz w:val="24"/>
          <w:szCs w:val="24"/>
        </w:rPr>
        <w:t>Onisto</w:t>
      </w:r>
      <w:proofErr w:type="spellEnd"/>
      <w:r w:rsidRPr="00824088">
        <w:rPr>
          <w:rFonts w:ascii="Book Antiqua" w:hAnsi="Book Antiqua"/>
          <w:sz w:val="24"/>
          <w:szCs w:val="24"/>
        </w:rPr>
        <w:t xml:space="preserve"> M, Gambaro G, </w:t>
      </w:r>
      <w:proofErr w:type="spellStart"/>
      <w:r w:rsidRPr="00824088">
        <w:rPr>
          <w:rFonts w:ascii="Book Antiqua" w:hAnsi="Book Antiqua"/>
          <w:sz w:val="24"/>
          <w:szCs w:val="24"/>
        </w:rPr>
        <w:t>Zaza</w:t>
      </w:r>
      <w:proofErr w:type="spellEnd"/>
      <w:r w:rsidRPr="00824088">
        <w:rPr>
          <w:rFonts w:ascii="Book Antiqua" w:hAnsi="Book Antiqua"/>
          <w:sz w:val="24"/>
          <w:szCs w:val="24"/>
        </w:rPr>
        <w:t xml:space="preserve"> G. In vitro effects of interleukin (IL)-1 beta inhibition on the epithelial-to-mesenchymal transition (EMT) of renal tubular and hepatic stellate cells. </w:t>
      </w:r>
      <w:r w:rsidRPr="00824088">
        <w:rPr>
          <w:rFonts w:ascii="Book Antiqua" w:hAnsi="Book Antiqua"/>
          <w:i/>
          <w:sz w:val="24"/>
          <w:szCs w:val="24"/>
        </w:rPr>
        <w:t xml:space="preserve">J </w:t>
      </w:r>
      <w:proofErr w:type="spellStart"/>
      <w:r w:rsidRPr="00824088">
        <w:rPr>
          <w:rFonts w:ascii="Book Antiqua" w:hAnsi="Book Antiqua"/>
          <w:i/>
          <w:sz w:val="24"/>
          <w:szCs w:val="24"/>
        </w:rPr>
        <w:t>Transl</w:t>
      </w:r>
      <w:proofErr w:type="spellEnd"/>
      <w:r w:rsidRPr="00824088">
        <w:rPr>
          <w:rFonts w:ascii="Book Antiqua" w:hAnsi="Book Antiqua"/>
          <w:i/>
          <w:sz w:val="24"/>
          <w:szCs w:val="24"/>
        </w:rPr>
        <w:t xml:space="preserve"> Med</w:t>
      </w:r>
      <w:r w:rsidRPr="00824088">
        <w:rPr>
          <w:rFonts w:ascii="Book Antiqua" w:hAnsi="Book Antiqua"/>
          <w:sz w:val="24"/>
          <w:szCs w:val="24"/>
        </w:rPr>
        <w:t xml:space="preserve"> 2019; </w:t>
      </w:r>
      <w:r w:rsidRPr="00824088">
        <w:rPr>
          <w:rFonts w:ascii="Book Antiqua" w:hAnsi="Book Antiqua"/>
          <w:b/>
          <w:sz w:val="24"/>
          <w:szCs w:val="24"/>
        </w:rPr>
        <w:t>17</w:t>
      </w:r>
      <w:r w:rsidRPr="00824088">
        <w:rPr>
          <w:rFonts w:ascii="Book Antiqua" w:hAnsi="Book Antiqua"/>
          <w:sz w:val="24"/>
          <w:szCs w:val="24"/>
        </w:rPr>
        <w:t xml:space="preserve">: 12 [PMID: 30616602 DOI: </w:t>
      </w:r>
      <w:r w:rsidR="00B9710D" w:rsidRPr="00824088">
        <w:rPr>
          <w:rFonts w:ascii="Book Antiqua" w:hAnsi="Book Antiqua"/>
          <w:sz w:val="24"/>
          <w:szCs w:val="24"/>
        </w:rPr>
        <w:t>10.1186/s12967-019-1770-1</w:t>
      </w:r>
      <w:r w:rsidRPr="00824088">
        <w:rPr>
          <w:rFonts w:ascii="Book Antiqua" w:hAnsi="Book Antiqua"/>
          <w:sz w:val="24"/>
          <w:szCs w:val="24"/>
        </w:rPr>
        <w:t>]</w:t>
      </w:r>
    </w:p>
    <w:p w14:paraId="5525A56F" w14:textId="77777777" w:rsidR="001A2E44" w:rsidRPr="00824088" w:rsidRDefault="001A2E44" w:rsidP="00824088">
      <w:pPr>
        <w:spacing w:line="360" w:lineRule="auto"/>
        <w:rPr>
          <w:rFonts w:ascii="Book Antiqua" w:hAnsi="Book Antiqua"/>
          <w:sz w:val="24"/>
          <w:szCs w:val="24"/>
        </w:rPr>
      </w:pPr>
      <w:r w:rsidRPr="00824088">
        <w:rPr>
          <w:rFonts w:ascii="Book Antiqua" w:hAnsi="Book Antiqua"/>
          <w:sz w:val="24"/>
          <w:szCs w:val="24"/>
        </w:rPr>
        <w:t xml:space="preserve">46 </w:t>
      </w:r>
      <w:proofErr w:type="spellStart"/>
      <w:r w:rsidRPr="00824088">
        <w:rPr>
          <w:rFonts w:ascii="Book Antiqua" w:hAnsi="Book Antiqua"/>
          <w:b/>
          <w:sz w:val="24"/>
          <w:szCs w:val="24"/>
        </w:rPr>
        <w:t>Hamesch</w:t>
      </w:r>
      <w:proofErr w:type="spellEnd"/>
      <w:r w:rsidRPr="00824088">
        <w:rPr>
          <w:rFonts w:ascii="Book Antiqua" w:hAnsi="Book Antiqua"/>
          <w:b/>
          <w:sz w:val="24"/>
          <w:szCs w:val="24"/>
        </w:rPr>
        <w:t xml:space="preserve"> K</w:t>
      </w:r>
      <w:r w:rsidRPr="00824088">
        <w:rPr>
          <w:rFonts w:ascii="Book Antiqua" w:hAnsi="Book Antiqua"/>
          <w:sz w:val="24"/>
          <w:szCs w:val="24"/>
        </w:rPr>
        <w:t xml:space="preserve">, </w:t>
      </w:r>
      <w:proofErr w:type="spellStart"/>
      <w:r w:rsidRPr="00824088">
        <w:rPr>
          <w:rFonts w:ascii="Book Antiqua" w:hAnsi="Book Antiqua"/>
          <w:sz w:val="24"/>
          <w:szCs w:val="24"/>
        </w:rPr>
        <w:t>Borkham-Kamphorst</w:t>
      </w:r>
      <w:proofErr w:type="spellEnd"/>
      <w:r w:rsidRPr="00824088">
        <w:rPr>
          <w:rFonts w:ascii="Book Antiqua" w:hAnsi="Book Antiqua"/>
          <w:sz w:val="24"/>
          <w:szCs w:val="24"/>
        </w:rPr>
        <w:t xml:space="preserve"> E, </w:t>
      </w:r>
      <w:proofErr w:type="spellStart"/>
      <w:r w:rsidRPr="00824088">
        <w:rPr>
          <w:rFonts w:ascii="Book Antiqua" w:hAnsi="Book Antiqua"/>
          <w:sz w:val="24"/>
          <w:szCs w:val="24"/>
        </w:rPr>
        <w:t>Strnad</w:t>
      </w:r>
      <w:proofErr w:type="spellEnd"/>
      <w:r w:rsidRPr="00824088">
        <w:rPr>
          <w:rFonts w:ascii="Book Antiqua" w:hAnsi="Book Antiqua"/>
          <w:sz w:val="24"/>
          <w:szCs w:val="24"/>
        </w:rPr>
        <w:t xml:space="preserve"> P, </w:t>
      </w:r>
      <w:proofErr w:type="spellStart"/>
      <w:r w:rsidRPr="00824088">
        <w:rPr>
          <w:rFonts w:ascii="Book Antiqua" w:hAnsi="Book Antiqua"/>
          <w:sz w:val="24"/>
          <w:szCs w:val="24"/>
        </w:rPr>
        <w:t>Weiskirchen</w:t>
      </w:r>
      <w:proofErr w:type="spellEnd"/>
      <w:r w:rsidRPr="00824088">
        <w:rPr>
          <w:rFonts w:ascii="Book Antiqua" w:hAnsi="Book Antiqua"/>
          <w:sz w:val="24"/>
          <w:szCs w:val="24"/>
        </w:rPr>
        <w:t xml:space="preserve"> R. Lipopolysaccharide-induced inflammatory liver injury in mice. </w:t>
      </w:r>
      <w:r w:rsidRPr="00824088">
        <w:rPr>
          <w:rFonts w:ascii="Book Antiqua" w:hAnsi="Book Antiqua"/>
          <w:i/>
          <w:sz w:val="24"/>
          <w:szCs w:val="24"/>
        </w:rPr>
        <w:t xml:space="preserve">Lab </w:t>
      </w:r>
      <w:proofErr w:type="spellStart"/>
      <w:r w:rsidRPr="00824088">
        <w:rPr>
          <w:rFonts w:ascii="Book Antiqua" w:hAnsi="Book Antiqua"/>
          <w:i/>
          <w:sz w:val="24"/>
          <w:szCs w:val="24"/>
        </w:rPr>
        <w:t>Anim</w:t>
      </w:r>
      <w:proofErr w:type="spellEnd"/>
      <w:r w:rsidRPr="00824088">
        <w:rPr>
          <w:rFonts w:ascii="Book Antiqua" w:hAnsi="Book Antiqua"/>
          <w:sz w:val="24"/>
          <w:szCs w:val="24"/>
        </w:rPr>
        <w:t xml:space="preserve"> 2015; </w:t>
      </w:r>
      <w:r w:rsidRPr="00824088">
        <w:rPr>
          <w:rFonts w:ascii="Book Antiqua" w:hAnsi="Book Antiqua"/>
          <w:b/>
          <w:sz w:val="24"/>
          <w:szCs w:val="24"/>
        </w:rPr>
        <w:t>49</w:t>
      </w:r>
      <w:r w:rsidRPr="00824088">
        <w:rPr>
          <w:rFonts w:ascii="Book Antiqua" w:hAnsi="Book Antiqua"/>
          <w:sz w:val="24"/>
          <w:szCs w:val="24"/>
        </w:rPr>
        <w:t>: 37-46 [PMID: 25835737 DOI: 10.1177/0023677215570087]</w:t>
      </w:r>
    </w:p>
    <w:p w14:paraId="20488272" w14:textId="77777777" w:rsidR="001A2E44" w:rsidRPr="00824088" w:rsidRDefault="001A2E44" w:rsidP="00824088">
      <w:pPr>
        <w:spacing w:line="360" w:lineRule="auto"/>
        <w:rPr>
          <w:rFonts w:ascii="Book Antiqua" w:hAnsi="Book Antiqua"/>
          <w:sz w:val="24"/>
          <w:szCs w:val="24"/>
        </w:rPr>
      </w:pPr>
      <w:r w:rsidRPr="00824088">
        <w:rPr>
          <w:rFonts w:ascii="Book Antiqua" w:hAnsi="Book Antiqua"/>
          <w:sz w:val="24"/>
          <w:szCs w:val="24"/>
        </w:rPr>
        <w:t xml:space="preserve">47 </w:t>
      </w:r>
      <w:r w:rsidRPr="00824088">
        <w:rPr>
          <w:rFonts w:ascii="Book Antiqua" w:hAnsi="Book Antiqua"/>
          <w:b/>
          <w:sz w:val="24"/>
          <w:szCs w:val="24"/>
        </w:rPr>
        <w:t>Chen Y</w:t>
      </w:r>
      <w:r w:rsidRPr="00824088">
        <w:rPr>
          <w:rFonts w:ascii="Book Antiqua" w:hAnsi="Book Antiqua"/>
          <w:sz w:val="24"/>
          <w:szCs w:val="24"/>
        </w:rPr>
        <w:t xml:space="preserve">, Wu Z, Yuan B, Dong Y, Zhang L, </w:t>
      </w:r>
      <w:proofErr w:type="spellStart"/>
      <w:r w:rsidRPr="00824088">
        <w:rPr>
          <w:rFonts w:ascii="Book Antiqua" w:hAnsi="Book Antiqua"/>
          <w:sz w:val="24"/>
          <w:szCs w:val="24"/>
        </w:rPr>
        <w:t>Zeng</w:t>
      </w:r>
      <w:proofErr w:type="spellEnd"/>
      <w:r w:rsidRPr="00824088">
        <w:rPr>
          <w:rFonts w:ascii="Book Antiqua" w:hAnsi="Book Antiqua"/>
          <w:sz w:val="24"/>
          <w:szCs w:val="24"/>
        </w:rPr>
        <w:t xml:space="preserve"> Z. MicroRNA-146a-5p attenuates irradiation-induced and LPS-induced hepatic stellate cell activation and hepatocyte apoptosis through inhibition of TLR4 pathway. </w:t>
      </w:r>
      <w:r w:rsidRPr="00824088">
        <w:rPr>
          <w:rFonts w:ascii="Book Antiqua" w:hAnsi="Book Antiqua"/>
          <w:i/>
          <w:sz w:val="24"/>
          <w:szCs w:val="24"/>
        </w:rPr>
        <w:t>Cell Death Dis</w:t>
      </w:r>
      <w:r w:rsidRPr="00824088">
        <w:rPr>
          <w:rFonts w:ascii="Book Antiqua" w:hAnsi="Book Antiqua"/>
          <w:sz w:val="24"/>
          <w:szCs w:val="24"/>
        </w:rPr>
        <w:t xml:space="preserve"> 2018; </w:t>
      </w:r>
      <w:r w:rsidRPr="00824088">
        <w:rPr>
          <w:rFonts w:ascii="Book Antiqua" w:hAnsi="Book Antiqua"/>
          <w:b/>
          <w:sz w:val="24"/>
          <w:szCs w:val="24"/>
        </w:rPr>
        <w:t>9</w:t>
      </w:r>
      <w:r w:rsidRPr="00824088">
        <w:rPr>
          <w:rFonts w:ascii="Book Antiqua" w:hAnsi="Book Antiqua"/>
          <w:sz w:val="24"/>
          <w:szCs w:val="24"/>
        </w:rPr>
        <w:t>: 22 [PMID: 29348414 DOI: 10.1038/s41419-017-0038-z]</w:t>
      </w:r>
    </w:p>
    <w:p w14:paraId="18C11134" w14:textId="77777777" w:rsidR="001A2E44" w:rsidRPr="00824088" w:rsidRDefault="001A2E44" w:rsidP="00824088">
      <w:pPr>
        <w:spacing w:line="360" w:lineRule="auto"/>
        <w:rPr>
          <w:rFonts w:ascii="Book Antiqua" w:hAnsi="Book Antiqua"/>
          <w:sz w:val="24"/>
          <w:szCs w:val="24"/>
        </w:rPr>
      </w:pPr>
      <w:r w:rsidRPr="00824088">
        <w:rPr>
          <w:rFonts w:ascii="Book Antiqua" w:hAnsi="Book Antiqua"/>
          <w:sz w:val="24"/>
          <w:szCs w:val="24"/>
        </w:rPr>
        <w:t xml:space="preserve">48 </w:t>
      </w:r>
      <w:r w:rsidRPr="00824088">
        <w:rPr>
          <w:rFonts w:ascii="Book Antiqua" w:hAnsi="Book Antiqua"/>
          <w:b/>
          <w:sz w:val="24"/>
          <w:szCs w:val="24"/>
        </w:rPr>
        <w:t>Wang W</w:t>
      </w:r>
      <w:r w:rsidRPr="00824088">
        <w:rPr>
          <w:rFonts w:ascii="Book Antiqua" w:hAnsi="Book Antiqua"/>
          <w:sz w:val="24"/>
          <w:szCs w:val="24"/>
        </w:rPr>
        <w:t xml:space="preserve">, Wu L, Li Q, Zhang Z, </w:t>
      </w:r>
      <w:proofErr w:type="spellStart"/>
      <w:r w:rsidRPr="00824088">
        <w:rPr>
          <w:rFonts w:ascii="Book Antiqua" w:hAnsi="Book Antiqua"/>
          <w:sz w:val="24"/>
          <w:szCs w:val="24"/>
        </w:rPr>
        <w:t>Xu</w:t>
      </w:r>
      <w:proofErr w:type="spellEnd"/>
      <w:r w:rsidRPr="00824088">
        <w:rPr>
          <w:rFonts w:ascii="Book Antiqua" w:hAnsi="Book Antiqua"/>
          <w:sz w:val="24"/>
          <w:szCs w:val="24"/>
        </w:rPr>
        <w:t xml:space="preserve"> L, Lin C, </w:t>
      </w:r>
      <w:proofErr w:type="spellStart"/>
      <w:r w:rsidRPr="00824088">
        <w:rPr>
          <w:rFonts w:ascii="Book Antiqua" w:hAnsi="Book Antiqua"/>
          <w:sz w:val="24"/>
          <w:szCs w:val="24"/>
        </w:rPr>
        <w:t>Gao</w:t>
      </w:r>
      <w:proofErr w:type="spellEnd"/>
      <w:r w:rsidRPr="00824088">
        <w:rPr>
          <w:rFonts w:ascii="Book Antiqua" w:hAnsi="Book Antiqua"/>
          <w:sz w:val="24"/>
          <w:szCs w:val="24"/>
        </w:rPr>
        <w:t xml:space="preserve"> L, Zhao K, Liang F, Zhang Q, Zhou M, Jiang W. </w:t>
      </w:r>
      <w:proofErr w:type="spellStart"/>
      <w:r w:rsidRPr="00824088">
        <w:rPr>
          <w:rFonts w:ascii="Book Antiqua" w:hAnsi="Book Antiqua"/>
          <w:sz w:val="24"/>
          <w:szCs w:val="24"/>
        </w:rPr>
        <w:t>Madecassoside</w:t>
      </w:r>
      <w:proofErr w:type="spellEnd"/>
      <w:r w:rsidRPr="00824088">
        <w:rPr>
          <w:rFonts w:ascii="Book Antiqua" w:hAnsi="Book Antiqua"/>
          <w:sz w:val="24"/>
          <w:szCs w:val="24"/>
        </w:rPr>
        <w:t xml:space="preserve"> prevents acute liver failure in LPS/D-</w:t>
      </w:r>
      <w:proofErr w:type="spellStart"/>
      <w:r w:rsidRPr="00824088">
        <w:rPr>
          <w:rFonts w:ascii="Book Antiqua" w:hAnsi="Book Antiqua"/>
          <w:sz w:val="24"/>
          <w:szCs w:val="24"/>
        </w:rPr>
        <w:t>GalN</w:t>
      </w:r>
      <w:proofErr w:type="spellEnd"/>
      <w:r w:rsidRPr="00824088">
        <w:rPr>
          <w:rFonts w:ascii="Book Antiqua" w:hAnsi="Book Antiqua"/>
          <w:sz w:val="24"/>
          <w:szCs w:val="24"/>
        </w:rPr>
        <w:t>-induced mice by inhibiting p38/NF-</w:t>
      </w:r>
      <w:r w:rsidRPr="00824088">
        <w:rPr>
          <w:rFonts w:ascii="Times New Roman" w:hAnsi="Times New Roman" w:cs="Times New Roman"/>
          <w:sz w:val="24"/>
          <w:szCs w:val="24"/>
        </w:rPr>
        <w:t>κ</w:t>
      </w:r>
      <w:r w:rsidRPr="00824088">
        <w:rPr>
          <w:rFonts w:ascii="Book Antiqua" w:hAnsi="Book Antiqua"/>
          <w:sz w:val="24"/>
          <w:szCs w:val="24"/>
        </w:rPr>
        <w:t xml:space="preserve">B and activating Nrf2/HO-1 signaling. </w:t>
      </w:r>
      <w:r w:rsidRPr="00824088">
        <w:rPr>
          <w:rFonts w:ascii="Book Antiqua" w:hAnsi="Book Antiqua"/>
          <w:i/>
          <w:sz w:val="24"/>
          <w:szCs w:val="24"/>
        </w:rPr>
        <w:t xml:space="preserve">Biomed </w:t>
      </w:r>
      <w:proofErr w:type="spellStart"/>
      <w:r w:rsidRPr="00824088">
        <w:rPr>
          <w:rFonts w:ascii="Book Antiqua" w:hAnsi="Book Antiqua"/>
          <w:i/>
          <w:sz w:val="24"/>
          <w:szCs w:val="24"/>
        </w:rPr>
        <w:t>Pharmacother</w:t>
      </w:r>
      <w:proofErr w:type="spellEnd"/>
      <w:r w:rsidRPr="00824088">
        <w:rPr>
          <w:rFonts w:ascii="Book Antiqua" w:hAnsi="Book Antiqua"/>
          <w:sz w:val="24"/>
          <w:szCs w:val="24"/>
        </w:rPr>
        <w:t xml:space="preserve"> 2018; </w:t>
      </w:r>
      <w:r w:rsidRPr="00824088">
        <w:rPr>
          <w:rFonts w:ascii="Book Antiqua" w:hAnsi="Book Antiqua"/>
          <w:b/>
          <w:sz w:val="24"/>
          <w:szCs w:val="24"/>
        </w:rPr>
        <w:t>103</w:t>
      </w:r>
      <w:r w:rsidRPr="00824088">
        <w:rPr>
          <w:rFonts w:ascii="Book Antiqua" w:hAnsi="Book Antiqua"/>
          <w:sz w:val="24"/>
          <w:szCs w:val="24"/>
        </w:rPr>
        <w:t>: 1137-1145 [PMID: 29715757 DOI: 10.1016/j.biopha.2018.04.162]</w:t>
      </w:r>
    </w:p>
    <w:p w14:paraId="41BDBDCD" w14:textId="77777777" w:rsidR="001A2E44" w:rsidRPr="00824088" w:rsidRDefault="001A2E44" w:rsidP="00824088">
      <w:pPr>
        <w:spacing w:line="360" w:lineRule="auto"/>
        <w:rPr>
          <w:rFonts w:ascii="Book Antiqua" w:hAnsi="Book Antiqua"/>
          <w:sz w:val="24"/>
          <w:szCs w:val="24"/>
        </w:rPr>
      </w:pPr>
      <w:r w:rsidRPr="00824088">
        <w:rPr>
          <w:rFonts w:ascii="Book Antiqua" w:hAnsi="Book Antiqua"/>
          <w:sz w:val="24"/>
          <w:szCs w:val="24"/>
        </w:rPr>
        <w:t xml:space="preserve">49 </w:t>
      </w:r>
      <w:r w:rsidRPr="00824088">
        <w:rPr>
          <w:rFonts w:ascii="Book Antiqua" w:hAnsi="Book Antiqua"/>
          <w:b/>
          <w:sz w:val="24"/>
          <w:szCs w:val="24"/>
        </w:rPr>
        <w:t>Stewart RK</w:t>
      </w:r>
      <w:r w:rsidRPr="00824088">
        <w:rPr>
          <w:rFonts w:ascii="Book Antiqua" w:hAnsi="Book Antiqua"/>
          <w:sz w:val="24"/>
          <w:szCs w:val="24"/>
        </w:rPr>
        <w:t xml:space="preserve">, </w:t>
      </w:r>
      <w:proofErr w:type="spellStart"/>
      <w:r w:rsidRPr="00824088">
        <w:rPr>
          <w:rFonts w:ascii="Book Antiqua" w:hAnsi="Book Antiqua"/>
          <w:sz w:val="24"/>
          <w:szCs w:val="24"/>
        </w:rPr>
        <w:t>Dangi</w:t>
      </w:r>
      <w:proofErr w:type="spellEnd"/>
      <w:r w:rsidRPr="00824088">
        <w:rPr>
          <w:rFonts w:ascii="Book Antiqua" w:hAnsi="Book Antiqua"/>
          <w:sz w:val="24"/>
          <w:szCs w:val="24"/>
        </w:rPr>
        <w:t xml:space="preserve"> A, Huang C, </w:t>
      </w:r>
      <w:proofErr w:type="spellStart"/>
      <w:r w:rsidRPr="00824088">
        <w:rPr>
          <w:rFonts w:ascii="Book Antiqua" w:hAnsi="Book Antiqua"/>
          <w:sz w:val="24"/>
          <w:szCs w:val="24"/>
        </w:rPr>
        <w:t>Murase</w:t>
      </w:r>
      <w:proofErr w:type="spellEnd"/>
      <w:r w:rsidRPr="00824088">
        <w:rPr>
          <w:rFonts w:ascii="Book Antiqua" w:hAnsi="Book Antiqua"/>
          <w:sz w:val="24"/>
          <w:szCs w:val="24"/>
        </w:rPr>
        <w:t xml:space="preserve"> N, Kimura S, </w:t>
      </w:r>
      <w:proofErr w:type="spellStart"/>
      <w:r w:rsidRPr="00824088">
        <w:rPr>
          <w:rFonts w:ascii="Book Antiqua" w:hAnsi="Book Antiqua"/>
          <w:sz w:val="24"/>
          <w:szCs w:val="24"/>
        </w:rPr>
        <w:t>Stolz</w:t>
      </w:r>
      <w:proofErr w:type="spellEnd"/>
      <w:r w:rsidRPr="00824088">
        <w:rPr>
          <w:rFonts w:ascii="Book Antiqua" w:hAnsi="Book Antiqua"/>
          <w:sz w:val="24"/>
          <w:szCs w:val="24"/>
        </w:rPr>
        <w:t xml:space="preserve"> DB, Wilson GC, </w:t>
      </w:r>
      <w:proofErr w:type="spellStart"/>
      <w:r w:rsidRPr="00824088">
        <w:rPr>
          <w:rFonts w:ascii="Book Antiqua" w:hAnsi="Book Antiqua"/>
          <w:sz w:val="24"/>
          <w:szCs w:val="24"/>
        </w:rPr>
        <w:lastRenderedPageBreak/>
        <w:t>Lentsch</w:t>
      </w:r>
      <w:proofErr w:type="spellEnd"/>
      <w:r w:rsidRPr="00824088">
        <w:rPr>
          <w:rFonts w:ascii="Book Antiqua" w:hAnsi="Book Antiqua"/>
          <w:sz w:val="24"/>
          <w:szCs w:val="24"/>
        </w:rPr>
        <w:t xml:space="preserve"> AB, Gandhi CR. A novel mouse model of depletion of stellate cells clarifies their role in ischemia/reperfusion- and endotoxin-induced acute liver injury. </w:t>
      </w:r>
      <w:r w:rsidRPr="00824088">
        <w:rPr>
          <w:rFonts w:ascii="Book Antiqua" w:hAnsi="Book Antiqua"/>
          <w:i/>
          <w:sz w:val="24"/>
          <w:szCs w:val="24"/>
        </w:rPr>
        <w:t>J Hepatol</w:t>
      </w:r>
      <w:r w:rsidRPr="00824088">
        <w:rPr>
          <w:rFonts w:ascii="Book Antiqua" w:hAnsi="Book Antiqua"/>
          <w:sz w:val="24"/>
          <w:szCs w:val="24"/>
        </w:rPr>
        <w:t xml:space="preserve"> 2014; </w:t>
      </w:r>
      <w:r w:rsidRPr="00824088">
        <w:rPr>
          <w:rFonts w:ascii="Book Antiqua" w:hAnsi="Book Antiqua"/>
          <w:b/>
          <w:sz w:val="24"/>
          <w:szCs w:val="24"/>
        </w:rPr>
        <w:t>60</w:t>
      </w:r>
      <w:r w:rsidRPr="00824088">
        <w:rPr>
          <w:rFonts w:ascii="Book Antiqua" w:hAnsi="Book Antiqua"/>
          <w:sz w:val="24"/>
          <w:szCs w:val="24"/>
        </w:rPr>
        <w:t>: 298-305 [PMID: 24060854 DOI: 10.1016/j.jhep.2013.09.013]</w:t>
      </w:r>
    </w:p>
    <w:p w14:paraId="27272702" w14:textId="77777777" w:rsidR="001A2E44" w:rsidRPr="00824088" w:rsidRDefault="001A2E44" w:rsidP="00824088">
      <w:pPr>
        <w:spacing w:line="360" w:lineRule="auto"/>
        <w:rPr>
          <w:rFonts w:ascii="Book Antiqua" w:hAnsi="Book Antiqua"/>
          <w:sz w:val="24"/>
          <w:szCs w:val="24"/>
        </w:rPr>
      </w:pPr>
      <w:r w:rsidRPr="00824088">
        <w:rPr>
          <w:rFonts w:ascii="Book Antiqua" w:hAnsi="Book Antiqua"/>
          <w:sz w:val="24"/>
          <w:szCs w:val="24"/>
        </w:rPr>
        <w:t xml:space="preserve">50 </w:t>
      </w:r>
      <w:proofErr w:type="spellStart"/>
      <w:r w:rsidRPr="00824088">
        <w:rPr>
          <w:rFonts w:ascii="Book Antiqua" w:hAnsi="Book Antiqua"/>
          <w:b/>
          <w:sz w:val="24"/>
          <w:szCs w:val="24"/>
        </w:rPr>
        <w:t>Fayad</w:t>
      </w:r>
      <w:proofErr w:type="spellEnd"/>
      <w:r w:rsidRPr="00824088">
        <w:rPr>
          <w:rFonts w:ascii="Book Antiqua" w:hAnsi="Book Antiqua"/>
          <w:b/>
          <w:sz w:val="24"/>
          <w:szCs w:val="24"/>
        </w:rPr>
        <w:t xml:space="preserve"> R</w:t>
      </w:r>
      <w:r w:rsidRPr="00824088">
        <w:rPr>
          <w:rFonts w:ascii="Book Antiqua" w:hAnsi="Book Antiqua"/>
          <w:sz w:val="24"/>
          <w:szCs w:val="24"/>
        </w:rPr>
        <w:t xml:space="preserve">, </w:t>
      </w:r>
      <w:proofErr w:type="spellStart"/>
      <w:r w:rsidRPr="00824088">
        <w:rPr>
          <w:rFonts w:ascii="Book Antiqua" w:hAnsi="Book Antiqua"/>
          <w:sz w:val="24"/>
          <w:szCs w:val="24"/>
        </w:rPr>
        <w:t>Sennello</w:t>
      </w:r>
      <w:proofErr w:type="spellEnd"/>
      <w:r w:rsidRPr="00824088">
        <w:rPr>
          <w:rFonts w:ascii="Book Antiqua" w:hAnsi="Book Antiqua"/>
          <w:sz w:val="24"/>
          <w:szCs w:val="24"/>
        </w:rPr>
        <w:t xml:space="preserve"> JA, Kim SH, </w:t>
      </w:r>
      <w:proofErr w:type="spellStart"/>
      <w:r w:rsidRPr="00824088">
        <w:rPr>
          <w:rFonts w:ascii="Book Antiqua" w:hAnsi="Book Antiqua"/>
          <w:sz w:val="24"/>
          <w:szCs w:val="24"/>
        </w:rPr>
        <w:t>Pini</w:t>
      </w:r>
      <w:proofErr w:type="spellEnd"/>
      <w:r w:rsidRPr="00824088">
        <w:rPr>
          <w:rFonts w:ascii="Book Antiqua" w:hAnsi="Book Antiqua"/>
          <w:sz w:val="24"/>
          <w:szCs w:val="24"/>
        </w:rPr>
        <w:t xml:space="preserve"> M, </w:t>
      </w:r>
      <w:proofErr w:type="spellStart"/>
      <w:r w:rsidRPr="00824088">
        <w:rPr>
          <w:rFonts w:ascii="Book Antiqua" w:hAnsi="Book Antiqua"/>
          <w:sz w:val="24"/>
          <w:szCs w:val="24"/>
        </w:rPr>
        <w:t>Dinarello</w:t>
      </w:r>
      <w:proofErr w:type="spellEnd"/>
      <w:r w:rsidRPr="00824088">
        <w:rPr>
          <w:rFonts w:ascii="Book Antiqua" w:hAnsi="Book Antiqua"/>
          <w:sz w:val="24"/>
          <w:szCs w:val="24"/>
        </w:rPr>
        <w:t xml:space="preserve"> CA, </w:t>
      </w:r>
      <w:proofErr w:type="spellStart"/>
      <w:r w:rsidRPr="00824088">
        <w:rPr>
          <w:rFonts w:ascii="Book Antiqua" w:hAnsi="Book Antiqua"/>
          <w:sz w:val="24"/>
          <w:szCs w:val="24"/>
        </w:rPr>
        <w:t>Fantuzzi</w:t>
      </w:r>
      <w:proofErr w:type="spellEnd"/>
      <w:r w:rsidRPr="00824088">
        <w:rPr>
          <w:rFonts w:ascii="Book Antiqua" w:hAnsi="Book Antiqua"/>
          <w:sz w:val="24"/>
          <w:szCs w:val="24"/>
        </w:rPr>
        <w:t xml:space="preserve"> G. Induction of </w:t>
      </w:r>
      <w:proofErr w:type="spellStart"/>
      <w:r w:rsidRPr="00824088">
        <w:rPr>
          <w:rFonts w:ascii="Book Antiqua" w:hAnsi="Book Antiqua"/>
          <w:sz w:val="24"/>
          <w:szCs w:val="24"/>
        </w:rPr>
        <w:t>thymocyte</w:t>
      </w:r>
      <w:proofErr w:type="spellEnd"/>
      <w:r w:rsidRPr="00824088">
        <w:rPr>
          <w:rFonts w:ascii="Book Antiqua" w:hAnsi="Book Antiqua"/>
          <w:sz w:val="24"/>
          <w:szCs w:val="24"/>
        </w:rPr>
        <w:t xml:space="preserve"> apoptosis by systemic administration of </w:t>
      </w:r>
      <w:proofErr w:type="spellStart"/>
      <w:r w:rsidRPr="00824088">
        <w:rPr>
          <w:rFonts w:ascii="Book Antiqua" w:hAnsi="Book Antiqua"/>
          <w:sz w:val="24"/>
          <w:szCs w:val="24"/>
        </w:rPr>
        <w:t>concanavalin</w:t>
      </w:r>
      <w:proofErr w:type="spellEnd"/>
      <w:r w:rsidRPr="00824088">
        <w:rPr>
          <w:rFonts w:ascii="Book Antiqua" w:hAnsi="Book Antiqua"/>
          <w:sz w:val="24"/>
          <w:szCs w:val="24"/>
        </w:rPr>
        <w:t xml:space="preserve"> A in mice: role of TNF-alpha, IFN-gamma and glucocorticoids. </w:t>
      </w:r>
      <w:proofErr w:type="spellStart"/>
      <w:r w:rsidRPr="00824088">
        <w:rPr>
          <w:rFonts w:ascii="Book Antiqua" w:hAnsi="Book Antiqua"/>
          <w:i/>
          <w:sz w:val="24"/>
          <w:szCs w:val="24"/>
        </w:rPr>
        <w:t>Eur</w:t>
      </w:r>
      <w:proofErr w:type="spellEnd"/>
      <w:r w:rsidRPr="00824088">
        <w:rPr>
          <w:rFonts w:ascii="Book Antiqua" w:hAnsi="Book Antiqua"/>
          <w:i/>
          <w:sz w:val="24"/>
          <w:szCs w:val="24"/>
        </w:rPr>
        <w:t xml:space="preserve"> J </w:t>
      </w:r>
      <w:proofErr w:type="spellStart"/>
      <w:r w:rsidRPr="00824088">
        <w:rPr>
          <w:rFonts w:ascii="Book Antiqua" w:hAnsi="Book Antiqua"/>
          <w:i/>
          <w:sz w:val="24"/>
          <w:szCs w:val="24"/>
        </w:rPr>
        <w:t>Immunol</w:t>
      </w:r>
      <w:proofErr w:type="spellEnd"/>
      <w:r w:rsidRPr="00824088">
        <w:rPr>
          <w:rFonts w:ascii="Book Antiqua" w:hAnsi="Book Antiqua"/>
          <w:sz w:val="24"/>
          <w:szCs w:val="24"/>
        </w:rPr>
        <w:t xml:space="preserve"> 2005; </w:t>
      </w:r>
      <w:r w:rsidRPr="00824088">
        <w:rPr>
          <w:rFonts w:ascii="Book Antiqua" w:hAnsi="Book Antiqua"/>
          <w:b/>
          <w:sz w:val="24"/>
          <w:szCs w:val="24"/>
        </w:rPr>
        <w:t>35</w:t>
      </w:r>
      <w:r w:rsidRPr="00824088">
        <w:rPr>
          <w:rFonts w:ascii="Book Antiqua" w:hAnsi="Book Antiqua"/>
          <w:sz w:val="24"/>
          <w:szCs w:val="24"/>
        </w:rPr>
        <w:t>: 2304-2312 [PMID: 16047339 DOI: 10.1002/eji.200526062]</w:t>
      </w:r>
    </w:p>
    <w:p w14:paraId="241040C9" w14:textId="77777777" w:rsidR="001A2E44" w:rsidRPr="00824088" w:rsidRDefault="001A2E44" w:rsidP="00824088">
      <w:pPr>
        <w:spacing w:line="360" w:lineRule="auto"/>
        <w:rPr>
          <w:rFonts w:ascii="Book Antiqua" w:hAnsi="Book Antiqua"/>
          <w:sz w:val="24"/>
          <w:szCs w:val="24"/>
        </w:rPr>
      </w:pPr>
      <w:r w:rsidRPr="00824088">
        <w:rPr>
          <w:rFonts w:ascii="Book Antiqua" w:hAnsi="Book Antiqua"/>
          <w:sz w:val="24"/>
          <w:szCs w:val="24"/>
        </w:rPr>
        <w:t xml:space="preserve">51 </w:t>
      </w:r>
      <w:r w:rsidRPr="00824088">
        <w:rPr>
          <w:rFonts w:ascii="Book Antiqua" w:hAnsi="Book Antiqua"/>
          <w:b/>
          <w:sz w:val="24"/>
          <w:szCs w:val="24"/>
        </w:rPr>
        <w:t>Tian Z</w:t>
      </w:r>
      <w:r w:rsidRPr="00824088">
        <w:rPr>
          <w:rFonts w:ascii="Book Antiqua" w:hAnsi="Book Antiqua"/>
          <w:sz w:val="24"/>
          <w:szCs w:val="24"/>
        </w:rPr>
        <w:t xml:space="preserve">, Chen Y, Yao N, Hu C, Wu Y, </w:t>
      </w:r>
      <w:proofErr w:type="spellStart"/>
      <w:r w:rsidRPr="00824088">
        <w:rPr>
          <w:rFonts w:ascii="Book Antiqua" w:hAnsi="Book Antiqua"/>
          <w:sz w:val="24"/>
          <w:szCs w:val="24"/>
        </w:rPr>
        <w:t>Guo</w:t>
      </w:r>
      <w:proofErr w:type="spellEnd"/>
      <w:r w:rsidRPr="00824088">
        <w:rPr>
          <w:rFonts w:ascii="Book Antiqua" w:hAnsi="Book Antiqua"/>
          <w:sz w:val="24"/>
          <w:szCs w:val="24"/>
        </w:rPr>
        <w:t xml:space="preserve"> D, Liu J, Yang Y, Chen T, Zhao Y, He Y. Role of mitophagy regulation by ROS in hepatic stellate cells during acute liver failure. </w:t>
      </w:r>
      <w:r w:rsidRPr="00824088">
        <w:rPr>
          <w:rFonts w:ascii="Book Antiqua" w:hAnsi="Book Antiqua"/>
          <w:i/>
          <w:sz w:val="24"/>
          <w:szCs w:val="24"/>
        </w:rPr>
        <w:t xml:space="preserve">Am J </w:t>
      </w:r>
      <w:proofErr w:type="spellStart"/>
      <w:r w:rsidRPr="00824088">
        <w:rPr>
          <w:rFonts w:ascii="Book Antiqua" w:hAnsi="Book Antiqua"/>
          <w:i/>
          <w:sz w:val="24"/>
          <w:szCs w:val="24"/>
        </w:rPr>
        <w:t>Physiol</w:t>
      </w:r>
      <w:proofErr w:type="spellEnd"/>
      <w:r w:rsidRPr="00824088">
        <w:rPr>
          <w:rFonts w:ascii="Book Antiqua" w:hAnsi="Book Antiqua"/>
          <w:i/>
          <w:sz w:val="24"/>
          <w:szCs w:val="24"/>
        </w:rPr>
        <w:t xml:space="preserve"> Gastrointest Liver </w:t>
      </w:r>
      <w:proofErr w:type="spellStart"/>
      <w:r w:rsidRPr="00824088">
        <w:rPr>
          <w:rFonts w:ascii="Book Antiqua" w:hAnsi="Book Antiqua"/>
          <w:i/>
          <w:sz w:val="24"/>
          <w:szCs w:val="24"/>
        </w:rPr>
        <w:t>Physiol</w:t>
      </w:r>
      <w:proofErr w:type="spellEnd"/>
      <w:r w:rsidRPr="00824088">
        <w:rPr>
          <w:rFonts w:ascii="Book Antiqua" w:hAnsi="Book Antiqua"/>
          <w:sz w:val="24"/>
          <w:szCs w:val="24"/>
        </w:rPr>
        <w:t xml:space="preserve"> 2018; </w:t>
      </w:r>
      <w:r w:rsidRPr="00824088">
        <w:rPr>
          <w:rFonts w:ascii="Book Antiqua" w:hAnsi="Book Antiqua"/>
          <w:b/>
          <w:sz w:val="24"/>
          <w:szCs w:val="24"/>
        </w:rPr>
        <w:t>315</w:t>
      </w:r>
      <w:r w:rsidRPr="00824088">
        <w:rPr>
          <w:rFonts w:ascii="Book Antiqua" w:hAnsi="Book Antiqua"/>
          <w:sz w:val="24"/>
          <w:szCs w:val="24"/>
        </w:rPr>
        <w:t>: G374-G384 [PMID: 29648877 DOI: 10.1152/ajpgi.00032.2018]</w:t>
      </w:r>
    </w:p>
    <w:p w14:paraId="1E921652" w14:textId="77777777" w:rsidR="001A2E44" w:rsidRPr="00824088" w:rsidRDefault="001A2E44" w:rsidP="00824088">
      <w:pPr>
        <w:spacing w:line="360" w:lineRule="auto"/>
        <w:rPr>
          <w:rFonts w:ascii="Book Antiqua" w:hAnsi="Book Antiqua"/>
          <w:sz w:val="24"/>
          <w:szCs w:val="24"/>
        </w:rPr>
      </w:pPr>
      <w:r w:rsidRPr="00824088">
        <w:rPr>
          <w:rFonts w:ascii="Book Antiqua" w:hAnsi="Book Antiqua"/>
          <w:sz w:val="24"/>
          <w:szCs w:val="24"/>
        </w:rPr>
        <w:t xml:space="preserve">52 </w:t>
      </w:r>
      <w:r w:rsidRPr="00824088">
        <w:rPr>
          <w:rFonts w:ascii="Book Antiqua" w:hAnsi="Book Antiqua"/>
          <w:b/>
          <w:sz w:val="24"/>
          <w:szCs w:val="24"/>
        </w:rPr>
        <w:t>Gong X</w:t>
      </w:r>
      <w:r w:rsidRPr="00824088">
        <w:rPr>
          <w:rFonts w:ascii="Book Antiqua" w:hAnsi="Book Antiqua"/>
          <w:sz w:val="24"/>
          <w:szCs w:val="24"/>
        </w:rPr>
        <w:t xml:space="preserve">, Yang Y, Huang L, Zhang Q, Wan RZ, Zhang P, Zhang B. </w:t>
      </w:r>
      <w:proofErr w:type="spellStart"/>
      <w:r w:rsidRPr="00824088">
        <w:rPr>
          <w:rFonts w:ascii="Book Antiqua" w:hAnsi="Book Antiqua"/>
          <w:sz w:val="24"/>
          <w:szCs w:val="24"/>
        </w:rPr>
        <w:t>Antioxidation</w:t>
      </w:r>
      <w:proofErr w:type="spellEnd"/>
      <w:r w:rsidRPr="00824088">
        <w:rPr>
          <w:rFonts w:ascii="Book Antiqua" w:hAnsi="Book Antiqua"/>
          <w:sz w:val="24"/>
          <w:szCs w:val="24"/>
        </w:rPr>
        <w:t xml:space="preserve">, anti-inflammation and anti-apoptosis by </w:t>
      </w:r>
      <w:proofErr w:type="spellStart"/>
      <w:r w:rsidRPr="00824088">
        <w:rPr>
          <w:rFonts w:ascii="Book Antiqua" w:hAnsi="Book Antiqua"/>
          <w:sz w:val="24"/>
          <w:szCs w:val="24"/>
        </w:rPr>
        <w:t>paeonol</w:t>
      </w:r>
      <w:proofErr w:type="spellEnd"/>
      <w:r w:rsidRPr="00824088">
        <w:rPr>
          <w:rFonts w:ascii="Book Antiqua" w:hAnsi="Book Antiqua"/>
          <w:sz w:val="24"/>
          <w:szCs w:val="24"/>
        </w:rPr>
        <w:t xml:space="preserve"> in LPS/d-</w:t>
      </w:r>
      <w:proofErr w:type="spellStart"/>
      <w:r w:rsidRPr="00824088">
        <w:rPr>
          <w:rFonts w:ascii="Book Antiqua" w:hAnsi="Book Antiqua"/>
          <w:sz w:val="24"/>
          <w:szCs w:val="24"/>
        </w:rPr>
        <w:t>GalN</w:t>
      </w:r>
      <w:proofErr w:type="spellEnd"/>
      <w:r w:rsidRPr="00824088">
        <w:rPr>
          <w:rFonts w:ascii="Book Antiqua" w:hAnsi="Book Antiqua"/>
          <w:sz w:val="24"/>
          <w:szCs w:val="24"/>
        </w:rPr>
        <w:t xml:space="preserve">-induced acute liver failure in mice. </w:t>
      </w:r>
      <w:proofErr w:type="spellStart"/>
      <w:r w:rsidRPr="00824088">
        <w:rPr>
          <w:rFonts w:ascii="Book Antiqua" w:hAnsi="Book Antiqua"/>
          <w:i/>
          <w:sz w:val="24"/>
          <w:szCs w:val="24"/>
        </w:rPr>
        <w:t>Int</w:t>
      </w:r>
      <w:proofErr w:type="spellEnd"/>
      <w:r w:rsidRPr="00824088">
        <w:rPr>
          <w:rFonts w:ascii="Book Antiqua" w:hAnsi="Book Antiqua"/>
          <w:i/>
          <w:sz w:val="24"/>
          <w:szCs w:val="24"/>
        </w:rPr>
        <w:t xml:space="preserve"> </w:t>
      </w:r>
      <w:proofErr w:type="spellStart"/>
      <w:r w:rsidRPr="00824088">
        <w:rPr>
          <w:rFonts w:ascii="Book Antiqua" w:hAnsi="Book Antiqua"/>
          <w:i/>
          <w:sz w:val="24"/>
          <w:szCs w:val="24"/>
        </w:rPr>
        <w:t>Immunopharmacol</w:t>
      </w:r>
      <w:proofErr w:type="spellEnd"/>
      <w:r w:rsidRPr="00824088">
        <w:rPr>
          <w:rFonts w:ascii="Book Antiqua" w:hAnsi="Book Antiqua"/>
          <w:sz w:val="24"/>
          <w:szCs w:val="24"/>
        </w:rPr>
        <w:t xml:space="preserve"> 2017; </w:t>
      </w:r>
      <w:r w:rsidRPr="00824088">
        <w:rPr>
          <w:rFonts w:ascii="Book Antiqua" w:hAnsi="Book Antiqua"/>
          <w:b/>
          <w:sz w:val="24"/>
          <w:szCs w:val="24"/>
        </w:rPr>
        <w:t>46</w:t>
      </w:r>
      <w:r w:rsidRPr="00824088">
        <w:rPr>
          <w:rFonts w:ascii="Book Antiqua" w:hAnsi="Book Antiqua"/>
          <w:sz w:val="24"/>
          <w:szCs w:val="24"/>
        </w:rPr>
        <w:t>: 124-132 [PMID: 28282576 DOI: 10.1016/j.intimp.2017.03.003]</w:t>
      </w:r>
    </w:p>
    <w:p w14:paraId="5E870F81" w14:textId="77777777" w:rsidR="007A2DEF" w:rsidRPr="00824088" w:rsidRDefault="007A2DEF" w:rsidP="00824088">
      <w:pPr>
        <w:spacing w:line="360" w:lineRule="auto"/>
        <w:rPr>
          <w:rFonts w:ascii="Book Antiqua" w:hAnsi="Book Antiqua"/>
          <w:sz w:val="24"/>
          <w:szCs w:val="24"/>
        </w:rPr>
      </w:pPr>
    </w:p>
    <w:p w14:paraId="6DB5F0AB" w14:textId="55C2708E" w:rsidR="007A2DEF" w:rsidRPr="00824088" w:rsidDel="00A65EA9" w:rsidRDefault="007A2DEF" w:rsidP="00A018B1">
      <w:pPr>
        <w:widowControl/>
        <w:wordWrap w:val="0"/>
        <w:snapToGrid w:val="0"/>
        <w:spacing w:line="360" w:lineRule="auto"/>
        <w:rPr>
          <w:del w:id="281" w:author="Author"/>
          <w:rFonts w:ascii="Book Antiqua" w:eastAsia="SimSun" w:hAnsi="Book Antiqua" w:cs="Times New Roman"/>
          <w:b/>
          <w:bCs/>
          <w:kern w:val="0"/>
          <w:sz w:val="24"/>
          <w:szCs w:val="24"/>
        </w:rPr>
      </w:pPr>
      <w:bookmarkStart w:id="282" w:name="OLE_LINK1169"/>
      <w:bookmarkStart w:id="283" w:name="OLE_LINK1175"/>
      <w:bookmarkStart w:id="284" w:name="OLE_LINK1158"/>
      <w:bookmarkStart w:id="285" w:name="OLE_LINK1056"/>
      <w:bookmarkStart w:id="286" w:name="OLE_LINK1288"/>
      <w:bookmarkStart w:id="287" w:name="OLE_LINK1241"/>
      <w:bookmarkStart w:id="288" w:name="OLE_LINK1200"/>
      <w:bookmarkStart w:id="289" w:name="OLE_LINK1167"/>
      <w:bookmarkStart w:id="290" w:name="OLE_LINK1137"/>
      <w:bookmarkStart w:id="291" w:name="OLE_LINK1174"/>
      <w:bookmarkStart w:id="292" w:name="OLE_LINK1059"/>
      <w:bookmarkStart w:id="293" w:name="OLE_LINK930"/>
      <w:bookmarkStart w:id="294" w:name="OLE_LINK911"/>
      <w:bookmarkStart w:id="295" w:name="OLE_LINK946"/>
      <w:bookmarkStart w:id="296" w:name="OLE_LINK1052"/>
      <w:bookmarkStart w:id="297" w:name="OLE_LINK993"/>
      <w:bookmarkStart w:id="298" w:name="OLE_LINK992"/>
      <w:bookmarkStart w:id="299" w:name="OLE_LINK906"/>
      <w:bookmarkStart w:id="300" w:name="OLE_LINK909"/>
      <w:bookmarkStart w:id="301" w:name="OLE_LINK1030"/>
      <w:bookmarkStart w:id="302" w:name="OLE_LINK981"/>
      <w:bookmarkStart w:id="303" w:name="OLE_LINK943"/>
      <w:bookmarkStart w:id="304" w:name="OLE_LINK891"/>
      <w:bookmarkStart w:id="305" w:name="OLE_LINK1106"/>
      <w:bookmarkStart w:id="306" w:name="OLE_LINK1076"/>
      <w:bookmarkStart w:id="307" w:name="OLE_LINK1049"/>
      <w:bookmarkStart w:id="308" w:name="OLE_LINK1018"/>
      <w:bookmarkStart w:id="309" w:name="OLE_LINK980"/>
      <w:bookmarkStart w:id="310" w:name="OLE_LINK908"/>
      <w:bookmarkStart w:id="311" w:name="OLE_LINK856"/>
      <w:bookmarkStart w:id="312" w:name="OLE_LINK865"/>
      <w:bookmarkStart w:id="313" w:name="OLE_LINK826"/>
      <w:bookmarkStart w:id="314" w:name="OLE_LINK782"/>
      <w:bookmarkStart w:id="315" w:name="OLE_LINK889"/>
      <w:bookmarkStart w:id="316" w:name="OLE_LINK836"/>
      <w:bookmarkStart w:id="317" w:name="OLE_LINK2882"/>
      <w:bookmarkStart w:id="318" w:name="OLE_LINK792"/>
      <w:bookmarkStart w:id="319" w:name="OLE_LINK700"/>
      <w:bookmarkStart w:id="320" w:name="OLE_LINK642"/>
      <w:bookmarkStart w:id="321" w:name="OLE_LINK833"/>
      <w:bookmarkStart w:id="322" w:name="OLE_LINK781"/>
      <w:bookmarkStart w:id="323" w:name="OLE_LINK660"/>
      <w:bookmarkStart w:id="324" w:name="OLE_LINK801"/>
      <w:bookmarkStart w:id="325" w:name="OLE_LINK770"/>
      <w:bookmarkStart w:id="326" w:name="OLE_LINK716"/>
      <w:bookmarkStart w:id="327" w:name="OLE_LINK593"/>
      <w:bookmarkStart w:id="328" w:name="OLE_LINK640"/>
      <w:bookmarkStart w:id="329" w:name="OLE_LINK582"/>
      <w:bookmarkStart w:id="330" w:name="OLE_LINK589"/>
      <w:bookmarkStart w:id="331" w:name="OLE_LINK542"/>
      <w:bookmarkStart w:id="332" w:name="OLE_LINK722"/>
      <w:bookmarkStart w:id="333" w:name="OLE_LINK688"/>
      <w:bookmarkStart w:id="334" w:name="OLE_LINK639"/>
      <w:bookmarkStart w:id="335" w:name="OLE_LINK581"/>
      <w:bookmarkStart w:id="336" w:name="OLE_LINK2700"/>
      <w:bookmarkStart w:id="337" w:name="OLE_LINK567"/>
      <w:bookmarkStart w:id="338" w:name="OLE_LINK480"/>
      <w:bookmarkStart w:id="339" w:name="OLE_LINK574"/>
      <w:bookmarkStart w:id="340" w:name="OLE_LINK572"/>
      <w:bookmarkStart w:id="341" w:name="OLE_LINK532"/>
      <w:bookmarkStart w:id="342" w:name="OLE_LINK491"/>
      <w:bookmarkStart w:id="343" w:name="OLE_LINK575"/>
      <w:bookmarkStart w:id="344" w:name="OLE_LINK519"/>
      <w:bookmarkStart w:id="345" w:name="OLE_LINK462"/>
      <w:bookmarkStart w:id="346" w:name="OLE_LINK471"/>
      <w:bookmarkStart w:id="347" w:name="OLE_LINK686"/>
      <w:bookmarkStart w:id="348" w:name="OLE_LINK535"/>
      <w:bookmarkStart w:id="349" w:name="OLE_LINK489"/>
      <w:bookmarkStart w:id="350" w:name="OLE_LINK450"/>
      <w:bookmarkStart w:id="351" w:name="OLE_LINK379"/>
      <w:bookmarkStart w:id="352" w:name="OLE_LINK384"/>
      <w:bookmarkStart w:id="353" w:name="OLE_LINK457"/>
      <w:bookmarkStart w:id="354" w:name="OLE_LINK1830"/>
      <w:bookmarkStart w:id="355" w:name="OLE_LINK334"/>
      <w:bookmarkStart w:id="356" w:name="OLE_LINK371"/>
      <w:bookmarkStart w:id="357" w:name="OLE_LINK346"/>
      <w:bookmarkStart w:id="358" w:name="OLE_LINK400"/>
      <w:bookmarkStart w:id="359" w:name="OLE_LINK385"/>
      <w:bookmarkStart w:id="360" w:name="OLE_LINK321"/>
      <w:bookmarkStart w:id="361" w:name="OLE_LINK313"/>
      <w:bookmarkStart w:id="362" w:name="OLE_LINK250"/>
      <w:bookmarkStart w:id="363" w:name="OLE_LINK226"/>
      <w:bookmarkStart w:id="364" w:name="OLE_LINK225"/>
      <w:bookmarkStart w:id="365" w:name="OLE_LINK387"/>
      <w:bookmarkStart w:id="366" w:name="OLE_LINK320"/>
      <w:bookmarkStart w:id="367" w:name="OLE_LINK386"/>
      <w:r w:rsidRPr="00824088">
        <w:rPr>
          <w:rFonts w:ascii="Book Antiqua" w:eastAsia="SimSun" w:hAnsi="Book Antiqua" w:cs="Times New Roman"/>
          <w:b/>
          <w:bCs/>
          <w:kern w:val="0"/>
          <w:sz w:val="24"/>
          <w:szCs w:val="24"/>
        </w:rPr>
        <w:t xml:space="preserve">P-Reviewer: </w:t>
      </w:r>
      <w:r w:rsidRPr="00824088">
        <w:rPr>
          <w:rFonts w:ascii="Book Antiqua" w:eastAsia="SimSun" w:hAnsi="Book Antiqua" w:cs="Times New Roman"/>
          <w:bCs/>
          <w:kern w:val="0"/>
          <w:sz w:val="24"/>
          <w:szCs w:val="24"/>
        </w:rPr>
        <w:t>Alexopoulou A, Garbuzenko DV</w:t>
      </w:r>
      <w:ins w:id="368" w:author="Author">
        <w:r w:rsidR="00A65EA9">
          <w:rPr>
            <w:rFonts w:ascii="Book Antiqua" w:eastAsia="SimSun" w:hAnsi="Book Antiqua" w:cs="Times New Roman"/>
            <w:b/>
            <w:bCs/>
            <w:kern w:val="0"/>
            <w:sz w:val="24"/>
            <w:szCs w:val="24"/>
          </w:rPr>
          <w:t xml:space="preserve"> </w:t>
        </w:r>
      </w:ins>
    </w:p>
    <w:p w14:paraId="77DEBC17" w14:textId="5194C8B9" w:rsidR="007A2DEF" w:rsidRPr="00824088" w:rsidRDefault="007A2DEF" w:rsidP="00A018B1">
      <w:pPr>
        <w:widowControl/>
        <w:wordWrap w:val="0"/>
        <w:snapToGrid w:val="0"/>
        <w:spacing w:line="360" w:lineRule="auto"/>
        <w:rPr>
          <w:rFonts w:ascii="Book Antiqua" w:eastAsia="SimSun" w:hAnsi="Book Antiqua" w:cs="Times New Roman"/>
          <w:kern w:val="0"/>
          <w:sz w:val="24"/>
          <w:szCs w:val="24"/>
        </w:rPr>
        <w:pPrChange w:id="369" w:author="Author">
          <w:pPr>
            <w:widowControl/>
            <w:snapToGrid w:val="0"/>
            <w:spacing w:line="360" w:lineRule="auto"/>
          </w:pPr>
        </w:pPrChange>
      </w:pPr>
      <w:r w:rsidRPr="00824088">
        <w:rPr>
          <w:rFonts w:ascii="Book Antiqua" w:eastAsia="SimSun" w:hAnsi="Book Antiqua" w:cs="Times New Roman"/>
          <w:b/>
          <w:bCs/>
          <w:kern w:val="0"/>
          <w:sz w:val="24"/>
          <w:szCs w:val="24"/>
        </w:rPr>
        <w:t>S-Editor:</w:t>
      </w:r>
      <w:r w:rsidRPr="00824088">
        <w:rPr>
          <w:rFonts w:ascii="Book Antiqua" w:eastAsia="SimSun" w:hAnsi="Book Antiqua" w:cs="Times New Roman"/>
          <w:kern w:val="0"/>
          <w:sz w:val="24"/>
          <w:szCs w:val="24"/>
        </w:rPr>
        <w:t xml:space="preserve"> Cui LJ </w:t>
      </w:r>
      <w:r w:rsidRPr="00824088">
        <w:rPr>
          <w:rFonts w:ascii="Book Antiqua" w:eastAsia="SimSun" w:hAnsi="Book Antiqua" w:cs="Times New Roman"/>
          <w:b/>
          <w:bCs/>
          <w:kern w:val="0"/>
          <w:sz w:val="24"/>
          <w:szCs w:val="24"/>
        </w:rPr>
        <w:t>L-Editor:</w:t>
      </w:r>
      <w:r w:rsidRPr="00824088">
        <w:rPr>
          <w:rFonts w:ascii="Book Antiqua" w:eastAsia="SimSun" w:hAnsi="Book Antiqua" w:cs="Times New Roman"/>
          <w:kern w:val="0"/>
          <w:sz w:val="24"/>
          <w:szCs w:val="24"/>
        </w:rPr>
        <w:t xml:space="preserve"> </w:t>
      </w:r>
      <w:r w:rsidR="00DB1739" w:rsidRPr="00824088">
        <w:rPr>
          <w:rFonts w:ascii="Book Antiqua" w:eastAsia="SimSun" w:hAnsi="Book Antiqua" w:cs="Times New Roman"/>
          <w:kern w:val="0"/>
          <w:sz w:val="24"/>
          <w:szCs w:val="24"/>
        </w:rPr>
        <w:t xml:space="preserve">Filipodia </w:t>
      </w:r>
      <w:r w:rsidRPr="00824088">
        <w:rPr>
          <w:rFonts w:ascii="Book Antiqua" w:eastAsia="SimSun" w:hAnsi="Book Antiqua" w:cs="Times New Roman"/>
          <w:b/>
          <w:bCs/>
          <w:kern w:val="0"/>
          <w:sz w:val="24"/>
          <w:szCs w:val="24"/>
        </w:rPr>
        <w:t>E-Editor:</w:t>
      </w:r>
    </w:p>
    <w:p w14:paraId="36E2B4D1" w14:textId="77777777" w:rsidR="007A2DEF" w:rsidRPr="00824088" w:rsidRDefault="007A2DEF" w:rsidP="00824088">
      <w:pPr>
        <w:widowControl/>
        <w:shd w:val="clear" w:color="auto" w:fill="FFFFFF"/>
        <w:snapToGrid w:val="0"/>
        <w:spacing w:line="360" w:lineRule="auto"/>
        <w:rPr>
          <w:rFonts w:ascii="Book Antiqua" w:eastAsia="SimSun" w:hAnsi="Book Antiqua" w:cs="Helvetica"/>
          <w:b/>
          <w:kern w:val="0"/>
          <w:sz w:val="24"/>
          <w:szCs w:val="24"/>
        </w:rPr>
      </w:pPr>
      <w:bookmarkStart w:id="370" w:name="OLE_LINK881"/>
      <w:bookmarkStart w:id="371" w:name="OLE_LINK880"/>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sidRPr="00824088">
        <w:rPr>
          <w:rFonts w:ascii="Book Antiqua" w:eastAsia="SimSun" w:hAnsi="Book Antiqua" w:cs="Helvetica"/>
          <w:b/>
          <w:kern w:val="0"/>
          <w:sz w:val="24"/>
          <w:szCs w:val="24"/>
        </w:rPr>
        <w:t xml:space="preserve">Specialty type: </w:t>
      </w:r>
      <w:r w:rsidRPr="00824088">
        <w:rPr>
          <w:rFonts w:ascii="Book Antiqua" w:eastAsia="SimSun" w:hAnsi="Book Antiqua" w:cs="Helvetica"/>
          <w:kern w:val="0"/>
          <w:sz w:val="24"/>
          <w:szCs w:val="24"/>
        </w:rPr>
        <w:t>Gastroenterology and hepatology</w:t>
      </w:r>
    </w:p>
    <w:p w14:paraId="323F9682" w14:textId="77777777" w:rsidR="007A2DEF" w:rsidRPr="00824088" w:rsidRDefault="007A2DEF" w:rsidP="00824088">
      <w:pPr>
        <w:widowControl/>
        <w:shd w:val="clear" w:color="auto" w:fill="FFFFFF"/>
        <w:snapToGrid w:val="0"/>
        <w:spacing w:line="360" w:lineRule="auto"/>
        <w:rPr>
          <w:rFonts w:ascii="Book Antiqua" w:eastAsia="SimSun" w:hAnsi="Book Antiqua" w:cs="Helvetica"/>
          <w:b/>
          <w:kern w:val="0"/>
          <w:sz w:val="24"/>
          <w:szCs w:val="24"/>
        </w:rPr>
      </w:pPr>
      <w:r w:rsidRPr="00824088">
        <w:rPr>
          <w:rFonts w:ascii="Book Antiqua" w:eastAsia="SimSun" w:hAnsi="Book Antiqua" w:cs="Helvetica"/>
          <w:b/>
          <w:kern w:val="0"/>
          <w:sz w:val="24"/>
          <w:szCs w:val="24"/>
        </w:rPr>
        <w:t xml:space="preserve">Country of origin: </w:t>
      </w:r>
      <w:r w:rsidRPr="00824088">
        <w:rPr>
          <w:rFonts w:ascii="Book Antiqua" w:eastAsia="SimSun" w:hAnsi="Book Antiqua" w:cs="Helvetica"/>
          <w:kern w:val="0"/>
          <w:sz w:val="24"/>
          <w:szCs w:val="24"/>
        </w:rPr>
        <w:t>China</w:t>
      </w:r>
    </w:p>
    <w:p w14:paraId="4C7DD83C" w14:textId="77777777" w:rsidR="007A2DEF" w:rsidRPr="00824088" w:rsidRDefault="007A2DEF" w:rsidP="00824088">
      <w:pPr>
        <w:widowControl/>
        <w:shd w:val="clear" w:color="auto" w:fill="FFFFFF"/>
        <w:snapToGrid w:val="0"/>
        <w:spacing w:line="360" w:lineRule="auto"/>
        <w:rPr>
          <w:rFonts w:ascii="Book Antiqua" w:eastAsia="SimSun" w:hAnsi="Book Antiqua" w:cs="Helvetica"/>
          <w:b/>
          <w:kern w:val="0"/>
          <w:sz w:val="24"/>
          <w:szCs w:val="24"/>
        </w:rPr>
      </w:pPr>
      <w:r w:rsidRPr="00824088">
        <w:rPr>
          <w:rFonts w:ascii="Book Antiqua" w:eastAsia="SimSun" w:hAnsi="Book Antiqua" w:cs="Helvetica"/>
          <w:b/>
          <w:kern w:val="0"/>
          <w:sz w:val="24"/>
          <w:szCs w:val="24"/>
        </w:rPr>
        <w:t>Peer-review report classification</w:t>
      </w:r>
    </w:p>
    <w:p w14:paraId="12DD5BED" w14:textId="77777777" w:rsidR="007A2DEF" w:rsidRPr="00824088" w:rsidRDefault="007A2DEF" w:rsidP="00824088">
      <w:pPr>
        <w:widowControl/>
        <w:shd w:val="clear" w:color="auto" w:fill="FFFFFF"/>
        <w:snapToGrid w:val="0"/>
        <w:spacing w:line="360" w:lineRule="auto"/>
        <w:rPr>
          <w:rFonts w:ascii="Book Antiqua" w:eastAsia="SimSun" w:hAnsi="Book Antiqua" w:cs="Helvetica"/>
          <w:kern w:val="0"/>
          <w:sz w:val="24"/>
          <w:szCs w:val="24"/>
        </w:rPr>
      </w:pPr>
      <w:r w:rsidRPr="00824088">
        <w:rPr>
          <w:rFonts w:ascii="Book Antiqua" w:eastAsia="SimSun" w:hAnsi="Book Antiqua" w:cs="Helvetica"/>
          <w:kern w:val="0"/>
          <w:sz w:val="24"/>
          <w:szCs w:val="24"/>
        </w:rPr>
        <w:t>Grade A (Excellent): 0</w:t>
      </w:r>
    </w:p>
    <w:p w14:paraId="511C5CAD" w14:textId="77777777" w:rsidR="007A2DEF" w:rsidRPr="00824088" w:rsidRDefault="007A2DEF" w:rsidP="00824088">
      <w:pPr>
        <w:widowControl/>
        <w:shd w:val="clear" w:color="auto" w:fill="FFFFFF"/>
        <w:snapToGrid w:val="0"/>
        <w:spacing w:line="360" w:lineRule="auto"/>
        <w:rPr>
          <w:rFonts w:ascii="Book Antiqua" w:eastAsia="SimSun" w:hAnsi="Book Antiqua" w:cs="Helvetica"/>
          <w:kern w:val="0"/>
          <w:sz w:val="24"/>
          <w:szCs w:val="24"/>
        </w:rPr>
      </w:pPr>
      <w:r w:rsidRPr="00824088">
        <w:rPr>
          <w:rFonts w:ascii="Book Antiqua" w:eastAsia="SimSun" w:hAnsi="Book Antiqua" w:cs="Helvetica"/>
          <w:kern w:val="0"/>
          <w:sz w:val="24"/>
          <w:szCs w:val="24"/>
        </w:rPr>
        <w:t>Grade B (Very good): 0</w:t>
      </w:r>
    </w:p>
    <w:p w14:paraId="481C40EC" w14:textId="5D7470A5" w:rsidR="007A2DEF" w:rsidRPr="00824088" w:rsidRDefault="007A2DEF" w:rsidP="00824088">
      <w:pPr>
        <w:widowControl/>
        <w:shd w:val="clear" w:color="auto" w:fill="FFFFFF"/>
        <w:snapToGrid w:val="0"/>
        <w:spacing w:line="360" w:lineRule="auto"/>
        <w:rPr>
          <w:rFonts w:ascii="Book Antiqua" w:eastAsia="SimSun" w:hAnsi="Book Antiqua" w:cs="Helvetica"/>
          <w:kern w:val="0"/>
          <w:sz w:val="24"/>
          <w:szCs w:val="24"/>
        </w:rPr>
      </w:pPr>
      <w:r w:rsidRPr="00824088">
        <w:rPr>
          <w:rFonts w:ascii="Book Antiqua" w:eastAsia="SimSun" w:hAnsi="Book Antiqua" w:cs="Helvetica"/>
          <w:kern w:val="0"/>
          <w:sz w:val="24"/>
          <w:szCs w:val="24"/>
        </w:rPr>
        <w:t>Grade C (Good): C</w:t>
      </w:r>
    </w:p>
    <w:p w14:paraId="7EF38309" w14:textId="74BBEA6F" w:rsidR="007A2DEF" w:rsidRPr="00824088" w:rsidRDefault="007A2DEF" w:rsidP="00824088">
      <w:pPr>
        <w:widowControl/>
        <w:shd w:val="clear" w:color="auto" w:fill="FFFFFF"/>
        <w:snapToGrid w:val="0"/>
        <w:spacing w:line="360" w:lineRule="auto"/>
        <w:rPr>
          <w:rFonts w:ascii="Book Antiqua" w:eastAsia="SimSun" w:hAnsi="Book Antiqua" w:cs="Helvetica"/>
          <w:kern w:val="0"/>
          <w:sz w:val="24"/>
          <w:szCs w:val="24"/>
        </w:rPr>
      </w:pPr>
      <w:r w:rsidRPr="00824088">
        <w:rPr>
          <w:rFonts w:ascii="Book Antiqua" w:eastAsia="SimSun" w:hAnsi="Book Antiqua" w:cs="Helvetica"/>
          <w:kern w:val="0"/>
          <w:sz w:val="24"/>
          <w:szCs w:val="24"/>
        </w:rPr>
        <w:t>Grade D (Fair): D</w:t>
      </w:r>
    </w:p>
    <w:p w14:paraId="5EF6E049" w14:textId="77777777" w:rsidR="007A2DEF" w:rsidRPr="00824088" w:rsidRDefault="007A2DEF" w:rsidP="00824088">
      <w:pPr>
        <w:widowControl/>
        <w:snapToGrid w:val="0"/>
        <w:spacing w:line="360" w:lineRule="auto"/>
        <w:rPr>
          <w:rFonts w:ascii="Book Antiqua" w:eastAsia="SimSun" w:hAnsi="Book Antiqua" w:cs="Times New Roman"/>
          <w:b/>
          <w:iCs/>
          <w:kern w:val="0"/>
          <w:sz w:val="24"/>
          <w:szCs w:val="24"/>
        </w:rPr>
      </w:pPr>
      <w:r w:rsidRPr="00824088">
        <w:rPr>
          <w:rFonts w:ascii="Book Antiqua" w:eastAsia="SimSun" w:hAnsi="Book Antiqua" w:cs="Helvetica"/>
          <w:kern w:val="0"/>
          <w:sz w:val="24"/>
          <w:szCs w:val="24"/>
        </w:rPr>
        <w:t>Grade E (Poor): 0</w:t>
      </w:r>
      <w:bookmarkEnd w:id="367"/>
      <w:bookmarkEnd w:id="370"/>
      <w:bookmarkEnd w:id="371"/>
    </w:p>
    <w:p w14:paraId="11E5E910" w14:textId="77777777" w:rsidR="007A2DEF" w:rsidRPr="00824088" w:rsidRDefault="007A2DEF" w:rsidP="00824088">
      <w:pPr>
        <w:widowControl/>
        <w:spacing w:line="360" w:lineRule="auto"/>
        <w:rPr>
          <w:rFonts w:ascii="Book Antiqua" w:hAnsi="Book Antiqua"/>
          <w:sz w:val="24"/>
          <w:szCs w:val="24"/>
        </w:rPr>
      </w:pPr>
      <w:r w:rsidRPr="00824088">
        <w:rPr>
          <w:rFonts w:ascii="Book Antiqua" w:hAnsi="Book Antiqua"/>
          <w:sz w:val="24"/>
          <w:szCs w:val="24"/>
        </w:rPr>
        <w:br w:type="page"/>
      </w:r>
    </w:p>
    <w:p w14:paraId="740A3ABC" w14:textId="227C340F" w:rsidR="00BE379C" w:rsidRPr="00824088" w:rsidRDefault="00050205" w:rsidP="00824088">
      <w:pPr>
        <w:spacing w:line="360" w:lineRule="auto"/>
        <w:rPr>
          <w:rFonts w:ascii="Book Antiqua" w:hAnsi="Book Antiqua"/>
          <w:sz w:val="24"/>
          <w:szCs w:val="24"/>
        </w:rPr>
      </w:pPr>
      <w:r w:rsidRPr="00824088">
        <w:rPr>
          <w:rFonts w:ascii="Book Antiqua" w:hAnsi="Book Antiqua"/>
          <w:sz w:val="24"/>
          <w:szCs w:val="24"/>
        </w:rPr>
        <w:lastRenderedPageBreak/>
        <w:fldChar w:fldCharType="begin"/>
      </w:r>
      <w:r w:rsidRPr="00824088">
        <w:rPr>
          <w:rFonts w:ascii="Book Antiqua" w:hAnsi="Book Antiqua"/>
          <w:sz w:val="24"/>
          <w:szCs w:val="24"/>
        </w:rPr>
        <w:instrText xml:space="preserve"> ADDIN KYMRDOC</w:instrText>
      </w:r>
      <w:r w:rsidRPr="00824088">
        <w:rPr>
          <w:rFonts w:ascii="Book Antiqua" w:hAnsi="Book Antiqua"/>
          <w:sz w:val="24"/>
          <w:szCs w:val="24"/>
        </w:rPr>
        <w:fldChar w:fldCharType="separate"/>
      </w:r>
    </w:p>
    <w:p w14:paraId="3BF682C4" w14:textId="77777777" w:rsidR="001B1035" w:rsidRPr="00824088" w:rsidRDefault="00050205" w:rsidP="00824088">
      <w:pPr>
        <w:spacing w:line="360" w:lineRule="auto"/>
        <w:rPr>
          <w:rFonts w:ascii="Book Antiqua" w:hAnsi="Book Antiqua"/>
          <w:sz w:val="24"/>
          <w:szCs w:val="24"/>
        </w:rPr>
      </w:pPr>
      <w:r w:rsidRPr="00824088">
        <w:rPr>
          <w:rFonts w:ascii="Book Antiqua" w:hAnsi="Book Antiqua"/>
          <w:sz w:val="24"/>
          <w:szCs w:val="24"/>
        </w:rPr>
        <w:fldChar w:fldCharType="end"/>
      </w:r>
      <w:r w:rsidR="001B1035" w:rsidRPr="00824088">
        <w:rPr>
          <w:rFonts w:ascii="Book Antiqua" w:hAnsi="Book Antiqua"/>
          <w:noProof/>
          <w:sz w:val="24"/>
          <w:szCs w:val="24"/>
          <w:lang w:eastAsia="en-US"/>
        </w:rPr>
        <w:drawing>
          <wp:inline distT="0" distB="0" distL="0" distR="0" wp14:anchorId="4FFF2C0B" wp14:editId="0B498FEB">
            <wp:extent cx="3962400" cy="3562350"/>
            <wp:effectExtent l="0" t="0" r="0" b="0"/>
            <wp:docPr id="1" name="图片 1" descr="Mechan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chanism"/>
                    <pic:cNvPicPr>
                      <a:picLocks noChangeAspect="1" noChangeArrowheads="1"/>
                    </pic:cNvPicPr>
                  </pic:nvPicPr>
                  <pic:blipFill>
                    <a:blip r:embed="rId10" cstate="print">
                      <a:extLst>
                        <a:ext uri="{28A0092B-C50C-407E-A947-70E740481C1C}">
                          <a14:useLocalDpi xmlns:a14="http://schemas.microsoft.com/office/drawing/2010/main" val="0"/>
                        </a:ext>
                      </a:extLst>
                    </a:blip>
                    <a:srcRect l="4590" t="5101" r="18326" b="47887"/>
                    <a:stretch>
                      <a:fillRect/>
                    </a:stretch>
                  </pic:blipFill>
                  <pic:spPr bwMode="auto">
                    <a:xfrm>
                      <a:off x="0" y="0"/>
                      <a:ext cx="3962400" cy="3562350"/>
                    </a:xfrm>
                    <a:prstGeom prst="rect">
                      <a:avLst/>
                    </a:prstGeom>
                    <a:noFill/>
                    <a:ln>
                      <a:noFill/>
                    </a:ln>
                  </pic:spPr>
                </pic:pic>
              </a:graphicData>
            </a:graphic>
          </wp:inline>
        </w:drawing>
      </w:r>
    </w:p>
    <w:p w14:paraId="7B037DD4" w14:textId="0ABBC837" w:rsidR="001B1035" w:rsidRPr="00824088" w:rsidRDefault="001B1035" w:rsidP="00824088">
      <w:pPr>
        <w:spacing w:line="360" w:lineRule="auto"/>
        <w:rPr>
          <w:rFonts w:ascii="Book Antiqua" w:hAnsi="Book Antiqua"/>
          <w:sz w:val="24"/>
          <w:szCs w:val="24"/>
        </w:rPr>
      </w:pPr>
      <w:r w:rsidRPr="00824088">
        <w:rPr>
          <w:rFonts w:ascii="Book Antiqua" w:hAnsi="Book Antiqua"/>
          <w:b/>
          <w:sz w:val="24"/>
          <w:szCs w:val="24"/>
        </w:rPr>
        <w:t xml:space="preserve">Figure 1 </w:t>
      </w:r>
      <w:del w:id="372" w:author="Author">
        <w:r w:rsidRPr="00824088" w:rsidDel="00A65EA9">
          <w:rPr>
            <w:rFonts w:ascii="Book Antiqua" w:hAnsi="Book Antiqua"/>
            <w:b/>
            <w:sz w:val="24"/>
            <w:szCs w:val="24"/>
          </w:rPr>
          <w:delText xml:space="preserve">How </w:delText>
        </w:r>
        <w:r w:rsidR="007A2DEF" w:rsidRPr="00824088" w:rsidDel="00A65EA9">
          <w:rPr>
            <w:rFonts w:ascii="Book Antiqua" w:hAnsi="Book Antiqua"/>
            <w:b/>
            <w:sz w:val="24"/>
            <w:szCs w:val="24"/>
          </w:rPr>
          <w:delText>h</w:delText>
        </w:r>
      </w:del>
      <w:ins w:id="373" w:author="Author">
        <w:r w:rsidR="00A65EA9">
          <w:rPr>
            <w:rFonts w:ascii="Book Antiqua" w:hAnsi="Book Antiqua"/>
            <w:b/>
            <w:sz w:val="24"/>
            <w:szCs w:val="24"/>
          </w:rPr>
          <w:t>H</w:t>
        </w:r>
      </w:ins>
      <w:r w:rsidR="007A2DEF" w:rsidRPr="00824088">
        <w:rPr>
          <w:rFonts w:ascii="Book Antiqua" w:hAnsi="Book Antiqua"/>
          <w:b/>
          <w:sz w:val="24"/>
          <w:szCs w:val="24"/>
        </w:rPr>
        <w:t>epatic stellate cell</w:t>
      </w:r>
      <w:del w:id="374" w:author="Author">
        <w:r w:rsidR="007A2DEF" w:rsidRPr="00824088" w:rsidDel="00A65EA9">
          <w:rPr>
            <w:rFonts w:ascii="Book Antiqua" w:hAnsi="Book Antiqua"/>
            <w:b/>
            <w:sz w:val="24"/>
            <w:szCs w:val="24"/>
          </w:rPr>
          <w:delText>s</w:delText>
        </w:r>
      </w:del>
      <w:r w:rsidRPr="00824088">
        <w:rPr>
          <w:rFonts w:ascii="Book Antiqua" w:hAnsi="Book Antiqua"/>
          <w:b/>
          <w:sz w:val="24"/>
          <w:szCs w:val="24"/>
        </w:rPr>
        <w:t xml:space="preserve"> activation and inflammation participate in </w:t>
      </w:r>
      <w:r w:rsidR="007A2DEF" w:rsidRPr="00824088">
        <w:rPr>
          <w:rFonts w:ascii="Book Antiqua" w:hAnsi="Book Antiqua"/>
          <w:b/>
          <w:sz w:val="24"/>
          <w:szCs w:val="24"/>
        </w:rPr>
        <w:t>acute liver failure</w:t>
      </w:r>
      <w:r w:rsidRPr="00824088">
        <w:rPr>
          <w:rFonts w:ascii="Book Antiqua" w:hAnsi="Book Antiqua"/>
          <w:sz w:val="24"/>
          <w:szCs w:val="24"/>
        </w:rPr>
        <w:t xml:space="preserve">. A: At homeostasis; B: During </w:t>
      </w:r>
      <w:r w:rsidR="007A2DEF" w:rsidRPr="00824088">
        <w:rPr>
          <w:rFonts w:ascii="Book Antiqua" w:hAnsi="Book Antiqua"/>
          <w:sz w:val="24"/>
          <w:szCs w:val="24"/>
        </w:rPr>
        <w:t>acute liver failure</w:t>
      </w:r>
      <w:r w:rsidRPr="00824088">
        <w:rPr>
          <w:rFonts w:ascii="Book Antiqua" w:hAnsi="Book Antiqua"/>
          <w:sz w:val="24"/>
          <w:szCs w:val="24"/>
        </w:rPr>
        <w:t xml:space="preserve">, the roles of </w:t>
      </w:r>
      <w:r w:rsidR="007A2DEF" w:rsidRPr="00824088">
        <w:rPr>
          <w:rFonts w:ascii="Book Antiqua" w:hAnsi="Book Antiqua"/>
          <w:sz w:val="24"/>
          <w:szCs w:val="24"/>
        </w:rPr>
        <w:t>hepatic stellate cell</w:t>
      </w:r>
      <w:del w:id="375" w:author="Author">
        <w:r w:rsidR="007A2DEF" w:rsidRPr="00824088" w:rsidDel="00A65EA9">
          <w:rPr>
            <w:rFonts w:ascii="Book Antiqua" w:hAnsi="Book Antiqua"/>
            <w:sz w:val="24"/>
            <w:szCs w:val="24"/>
          </w:rPr>
          <w:delText>s</w:delText>
        </w:r>
      </w:del>
      <w:r w:rsidR="007A2DEF" w:rsidRPr="00824088">
        <w:rPr>
          <w:rFonts w:ascii="Book Antiqua" w:hAnsi="Book Antiqua"/>
          <w:sz w:val="24"/>
          <w:szCs w:val="24"/>
        </w:rPr>
        <w:t xml:space="preserve"> </w:t>
      </w:r>
      <w:r w:rsidRPr="00824088">
        <w:rPr>
          <w:rFonts w:ascii="Book Antiqua" w:hAnsi="Book Antiqua"/>
          <w:sz w:val="24"/>
          <w:szCs w:val="24"/>
        </w:rPr>
        <w:t>activation and inflammation remain unclear.</w:t>
      </w:r>
    </w:p>
    <w:p w14:paraId="6981E70F" w14:textId="378A2110" w:rsidR="001B1035" w:rsidRPr="00824088" w:rsidRDefault="007A2DEF" w:rsidP="00824088">
      <w:pPr>
        <w:widowControl/>
        <w:spacing w:line="360" w:lineRule="auto"/>
        <w:rPr>
          <w:rFonts w:ascii="Book Antiqua" w:hAnsi="Book Antiqua"/>
          <w:sz w:val="24"/>
          <w:szCs w:val="24"/>
        </w:rPr>
      </w:pPr>
      <w:r w:rsidRPr="00824088">
        <w:rPr>
          <w:rFonts w:ascii="Book Antiqua" w:hAnsi="Book Antiqua"/>
          <w:sz w:val="24"/>
          <w:szCs w:val="24"/>
        </w:rPr>
        <w:br w:type="page"/>
      </w:r>
    </w:p>
    <w:p w14:paraId="3552EB94" w14:textId="77777777" w:rsidR="001B1035" w:rsidRPr="00824088" w:rsidRDefault="001B1035" w:rsidP="00824088">
      <w:pPr>
        <w:spacing w:line="360" w:lineRule="auto"/>
        <w:rPr>
          <w:rFonts w:ascii="Book Antiqua" w:hAnsi="Book Antiqua"/>
          <w:sz w:val="24"/>
          <w:szCs w:val="24"/>
        </w:rPr>
      </w:pPr>
      <w:r w:rsidRPr="00824088">
        <w:rPr>
          <w:rFonts w:ascii="Book Antiqua" w:hAnsi="Book Antiqua"/>
          <w:noProof/>
          <w:sz w:val="24"/>
          <w:szCs w:val="24"/>
          <w:lang w:eastAsia="en-US"/>
        </w:rPr>
        <w:lastRenderedPageBreak/>
        <w:drawing>
          <wp:inline distT="0" distB="0" distL="0" distR="0" wp14:anchorId="144D6AB3" wp14:editId="790300B5">
            <wp:extent cx="4779818" cy="3936101"/>
            <wp:effectExtent l="0" t="0" r="1905" b="7620"/>
            <wp:docPr id="2" name="图片 2" descr="C:\Users\TianZhen\AppData\Local\Microsoft\Windows\INetCache\Content.Word\Mechanis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ianZhen\AppData\Local\Microsoft\Windows\INetCache\Content.Word\Mechanism.tif"/>
                    <pic:cNvPicPr>
                      <a:picLocks noChangeAspect="1" noChangeArrowheads="1"/>
                    </pic:cNvPicPr>
                  </pic:nvPicPr>
                  <pic:blipFill rotWithShape="1">
                    <a:blip r:embed="rId11">
                      <a:extLst>
                        <a:ext uri="{28A0092B-C50C-407E-A947-70E740481C1C}">
                          <a14:useLocalDpi xmlns:a14="http://schemas.microsoft.com/office/drawing/2010/main" val="0"/>
                        </a:ext>
                      </a:extLst>
                    </a:blip>
                    <a:srcRect l="4583" t="51675" r="18323" b="5325"/>
                    <a:stretch/>
                  </pic:blipFill>
                  <pic:spPr bwMode="auto">
                    <a:xfrm>
                      <a:off x="0" y="0"/>
                      <a:ext cx="4793941" cy="3947731"/>
                    </a:xfrm>
                    <a:prstGeom prst="rect">
                      <a:avLst/>
                    </a:prstGeom>
                    <a:noFill/>
                    <a:ln>
                      <a:noFill/>
                    </a:ln>
                    <a:extLst>
                      <a:ext uri="{53640926-AAD7-44d8-BBD7-CCE9431645EC}">
                        <a14:shadowObscured xmlns:a14="http://schemas.microsoft.com/office/drawing/2010/main"/>
                      </a:ext>
                    </a:extLst>
                  </pic:spPr>
                </pic:pic>
              </a:graphicData>
            </a:graphic>
          </wp:inline>
        </w:drawing>
      </w:r>
    </w:p>
    <w:p w14:paraId="49246542" w14:textId="68571069" w:rsidR="001B1035" w:rsidRPr="00824088" w:rsidRDefault="001B1035" w:rsidP="00824088">
      <w:pPr>
        <w:spacing w:line="360" w:lineRule="auto"/>
        <w:rPr>
          <w:rFonts w:ascii="Book Antiqua" w:hAnsi="Book Antiqua"/>
          <w:sz w:val="24"/>
          <w:szCs w:val="24"/>
        </w:rPr>
      </w:pPr>
      <w:r w:rsidRPr="00824088">
        <w:rPr>
          <w:rFonts w:ascii="Book Antiqua" w:hAnsi="Book Antiqua"/>
          <w:b/>
          <w:sz w:val="24"/>
          <w:szCs w:val="24"/>
        </w:rPr>
        <w:t xml:space="preserve">Figure 2 Roles of </w:t>
      </w:r>
      <w:r w:rsidR="007A2DEF" w:rsidRPr="00824088">
        <w:rPr>
          <w:rFonts w:ascii="Book Antiqua" w:hAnsi="Book Antiqua"/>
          <w:b/>
          <w:sz w:val="24"/>
          <w:szCs w:val="24"/>
        </w:rPr>
        <w:t>hepatic stellate cells</w:t>
      </w:r>
      <w:r w:rsidRPr="00824088">
        <w:rPr>
          <w:rFonts w:ascii="Book Antiqua" w:hAnsi="Book Antiqua"/>
          <w:b/>
          <w:sz w:val="24"/>
          <w:szCs w:val="24"/>
        </w:rPr>
        <w:t xml:space="preserve"> in liver failure.</w:t>
      </w:r>
      <w:r w:rsidRPr="00824088">
        <w:rPr>
          <w:rFonts w:ascii="Book Antiqua" w:hAnsi="Book Antiqua"/>
          <w:sz w:val="24"/>
          <w:szCs w:val="24"/>
        </w:rPr>
        <w:t xml:space="preserve"> A: </w:t>
      </w:r>
      <w:r w:rsidR="007A2DEF" w:rsidRPr="00824088">
        <w:rPr>
          <w:rFonts w:ascii="Book Antiqua" w:hAnsi="Book Antiqua"/>
          <w:sz w:val="24"/>
          <w:szCs w:val="24"/>
        </w:rPr>
        <w:t xml:space="preserve">Hepatic stellate cells </w:t>
      </w:r>
      <w:del w:id="376" w:author="Author">
        <w:r w:rsidR="007A2DEF" w:rsidRPr="00824088" w:rsidDel="00FB5466">
          <w:rPr>
            <w:rFonts w:ascii="Book Antiqua" w:hAnsi="Book Antiqua"/>
            <w:sz w:val="24"/>
            <w:szCs w:val="24"/>
          </w:rPr>
          <w:delText>(HSCs)</w:delText>
        </w:r>
        <w:r w:rsidRPr="00824088" w:rsidDel="00FB5466">
          <w:rPr>
            <w:rFonts w:ascii="Book Antiqua" w:hAnsi="Book Antiqua"/>
            <w:sz w:val="24"/>
            <w:szCs w:val="24"/>
          </w:rPr>
          <w:delText xml:space="preserve"> </w:delText>
        </w:r>
      </w:del>
      <w:r w:rsidRPr="00824088">
        <w:rPr>
          <w:rFonts w:ascii="Book Antiqua" w:hAnsi="Book Antiqua"/>
          <w:sz w:val="24"/>
          <w:szCs w:val="24"/>
        </w:rPr>
        <w:t xml:space="preserve">protect hepatocytes by participating in the maintenance of cell attachment and the architecture of liver tissue </w:t>
      </w:r>
      <w:r w:rsidR="00B9710D" w:rsidRPr="00824088">
        <w:rPr>
          <w:rFonts w:ascii="Book Antiqua" w:hAnsi="Book Antiqua"/>
          <w:i/>
          <w:sz w:val="24"/>
          <w:szCs w:val="24"/>
        </w:rPr>
        <w:t>via</w:t>
      </w:r>
      <w:r w:rsidRPr="00824088">
        <w:rPr>
          <w:rFonts w:ascii="Book Antiqua" w:hAnsi="Book Antiqua"/>
          <w:sz w:val="24"/>
          <w:szCs w:val="24"/>
        </w:rPr>
        <w:t xml:space="preserve"> </w:t>
      </w:r>
      <w:r w:rsidR="007A2DEF" w:rsidRPr="00824088">
        <w:rPr>
          <w:rFonts w:ascii="Book Antiqua" w:hAnsi="Book Antiqua"/>
          <w:sz w:val="24"/>
          <w:szCs w:val="24"/>
        </w:rPr>
        <w:t>extracellular matrix</w:t>
      </w:r>
      <w:r w:rsidRPr="00824088">
        <w:rPr>
          <w:rFonts w:ascii="Book Antiqua" w:hAnsi="Book Antiqua"/>
          <w:sz w:val="24"/>
          <w:szCs w:val="24"/>
        </w:rPr>
        <w:t xml:space="preserve"> production; B: </w:t>
      </w:r>
      <w:ins w:id="377" w:author="Author">
        <w:r w:rsidR="00FB5466" w:rsidRPr="00824088">
          <w:rPr>
            <w:rFonts w:ascii="Book Antiqua" w:hAnsi="Book Antiqua"/>
            <w:sz w:val="24"/>
            <w:szCs w:val="24"/>
          </w:rPr>
          <w:t>Hepatic stellate cells</w:t>
        </w:r>
      </w:ins>
      <w:del w:id="378" w:author="Author">
        <w:r w:rsidRPr="00824088" w:rsidDel="00FB5466">
          <w:rPr>
            <w:rFonts w:ascii="Book Antiqua" w:hAnsi="Book Antiqua"/>
            <w:sz w:val="24"/>
            <w:szCs w:val="24"/>
          </w:rPr>
          <w:delText>HSCs</w:delText>
        </w:r>
      </w:del>
      <w:r w:rsidRPr="00824088">
        <w:rPr>
          <w:rFonts w:ascii="Book Antiqua" w:hAnsi="Book Antiqua"/>
          <w:sz w:val="24"/>
          <w:szCs w:val="24"/>
        </w:rPr>
        <w:t xml:space="preserve"> assist liver regeneration by producing growth factors; C: </w:t>
      </w:r>
      <w:ins w:id="379" w:author="Author">
        <w:r w:rsidR="00FB5466" w:rsidRPr="00824088">
          <w:rPr>
            <w:rFonts w:ascii="Book Antiqua" w:hAnsi="Book Antiqua"/>
            <w:sz w:val="24"/>
            <w:szCs w:val="24"/>
          </w:rPr>
          <w:t>Hepatic stellate cells</w:t>
        </w:r>
      </w:ins>
      <w:del w:id="380" w:author="Author">
        <w:r w:rsidRPr="00824088" w:rsidDel="00FB5466">
          <w:rPr>
            <w:rFonts w:ascii="Book Antiqua" w:hAnsi="Book Antiqua"/>
            <w:sz w:val="24"/>
            <w:szCs w:val="24"/>
          </w:rPr>
          <w:delText>HSCs</w:delText>
        </w:r>
      </w:del>
      <w:r w:rsidRPr="00824088">
        <w:rPr>
          <w:rFonts w:ascii="Book Antiqua" w:hAnsi="Book Antiqua"/>
          <w:sz w:val="24"/>
          <w:szCs w:val="24"/>
        </w:rPr>
        <w:t xml:space="preserve"> play a role in relaying inflammation signaling from sinusoids to parenchyma </w:t>
      </w:r>
      <w:r w:rsidR="00B9710D" w:rsidRPr="00824088">
        <w:rPr>
          <w:rFonts w:ascii="Book Antiqua" w:hAnsi="Book Antiqua"/>
          <w:i/>
          <w:sz w:val="24"/>
          <w:szCs w:val="24"/>
        </w:rPr>
        <w:t>via</w:t>
      </w:r>
      <w:r w:rsidRPr="00824088">
        <w:rPr>
          <w:rFonts w:ascii="Book Antiqua" w:hAnsi="Book Antiqua"/>
          <w:sz w:val="24"/>
          <w:szCs w:val="24"/>
        </w:rPr>
        <w:t xml:space="preserve"> the secretion of inflammatory cytokines.</w:t>
      </w:r>
    </w:p>
    <w:sectPr w:rsidR="001B1035" w:rsidRPr="00824088" w:rsidSect="00824088">
      <w:footerReference w:type="default" r:id="rId12"/>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653FAB" w14:textId="77777777" w:rsidR="001C5764" w:rsidRDefault="001C5764" w:rsidP="00C41916">
      <w:r>
        <w:separator/>
      </w:r>
    </w:p>
  </w:endnote>
  <w:endnote w:type="continuationSeparator" w:id="0">
    <w:p w14:paraId="31B5068E" w14:textId="77777777" w:rsidR="001C5764" w:rsidRDefault="001C5764" w:rsidP="00C41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等线">
    <w:altName w:val="Arial Unicode MS"/>
    <w:charset w:val="86"/>
    <w:family w:val="auto"/>
    <w:pitch w:val="variable"/>
    <w:sig w:usb0="A00002BF" w:usb1="38CF7CFA" w:usb2="00000016" w:usb3="00000000" w:csb0="0004000F" w:csb1="00000000"/>
  </w:font>
  <w:font w:name="AdvMinionNormal_Rm">
    <w:altName w:val="Times New Roman"/>
    <w:panose1 w:val="00000000000000000000"/>
    <w:charset w:val="00"/>
    <w:family w:val="roman"/>
    <w:notTrueType/>
    <w:pitch w:val="default"/>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Book Antiqua">
    <w:altName w:val="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charset w:val="80"/>
    <w:family w:val="modern"/>
    <w:pitch w:val="fixed"/>
    <w:sig w:usb0="E00002FF" w:usb1="6AC7FDFB" w:usb2="08000012" w:usb3="00000000" w:csb0="0002009F" w:csb1="00000000"/>
  </w:font>
  <w:font w:name="TimesNewRomanPS-BoldItalicMT">
    <w:charset w:val="00"/>
    <w:family w:val="roman"/>
    <w:pitch w:val="variable"/>
    <w:sig w:usb0="E0000AFF" w:usb1="00007843" w:usb2="00000001" w:usb3="00000000" w:csb0="000001BF" w:csb1="00000000"/>
  </w:font>
  <w:font w:name="DengXian">
    <w:altName w:val="Arial Unicode MS"/>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等线 Light">
    <w:altName w:val="Times New Roman"/>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257150"/>
      <w:docPartObj>
        <w:docPartGallery w:val="Page Numbers (Bottom of Page)"/>
        <w:docPartUnique/>
      </w:docPartObj>
    </w:sdtPr>
    <w:sdtEndPr>
      <w:rPr>
        <w:rFonts w:ascii="Book Antiqua" w:hAnsi="Book Antiqua"/>
        <w:sz w:val="24"/>
        <w:szCs w:val="24"/>
        <w:rPrChange w:id="381" w:author="Unknown">
          <w:rPr>
            <w:rStyle w:val="Normal"/>
          </w:rPr>
        </w:rPrChange>
      </w:rPr>
    </w:sdtEndPr>
    <w:sdtContent>
      <w:p w14:paraId="03B53A6D" w14:textId="046FE1D8" w:rsidR="001C5764" w:rsidRPr="00F96C53" w:rsidRDefault="001C5764">
        <w:pPr>
          <w:pStyle w:val="Footer"/>
          <w:jc w:val="center"/>
          <w:rPr>
            <w:rFonts w:ascii="Book Antiqua" w:hAnsi="Book Antiqua"/>
            <w:sz w:val="24"/>
            <w:szCs w:val="24"/>
            <w:rPrChange w:id="382" w:author="Author">
              <w:rPr/>
            </w:rPrChange>
          </w:rPr>
        </w:pPr>
        <w:r w:rsidRPr="00F96C53">
          <w:rPr>
            <w:rFonts w:ascii="Book Antiqua" w:hAnsi="Book Antiqua"/>
            <w:sz w:val="24"/>
            <w:szCs w:val="24"/>
            <w:rPrChange w:id="383" w:author="Author">
              <w:rPr/>
            </w:rPrChange>
          </w:rPr>
          <w:fldChar w:fldCharType="begin"/>
        </w:r>
        <w:r w:rsidRPr="00F96C53">
          <w:rPr>
            <w:rFonts w:ascii="Book Antiqua" w:hAnsi="Book Antiqua"/>
            <w:sz w:val="24"/>
            <w:szCs w:val="24"/>
            <w:rPrChange w:id="384" w:author="Author">
              <w:rPr/>
            </w:rPrChange>
          </w:rPr>
          <w:instrText>PAGE   \* MERGEFORMAT</w:instrText>
        </w:r>
        <w:r w:rsidRPr="00F96C53">
          <w:rPr>
            <w:rFonts w:ascii="Book Antiqua" w:hAnsi="Book Antiqua"/>
            <w:sz w:val="24"/>
            <w:szCs w:val="24"/>
            <w:rPrChange w:id="385" w:author="Author">
              <w:rPr/>
            </w:rPrChange>
          </w:rPr>
          <w:fldChar w:fldCharType="separate"/>
        </w:r>
        <w:r w:rsidR="00A018B1" w:rsidRPr="00A018B1">
          <w:rPr>
            <w:rFonts w:ascii="Book Antiqua" w:hAnsi="Book Antiqua"/>
            <w:noProof/>
            <w:sz w:val="24"/>
            <w:szCs w:val="24"/>
            <w:lang w:val="zh-CN"/>
          </w:rPr>
          <w:t>1</w:t>
        </w:r>
        <w:r w:rsidRPr="00F96C53">
          <w:rPr>
            <w:rFonts w:ascii="Book Antiqua" w:hAnsi="Book Antiqua"/>
            <w:sz w:val="24"/>
            <w:szCs w:val="24"/>
            <w:rPrChange w:id="386" w:author="Author">
              <w:rPr/>
            </w:rPrChange>
          </w:rPr>
          <w:fldChar w:fldCharType="end"/>
        </w:r>
      </w:p>
    </w:sdtContent>
  </w:sdt>
  <w:p w14:paraId="37B75D13" w14:textId="77777777" w:rsidR="001C5764" w:rsidRDefault="001C576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B42B94" w14:textId="77777777" w:rsidR="001C5764" w:rsidRDefault="001C5764" w:rsidP="00C41916">
      <w:r>
        <w:separator/>
      </w:r>
    </w:p>
  </w:footnote>
  <w:footnote w:type="continuationSeparator" w:id="0">
    <w:p w14:paraId="7C0E51A5" w14:textId="77777777" w:rsidR="001C5764" w:rsidRDefault="001C5764" w:rsidP="00C419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804E5"/>
    <w:multiLevelType w:val="hybridMultilevel"/>
    <w:tmpl w:val="AD68F07E"/>
    <w:lvl w:ilvl="0" w:tplc="8D48A8C8">
      <w:start w:val="1"/>
      <w:numFmt w:val="upperLetter"/>
      <w:lvlText w:val="%1."/>
      <w:lvlJc w:val="left"/>
      <w:pPr>
        <w:ind w:left="360" w:hanging="360"/>
      </w:pPr>
      <w:rPr>
        <w:rFonts w:hint="default"/>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4675EC1"/>
    <w:multiLevelType w:val="hybridMultilevel"/>
    <w:tmpl w:val="F71CA2E4"/>
    <w:lvl w:ilvl="0" w:tplc="36A60CD8">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46197A74"/>
    <w:multiLevelType w:val="hybridMultilevel"/>
    <w:tmpl w:val="2BB6630C"/>
    <w:lvl w:ilvl="0" w:tplc="36105E0A">
      <w:start w:val="1"/>
      <w:numFmt w:val="upperLetter"/>
      <w:lvlText w:val="%1."/>
      <w:lvlJc w:val="left"/>
      <w:pPr>
        <w:ind w:left="780" w:hanging="360"/>
      </w:pPr>
      <w:rPr>
        <w:rFonts w:hint="default"/>
        <w:sz w:val="18"/>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isplayBackgroundShape/>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en-US"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_MEDREF_CITTEMPLATE" w:val="{41553B01-6C71-4FEF-B923-31CCEB142809}"/>
    <w:docVar w:name="KY_MEDREF_DOCUID" w:val="{64EAA12C-7797-4A3D-94A7-3FF49E0A1503}"/>
    <w:docVar w:name="KY_MEDREF_VERSION" w:val="3"/>
    <w:docVar w:name="KY.MR.DATA{F224DD68-73ED-4477-A7F1-1078B012EB1F}1" w:val="&lt;KyMRNote dbid=&quot;{F224DD68-73ED-4477-A7F1-1078B012EB1F}&quot; recid=&quot;1&quot;&gt;&lt;Data&gt;&lt;Field id=&quot;AccessNum&quot;&gt;21497738&lt;/Field&gt;&lt;Field id=&quot;Author&quot;&gt;Lee UE;Friedman SL&lt;/Field&gt;&lt;Field id=&quot;AuthorTrans&quot;&gt;&lt;/Field&gt;&lt;Field id=&quot;DOI&quot;&gt;10.1016/j.bpg.2011.02.005&lt;/Field&gt;&lt;Field id=&quot;Editor&quot;&gt;&lt;/Field&gt;&lt;Field id=&quot;FmtTitle&quot;&gt;&lt;/Field&gt;&lt;Field id=&quot;Issue&quot;&gt;2&lt;/Field&gt;&lt;Field id=&quot;LIID&quot;&gt;1&lt;/Field&gt;&lt;Field id=&quot;Magazine&quot;&gt;Best practice &amp;amp; research. Clinical gastroenterology&lt;/Field&gt;&lt;Field id=&quot;MagazineAB&quot;&gt;Best Pract Res Clin Gastroenterol&lt;/Field&gt;&lt;Field id=&quot;MagazineTrans&quot;&gt;&lt;/Field&gt;&lt;Field id=&quot;PageNum&quot;&gt;195-206&lt;/Field&gt;&lt;Field id=&quot;PubDate&quot;&gt;Apr&lt;/Field&gt;&lt;Field id=&quot;PubPlace&quot;&gt;Netherlands&lt;/Field&gt;&lt;Field id=&quot;PubPlaceTrans&quot;&gt;&lt;/Field&gt;&lt;Field id=&quot;PubYear&quot;&gt;2011&lt;/Field&gt;&lt;Field id=&quot;Publisher&quot;&gt;&lt;/Field&gt;&lt;Field id=&quot;PublisherTrans&quot;&gt;&lt;/Field&gt;&lt;Field id=&quot;TITrans&quot;&gt;&lt;/Field&gt;&lt;Field id=&quot;Title&quot;&gt;Mechanisms of hepatic fibrogenesis.&lt;/Field&gt;&lt;Field id=&quot;Translator&quot;&gt;&lt;/Field&gt;&lt;Field id=&quot;Type&quot;&gt;{041D4F77-279E-4405-0002-4388361B9CFF}&lt;/Field&gt;&lt;Field id=&quot;Version&quot;&gt;&lt;/Field&gt;&lt;Field id=&quot;Vol&quot;&gt;25&lt;/Field&gt;&lt;Field id=&quot;Author2&quot;&gt;Lee,UE;Friedman,SL;&lt;/Field&gt;&lt;/Data&gt;&lt;Ref&gt;&lt;Display&gt;&lt;Text StringText=&quot;「RefIndex」&quot; StringTextOri=&quot;「RefIndex」&quot; SuperScript=&quot;true&quot;/&gt;&lt;/Display&gt;&lt;/Ref&gt;&lt;Doc&gt;&lt;Display&gt;&lt;Text StringText=&quot;Lee UE, Friedman SL&quot; StringGroup=&quot;Author&quot;/&gt;_x000d__x000a__x0009__x0009__x0009_&lt;Text StringText=&quot;. &quot; StringGroup=&quot;Author&quot;/&gt;_x000d__x000a__x0009__x0009__x0009_&lt;Text StringText=&quot;Mechanisms of hepatic fibrogenesis&quot; StringGroup=&quot;Title&quot;/&gt;_x000d__x000a__x0009__x0009__x0009_&lt;Text StringText=&quot;. &quot; StringGroup=&quot;Title&quot;/&gt;_x000d__x000a__x0009__x0009__x0009_&lt;Text StringText=&quot;Best Pract Res Clin Gastroenterol&quot; StringGroup=&quot;Magazine&quot;/&gt;_x000d__x000a__x0009__x0009__x0009_&lt;Text StringText=&quot;. &quot; StringGroup=&quot;Magazine&quot;/&gt;_x000d__x000a__x0009__x0009__x0009_&lt;Text StringText=&quot;2011&quot; StringGroup=&quot;PubYear&quot;/&gt;_x000d__x000a__x0009__x0009__x0009_&lt;Text StringText=&quot;. &quot; StringGroup=&quot;PubYear&quot;/&gt;_x000d__x000a__x0009__x0009__x0009_&lt;Text StringText=&quot;25&quot; StringGroup=&quot;Vol&quot;/&gt;_x000d__x000a__x0009__x0009__x0009_&lt;Text StringText=&quot;(&quot; StringGroup=&quot;Issue&quot;/&gt;_x000d__x000a__x0009__x0009__x0009_&lt;Text StringText=&quot;2&quot; StringGroup=&quot;Issue&quot;/&gt;_x000d__x000a__x0009__x0009__x0009_&lt;Text StringText=&quot;)&quot; StringGroup=&quot;Issue&quot;/&gt;_x000d__x000a__x0009__x0009__x0009_&lt;Text StringText=&quot;: &quot; StringGroup=&quot;PageNum&quot;/&gt;_x000d__x000a__x0009__x0009__x0009_&lt;Text StringText=&quot;195-206&quot; StringGroup=&quot;PageNum&quot;/&gt;_x000d__x000a__x0009__x0009__x0009_&lt;Text StringText=&quot;.&quot; StringGroup=&quot;none&quot;/&gt;_x000d__x000a__x0009__x0009_&lt;/Display&gt;&lt;/Doc&gt;&lt;/KyMRNote&gt;"/>
    <w:docVar w:name="KY.MR.DATA{F224DD68-73ED-4477-A7F1-1078B012EB1F}100" w:val="&lt;KyMRNote dbid=&quot;{F224DD68-73ED-4477-A7F1-1078B012EB1F}&quot; recid=&quot;100&quot;&gt;&lt;Data&gt;&lt;Field id=&quot;AccessNum&quot;&gt;29348414&lt;/Field&gt;&lt;Field id=&quot;Author&quot;&gt;Chen Y;Wu Z;Yuan B;Dong Y;Zhang L;Zeng Z&lt;/Field&gt;&lt;Field id=&quot;AuthorTrans&quot;&gt;&lt;/Field&gt;&lt;Field id=&quot;DOI&quot;&gt;10.1038/s41419-017-0038-z&lt;/Field&gt;&lt;Field id=&quot;Editor&quot;&gt;&lt;/Field&gt;&lt;Field id=&quot;FmtTitle&quot;&gt;&lt;/Field&gt;&lt;Field id=&quot;Issue&quot;&gt;2&lt;/Field&gt;&lt;Field id=&quot;LIID&quot;&gt;100&lt;/Field&gt;&lt;Field id=&quot;Magazine&quot;&gt;Cell death &amp;amp; disease&lt;/Field&gt;&lt;Field id=&quot;MagazineAB&quot;&gt;Cell Death Dis&lt;/Field&gt;&lt;Field id=&quot;MagazineTrans&quot;&gt;&lt;/Field&gt;&lt;Field id=&quot;PageNum&quot;&gt;22&lt;/Field&gt;&lt;Field id=&quot;PubDate&quot;&gt;Jan 18&lt;/Field&gt;&lt;Field id=&quot;PubPlace&quot;&gt;England&lt;/Field&gt;&lt;Field id=&quot;PubPlaceTrans&quot;&gt;&lt;/Field&gt;&lt;Field id=&quot;PubYear&quot;&gt;2018&lt;/Field&gt;&lt;Field id=&quot;Publisher&quot;&gt;&lt;/Field&gt;&lt;Field id=&quot;PublisherTrans&quot;&gt;&lt;/Field&gt;&lt;Field id=&quot;TITrans&quot;&gt;&lt;/Field&gt;&lt;Field id=&quot;Title&quot;&gt;MicroRNA-146a-5p attenuates irradiation-induced and LPS-induced hepatic stellate cell activation and hepatocyte apoptosis through inhibition of TLR4 pathway.&lt;/Field&gt;&lt;Field id=&quot;Translator&quot;&gt;&lt;/Field&gt;&lt;Field id=&quot;Type&quot;&gt;{041D4F77-279E-4405-0002-4388361B9CFF}&lt;/Field&gt;&lt;Field id=&quot;Version&quot;&gt;&lt;/Field&gt;&lt;Field id=&quot;Vol&quot;&gt;9&lt;/Field&gt;&lt;Field id=&quot;Author2&quot;&gt;Chen,Y;Wu,Z;Yuan,B;Dong,Y;Zhang,L;Zeng,Z;&lt;/Field&gt;&lt;/Data&gt;&lt;Ref&gt;&lt;Display&gt;&lt;Text StringText=&quot;「RefIndex」&quot; StringTextOri=&quot;「RefIndex」&quot; SuperScript=&quot;true&quot;/&gt;&lt;/Display&gt;&lt;/Ref&gt;&lt;Doc&gt;&lt;Display&gt;&lt;Text StringText=&quot;Chen Y, Wu Z, Yuan B, Dong Y, Zhang L, Zeng Z&quot; StringGroup=&quot;Author&quot;/&gt;_x000d__x000a__x0009__x0009__x0009_&lt;Text StringText=&quot;. &quot; StringGroup=&quot;Author&quot;/&gt;_x000d__x000a__x0009__x0009__x0009_&lt;Text StringText=&quot;MicroRNA-146a-5p attenuates irradiation-induced and LPS-induced hepatic stellate cell activation and hepatocyte apoptosis through inhibition of TLR4 pathway&quot; StringGroup=&quot;Title&quot;/&gt;_x000d__x000a__x0009__x0009__x0009_&lt;Text StringText=&quot;. &quot; StringGroup=&quot;Title&quot;/&gt;_x000d__x000a__x0009__x0009__x0009_&lt;Text StringText=&quot;Cell Death Dis&quot; StringGroup=&quot;Magazine&quot;/&gt;_x000d__x000a__x0009__x0009__x0009_&lt;Text StringText=&quot;. &quot; StringGroup=&quot;Magazine&quot;/&gt;_x000d__x000a__x0009__x0009__x0009_&lt;Text StringText=&quot;2018&quot; StringGroup=&quot;PubYear&quot;/&gt;_x000d__x000a__x0009__x0009__x0009_&lt;Text StringText=&quot;. &quot; StringGroup=&quot;PubYear&quot;/&gt;_x000d__x000a__x0009__x0009__x0009_&lt;Text StringText=&quot;9&quot; StringGroup=&quot;Vol&quot;/&gt;_x000d__x000a__x0009__x0009__x0009_&lt;Text StringText=&quot;(&quot; StringGroup=&quot;Issue&quot;/&gt;_x000d__x000a__x0009__x0009__x0009_&lt;Text StringText=&quot;2&quot; StringGroup=&quot;Issue&quot;/&gt;_x000d__x000a__x0009__x0009__x0009_&lt;Text StringText=&quot;)&quot; StringGroup=&quot;Issue&quot;/&gt;_x000d__x000a__x0009__x0009__x0009_&lt;Text StringText=&quot;: &quot; StringGroup=&quot;PageNum&quot;/&gt;_x000d__x000a__x0009__x0009__x0009_&lt;Text StringText=&quot;22&quot; StringGroup=&quot;PageNum&quot;/&gt;_x000d__x000a__x0009__x0009__x0009_&lt;Text StringText=&quot;.&quot; StringGroup=&quot;none&quot;/&gt;_x000d__x000a__x0009__x0009_&lt;/Display&gt;&lt;/Doc&gt;&lt;/KyMRNote&gt;"/>
    <w:docVar w:name="KY.MR.DATA{F224DD68-73ED-4477-A7F1-1078B012EB1F}102" w:val="&lt;KyMRNote dbid=&quot;{F224DD68-73ED-4477-A7F1-1078B012EB1F}&quot; recid=&quot;102&quot;&gt;&lt;Data&gt;&lt;Field id=&quot;AccessNum&quot;&gt;28487545&lt;/Field&gt;&lt;Field id=&quot;Author&quot;&gt;Tsuchida T;Friedman SL&lt;/Field&gt;&lt;Field id=&quot;AuthorTrans&quot;&gt;&lt;/Field&gt;&lt;Field id=&quot;DOI&quot;&gt;10.1038/nrgastro.2017.38&lt;/Field&gt;&lt;Field id=&quot;Editor&quot;&gt;&lt;/Field&gt;&lt;Field id=&quot;FmtTitle&quot;&gt;&lt;/Field&gt;&lt;Field id=&quot;Issue&quot;&gt;7&lt;/Field&gt;&lt;Field id=&quot;LIID&quot;&gt;102&lt;/Field&gt;&lt;Field id=&quot;Magazine&quot;&gt;Nature reviews. Gastroenterology &amp;amp; hepatology&lt;/Field&gt;&lt;Field id=&quot;MagazineAB&quot;&gt;Nat Rev Gastroenterol Hepatol&lt;/Field&gt;&lt;Field id=&quot;MagazineTrans&quot;&gt;&lt;/Field&gt;&lt;Field id=&quot;PageNum&quot;&gt;397-411&lt;/Field&gt;&lt;Field id=&quot;PubDate&quot;&gt;Jul&lt;/Field&gt;&lt;Field id=&quot;PubPlace&quot;&gt;England&lt;/Field&gt;&lt;Field id=&quot;PubPlaceTrans&quot;&gt;&lt;/Field&gt;&lt;Field id=&quot;PubYear&quot;&gt;2017&lt;/Field&gt;&lt;Field id=&quot;Publisher&quot;&gt;&lt;/Field&gt;&lt;Field id=&quot;PublisherTrans&quot;&gt;&lt;/Field&gt;&lt;Field id=&quot;TITrans&quot;&gt;&lt;/Field&gt;&lt;Field id=&quot;Title&quot;&gt;Mechanisms of hepatic stellate cell activation.&lt;/Field&gt;&lt;Field id=&quot;Translator&quot;&gt;&lt;/Field&gt;&lt;Field id=&quot;Type&quot;&gt;{041D4F77-279E-4405-0002-4388361B9CFF}&lt;/Field&gt;&lt;Field id=&quot;Version&quot;&gt;&lt;/Field&gt;&lt;Field id=&quot;Vol&quot;&gt;14&lt;/Field&gt;&lt;Field id=&quot;Author2&quot;&gt;Tsuchida,T;Friedman,SL;&lt;/Field&gt;&lt;/Data&gt;&lt;Ref&gt;&lt;Display&gt;&lt;Text StringText=&quot;「RefIndex」&quot; StringTextOri=&quot;「RefIndex」&quot; SuperScript=&quot;true&quot;/&gt;&lt;/Display&gt;&lt;/Ref&gt;&lt;Doc&gt;&lt;Display&gt;&lt;Text StringText=&quot;Tsuchida T, Friedman SL&quot; StringGroup=&quot;Author&quot;/&gt;_x000d__x000a__x0009__x0009__x0009_&lt;Text StringText=&quot;. &quot; StringGroup=&quot;Author&quot;/&gt;_x000d__x000a__x0009__x0009__x0009_&lt;Text StringText=&quot;Mechanisms of hepatic stellate cell activation&quot; StringGroup=&quot;Title&quot;/&gt;_x000d__x000a__x0009__x0009__x0009_&lt;Text StringText=&quot;. &quot; StringGroup=&quot;Title&quot;/&gt;_x000d__x000a__x0009__x0009__x0009_&lt;Text StringText=&quot;Nat Rev Gastroenterol Hepatol&quot; StringGroup=&quot;Magazine&quot;/&gt;_x000d__x000a__x0009__x0009__x0009_&lt;Text StringText=&quot;. &quot; StringGroup=&quot;Magazine&quot;/&gt;_x000d__x000a__x0009__x0009__x0009_&lt;Text StringText=&quot;2017&quot; StringGroup=&quot;PubYear&quot;/&gt;_x000d__x000a__x0009__x0009__x0009_&lt;Text StringText=&quot;. &quot; StringGroup=&quot;PubYear&quot;/&gt;_x000d__x000a__x0009__x0009__x0009_&lt;Text StringText=&quot;14&quot; StringGroup=&quot;Vol&quot;/&gt;_x000d__x000a__x0009__x0009__x0009_&lt;Text StringText=&quot;(&quot; StringGroup=&quot;Issue&quot;/&gt;_x000d__x000a__x0009__x0009__x0009_&lt;Text StringText=&quot;7&quot; StringGroup=&quot;Issue&quot;/&gt;_x000d__x000a__x0009__x0009__x0009_&lt;Text StringText=&quot;)&quot; StringGroup=&quot;Issue&quot;/&gt;_x000d__x000a__x0009__x0009__x0009_&lt;Text StringText=&quot;: &quot; StringGroup=&quot;PageNum&quot;/&gt;_x000d__x000a__x0009__x0009__x0009_&lt;Text StringText=&quot;397-411&quot; StringGroup=&quot;PageNum&quot;/&gt;_x000d__x000a__x0009__x0009__x0009_&lt;Text StringText=&quot;.&quot; StringGroup=&quot;none&quot;/&gt;_x000d__x000a__x0009__x0009_&lt;/Display&gt;&lt;/Doc&gt;&lt;/KyMRNote&gt;"/>
    <w:docVar w:name="KY.MR.DATA{F224DD68-73ED-4477-A7F1-1078B012EB1F}103" w:val="&lt;KyMRNote dbid=&quot;{F224DD68-73ED-4477-A7F1-1078B012EB1F}&quot; recid=&quot;103&quot;&gt;&lt;Data&gt;&lt;Field id=&quot;AccessNum&quot;&gt;23558073&lt;/Field&gt;&lt;Field id=&quot;Author&quot;&gt;Wang LK;Wang LW;Li X;Han XQ;Gong ZJ&lt;/Field&gt;&lt;Field id=&quot;AuthorTrans&quot;&gt;&lt;/Field&gt;&lt;Field id=&quot;DOI&quot;&gt;&lt;/Field&gt;&lt;Field id=&quot;Editor&quot;&gt;&lt;/Field&gt;&lt;Field id=&quot;FmtTitle&quot;&gt;&lt;/Field&gt;&lt;Field id=&quot;Issue&quot;&gt;2&lt;/Field&gt;&lt;Field id=&quot;LIID&quot;&gt;103&lt;/Field&gt;&lt;Field id=&quot;Magazine&quot;&gt;Hepatobiliary &amp;amp; pancreatic diseases international : HBPD INT&lt;/Field&gt;&lt;Field id=&quot;MagazineAB&quot;&gt;Hepatobiliary Pancreat Dis Int&lt;/Field&gt;&lt;Field id=&quot;MagazineTrans&quot;&gt;&lt;/Field&gt;&lt;Field id=&quot;PageNum&quot;&gt;180-8&lt;/Field&gt;&lt;Field id=&quot;PubDate&quot;&gt;Apr&lt;/Field&gt;&lt;Field id=&quot;PubPlace&quot;&gt;Singapore&lt;/Field&gt;&lt;Field id=&quot;PubPlaceTrans&quot;&gt;&lt;/Field&gt;&lt;Field id=&quot;PubYear&quot;&gt;2013&lt;/Field&gt;&lt;Field id=&quot;Publisher&quot;&gt;&lt;/Field&gt;&lt;Field id=&quot;PublisherTrans&quot;&gt;&lt;/Field&gt;&lt;Field id=&quot;TITrans&quot;&gt;&lt;/Field&gt;&lt;Field id=&quot;Title&quot;&gt;Ethyl pyruvate prevents inflammatory factors release and decreases intestinal permeability in rats with D-galactosamine-induced acute liver failure.&lt;/Field&gt;&lt;Field id=&quot;Translator&quot;&gt;&lt;/Field&gt;&lt;Field id=&quot;Type&quot;&gt;{041D4F77-279E-4405-0002-4388361B9CFF}&lt;/Field&gt;&lt;Field id=&quot;Version&quot;&gt;&lt;/Field&gt;&lt;Field id=&quot;Vol&quot;&gt;12&lt;/Field&gt;&lt;Field id=&quot;Author2&quot;&gt;Wang,LK;Wang,LW;Li,X;Han,XQ;Gong,ZJ;&lt;/Field&gt;&lt;/Data&gt;&lt;Ref&gt;&lt;Display&gt;&lt;Text StringText=&quot;「RefIndex」&quot; StringTextOri=&quot;「RefIndex」&quot; SuperScript=&quot;true&quot;/&gt;&lt;/Display&gt;&lt;/Ref&gt;&lt;Doc&gt;&lt;Display&gt;&lt;Text StringText=&quot;Wang LK, Wang LW, Li X, Han XQ, Gong ZJ&quot; StringGroup=&quot;Author&quot;/&gt;_x000d__x000a__x0009__x0009__x0009_&lt;Text StringText=&quot;. &quot; StringGroup=&quot;Author&quot;/&gt;_x000d__x000a__x0009__x0009__x0009_&lt;Text StringText=&quot;Ethyl pyruvate prevents inflammatory factors release and decreases intestinal permeability in rats with D-galactosamine-induced acute liver failure&quot; StringGroup=&quot;Title&quot;/&gt;_x000d__x000a__x0009__x0009__x0009_&lt;Text StringText=&quot;. &quot; StringGroup=&quot;Title&quot;/&gt;_x000d__x000a__x0009__x0009__x0009_&lt;Text StringText=&quot;Hepatobiliary Pancreat Dis Int&quot; StringGroup=&quot;Magazine&quot;/&gt;_x000d__x000a__x0009__x0009__x0009_&lt;Text StringText=&quot;. &quot; StringGroup=&quot;Magazine&quot;/&gt;_x000d__x000a__x0009__x0009__x0009_&lt;Text StringText=&quot;2013&quot; StringGroup=&quot;PubYear&quot;/&gt;_x000d__x000a__x0009__x0009__x0009_&lt;Text StringText=&quot;. &quot; StringGroup=&quot;PubYear&quot;/&gt;_x000d__x000a__x0009__x0009__x0009_&lt;Text StringText=&quot;12&quot; StringGroup=&quot;Vol&quot;/&gt;_x000d__x000a__x0009__x0009__x0009_&lt;Text StringText=&quot;(&quot; StringGroup=&quot;Issue&quot;/&gt;_x000d__x000a__x0009__x0009__x0009_&lt;Text StringText=&quot;2&quot; StringGroup=&quot;Issue&quot;/&gt;_x000d__x000a__x0009__x0009__x0009_&lt;Text StringText=&quot;)&quot; StringGroup=&quot;Issue&quot;/&gt;_x000d__x000a__x0009__x0009__x0009_&lt;Text StringText=&quot;: &quot; StringGroup=&quot;PageNum&quot;/&gt;_x000d__x000a__x0009__x0009__x0009_&lt;Text StringText=&quot;180-8&quot; StringGroup=&quot;PageNum&quot;/&gt;_x000d__x000a__x0009__x0009__x0009_&lt;Text StringText=&quot;.&quot; StringGroup=&quot;none&quot;/&gt;_x000d__x000a__x0009__x0009_&lt;/Display&gt;&lt;/Doc&gt;&lt;/KyMRNote&gt;"/>
    <w:docVar w:name="KY.MR.DATA{F224DD68-73ED-4477-A7F1-1078B012EB1F}104" w:val="&lt;KyMRNote dbid=&quot;{F224DD68-73ED-4477-A7F1-1078B012EB1F}&quot; recid=&quot;104&quot;&gt;&lt;Data&gt;&lt;Field id=&quot;AccessNum&quot;&gt;23755157&lt;/Field&gt;&lt;Field id=&quot;Author&quot;&gt;Liang DY;Liu LM;Ye CG;Zhao L;Yu FP;Gao DY;Wang YY;Yang ZW;Wang YY&lt;/Field&gt;&lt;Field id=&quot;AuthorTrans&quot;&gt;&lt;/Field&gt;&lt;Field id=&quot;DOI&quot;&gt;10.1371/journal.pone.0064895&lt;/Field&gt;&lt;Field id=&quot;Editor&quot;&gt;&lt;/Field&gt;&lt;Field id=&quot;FmtTitle&quot;&gt;&lt;/Field&gt;&lt;Field id=&quot;Issue&quot;&gt;6&lt;/Field&gt;&lt;Field id=&quot;LIID&quot;&gt;104&lt;/Field&gt;&lt;Field id=&quot;Magazine&quot;&gt;PloS one&lt;/Field&gt;&lt;Field id=&quot;MagazineAB&quot;&gt;PLoS One&lt;/Field&gt;&lt;Field id=&quot;MagazineTrans&quot;&gt;&lt;/Field&gt;&lt;Field id=&quot;PageNum&quot;&gt;e64895&lt;/Field&gt;&lt;Field id=&quot;PubDate&quot;&gt;&lt;/Field&gt;&lt;Field id=&quot;PubPlace&quot;&gt;United States&lt;/Field&gt;&lt;Field id=&quot;PubPlaceTrans&quot;&gt;&lt;/Field&gt;&lt;Field id=&quot;PubYear&quot;&gt;2014&lt;/Field&gt;&lt;Field id=&quot;Publisher&quot;&gt;&lt;/Field&gt;&lt;Field id=&quot;PublisherTrans&quot;&gt;&lt;/Field&gt;&lt;Field id=&quot;TITrans&quot;&gt;&lt;/Field&gt;&lt;Field id=&quot;Title&quot;&gt;Inhibition of UII/UTR system relieves acute inflammation of liver through preventing activation of NF-κB pathway in ALF mice.&lt;/Field&gt;&lt;Field id=&quot;Translator&quot;&gt;&lt;/Field&gt;&lt;Field id=&quot;Type&quot;&gt;{041D4F77-279E-4405-0002-4388361B9CFF}&lt;/Field&gt;&lt;Field id=&quot;Version&quot;&gt;&lt;/Field&gt;&lt;Field id=&quot;Vol&quot;&gt;8&lt;/Field&gt;&lt;Field id=&quot;Author2&quot;&gt;Liang,DY;Liu,LM;Ye,CG;Zhao,L;Yu,FP;Gao,DY;Wang,YY;Yang,ZW;Wang,YY;&lt;/Field&gt;&lt;/Data&gt;&lt;Ref&gt;&lt;Display&gt;&lt;Text StringText=&quot;「RefIndex」&quot; StringTextOri=&quot;「RefIndex」&quot; SuperScript=&quot;true&quot;/&gt;&lt;/Display&gt;&lt;/Ref&gt;&lt;Doc&gt;&lt;Display&gt;&lt;Text StringText=&quot;Liang DY, Liu LM, Ye CG, Zhao L, Yu FP, Gao DY, Wang YY, Yang ZW, Wang YY&quot; StringGroup=&quot;Author&quot;/&gt;_x000d__x000a__x0009__x0009__x0009_&lt;Text StringText=&quot;. &quot; StringGroup=&quot;Author&quot;/&gt;_x000d__x000a__x0009__x0009__x0009_&lt;Text StringText=&quot;Inhibition of UII/UTR system relieves acute inflammation of liver through preventing activation of NF-κB pathway in ALF mice&quot; StringGroup=&quot;Title&quot;/&gt;_x000d__x000a__x0009__x0009__x0009_&lt;Text StringText=&quot;. &quot; StringGroup=&quot;Title&quot;/&gt;_x000d__x000a__x0009__x0009__x0009_&lt;Text StringText=&quot;PLoS One&quot; StringGroup=&quot;Magazine&quot;/&gt;_x000d__x000a__x0009__x0009__x0009_&lt;Text StringText=&quot;. &quot; StringGroup=&quot;Magazine&quot;/&gt;_x000d__x000a__x0009__x0009__x0009_&lt;Text StringText=&quot;2014&quot; StringGroup=&quot;PubYear&quot;/&gt;_x000d__x000a__x0009__x0009__x0009_&lt;Text StringText=&quot;. &quot; StringGroup=&quot;PubYear&quot;/&gt;_x000d__x000a__x0009__x0009__x0009_&lt;Text StringText=&quot;8&quot; StringGroup=&quot;Vol&quot;/&gt;_x000d__x000a__x0009__x0009__x0009_&lt;Text StringText=&quot;(&quot; StringGroup=&quot;Issue&quot;/&gt;_x000d__x000a__x0009__x0009__x0009_&lt;Text StringText=&quot;6&quot; StringGroup=&quot;Issue&quot;/&gt;_x000d__x000a__x0009__x0009__x0009_&lt;Text StringText=&quot;)&quot; StringGroup=&quot;Issue&quot;/&gt;_x000d__x000a__x0009__x0009__x0009_&lt;Text StringText=&quot;: &quot; StringGroup=&quot;PageNum&quot;/&gt;_x000d__x000a__x0009__x0009__x0009_&lt;Text StringText=&quot;e64895&quot; StringGroup=&quot;PageNum&quot;/&gt;_x000d__x000a__x0009__x0009__x0009_&lt;Text StringText=&quot;.&quot; StringGroup=&quot;none&quot;/&gt;_x000d__x000a__x0009__x0009_&lt;/Display&gt;&lt;/Doc&gt;&lt;/KyMRNote&gt;"/>
    <w:docVar w:name="KY.MR.DATA{F224DD68-73ED-4477-A7F1-1078B012EB1F}105" w:val="&lt;KyMRNote dbid=&quot;{F224DD68-73ED-4477-A7F1-1078B012EB1F}&quot; recid=&quot;105&quot;&gt;&lt;Data&gt;&lt;Field id=&quot;AccessNum&quot;&gt;29545840&lt;/Field&gt;&lt;Field id=&quot;Author&quot;&gt;Yang X;Chen Y;Zhang J;Tang T;Kong Y;Ye F;Zhang X;Liu X;Lin S&lt;/Field&gt;&lt;Field id=&quot;AuthorTrans&quot;&gt;&lt;/Field&gt;&lt;Field id=&quot;DOI&quot;&gt;10.3892/etm.2018.5843&lt;/Field&gt;&lt;Field id=&quot;Editor&quot;&gt;&lt;/Field&gt;&lt;Field id=&quot;FmtTitle&quot;&gt;&lt;/Field&gt;&lt;Field id=&quot;Issue&quot;&gt;4&lt;/Field&gt;&lt;Field id=&quot;LIID&quot;&gt;105&lt;/Field&gt;&lt;Field id=&quot;Magazine&quot;&gt;Experimental and therapeutic medicine&lt;/Field&gt;&lt;Field id=&quot;MagazineAB&quot;&gt;Exp Ther Med&lt;/Field&gt;&lt;Field id=&quot;MagazineTrans&quot;&gt;&lt;/Field&gt;&lt;Field id=&quot;PageNum&quot;&gt;3231-3238&lt;/Field&gt;&lt;Field id=&quot;PubDate&quot;&gt;Apr&lt;/Field&gt;&lt;Field id=&quot;PubPlace&quot;&gt;Greece&lt;/Field&gt;&lt;Field id=&quot;PubPlaceTrans&quot;&gt;&lt;/Field&gt;&lt;Field id=&quot;PubYear&quot;&gt;2018&lt;/Field&gt;&lt;Field id=&quot;Publisher&quot;&gt;&lt;/Field&gt;&lt;Field id=&quot;PublisherTrans&quot;&gt;&lt;/Field&gt;&lt;Field id=&quot;TITrans&quot;&gt;&lt;/Field&gt;&lt;Field id=&quot;Title&quot;&gt;Thymosin α1 treatment reduces hepatic inflammation and inhibits hepatocyte apoptosis in rats with acute liver failure.&lt;/Field&gt;&lt;Field id=&quot;Translator&quot;&gt;&lt;/Field&gt;&lt;Field id=&quot;Type&quot;&gt;{041D4F77-279E-4405-0002-4388361B9CFF}&lt;/Field&gt;&lt;Field id=&quot;Version&quot;&gt;&lt;/Field&gt;&lt;Field id=&quot;Vol&quot;&gt;15&lt;/Field&gt;&lt;Field id=&quot;Author2&quot;&gt;Yang,X;Chen,Y;Zhang,J;Tang,T;Kong,Y;Ye,F;Zhang,X;Liu,X;Lin,S;&lt;/Field&gt;&lt;/Data&gt;&lt;Ref&gt;&lt;Display&gt;&lt;Text StringText=&quot;「RefIndex」&quot; StringTextOri=&quot;「RefIndex」&quot; SuperScript=&quot;true&quot;/&gt;&lt;/Display&gt;&lt;/Ref&gt;&lt;Doc&gt;&lt;Display&gt;&lt;Text StringText=&quot;Yang X, Chen Y, Zhang J, Tang T, Kong Y, Ye F, Zhang X, Liu X, Lin S&quot; StringGroup=&quot;Author&quot;/&gt;_x000d__x000a__x0009__x0009__x0009_&lt;Text StringText=&quot;. &quot; StringGroup=&quot;Author&quot;/&gt;_x000d__x000a__x0009__x0009__x0009_&lt;Text StringText=&quot;Thymosin α1 treatment reduces hepatic inflammation and inhibits hepatocyte apoptosis in rats with acute liver failure&quot; StringGroup=&quot;Title&quot;/&gt;_x000d__x000a__x0009__x0009__x0009_&lt;Text StringText=&quot;. &quot; StringGroup=&quot;Title&quot;/&gt;_x000d__x000a__x0009__x0009__x0009_&lt;Text StringText=&quot;Exp Ther Med&quot; StringGroup=&quot;Magazine&quot;/&gt;_x000d__x000a__x0009__x0009__x0009_&lt;Text StringText=&quot;. &quot; StringGroup=&quot;Magazine&quot;/&gt;_x000d__x000a__x0009__x0009__x0009_&lt;Text StringText=&quot;2018&quot; StringGroup=&quot;PubYear&quot;/&gt;_x000d__x000a__x0009__x0009__x0009_&lt;Text StringText=&quot;. &quot; StringGroup=&quot;PubYear&quot;/&gt;_x000d__x000a__x0009__x0009__x0009_&lt;Text StringText=&quot;15&quot; StringGroup=&quot;Vol&quot;/&gt;_x000d__x000a__x0009__x0009__x0009_&lt;Text StringText=&quot;(&quot; StringGroup=&quot;Issue&quot;/&gt;_x000d__x000a__x0009__x0009__x0009_&lt;Text StringText=&quot;4&quot; StringGroup=&quot;Issue&quot;/&gt;_x000d__x000a__x0009__x0009__x0009_&lt;Text StringText=&quot;)&quot; StringGroup=&quot;Issue&quot;/&gt;_x000d__x000a__x0009__x0009__x0009_&lt;Text StringText=&quot;: &quot; StringGroup=&quot;PageNum&quot;/&gt;_x000d__x000a__x0009__x0009__x0009_&lt;Text StringText=&quot;3231-3238&quot; StringGroup=&quot;PageNum&quot;/&gt;_x000d__x000a__x0009__x0009__x0009_&lt;Text StringText=&quot;.&quot; StringGroup=&quot;none&quot;/&gt;_x000d__x000a__x0009__x0009_&lt;/Display&gt;&lt;/Doc&gt;&lt;/KyMRNote&gt;"/>
    <w:docVar w:name="KY.MR.DATA{F224DD68-73ED-4477-A7F1-1078B012EB1F}11" w:val="&lt;KyMRNote dbid=&quot;{F224DD68-73ED-4477-A7F1-1078B012EB1F}&quot; recid=&quot;11&quot;&gt;&lt;Data&gt;&lt;Field id=&quot;AccessNum&quot;&gt;24060854&lt;/Field&gt;&lt;Field id=&quot;Author&quot;&gt;Stewart RK;Dangi A;Huang C;Murase N;Kimura S;Stolz DB;Wilson GC;Lentsch AB;Gandhi CR&lt;/Field&gt;&lt;Field id=&quot;AuthorTrans&quot;&gt;&lt;/Field&gt;&lt;Field id=&quot;DOI&quot;&gt;10.1016/j.jhep.2013.09.013&lt;/Field&gt;&lt;Field id=&quot;Editor&quot;&gt;&lt;/Field&gt;&lt;Field id=&quot;FmtTitle&quot;&gt;&lt;/Field&gt;&lt;Field id=&quot;Issue&quot;&gt;2&lt;/Field&gt;&lt;Field id=&quot;LIID&quot;&gt;11&lt;/Field&gt;&lt;Field id=&quot;Magazine&quot;&gt;Journal of hepatology&lt;/Field&gt;&lt;Field id=&quot;MagazineAB&quot;&gt;J Hepatol&lt;/Field&gt;&lt;Field id=&quot;MagazineTrans&quot;&gt;&lt;/Field&gt;&lt;Field id=&quot;PageNum&quot;&gt;298-305&lt;/Field&gt;&lt;Field id=&quot;PubDate&quot;&gt;Feb&lt;/Field&gt;&lt;Field id=&quot;PubPlace&quot;&gt;Netherlands&lt;/Field&gt;&lt;Field id=&quot;PubPlaceTrans&quot;&gt;&lt;/Field&gt;&lt;Field id=&quot;PubYear&quot;&gt;2014&lt;/Field&gt;&lt;Field id=&quot;Publisher&quot;&gt;&lt;/Field&gt;&lt;Field id=&quot;PublisherTrans&quot;&gt;&lt;/Field&gt;&lt;Field id=&quot;TITrans&quot;&gt;&lt;/Field&gt;&lt;Field id=&quot;Title&quot;&gt;A novel mouse model of depletion of stellate cells clarifies their role in ischemia/reperfusion- and endotoxin-induced acute liver injury.&lt;/Field&gt;&lt;Field id=&quot;Translator&quot;&gt;&lt;/Field&gt;&lt;Field id=&quot;Type&quot;&gt;{041D4F77-279E-4405-0002-4388361B9CFF}&lt;/Field&gt;&lt;Field id=&quot;Version&quot;&gt;&lt;/Field&gt;&lt;Field id=&quot;Vol&quot;&gt;60&lt;/Field&gt;&lt;Field id=&quot;Author2&quot;&gt;Stewart,RK;Dangi,A;Huang,C;&lt;/Field&gt;&lt;/Data&gt;&lt;Ref&gt;&lt;Display&gt;&lt;Text StringText=&quot;「RefIndex」&quot; StringTextOri=&quot;「RefIndex」&quot; SuperScript=&quot;true&quot;/&gt;&lt;/Display&gt;&lt;/Ref&gt;&lt;Doc&gt;&lt;Display&gt;&lt;Text StringText=&quot;Stewart RK, Dangi A, Huang C, et al.&quot; StringGroup=&quot;Author&quot;/&gt;_x000d__x000a__x0009__x0009__x0009_&lt;Text StringText=&quot; &quot; StringGroup=&quot;Author&quot;/&gt;_x000d__x000a__x0009__x0009__x0009_&lt;Text StringText=&quot;A novel mouse model of depletion of stellate cells clarifies their role in ischemia/reperfusion- and endotoxin-induced acute liver injury&quot; StringGroup=&quot;Title&quot;/&gt;_x000d__x000a__x0009__x0009__x0009_&lt;Text StringText=&quot;. &quot; StringGroup=&quot;Title&quot;/&gt;_x000d__x000a__x0009__x0009__x0009_&lt;Text StringText=&quot;J Hepatol&quot; StringGroup=&quot;Magazine&quot;/&gt;_x000d__x000a__x0009__x0009__x0009_&lt;Text StringText=&quot;. &quot; StringGroup=&quot;Magazine&quot;/&gt;_x000d__x000a__x0009__x0009__x0009_&lt;Text StringText=&quot;2014&quot; StringGroup=&quot;PubYear&quot;/&gt;_x000d__x000a__x0009__x0009__x0009_&lt;Text StringText=&quot;. &quot; StringGroup=&quot;PubYear&quot;/&gt;_x000d__x000a__x0009__x0009__x0009_&lt;Text StringText=&quot;60&quot; StringGroup=&quot;Vol&quot;/&gt;_x000d__x000a__x0009__x0009__x0009_&lt;Text StringText=&quot;(&quot; StringGroup=&quot;Issue&quot;/&gt;_x000d__x000a__x0009__x0009__x0009_&lt;Text StringText=&quot;2&quot; StringGroup=&quot;Issue&quot;/&gt;_x000d__x000a__x0009__x0009__x0009_&lt;Text StringText=&quot;)&quot; StringGroup=&quot;Issue&quot;/&gt;_x000d__x000a__x0009__x0009__x0009_&lt;Text StringText=&quot;: &quot; StringGroup=&quot;PageNum&quot;/&gt;_x000d__x000a__x0009__x0009__x0009_&lt;Text StringText=&quot;298-305&quot; StringGroup=&quot;PageNum&quot;/&gt;_x000d__x000a__x0009__x0009__x0009_&lt;Text StringText=&quot;.&quot; StringGroup=&quot;none&quot;/&gt;_x000d__x000a__x0009__x0009_&lt;/Display&gt;&lt;/Doc&gt;&lt;/KyMRNote&gt;"/>
    <w:docVar w:name="KY.MR.DATA{F224DD68-73ED-4477-A7F1-1078B012EB1F}12" w:val="&lt;KyMRNote dbid=&quot;{F224DD68-73ED-4477-A7F1-1078B012EB1F}&quot; recid=&quot;12&quot;&gt;&lt;Data&gt;&lt;Field id=&quot;AccessNum&quot;&gt;27991908&lt;/Field&gt;&lt;Field id=&quot;Author&quot;&gt;Chang W;Song L;Chang X;Ji M;Wang H;Qin X;Niu W&lt;/Field&gt;&lt;Field id=&quot;AuthorTrans&quot;&gt;&lt;/Field&gt;&lt;Field id=&quot;DOI&quot;&gt;10.1038/labinvest.2016.130&lt;/Field&gt;&lt;Field id=&quot;Editor&quot;&gt;&lt;/Field&gt;&lt;Field id=&quot;FmtTitle&quot;&gt;&lt;/Field&gt;&lt;Field id=&quot;Issue&quot;&gt;3&lt;/Field&gt;&lt;Field id=&quot;LIID&quot;&gt;12&lt;/Field&gt;&lt;Field id=&quot;Magazine&quot;&gt;Laboratory investigation; a journal of technical methods and pathology&lt;/Field&gt;&lt;Field id=&quot;MagazineAB&quot;&gt;Lab Invest&lt;/Field&gt;&lt;Field id=&quot;MagazineTrans&quot;&gt;&lt;/Field&gt;&lt;Field id=&quot;PageNum&quot;&gt;318-328&lt;/Field&gt;&lt;Field id=&quot;PubDate&quot;&gt;03&lt;/Field&gt;&lt;Field id=&quot;PubPlace&quot;&gt;United States&lt;/Field&gt;&lt;Field id=&quot;PubPlaceTrans&quot;&gt;&lt;/Field&gt;&lt;Field id=&quot;PubYear&quot;&gt;2017&lt;/Field&gt;&lt;Field id=&quot;Publisher&quot;&gt;&lt;/Field&gt;&lt;Field id=&quot;PublisherTrans&quot;&gt;&lt;/Field&gt;&lt;Field id=&quot;TITrans&quot;&gt;&lt;/Field&gt;&lt;Field id=&quot;Title&quot;&gt;Early activated hepatic stellate cell-derived paracrine molecules modulate acute liver injury and regeneration.&lt;/Field&gt;&lt;Field id=&quot;Translator&quot;&gt;&lt;/Field&gt;&lt;Field id=&quot;Type&quot;&gt;{041D4F77-279E-4405-0002-4388361B9CFF}&lt;/Field&gt;&lt;Field id=&quot;Version&quot;&gt;&lt;/Field&gt;&lt;Field id=&quot;Vol&quot;&gt;97&lt;/Field&gt;&lt;Field id=&quot;Author2&quot;&gt;Chang,W;Song,L;Chang,X;&lt;/Field&gt;&lt;/Data&gt;&lt;Ref&gt;&lt;Display&gt;&lt;Text StringText=&quot;「RefIndex」&quot; StringTextOri=&quot;「RefIndex」&quot; SuperScript=&quot;true&quot;/&gt;&lt;/Display&gt;&lt;/Ref&gt;&lt;Doc&gt;&lt;Display&gt;&lt;Text StringText=&quot;Chang W, Song L, Chang X, et al.&quot; StringGroup=&quot;Author&quot;/&gt;_x000d__x000a__x0009__x0009__x0009_&lt;Text StringText=&quot; &quot; StringGroup=&quot;Author&quot;/&gt;_x000d__x000a__x0009__x0009__x0009_&lt;Text StringText=&quot;Early activated hepatic stellate cell-derived paracrine molecules modulate acute liver injury and regeneration&quot; StringGroup=&quot;Title&quot;/&gt;_x000d__x000a__x0009__x0009__x0009_&lt;Text StringText=&quot;. &quot; StringGroup=&quot;Title&quot;/&gt;_x000d__x000a__x0009__x0009__x0009_&lt;Text StringText=&quot;Lab Invest&quot; StringGroup=&quot;Magazine&quot;/&gt;_x000d__x000a__x0009__x0009__x0009_&lt;Text StringText=&quot;. &quot; StringGroup=&quot;Magazine&quot;/&gt;_x000d__x000a__x0009__x0009__x0009_&lt;Text StringText=&quot;2017&quot; StringGroup=&quot;PubYear&quot;/&gt;_x000d__x000a__x0009__x0009__x0009_&lt;Text StringText=&quot;. &quot; StringGroup=&quot;PubYear&quot;/&gt;_x000d__x000a__x0009__x0009__x0009_&lt;Text StringText=&quot;97&quot; StringGroup=&quot;Vol&quot;/&gt;_x000d__x000a__x0009__x0009__x0009_&lt;Text StringText=&quot;(&quot; StringGroup=&quot;Issue&quot;/&gt;_x000d__x000a__x0009__x0009__x0009_&lt;Text StringText=&quot;3&quot; StringGroup=&quot;Issue&quot;/&gt;_x000d__x000a__x0009__x0009__x0009_&lt;Text StringText=&quot;)&quot; StringGroup=&quot;Issue&quot;/&gt;_x000d__x000a__x0009__x0009__x0009_&lt;Text StringText=&quot;: &quot; StringGroup=&quot;PageNum&quot;/&gt;_x000d__x000a__x0009__x0009__x0009_&lt;Text StringText=&quot;318-328&quot; StringGroup=&quot;PageNum&quot;/&gt;_x000d__x000a__x0009__x0009__x0009_&lt;Text StringText=&quot;.&quot; StringGroup=&quot;none&quot;/&gt;_x000d__x000a__x0009__x0009_&lt;/Display&gt;&lt;/Doc&gt;&lt;/KyMRNote&gt;"/>
    <w:docVar w:name="KY.MR.DATA{F224DD68-73ED-4477-A7F1-1078B012EB1F}13" w:val="&lt;KyMRNote dbid=&quot;{F224DD68-73ED-4477-A7F1-1078B012EB1F}&quot; recid=&quot;13&quot;&gt;&lt;Data&gt;&lt;Field id=&quot;AccessNum&quot;&gt;29648877&lt;/Field&gt;&lt;Field id=&quot;Author&quot;&gt;Tian Z;Chen Y;Yao N;Hu C;Wu Y;Guo D;Liu J;Yang Y;Chen T;Zhao Y;He Y&lt;/Field&gt;&lt;Field id=&quot;AuthorTrans&quot;&gt;&lt;/Field&gt;&lt;Field id=&quot;DOI&quot;&gt;10.1152/ajpgi.00032.2018&lt;/Field&gt;&lt;Field id=&quot;Editor&quot;&gt;&lt;/Field&gt;&lt;Field id=&quot;FmtTitle&quot;&gt;&lt;/Field&gt;&lt;Field id=&quot;Issue&quot;&gt;3&lt;/Field&gt;&lt;Field id=&quot;LIID&quot;&gt;13&lt;/Field&gt;&lt;Field id=&quot;Magazine&quot;&gt;American journal of physiology. Gastrointestinal and liver physiology&lt;/Field&gt;&lt;Field id=&quot;MagazineAB&quot;&gt;Am J Physiol Gastrointest Liver Physiol&lt;/Field&gt;&lt;Field id=&quot;MagazineTrans&quot;&gt;&lt;/Field&gt;&lt;Field id=&quot;PageNum&quot;&gt;G374-G384&lt;/Field&gt;&lt;Field id=&quot;PubDate&quot;&gt;Sep 01&lt;/Field&gt;&lt;Field id=&quot;PubPlace&quot;&gt;United States&lt;/Field&gt;&lt;Field id=&quot;PubPlaceTrans&quot;&gt;&lt;/Field&gt;&lt;Field id=&quot;PubYear&quot;&gt;2018&lt;/Field&gt;&lt;Field id=&quot;Publisher&quot;&gt;&lt;/Field&gt;&lt;Field id=&quot;PublisherTrans&quot;&gt;&lt;/Field&gt;&lt;Field id=&quot;TITrans&quot;&gt;&lt;/Field&gt;&lt;Field id=&quot;Title&quot;&gt;Role of mitophagy regulation by ROS in hepatic stellate cells during acute liver failure.&lt;/Field&gt;&lt;Field id=&quot;Translator&quot;&gt;&lt;/Field&gt;&lt;Field id=&quot;Type&quot;&gt;{041D4F77-279E-4405-0002-4388361B9CFF}&lt;/Field&gt;&lt;Field id=&quot;Version&quot;&gt;&lt;/Field&gt;&lt;Field id=&quot;Vol&quot;&gt;315&lt;/Field&gt;&lt;Field id=&quot;Author2&quot;&gt;Tian,Z;Chen,Y;Yao,N;&lt;/Field&gt;&lt;/Data&gt;&lt;Ref&gt;&lt;Display&gt;&lt;Text StringText=&quot;「RefIndex」&quot; StringTextOri=&quot;「RefIndex」&quot; SuperScript=&quot;true&quot;/&gt;&lt;/Display&gt;&lt;/Ref&gt;&lt;Doc&gt;&lt;Display&gt;&lt;Text StringText=&quot;Tian Z, Chen Y, Yao N, et al.&quot; StringGroup=&quot;Author&quot;/&gt;_x000d__x000a__x0009__x0009__x0009_&lt;Text StringText=&quot; &quot; StringGroup=&quot;Author&quot;/&gt;_x000d__x000a__x0009__x0009__x0009_&lt;Text StringText=&quot;Role of mitophagy regulation by ROS in hepatic stellate cells during acute liver failure&quot; StringGroup=&quot;Title&quot;/&gt;_x000d__x000a__x0009__x0009__x0009_&lt;Text StringText=&quot;. &quot; StringGroup=&quot;Title&quot;/&gt;_x000d__x000a__x0009__x0009__x0009_&lt;Text StringText=&quot;Am J Physiol Gastrointest Liver Physiol&quot; StringGroup=&quot;Magazine&quot;/&gt;_x000d__x000a__x0009__x0009__x0009_&lt;Text StringText=&quot;. &quot; StringGroup=&quot;Magazine&quot;/&gt;_x000d__x000a__x0009__x0009__x0009_&lt;Text StringText=&quot;2018&quot; StringGroup=&quot;PubYear&quot;/&gt;_x000d__x000a__x0009__x0009__x0009_&lt;Text StringText=&quot;. &quot; StringGroup=&quot;PubYear&quot;/&gt;_x000d__x000a__x0009__x0009__x0009_&lt;Text StringText=&quot;315&quot; StringGroup=&quot;Vol&quot;/&gt;_x000d__x000a__x0009__x0009__x0009_&lt;Text StringText=&quot;(&quot; StringGroup=&quot;Issue&quot;/&gt;_x000d__x000a__x0009__x0009__x0009_&lt;Text StringText=&quot;3&quot; StringGroup=&quot;Issue&quot;/&gt;_x000d__x000a__x0009__x0009__x0009_&lt;Text StringText=&quot;)&quot; StringGroup=&quot;Issue&quot;/&gt;_x000d__x000a__x0009__x0009__x0009_&lt;Text StringText=&quot;: &quot; StringGroup=&quot;PageNum&quot;/&gt;_x000d__x000a__x0009__x0009__x0009_&lt;Text StringText=&quot;G374-G384&quot; StringGroup=&quot;PageNum&quot;/&gt;_x000d__x000a__x0009__x0009__x0009_&lt;Text StringText=&quot;.&quot; StringGroup=&quot;none&quot;/&gt;_x000d__x000a__x0009__x0009_&lt;/Display&gt;&lt;/Doc&gt;&lt;/KyMRNote&gt;"/>
    <w:docVar w:name="KY.MR.DATA{F224DD68-73ED-4477-A7F1-1078B012EB1F}135" w:val="&lt;KyMRNote dbid=&quot;{F224DD68-73ED-4477-A7F1-1078B012EB1F}&quot; recid=&quot;135&quot;&gt;&lt;Data&gt;&lt;Field id=&quot;AccessNum&quot;&gt;28288031&lt;/Field&gt;&lt;Field id=&quot;Author&quot;&gt;Bernal W&lt;/Field&gt;&lt;Field id=&quot;AuthorTrans&quot;&gt;&lt;/Field&gt;&lt;Field id=&quot;DOI&quot;&gt;10.1097/AIA.0000000000000141&lt;/Field&gt;&lt;Field id=&quot;Editor&quot;&gt;&lt;/Field&gt;&lt;Field id=&quot;FmtTitle&quot;&gt;&lt;/Field&gt;&lt;Field id=&quot;Issue&quot;&gt;2&lt;/Field&gt;&lt;Field id=&quot;LIID&quot;&gt;135&lt;/Field&gt;&lt;Field id=&quot;Magazine&quot;&gt;International anesthesiology clinics&lt;/Field&gt;&lt;Field id=&quot;MagazineAB&quot;&gt;Int Anesthesiol Clin&lt;/Field&gt;&lt;Field id=&quot;MagazineTrans&quot;&gt;&lt;/Field&gt;&lt;Field id=&quot;PageNum&quot;&gt;92-106&lt;/Field&gt;&lt;Field id=&quot;PubDate&quot;&gt;&lt;/Field&gt;&lt;Field id=&quot;PubPlace&quot;&gt;United States&lt;/Field&gt;&lt;Field id=&quot;PubPlaceTrans&quot;&gt;&lt;/Field&gt;&lt;Field id=&quot;PubYear&quot;&gt;2017&lt;/Field&gt;&lt;Field id=&quot;Publisher&quot;&gt;&lt;/Field&gt;&lt;Field id=&quot;PublisherTrans&quot;&gt;&lt;/Field&gt;&lt;Field id=&quot;TITrans&quot;&gt;&lt;/Field&gt;&lt;Field id=&quot;Title&quot;&gt;Acute Liver Failure: Review and Update.&lt;/Field&gt;&lt;Field id=&quot;Translator&quot;&gt;&lt;/Field&gt;&lt;Field id=&quot;Type&quot;&gt;{041D4F77-279E-4405-0002-4388361B9CFF}&lt;/Field&gt;&lt;Field id=&quot;Version&quot;&gt;&lt;/Field&gt;&lt;Field id=&quot;Vol&quot;&gt;55&lt;/Field&gt;&lt;Field id=&quot;Author2&quot;&gt;Bernal,W;&lt;/Field&gt;&lt;/Data&gt;&lt;Ref&gt;&lt;Display&gt;&lt;Text StringText=&quot;「RefIndex」&quot; StringTextOri=&quot;「RefIndex」&quot; SuperScript=&quot;true&quot;/&gt;&lt;/Display&gt;&lt;/Ref&gt;&lt;Doc&gt;&lt;Display&gt;&lt;Text StringText=&quot;Bernal W&quot; StringGroup=&quot;Author&quot;/&gt;_x000d__x000a__x0009__x0009__x0009_&lt;Text StringText=&quot;. &quot; StringGroup=&quot;Author&quot;/&gt;_x000d__x000a__x0009__x0009__x0009_&lt;Text StringText=&quot;Acute Liver Failure: Review and Update&quot; StringGroup=&quot;Title&quot;/&gt;_x000d__x000a__x0009__x0009__x0009_&lt;Text StringText=&quot;. &quot; StringGroup=&quot;Title&quot;/&gt;_x000d__x000a__x0009__x0009__x0009_&lt;Text StringText=&quot;Int Anesthesiol Clin&quot; StringGroup=&quot;Magazine&quot; Italic=&quot;true&quot;/&gt;_x000d__x000a__x0009__x0009__x0009_&lt;Text StringText=&quot; &quot; StringGroup=&quot;Magazine&quot;/&gt;_x000d__x000a__x0009__x0009__x0009_&lt;Text StringText=&quot;2017&quot; StringGroup=&quot;PubYear&quot;/&gt;_x000d__x000a__x0009__x0009__x0009_&lt;Text StringText=&quot;;&quot; StringGroup=&quot;Vol&quot;/&gt;_x000d__x000a__x0009__x0009__x0009_&lt;Text StringText=&quot;55&quot; StringGroup=&quot;Vol&quot; Border=&quot;true&quot;/&gt;_x000d__x000a__x0009__x0009__x0009_&lt;Text StringText=&quot;:&quot; StringGroup=&quot;PageNum&quot;/&gt;_x000d__x000a__x0009__x0009__x0009_&lt;Text StringText=&quot;92-106&quot; StringGroup=&quot;PageNum&quot;/&gt;_x000d__x000a__x0009__x0009_&lt;/Display&gt;&lt;/Doc&gt;&lt;/KyMRNote&gt;"/>
    <w:docVar w:name="KY.MR.DATA{F224DD68-73ED-4477-A7F1-1078B012EB1F}136" w:val="&lt;KyMRNote dbid=&quot;{F224DD68-73ED-4477-A7F1-1078B012EB1F}&quot; recid=&quot;136&quot;&gt;&lt;Data&gt;&lt;Field id=&quot;AccessNum&quot;&gt;29715757&lt;/Field&gt;&lt;Field id=&quot;Author&quot;&gt;Wang W;Wu L;Li Q;Zhang Z;Xu L;Lin C;Gao L;Zhao K;Liang F;Zhang Q;Zhou M;Jiang W&lt;/Field&gt;&lt;Field id=&quot;AuthorTrans&quot;&gt;&lt;/Field&gt;&lt;Field id=&quot;DOI&quot;&gt;10.1016/j.biopha.2018.04.162&lt;/Field&gt;&lt;Field id=&quot;Editor&quot;&gt;&lt;/Field&gt;&lt;Field id=&quot;FmtTitle&quot;&gt;&lt;/Field&gt;&lt;Field id=&quot;Issue&quot;&gt;&lt;/Field&gt;&lt;Field id=&quot;LIID&quot;&gt;136&lt;/Field&gt;&lt;Field id=&quot;Magazine&quot;&gt;Biomedicine &amp;amp; pharmacotherapy = Biomédecine &amp;amp; pharmacothérapie&lt;/Field&gt;&lt;Field id=&quot;MagazineAB&quot;&gt;Biomed Pharmacother&lt;/Field&gt;&lt;Field id=&quot;MagazineTrans&quot;&gt;&lt;/Field&gt;&lt;Field id=&quot;PageNum&quot;&gt;1137-1145&lt;/Field&gt;&lt;Field id=&quot;PubDate&quot;&gt;Jul&lt;/Field&gt;&lt;Field id=&quot;PubPlace&quot;&gt;France&lt;/Field&gt;&lt;Field id=&quot;PubPlaceTrans&quot;&gt;&lt;/Field&gt;&lt;Field id=&quot;PubYear&quot;&gt;2018&lt;/Field&gt;&lt;Field id=&quot;Publisher&quot;&gt;&lt;/Field&gt;&lt;Field id=&quot;PublisherTrans&quot;&gt;&lt;/Field&gt;&lt;Field id=&quot;TITrans&quot;&gt;&lt;/Field&gt;&lt;Field id=&quot;Title&quot;&gt;Madecassoside prevents acute liver failure in LPS/D-GalN-induced mice by inhibiting p38/NF-κB and activating Nrf2/HO-1 signaling.&lt;/Field&gt;&lt;Field id=&quot;Translator&quot;&gt;&lt;/Field&gt;&lt;Field id=&quot;Type&quot;&gt;{041D4F77-279E-4405-0002-4388361B9CFF}&lt;/Field&gt;&lt;Field id=&quot;Version&quot;&gt;&lt;/Field&gt;&lt;Field id=&quot;Vol&quot;&gt;103&lt;/Field&gt;&lt;Field id=&quot;Author2&quot;&gt;Wang,W;Wu,L;Li,Q;Zhang,Z;Xu,L;Lin,C;Gao,L;Zhao,K;Liang,F;Zhang,Q;Zhou,M;Jiang,W;&lt;/Field&gt;&lt;/Data&gt;&lt;Ref&gt;&lt;Display&gt;&lt;Text StringText=&quot;「RefIndex」&quot; StringTextOri=&quot;「RefIndex」&quot; SuperScript=&quot;true&quot;/&gt;&lt;/Display&gt;&lt;/Ref&gt;&lt;Doc&gt;&lt;Display&gt;&lt;Text StringText=&quot;Wang W, Wu L, Li Q, Zhang Z, Xu L, Lin C, Gao L, Zhao K, Liang F, Zhang Q, Zhou M, Jiang W&quot; StringGroup=&quot;Author&quot;/&gt;_x000d__x000a__x0009__x0009__x0009_&lt;Text StringText=&quot;. &quot; StringGroup=&quot;Author&quot;/&gt;_x000d__x000a__x0009__x0009__x0009_&lt;Text StringText=&quot;Madecassoside prevents acute liver failure in LPS/D-GalN-induced mice by inhibiting p38/NF-κB and activating Nrf2/HO-1 signaling&quot; StringGroup=&quot;Title&quot;/&gt;_x000d__x000a__x0009__x0009__x0009_&lt;Text StringText=&quot;. &quot; StringGroup=&quot;Title&quot;/&gt;_x000d__x000a__x0009__x0009__x0009_&lt;Text StringText=&quot;Biomed Pharmacother&quot; StringGroup=&quot;Magazine&quot;/&gt;_x000d__x000a__x0009__x0009__x0009_&lt;Text StringText=&quot; &quot; StringGroup=&quot;Magazine&quot;/&gt;_x000d__x000a__x0009__x0009__x0009_&lt;Text StringText=&quot;2018&quot; StringGroup=&quot;PubYear&quot;/&gt;_x000d__x000a__x0009__x0009__x0009_&lt;Text StringText=&quot;;&quot; StringGroup=&quot;Vol&quot;/&gt;_x000d__x000a__x0009__x0009__x0009_&lt;Text StringText=&quot;103&quot; StringGroup=&quot;Vol&quot; Border=&quot;true&quot;/&gt;_x000d__x000a__x0009__x0009__x0009_&lt;Text StringText=&quot;:&quot; StringGroup=&quot;PageNum&quot;/&gt;_x000d__x000a__x0009__x0009__x0009_&lt;Text StringText=&quot;1137-1145&quot; StringGroup=&quot;PageNum&quot;/&gt;_x000d__x000a__x0009__x0009_&lt;/Display&gt;&lt;/Doc&gt;&lt;/KyMRNote&gt;"/>
    <w:docVar w:name="KY.MR.DATA{F224DD68-73ED-4477-A7F1-1078B012EB1F}139" w:val="&lt;KyMRNote dbid=&quot;{F224DD68-73ED-4477-A7F1-1078B012EB1F}&quot; recid=&quot;139&quot;&gt;&lt;Data&gt;&lt;Field id=&quot;AccessNum&quot;&gt;15131789&lt;/Field&gt;&lt;Field id=&quot;Author&quot;&gt;Chalasani N;Aljadhey H;Kesterson J;Murray MD;Hall SD&lt;/Field&gt;&lt;Field id=&quot;AuthorTrans&quot;&gt;&lt;/Field&gt;&lt;Field id=&quot;DOI&quot;&gt;&lt;/Field&gt;&lt;Field id=&quot;Editor&quot;&gt;&lt;/Field&gt;&lt;Field id=&quot;FmtTitle&quot;&gt;&lt;/Field&gt;&lt;Field id=&quot;Issue&quot;&gt;5&lt;/Field&gt;&lt;Field id=&quot;LIID&quot;&gt;139&lt;/Field&gt;&lt;Field id=&quot;Magazine&quot;&gt;Gastroenterology&lt;/Field&gt;&lt;Field id=&quot;MagazineAB&quot;&gt;Gastroenterology&lt;/Field&gt;&lt;Field id=&quot;MagazineTrans&quot;&gt;&lt;/Field&gt;&lt;Field id=&quot;PageNum&quot;&gt;1287-92&lt;/Field&gt;&lt;Field id=&quot;PubDate&quot;&gt;May&lt;/Field&gt;&lt;Field id=&quot;PubPlace&quot;&gt;United States&lt;/Field&gt;&lt;Field id=&quot;PubPlaceTrans&quot;&gt;&lt;/Field&gt;&lt;Field id=&quot;PubYear&quot;&gt;2004&lt;/Field&gt;&lt;Field id=&quot;Publisher&quot;&gt;&lt;/Field&gt;&lt;Field id=&quot;PublisherTrans&quot;&gt;&lt;/Field&gt;&lt;Field id=&quot;TITrans&quot;&gt;&lt;/Field&gt;&lt;Field id=&quot;Title&quot;&gt;Patients with elevated liver enzymes are not at higher risk for statin hepatotoxicity.&lt;/Field&gt;&lt;Field id=&quot;Translator&quot;&gt;&lt;/Field&gt;&lt;Field id=&quot;Type&quot;&gt;{041D4F77-279E-4405-0002-4388361B9CFF}&lt;/Field&gt;&lt;Field id=&quot;Version&quot;&gt;&lt;/Field&gt;&lt;Field id=&quot;Vol&quot;&gt;126&lt;/Field&gt;&lt;Field id=&quot;Author2&quot;&gt;Chalasani,N;Aljadhey,H;Kesterson,J;Murray,MD;Hall,SD;&lt;/Field&gt;&lt;/Data&gt;&lt;Ref&gt;&lt;Display&gt;&lt;Text StringText=&quot;「RefIndex」&quot; StringTextOri=&quot;「RefIndex」&quot; SuperScript=&quot;true&quot;/&gt;&lt;/Display&gt;&lt;/Ref&gt;&lt;Doc&gt;&lt;Display&gt;&lt;Text StringText=&quot;Chalasani N, Aljadhey H, Kesterson J, Murray MD, Hall SD&quot; StringGroup=&quot;Author&quot;/&gt;_x000d__x000a__x0009__x0009__x0009_&lt;Text StringText=&quot;. &quot; StringGroup=&quot;Author&quot;/&gt;_x000d__x000a__x0009__x0009__x0009_&lt;Text StringText=&quot;Patients with elevated liver enzymes are not at higher risk for statin hepatotoxicity&quot; StringGroup=&quot;Title&quot;/&gt;_x000d__x000a__x0009__x0009__x0009_&lt;Text StringText=&quot;. &quot; StringGroup=&quot;Title&quot;/&gt;_x000d__x000a__x0009__x0009__x0009_&lt;Text StringText=&quot;Gastroenterology&quot; StringGroup=&quot;Magazine&quot; Italic=&quot;true&quot;/&gt;_x000d__x000a__x0009__x0009__x0009_&lt;Text StringText=&quot; &quot; StringGroup=&quot;Magazine&quot;/&gt;_x000d__x000a__x0009__x0009__x0009_&lt;Text StringText=&quot;2004&quot; StringGroup=&quot;PubYear&quot;/&gt;_x000d__x000a__x0009__x0009__x0009_&lt;Text StringText=&quot;;&quot; StringGroup=&quot;Vol&quot;/&gt;_x000d__x000a__x0009__x0009__x0009_&lt;Text StringText=&quot;126&quot; StringGroup=&quot;Vol&quot; Border=&quot;true&quot;/&gt;_x000d__x000a__x0009__x0009__x0009_&lt;Text StringText=&quot;:&quot; StringGroup=&quot;PageNum&quot;/&gt;_x000d__x000a__x0009__x0009__x0009_&lt;Text StringText=&quot;1287-1292&quot; StringGroup=&quot;PageNum&quot;/&gt;_x000d__x000a__x0009__x0009_&lt;/Display&gt;&lt;/Doc&gt;&lt;/KyMRNote&gt;"/>
    <w:docVar w:name="KY.MR.DATA{F224DD68-73ED-4477-A7F1-1078B012EB1F}140" w:val="&lt;KyMRNote dbid=&quot;{F224DD68-73ED-4477-A7F1-1078B012EB1F}&quot; recid=&quot;140&quot;&gt;&lt;Data&gt;&lt;Field id=&quot;AccessNum&quot;&gt;27822971&lt;/Field&gt;&lt;Field id=&quot;Author&quot;&gt;Teschke R;Danan G&lt;/Field&gt;&lt;Field id=&quot;AuthorTrans&quot;&gt;&lt;/Field&gt;&lt;Field id=&quot;DOI&quot;&gt;10.1080/17425255.2017.1252749&lt;/Field&gt;&lt;Field id=&quot;Editor&quot;&gt;&lt;/Field&gt;&lt;Field id=&quot;FmtTitle&quot;&gt;&lt;/Field&gt;&lt;Field id=&quot;Issue&quot;&gt;4&lt;/Field&gt;&lt;Field id=&quot;LIID&quot;&gt;140&lt;/Field&gt;&lt;Field id=&quot;Magazine&quot;&gt;Expert opinion on drug metabolism &amp;amp; toxicology&lt;/Field&gt;&lt;Field id=&quot;MagazineAB&quot;&gt;Expert Opin Drug Metab Toxicol&lt;/Field&gt;&lt;Field id=&quot;MagazineTrans&quot;&gt;&lt;/Field&gt;&lt;Field id=&quot;PageNum&quot;&gt;425-438&lt;/Field&gt;&lt;Field id=&quot;PubDate&quot;&gt;Apr&lt;/Field&gt;&lt;Field id=&quot;PubPlace&quot;&gt;England&lt;/Field&gt;&lt;Field id=&quot;PubPlaceTrans&quot;&gt;&lt;/Field&gt;&lt;Field id=&quot;PubYear&quot;&gt;2017&lt;/Field&gt;&lt;Field id=&quot;Publisher&quot;&gt;&lt;/Field&gt;&lt;Field id=&quot;PublisherTrans&quot;&gt;&lt;/Field&gt;&lt;Field id=&quot;TITrans&quot;&gt;&lt;/Field&gt;&lt;Field id=&quot;Title&quot;&gt;Drug-induced liver injury: Is chronic liver disease a risk factor and a clinical issue?&lt;/Field&gt;&lt;Field id=&quot;Translator&quot;&gt;&lt;/Field&gt;&lt;Field id=&quot;Type&quot;&gt;{041D4F77-279E-4405-0002-4388361B9CFF}&lt;/Field&gt;&lt;Field id=&quot;Version&quot;&gt;&lt;/Field&gt;&lt;Field id=&quot;Vol&quot;&gt;13&lt;/Field&gt;&lt;Field id=&quot;Author2&quot;&gt;Teschke,R;Danan,G;&lt;/Field&gt;&lt;/Data&gt;&lt;Ref&gt;&lt;Display&gt;&lt;Text StringText=&quot;「RefIndex」&quot; StringTextOri=&quot;「RefIndex」&quot; SuperScript=&quot;true&quot;/&gt;&lt;/Display&gt;&lt;/Ref&gt;&lt;Doc&gt;&lt;Display&gt;&lt;Text StringText=&quot;Teschke R, Danan G&quot; StringGroup=&quot;Author&quot;/&gt;_x000d__x000a__x0009__x0009__x0009_&lt;Text StringText=&quot;. &quot; StringGroup=&quot;Author&quot;/&gt;_x000d__x000a__x0009__x0009__x0009_&lt;Text StringText=&quot;Drug-induced liver injury: Is chronic liver disease a risk factor and a clinical issue&quot; StringGroup=&quot;Title&quot;/&gt;_x000d__x000a__x0009__x0009__x0009_&lt;Text StringText=&quot;. &quot; StringGroup=&quot;Title&quot;/&gt;_x000d__x000a__x0009__x0009__x0009_&lt;Text StringText=&quot;Expert Opin Drug Metab Toxicol&quot; StringGroup=&quot;Magazine&quot; Italic=&quot;true&quot;/&gt;_x000d__x000a__x0009__x0009__x0009_&lt;Text StringText=&quot; &quot; StringGroup=&quot;Magazine&quot;/&gt;_x000d__x000a__x0009__x0009__x0009_&lt;Text StringText=&quot;2017&quot; StringGroup=&quot;PubYear&quot;/&gt;_x000d__x000a__x0009__x0009__x0009_&lt;Text StringText=&quot;;&quot; StringGroup=&quot;Vol&quot;/&gt;_x000d__x000a__x0009__x0009__x0009_&lt;Text StringText=&quot;13&quot; StringGroup=&quot;Vol&quot; Border=&quot;true&quot;/&gt;_x000d__x000a__x0009__x0009__x0009_&lt;Text StringText=&quot;:&quot; StringGroup=&quot;PageNum&quot;/&gt;_x000d__x000a__x0009__x0009__x0009_&lt;Text StringText=&quot;425-438&quot; StringGroup=&quot;PageNum&quot;/&gt;_x000d__x000a__x0009__x0009_&lt;/Display&gt;&lt;/Doc&gt;&lt;/KyMRNote&gt;"/>
    <w:docVar w:name="KY.MR.DATA{F224DD68-73ED-4477-A7F1-1078B012EB1F}141" w:val="&lt;KyMRNote dbid=&quot;{F224DD68-73ED-4477-A7F1-1078B012EB1F}&quot; recid=&quot;141&quot;&gt;&lt;Data&gt;&lt;Field id=&quot;AccessNum&quot;&gt;30685919&lt;/Field&gt;&lt;Field id=&quot;Author&quot;&gt;CollectiveName:Liver Failure and Artificial Liver Group, Chinese Society of Infectious Diseases, Chinese Medical Association;CollectiveName:Severe Liver Disease and Artificial Liver Group, Chinese Society of Hepatology, Chinese Medical Association&lt;/Field&gt;&lt;Field id=&quot;AuthorTrans&quot;&gt;&lt;/Field&gt;&lt;Field id=&quot;DOI&quot;&gt;10.3760/cma.j.issn.1007-3418.2019.01.006&lt;/Field&gt;&lt;Field id=&quot;Editor&quot;&gt;&lt;/Field&gt;&lt;Field id=&quot;FmtTitle&quot;&gt;&lt;/Field&gt;&lt;Field id=&quot;Issue&quot;&gt;1&lt;/Field&gt;&lt;Field id=&quot;LIID&quot;&gt;141&lt;/Field&gt;&lt;Field id=&quot;Magazine&quot;&gt;Zhonghua gan zang bing za zhi = Zhonghua ganzangbing zazhi = Chinese journal of hepatology&lt;/Field&gt;&lt;Field id=&quot;MagazineAB&quot;&gt;Zhonghua Gan Zang Bing Za Zhi&lt;/Field&gt;&lt;Field id=&quot;MagazineTrans&quot;&gt;&lt;/Field&gt;&lt;Field id=&quot;PageNum&quot;&gt;18-26&lt;/Field&gt;&lt;Field id=&quot;PubDate&quot;&gt;Jan 20&lt;/Field&gt;&lt;Field id=&quot;PubPlace&quot;&gt;China&lt;/Field&gt;&lt;Field id=&quot;PubPlaceTrans&quot;&gt;&lt;/Field&gt;&lt;Field id=&quot;PubYear&quot;&gt;2019&lt;/Field&gt;&lt;Field id=&quot;Publisher&quot;&gt;&lt;/Field&gt;&lt;Field id=&quot;PublisherTrans&quot;&gt;&lt;/Field&gt;&lt;Field id=&quot;TITrans&quot;&gt;&lt;/Field&gt;&lt;Field id=&quot;Title&quot;&gt;[Guideline for diagnosis and treatment of liver failure].&lt;/Field&gt;&lt;Field id=&quot;Translator&quot;&gt;&lt;/Field&gt;&lt;Field id=&quot;Type&quot;&gt;{041D4F77-279E-4405-0002-4388361B9CFF}&lt;/Field&gt;&lt;Field id=&quot;Version&quot;&gt;&lt;/Field&gt;&lt;Field id=&quot;Vol&quot;&gt;27&lt;/Field&gt;&lt;Field id=&quot;Author2&quot;&gt;CollectiveName:Liver Failure and Artificial Liver Group, Chinese Society of Infectious Diseases,;Association,CM;CollectiveName:Severe Liver Disease and Artificial Liver Group, Chinese Society of Hepatology,;Association,CM;&lt;/Field&gt;&lt;/Data&gt;&lt;Ref&gt;&lt;Display&gt;&lt;Text StringText=&quot;「RefIndex」&quot; StringTextOri=&quot;「RefIndex」&quot; SuperScript=&quot;true&quot;/&gt;&lt;/Display&gt;&lt;/Ref&gt;&lt;Doc&gt;&lt;Display&gt;&lt;Text StringText=&quot;Liver Failure and Artificial Liver Group, Chinese Society of Infectious Diseases, Association CM, Severe Liver Disease and Artificial Liver Group, Chinese Society of Hepatology, Association CM&quot; StringGroup=&quot;Author&quot;/&gt;_x000d__x000a__x0009__x0009__x0009_&lt;Text StringText=&quot;. &quot; StringGroup=&quot;Author&quot;/&gt;_x000d__x000a__x0009__x0009__x0009_&lt;Text StringText=&quot;[Guideline for diagnosis and treatment of liver failure]&quot; StringGroup=&quot;Title&quot;/&gt;_x000d__x000a__x0009__x0009__x0009_&lt;Text StringText=&quot;. &quot; StringGroup=&quot;Title&quot;/&gt;_x000d__x000a__x0009__x0009__x0009_&lt;Text StringText=&quot;Zhonghua Gan Zang Bing Za Zhi&quot; StringGroup=&quot;Magazine&quot; Italic=&quot;true&quot;/&gt;_x000d__x000a__x0009__x0009__x0009_&lt;Text StringText=&quot; &quot; StringGroup=&quot;Magazine&quot;/&gt;_x000d__x000a__x0009__x0009__x0009_&lt;Text StringText=&quot;2019&quot; StringGroup=&quot;PubYear&quot;/&gt;_x000d__x000a__x0009__x0009__x0009_&lt;Text StringText=&quot;;&quot; StringGroup=&quot;Vol&quot;/&gt;_x000d__x000a__x0009__x0009__x0009_&lt;Text StringText=&quot;27&quot; StringGroup=&quot;Vol&quot; Border=&quot;true&quot;/&gt;_x000d__x000a__x0009__x0009__x0009_&lt;Text StringText=&quot;:&quot; StringGroup=&quot;PageNum&quot;/&gt;_x000d__x000a__x0009__x0009__x0009_&lt;Text StringText=&quot;18-26&quot; StringGroup=&quot;PageNum&quot;/&gt;_x000d__x000a__x0009__x0009_&lt;/Display&gt;&lt;/Doc&gt;&lt;/KyMRNote&gt;"/>
    <w:docVar w:name="KY.MR.DATA{F224DD68-73ED-4477-A7F1-1078B012EB1F}142" w:val="&lt;KyMRNote dbid=&quot;{F224DD68-73ED-4477-A7F1-1078B012EB1F}&quot; recid=&quot;142&quot;&gt;&lt;Data&gt;&lt;Field id=&quot;AccessNum&quot;&gt;27468190&lt;/Field&gt;&lt;Field id=&quot;Author&quot;&gt;Donnelly MC;Hayes PC;Simpson KJ&lt;/Field&gt;&lt;Field id=&quot;AuthorTrans&quot;&gt;&lt;/Field&gt;&lt;Field id=&quot;DOI&quot;&gt;10.3748/wjg.v22.i26.5958&lt;/Field&gt;&lt;Field id=&quot;Editor&quot;&gt;&lt;/Field&gt;&lt;Field id=&quot;FmtTitle&quot;&gt;&lt;/Field&gt;&lt;Field id=&quot;Issue&quot;&gt;26&lt;/Field&gt;&lt;Field id=&quot;LIID&quot;&gt;142&lt;/Field&gt;&lt;Field id=&quot;Magazine&quot;&gt;World journal of gastroenterology&lt;/Field&gt;&lt;Field id=&quot;MagazineAB&quot;&gt;World J Gastroenterol&lt;/Field&gt;&lt;Field id=&quot;MagazineTrans&quot;&gt;&lt;/Field&gt;&lt;Field id=&quot;PageNum&quot;&gt;5958-70&lt;/Field&gt;&lt;Field id=&quot;PubDate&quot;&gt;Jul 14&lt;/Field&gt;&lt;Field id=&quot;PubPlace&quot;&gt;United States&lt;/Field&gt;&lt;Field id=&quot;PubPlaceTrans&quot;&gt;&lt;/Field&gt;&lt;Field id=&quot;PubYear&quot;&gt;2016&lt;/Field&gt;&lt;Field id=&quot;Publisher&quot;&gt;&lt;/Field&gt;&lt;Field id=&quot;PublisherTrans&quot;&gt;&lt;/Field&gt;&lt;Field id=&quot;TITrans&quot;&gt;&lt;/Field&gt;&lt;Field id=&quot;Title&quot;&gt;Role of inflammation and infection in the pathogenesis of human acute liver failure: Clinical implications for monitoring and therapy.&lt;/Field&gt;&lt;Field id=&quot;Translator&quot;&gt;&lt;/Field&gt;&lt;Field id=&quot;Type&quot;&gt;{041D4F77-279E-4405-0002-4388361B9CFF}&lt;/Field&gt;&lt;Field id=&quot;Version&quot;&gt;&lt;/Field&gt;&lt;Field id=&quot;Vol&quot;&gt;22&lt;/Field&gt;&lt;Field id=&quot;Author2&quot;&gt;Donnelly,MC;Hayes,PC;Simpson,KJ;&lt;/Field&gt;&lt;/Data&gt;&lt;Ref&gt;&lt;Display&gt;&lt;Text StringText=&quot;「RefIndex」&quot; StringTextOri=&quot;「RefIndex」&quot; SuperScript=&quot;true&quot;/&gt;&lt;/Display&gt;&lt;/Ref&gt;&lt;Doc&gt;&lt;Display&gt;&lt;Text StringText=&quot;Donnelly MC, Hayes PC, Simpson KJ&quot; StringGroup=&quot;Author&quot;/&gt;_x000d__x000a__x0009__x0009__x0009_&lt;Text StringText=&quot;. &quot; StringGroup=&quot;Author&quot;/&gt;_x000d__x000a__x0009__x0009__x0009_&lt;Text StringText=&quot;Role of inflammation and infection in the pathogenesis of human acute liver failure: Clinical implications for monitoring and therapy&quot; StringGroup=&quot;Title&quot;/&gt;_x000d__x000a__x0009__x0009__x0009_&lt;Text StringText=&quot;. &quot; StringGroup=&quot;Title&quot;/&gt;_x000d__x000a__x0009__x0009__x0009_&lt;Text StringText=&quot;World J Gastroenterol&quot; StringGroup=&quot;Magazine&quot; Italic=&quot;true&quot;/&gt;_x000d__x000a__x0009__x0009__x0009_&lt;Text StringText=&quot; &quot; StringGroup=&quot;Magazine&quot;/&gt;_x000d__x000a__x0009__x0009__x0009_&lt;Text StringText=&quot;2016&quot; StringGroup=&quot;PubYear&quot;/&gt;_x000d__x000a__x0009__x0009__x0009_&lt;Text StringText=&quot;;&quot; StringGroup=&quot;Vol&quot;/&gt;_x000d__x000a__x0009__x0009__x0009_&lt;Text StringText=&quot;22&quot; StringGroup=&quot;Vol&quot; Border=&quot;true&quot;/&gt;_x000d__x000a__x0009__x0009__x0009_&lt;Text StringText=&quot;:&quot; StringGroup=&quot;PageNum&quot;/&gt;_x000d__x000a__x0009__x0009__x0009_&lt;Text StringText=&quot;5958-5970&quot; StringGroup=&quot;PageNum&quot;/&gt;_x000d__x000a__x0009__x0009_&lt;/Display&gt;&lt;/Doc&gt;&lt;/KyMRNote&gt;"/>
    <w:docVar w:name="KY.MR.DATA{F224DD68-73ED-4477-A7F1-1078B012EB1F}143" w:val="&lt;KyMRNote dbid=&quot;{F224DD68-73ED-4477-A7F1-1078B012EB1F}&quot; recid=&quot;143&quot;&gt;&lt;Data&gt;&lt;Field id=&quot;AccessNum&quot;&gt;16047339&lt;/Field&gt;&lt;Field id=&quot;Author&quot;&gt;Fayad R;Sennello JA;Kim SH;Pini M;Dinarello CA;Fantuzzi G&lt;/Field&gt;&lt;Field id=&quot;AuthorTrans&quot;&gt;&lt;/Field&gt;&lt;Field id=&quot;DOI&quot;&gt;10.1002/eji.200526062&lt;/Field&gt;&lt;Field id=&quot;Editor&quot;&gt;&lt;/Field&gt;&lt;Field id=&quot;FmtTitle&quot;&gt;&lt;/Field&gt;&lt;Field id=&quot;Issue&quot;&gt;8&lt;/Field&gt;&lt;Field id=&quot;LIID&quot;&gt;143&lt;/Field&gt;&lt;Field id=&quot;Magazine&quot;&gt;European journal of immunology&lt;/Field&gt;&lt;Field id=&quot;MagazineAB&quot;&gt;Eur J Immunol&lt;/Field&gt;&lt;Field id=&quot;MagazineTrans&quot;&gt;&lt;/Field&gt;&lt;Field id=&quot;PageNum&quot;&gt;2304-12&lt;/Field&gt;&lt;Field id=&quot;PubDate&quot;&gt;Aug&lt;/Field&gt;&lt;Field id=&quot;PubPlace&quot;&gt;Germany&lt;/Field&gt;&lt;Field id=&quot;PubPlaceTrans&quot;&gt;&lt;/Field&gt;&lt;Field id=&quot;PubYear&quot;&gt;2005&lt;/Field&gt;&lt;Field id=&quot;Publisher&quot;&gt;&lt;/Field&gt;&lt;Field id=&quot;PublisherTrans&quot;&gt;&lt;/Field&gt;&lt;Field id=&quot;TITrans&quot;&gt;&lt;/Field&gt;&lt;Field id=&quot;Title&quot;&gt;Induction of thymocyte apoptosis by systemic administration of concanavalin A in mice: role of TNF-alpha, IFN-gamma and glucocorticoids.&lt;/Field&gt;&lt;Field id=&quot;Translator&quot;&gt;&lt;/Field&gt;&lt;Field id=&quot;Type&quot;&gt;{041D4F77-279E-4405-0002-4388361B9CFF}&lt;/Field&gt;&lt;Field id=&quot;Version&quot;&gt;&lt;/Field&gt;&lt;Field id=&quot;Vol&quot;&gt;35&lt;/Field&gt;&lt;Field id=&quot;Author2&quot;&gt;Fayad,R;Sennello,JA;Kim,SH;Pini,M;Dinarello,CA;Fantuzzi,G;&lt;/Field&gt;&lt;/Data&gt;&lt;Ref&gt;&lt;Display&gt;&lt;Text StringText=&quot;「RefIndex」&quot; StringTextOri=&quot;「RefIndex」&quot; SuperScript=&quot;true&quot;/&gt;&lt;/Display&gt;&lt;/Ref&gt;&lt;Doc&gt;&lt;Display&gt;&lt;Text StringText=&quot;Fayad R, Sennello JA, Kim SH, Pini M, Dinarello CA, Fantuzzi G&quot; StringGroup=&quot;Author&quot;/&gt;_x000d__x000a__x0009__x0009__x0009_&lt;Text StringText=&quot;. &quot; StringGroup=&quot;Author&quot;/&gt;_x000d__x000a__x0009__x0009__x0009_&lt;Text StringText=&quot;Induction of thymocyte apoptosis by systemic administration of concanavalin A in mice: role of TNF-alpha, IFN-gamma and glucocorticoids&quot; StringGroup=&quot;Title&quot;/&gt;_x000d__x000a__x0009__x0009__x0009_&lt;Text StringText=&quot;. &quot; StringGroup=&quot;Title&quot;/&gt;_x000d__x000a__x0009__x0009__x0009_&lt;Text StringText=&quot;Eur J Immunol&quot; StringGroup=&quot;Magazine&quot; Italic=&quot;true&quot;/&gt;_x000d__x000a__x0009__x0009__x0009_&lt;Text StringText=&quot; &quot; StringGroup=&quot;Magazine&quot;/&gt;_x000d__x000a__x0009__x0009__x0009_&lt;Text StringText=&quot;2005&quot; StringGroup=&quot;PubYear&quot;/&gt;_x000d__x000a__x0009__x0009__x0009_&lt;Text StringText=&quot;;&quot; StringGroup=&quot;Vol&quot;/&gt;_x000d__x000a__x0009__x0009__x0009_&lt;Text StringText=&quot;35&quot; StringGroup=&quot;Vol&quot; Border=&quot;true&quot;/&gt;_x000d__x000a__x0009__x0009__x0009_&lt;Text StringText=&quot;:&quot; StringGroup=&quot;PageNum&quot;/&gt;_x000d__x000a__x0009__x0009__x0009_&lt;Text StringText=&quot;2304-2312&quot; StringGroup=&quot;PageNum&quot;/&gt;_x000d__x000a__x0009__x0009_&lt;/Display&gt;&lt;/Doc&gt;&lt;/KyMRNote&gt;"/>
    <w:docVar w:name="KY.MR.DATA{F224DD68-73ED-4477-A7F1-1078B012EB1F}144" w:val="&lt;KyMRNote dbid=&quot;{F224DD68-73ED-4477-A7F1-1078B012EB1F}&quot; recid=&quot;144&quot;&gt;&lt;Data&gt;&lt;Field id=&quot;AccessNum&quot;&gt;24162681&lt;/Field&gt;&lt;Field id=&quot;Author&quot;&gt;McGill MR;Jaeschke H&lt;/Field&gt;&lt;Field id=&quot;AuthorTrans&quot;&gt;&lt;/Field&gt;&lt;Field id=&quot;DOI&quot;&gt;10.1097/CCM.0b013e31829caf67&lt;/Field&gt;&lt;Field id=&quot;Editor&quot;&gt;&lt;/Field&gt;&lt;Field id=&quot;FmtTitle&quot;&gt;&lt;/Field&gt;&lt;Field id=&quot;Issue&quot;&gt;11&lt;/Field&gt;&lt;Field id=&quot;LIID&quot;&gt;144&lt;/Field&gt;&lt;Field id=&quot;Magazine&quot;&gt;Critical care medicine&lt;/Field&gt;&lt;Field id=&quot;MagazineAB&quot;&gt;Crit Care Med&lt;/Field&gt;&lt;Field id=&quot;MagazineTrans&quot;&gt;&lt;/Field&gt;&lt;Field id=&quot;PageNum&quot;&gt;2653-4&lt;/Field&gt;&lt;Field id=&quot;PubDate&quot;&gt;Nov&lt;/Field&gt;&lt;Field id=&quot;PubPlace&quot;&gt;United States&lt;/Field&gt;&lt;Field id=&quot;PubPlaceTrans&quot;&gt;&lt;/Field&gt;&lt;Field id=&quot;PubYear&quot;&gt;2013&lt;/Field&gt;&lt;Field id=&quot;Publisher&quot;&gt;&lt;/Field&gt;&lt;Field id=&quot;PublisherTrans&quot;&gt;&lt;/Field&gt;&lt;Field id=&quot;TITrans&quot;&gt;&lt;/Field&gt;&lt;Field id=&quot;Title&quot;&gt;Apoptosis or necrosis in acetaminophen-induced acute liver failure? New insights from mechanistic biomarkers*.&lt;/Field&gt;&lt;Field id=&quot;Translator&quot;&gt;&lt;/Field&gt;&lt;Field id=&quot;Type&quot;&gt;{041D4F77-279E-4405-0002-4388361B9CFF}&lt;/Field&gt;&lt;Field id=&quot;Version&quot;&gt;&lt;/Field&gt;&lt;Field id=&quot;Vol&quot;&gt;41&lt;/Field&gt;&lt;Field id=&quot;Author2&quot;&gt;McGill,MR;Jaeschke,H;&lt;/Field&gt;&lt;/Data&gt;&lt;Ref&gt;&lt;Display&gt;&lt;Text StringText=&quot;「RefIndex」&quot; StringTextOri=&quot;「RefIndex」&quot; SuperScript=&quot;true&quot;/&gt;&lt;/Display&gt;&lt;/Ref&gt;&lt;Doc&gt;&lt;Display&gt;&lt;Text StringText=&quot;McGill MR, Jaeschke H&quot; StringGroup=&quot;Author&quot;/&gt;_x000d__x000a__x0009__x0009__x0009_&lt;Text StringText=&quot;. &quot; StringGroup=&quot;Author&quot;/&gt;_x000d__x000a__x0009__x0009__x0009_&lt;Text StringText=&quot;Apoptosis or necrosis in acetaminophen-induced acute liver failure? New insights from mechanistic biomarkers*&quot; StringGroup=&quot;Title&quot;/&gt;_x000d__x000a__x0009__x0009__x0009_&lt;Text StringText=&quot;. &quot; StringGroup=&quot;Title&quot;/&gt;_x000d__x000a__x0009__x0009__x0009_&lt;Text StringText=&quot;Crit Care Med&quot; StringGroup=&quot;Magazine&quot; Italic=&quot;true&quot;/&gt;_x000d__x000a__x0009__x0009__x0009_&lt;Text StringText=&quot; &quot; StringGroup=&quot;Magazine&quot;/&gt;_x000d__x000a__x0009__x0009__x0009_&lt;Text StringText=&quot;2013&quot; StringGroup=&quot;PubYear&quot;/&gt;_x000d__x000a__x0009__x0009__x0009_&lt;Text StringText=&quot;;&quot; StringGroup=&quot;Vol&quot;/&gt;_x000d__x000a__x0009__x0009__x0009_&lt;Text StringText=&quot;41&quot; StringGroup=&quot;Vol&quot; Border=&quot;true&quot;/&gt;_x000d__x000a__x0009__x0009__x0009_&lt;Text StringText=&quot;:&quot; StringGroup=&quot;PageNum&quot;/&gt;_x000d__x000a__x0009__x0009__x0009_&lt;Text StringText=&quot;2653-2654&quot; StringGroup=&quot;PageNum&quot;/&gt;_x000d__x000a__x0009__x0009_&lt;/Display&gt;&lt;/Doc&gt;&lt;/KyMRNote&gt;"/>
    <w:docVar w:name="KY.MR.DATA{F224DD68-73ED-4477-A7F1-1078B012EB1F}145" w:val="&lt;KyMRNote dbid=&quot;{F224DD68-73ED-4477-A7F1-1078B012EB1F}&quot; recid=&quot;145&quot;&gt;&lt;Data&gt;&lt;Field id=&quot;AccessNum&quot;&gt;17194454&lt;/Field&gt;&lt;Field id=&quot;Author&quot;&gt;Gkretsi V;Bowen WC;Yang Y;Wu C;Michalopoulos GK&lt;/Field&gt;&lt;Field id=&quot;AuthorTrans&quot;&gt;&lt;/Field&gt;&lt;Field id=&quot;DOI&quot;&gt;10.1016/j.bbrc.2006.12.091&lt;/Field&gt;&lt;Field id=&quot;Editor&quot;&gt;&lt;/Field&gt;&lt;Field id=&quot;FmtTitle&quot;&gt;&lt;/Field&gt;&lt;Field id=&quot;Issue&quot;&gt;3&lt;/Field&gt;&lt;Field id=&quot;LIID&quot;&gt;145&lt;/Field&gt;&lt;Field id=&quot;Magazine&quot;&gt;Biochemical and biophysical research communications&lt;/Field&gt;&lt;Field id=&quot;MagazineAB&quot;&gt;Biochem Biophys Res Commun&lt;/Field&gt;&lt;Field id=&quot;MagazineTrans&quot;&gt;&lt;/Field&gt;&lt;Field id=&quot;PageNum&quot;&gt;638-43&lt;/Field&gt;&lt;Field id=&quot;PubDate&quot;&gt;Feb 16&lt;/Field&gt;&lt;Field id=&quot;PubPlace&quot;&gt;United States&lt;/Field&gt;&lt;Field id=&quot;PubPlaceTrans&quot;&gt;&lt;/Field&gt;&lt;Field id=&quot;PubYear&quot;&gt;2007&lt;/Field&gt;&lt;Field id=&quot;Publisher&quot;&gt;&lt;/Field&gt;&lt;Field id=&quot;PublisherTrans&quot;&gt;&lt;/Field&gt;&lt;Field id=&quot;TITrans&quot;&gt;&lt;/Field&gt;&lt;Field id=&quot;Title&quot;&gt;Integrin-linked kinase is involved in matrix-induced hepatocyte differentiation.&lt;/Field&gt;&lt;Field id=&quot;Translator&quot;&gt;&lt;/Field&gt;&lt;Field id=&quot;Type&quot;&gt;{041D4F77-279E-4405-0002-4388361B9CFF}&lt;/Field&gt;&lt;Field id=&quot;Version&quot;&gt;&lt;/Field&gt;&lt;Field id=&quot;Vol&quot;&gt;353&lt;/Field&gt;&lt;Field id=&quot;Author2&quot;&gt;Gkretsi,V;Bowen,WC;Yang,Y;Wu,C;Michalopoulos,GK;&lt;/Field&gt;&lt;/Data&gt;&lt;Ref&gt;&lt;Display&gt;&lt;Text StringText=&quot;「RefIndex」&quot; StringTextOri=&quot;「RefIndex」&quot; SuperScript=&quot;true&quot;/&gt;&lt;/Display&gt;&lt;/Ref&gt;&lt;Doc&gt;&lt;Display&gt;&lt;Text StringText=&quot;Gkretsi V, Bowen WC, Yang Y, Wu C, Michalopoulos GK&quot; StringGroup=&quot;Author&quot;/&gt;_x000d__x000a__x0009__x0009__x0009_&lt;Text StringText=&quot;. &quot; StringGroup=&quot;Author&quot;/&gt;_x000d__x000a__x0009__x0009__x0009_&lt;Text StringText=&quot;Integrin-linked kinase is involved in matrix-induced hepatocyte differentiation&quot; StringGroup=&quot;Title&quot;/&gt;_x000d__x000a__x0009__x0009__x0009_&lt;Text StringText=&quot;. &quot; StringGroup=&quot;Title&quot;/&gt;_x000d__x000a__x0009__x0009__x0009_&lt;Text StringText=&quot;Biochem Biophys Res Commun&quot; StringGroup=&quot;Magazine&quot; Italic=&quot;true&quot;/&gt;_x000d__x000a__x0009__x0009__x0009_&lt;Text StringText=&quot; &quot; StringGroup=&quot;Magazine&quot;/&gt;_x000d__x000a__x0009__x0009__x0009_&lt;Text StringText=&quot;2007&quot; StringGroup=&quot;PubYear&quot;/&gt;_x000d__x000a__x0009__x0009__x0009_&lt;Text StringText=&quot;;&quot; StringGroup=&quot;Vol&quot;/&gt;_x000d__x000a__x0009__x0009__x0009_&lt;Text StringText=&quot;353&quot; StringGroup=&quot;Vol&quot; Border=&quot;true&quot;/&gt;_x000d__x000a__x0009__x0009__x0009_&lt;Text StringText=&quot;:&quot; StringGroup=&quot;PageNum&quot;/&gt;_x000d__x000a__x0009__x0009__x0009_&lt;Text StringText=&quot;638-643&quot; StringGroup=&quot;PageNum&quot;/&gt;_x000d__x000a__x0009__x0009_&lt;/Display&gt;&lt;/Doc&gt;&lt;/KyMRNote&gt;"/>
    <w:docVar w:name="KY.MR.DATA{F224DD68-73ED-4477-A7F1-1078B012EB1F}2" w:val="&lt;KyMRNote dbid=&quot;{F224DD68-73ED-4477-A7F1-1078B012EB1F}&quot; recid=&quot;2&quot;&gt;&lt;Data&gt;&lt;Field id=&quot;AccessNum&quot;&gt;16496318&lt;/Field&gt;&lt;Field id=&quot;Author&quot;&gt;Zhan SS;Jiang JX;Wu J;Halsted C;Friedman SL;Zern MA;Torok NJ&lt;/Field&gt;&lt;Field id=&quot;AuthorTrans&quot;&gt;&lt;/Field&gt;&lt;Field id=&quot;DOI&quot;&gt;10.1002/hep.21093&lt;/Field&gt;&lt;Field id=&quot;Editor&quot;&gt;&lt;/Field&gt;&lt;Field id=&quot;FmtTitle&quot;&gt;&lt;/Field&gt;&lt;Field id=&quot;Issue&quot;&gt;3&lt;/Field&gt;&lt;Field id=&quot;LIID&quot;&gt;2&lt;/Field&gt;&lt;Field id=&quot;Magazine&quot;&gt;Hepatology : official journal of the American Association for the Study of Liver Diseases&lt;/Field&gt;&lt;Field id=&quot;MagazineAB&quot;&gt;Hepatology&lt;/Field&gt;&lt;Field id=&quot;MagazineTrans&quot;&gt;&lt;/Field&gt;&lt;Field id=&quot;PageNum&quot;&gt;435-43&lt;/Field&gt;&lt;Field id=&quot;PubDate&quot;&gt;Mar&lt;/Field&gt;&lt;Field id=&quot;PubPlace&quot;&gt;United States&lt;/Field&gt;&lt;Field id=&quot;PubPlaceTrans&quot;&gt;&lt;/Field&gt;&lt;Field id=&quot;PubYear&quot;&gt;2006&lt;/Field&gt;&lt;Field id=&quot;Publisher&quot;&gt;&lt;/Field&gt;&lt;Field id=&quot;PublisherTrans&quot;&gt;&lt;/Field&gt;&lt;Field id=&quot;TITrans&quot;&gt;&lt;/Field&gt;&lt;Field id=&quot;Title&quot;&gt;Phagocytosis of apoptotic bodies by hepatic stellate cells induces NADPH oxidase and is associated with liver fibrosis in vivo.&lt;/Field&gt;&lt;Field id=&quot;Translator&quot;&gt;&lt;/Field&gt;&lt;Field id=&quot;Type&quot;&gt;{041D4F77-279E-4405-0002-4388361B9CFF}&lt;/Field&gt;&lt;Field id=&quot;Version&quot;&gt;&lt;/Field&gt;&lt;Field id=&quot;Vol&quot;&gt;43&lt;/Field&gt;&lt;Field id=&quot;Author2&quot;&gt;Zhan,SS;Jiang,JX;Wu,J;&lt;/Field&gt;&lt;/Data&gt;&lt;Ref&gt;&lt;Display&gt;&lt;Text StringText=&quot;「RefIndex」&quot; StringTextOri=&quot;「RefIndex」&quot; SuperScript=&quot;true&quot;/&gt;&lt;/Display&gt;&lt;/Ref&gt;&lt;Doc&gt;&lt;Display&gt;&lt;Text StringText=&quot;Zhan SS, Jiang JX, Wu J, et al.&quot; StringGroup=&quot;Author&quot;/&gt;_x000d__x000a__x0009__x0009__x0009_&lt;Text StringText=&quot; &quot; StringGroup=&quot;Author&quot;/&gt;_x000d__x000a__x0009__x0009__x0009_&lt;Text StringText=&quot;Phagocytosis of apoptotic bodies by hepatic stellate cells induces NADPH oxidase and is associated with liver fibrosis in vivo&quot; StringGroup=&quot;Title&quot;/&gt;_x000d__x000a__x0009__x0009__x0009_&lt;Text StringText=&quot;. &quot; StringGroup=&quot;Title&quot;/&gt;_x000d__x000a__x0009__x0009__x0009_&lt;Text StringText=&quot;Hepatology&quot; StringGroup=&quot;Magazine&quot;/&gt;_x000d__x000a__x0009__x0009__x0009_&lt;Text StringText=&quot;. &quot; StringGroup=&quot;Magazine&quot;/&gt;_x000d__x000a__x0009__x0009__x0009_&lt;Text StringText=&quot;2006&quot; StringGroup=&quot;PubYear&quot;/&gt;_x000d__x000a__x0009__x0009__x0009_&lt;Text StringText=&quot;. &quot; StringGroup=&quot;PubYear&quot;/&gt;_x000d__x000a__x0009__x0009__x0009_&lt;Text StringText=&quot;43&quot; StringGroup=&quot;Vol&quot;/&gt;_x000d__x000a__x0009__x0009__x0009_&lt;Text StringText=&quot;(&quot; StringGroup=&quot;Issue&quot;/&gt;_x000d__x000a__x0009__x0009__x0009_&lt;Text StringText=&quot;3&quot; StringGroup=&quot;Issue&quot;/&gt;_x000d__x000a__x0009__x0009__x0009_&lt;Text StringText=&quot;)&quot; StringGroup=&quot;Issue&quot;/&gt;_x000d__x000a__x0009__x0009__x0009_&lt;Text StringText=&quot;: &quot; StringGroup=&quot;PageNum&quot;/&gt;_x000d__x000a__x0009__x0009__x0009_&lt;Text StringText=&quot;435-43&quot; StringGroup=&quot;PageNum&quot;/&gt;_x000d__x000a__x0009__x0009__x0009_&lt;Text StringText=&quot;.&quot; StringGroup=&quot;none&quot;/&gt;_x000d__x000a__x0009__x0009_&lt;/Display&gt;&lt;/Doc&gt;&lt;/KyMRNote&gt;"/>
    <w:docVar w:name="KY.MR.DATA{F224DD68-73ED-4477-A7F1-1078B012EB1F}3" w:val="&lt;KyMRNote dbid=&quot;{F224DD68-73ED-4477-A7F1-1078B012EB1F}&quot; recid=&quot;3&quot;&gt;&lt;Data&gt;&lt;Field id=&quot;AccessNum&quot;&gt;20684020&lt;/Field&gt;&lt;Field id=&quot;Author&quot;&gt;Dechêne A;Sowa JP;Gieseler RK;Jochum C;Bechmann LP;El Fouly A;Schlattjan M;Saner F;Baba HA;Paul A;Dries V;Odenthal M;Gerken G;Friedman SL;Canbay A&lt;/Field&gt;&lt;Field id=&quot;AuthorTrans&quot;&gt;&lt;/Field&gt;&lt;Field id=&quot;DOI&quot;&gt;10.1002/hep.23754&lt;/Field&gt;&lt;Field id=&quot;Editor&quot;&gt;&lt;/Field&gt;&lt;Field id=&quot;FmtTitle&quot;&gt;&lt;/Field&gt;&lt;Field id=&quot;Issue&quot;&gt;3&lt;/Field&gt;&lt;Field id=&quot;LIID&quot;&gt;3&lt;/Field&gt;&lt;Field id=&quot;Magazine&quot;&gt;Hepatology : official journal of the American Association for the Study of Liver Diseases&lt;/Field&gt;&lt;Field id=&quot;MagazineAB&quot;&gt;Hepatology&lt;/Field&gt;&lt;Field id=&quot;MagazineTrans&quot;&gt;&lt;/Field&gt;&lt;Field id=&quot;PageNum&quot;&gt;1008-16&lt;/Field&gt;&lt;Field id=&quot;PubDate&quot;&gt;Sep&lt;/Field&gt;&lt;Field id=&quot;PubPlace&quot;&gt;United States&lt;/Field&gt;&lt;Field id=&quot;PubPlaceTrans&quot;&gt;&lt;/Field&gt;&lt;Field id=&quot;PubYear&quot;&gt;2010&lt;/Field&gt;&lt;Field id=&quot;Publisher&quot;&gt;&lt;/Field&gt;&lt;Field id=&quot;PublisherTrans&quot;&gt;&lt;/Field&gt;&lt;Field id=&quot;TITrans&quot;&gt;&lt;/Field&gt;&lt;Field id=&quot;Title&quot;&gt;Acute liver failure is associated with elevated liver stiffness and hepatic stellate cell activation.&lt;/Field&gt;&lt;Field id=&quot;Translator&quot;&gt;&lt;/Field&gt;&lt;Field id=&quot;Type&quot;&gt;{041D4F77-279E-4405-0002-4388361B9CFF}&lt;/Field&gt;&lt;Field id=&quot;Version&quot;&gt;&lt;/Field&gt;&lt;Field id=&quot;Vol&quot;&gt;52&lt;/Field&gt;&lt;Field id=&quot;Author2&quot;&gt;Dechêne,A;Sowa,JP;Gieseler,RK;&lt;/Field&gt;&lt;/Data&gt;&lt;Ref&gt;&lt;Display&gt;&lt;Text StringText=&quot;「RefIndex」&quot; StringTextOri=&quot;「RefIndex」&quot; SuperScript=&quot;true&quot;/&gt;&lt;/Display&gt;&lt;/Ref&gt;&lt;Doc&gt;&lt;Display&gt;&lt;Text StringText=&quot;Dechêne A, Sowa JP, Gieseler RK, et al.&quot; StringGroup=&quot;Author&quot;/&gt;_x000d__x000a__x0009__x0009__x0009_&lt;Text StringText=&quot; &quot; StringGroup=&quot;Author&quot;/&gt;_x000d__x000a__x0009__x0009__x0009_&lt;Text StringText=&quot;Acute liver failure is associated with elevated liver stiffness and hepatic stellate cell activation&quot; StringGroup=&quot;Title&quot;/&gt;_x000d__x000a__x0009__x0009__x0009_&lt;Text StringText=&quot;. &quot; StringGroup=&quot;Title&quot;/&gt;_x000d__x000a__x0009__x0009__x0009_&lt;Text StringText=&quot;Hepatology&quot; StringGroup=&quot;Magazine&quot;/&gt;_x000d__x000a__x0009__x0009__x0009_&lt;Text StringText=&quot;. &quot; StringGroup=&quot;Magazine&quot;/&gt;_x000d__x000a__x0009__x0009__x0009_&lt;Text StringText=&quot;2010&quot; StringGroup=&quot;PubYear&quot;/&gt;_x000d__x000a__x0009__x0009__x0009_&lt;Text StringText=&quot;. &quot; StringGroup=&quot;PubYear&quot;/&gt;_x000d__x000a__x0009__x0009__x0009_&lt;Text StringText=&quot;52&quot; StringGroup=&quot;Vol&quot;/&gt;_x000d__x000a__x0009__x0009__x0009_&lt;Text StringText=&quot;(&quot; StringGroup=&quot;Issue&quot;/&gt;_x000d__x000a__x0009__x0009__x0009_&lt;Text StringText=&quot;3&quot; StringGroup=&quot;Issue&quot;/&gt;_x000d__x000a__x0009__x0009__x0009_&lt;Text StringText=&quot;)&quot; StringGroup=&quot;Issue&quot;/&gt;_x000d__x000a__x0009__x0009__x0009_&lt;Text StringText=&quot;: &quot; StringGroup=&quot;PageNum&quot;/&gt;_x000d__x000a__x0009__x0009__x0009_&lt;Text StringText=&quot;1008-16&quot; StringGroup=&quot;PageNum&quot;/&gt;_x000d__x000a__x0009__x0009__x0009_&lt;Text StringText=&quot;.&quot; StringGroup=&quot;none&quot;/&gt;_x000d__x000a__x0009__x0009_&lt;/Display&gt;&lt;/Doc&gt;&lt;/KyMRNote&gt;"/>
    <w:docVar w:name="KY.MR.DATA{F224DD68-73ED-4477-A7F1-1078B012EB1F}38" w:val="&lt;KyMRNote dbid=&quot;{F224DD68-73ED-4477-A7F1-1078B012EB1F}&quot; recid=&quot;38&quot;&gt;&lt;Data&gt;&lt;Field id=&quot;AccessNum&quot;&gt;25388426&lt;/Field&gt;&lt;Field id=&quot;Author&quot;&gt;He Y;Jin L;Wang J;Yan Z;Chen T;Zhao Y&lt;/Field&gt;&lt;Field id=&quot;AuthorTrans&quot;&gt;&lt;/Field&gt;&lt;Field id=&quot;DOI&quot;&gt;10.1111/liv.12731&lt;/Field&gt;&lt;Field id=&quot;Editor&quot;&gt;&lt;/Field&gt;&lt;Field id=&quot;FmtTitle&quot;&gt;&lt;/Field&gt;&lt;Field id=&quot;Issue&quot;&gt;7&lt;/Field&gt;&lt;Field id=&quot;LIID&quot;&gt;38&lt;/Field&gt;&lt;Field id=&quot;Magazine&quot;&gt;Liver international : official journal of the International Association for the Study of the Liver&lt;/Field&gt;&lt;Field id=&quot;MagazineAB&quot;&gt;Liver Int&lt;/Field&gt;&lt;Field id=&quot;MagazineTrans&quot;&gt;&lt;/Field&gt;&lt;Field id=&quot;PageNum&quot;&gt;1877-85&lt;/Field&gt;&lt;Field id=&quot;PubDate&quot;&gt;Jul&lt;/Field&gt;&lt;Field id=&quot;PubPlace&quot;&gt;United States&lt;/Field&gt;&lt;Field id=&quot;PubPlaceTrans&quot;&gt;&lt;/Field&gt;&lt;Field id=&quot;PubYear&quot;&gt;2015&lt;/Field&gt;&lt;Field id=&quot;Publisher&quot;&gt;&lt;/Field&gt;&lt;Field id=&quot;PublisherTrans&quot;&gt;&lt;/Field&gt;&lt;Field id=&quot;TITrans&quot;&gt;&lt;/Field&gt;&lt;Field id=&quot;Title&quot;&gt;Mechanisms of fibrosis in acute liver failure.&lt;/Field&gt;&lt;Field id=&quot;Translator&quot;&gt;&lt;/Field&gt;&lt;Field id=&quot;Type&quot;&gt;{041D4F77-279E-4405-0002-4388361B9CFF}&lt;/Field&gt;&lt;Field id=&quot;Version&quot;&gt;&lt;/Field&gt;&lt;Field id=&quot;Vol&quot;&gt;35&lt;/Field&gt;&lt;Field id=&quot;Author2&quot;&gt;He,Y;Jin,L;Wang,J;Yan,Z;Chen,T;Zhao,Y;&lt;/Field&gt;&lt;/Data&gt;&lt;Ref&gt;&lt;Display&gt;&lt;Text StringText=&quot;「RefIndex」&quot; StringTextOri=&quot;「RefIndex」&quot; SuperScript=&quot;true&quot;/&gt;&lt;/Display&gt;&lt;/Ref&gt;&lt;Doc&gt;&lt;Display&gt;&lt;Text StringText=&quot;He Y, Jin L, Wang J, Yan Z, Chen T, Zhao Y&quot; StringGroup=&quot;Author&quot;/&gt;_x000d__x000a__x0009__x0009__x0009_&lt;Text StringText=&quot;. &quot; StringGroup=&quot;Author&quot;/&gt;_x000d__x000a__x0009__x0009__x0009_&lt;Text StringText=&quot;Mechanisms of fibrosis in acute liver failure&quot; StringGroup=&quot;Title&quot;/&gt;_x000d__x000a__x0009__x0009__x0009_&lt;Text StringText=&quot;. &quot; StringGroup=&quot;Title&quot;/&gt;_x000d__x000a__x0009__x0009__x0009_&lt;Text StringText=&quot;Liver Int&quot; StringGroup=&quot;Magazine&quot;/&gt;_x000d__x000a__x0009__x0009__x0009_&lt;Text StringText=&quot;. &quot; StringGroup=&quot;Magazine&quot;/&gt;_x000d__x000a__x0009__x0009__x0009_&lt;Text StringText=&quot;2015&quot; StringGroup=&quot;PubYear&quot;/&gt;_x000d__x000a__x0009__x0009__x0009_&lt;Text StringText=&quot;. &quot; StringGroup=&quot;PubYear&quot;/&gt;_x000d__x000a__x0009__x0009__x0009_&lt;Text StringText=&quot;35&quot; StringGroup=&quot;Vol&quot;/&gt;_x000d__x000a__x0009__x0009__x0009_&lt;Text StringText=&quot;(&quot; StringGroup=&quot;Issue&quot;/&gt;_x000d__x000a__x0009__x0009__x0009_&lt;Text StringText=&quot;7&quot; StringGroup=&quot;Issue&quot;/&gt;_x000d__x000a__x0009__x0009__x0009_&lt;Text StringText=&quot;)&quot; StringGroup=&quot;Issue&quot;/&gt;_x000d__x000a__x0009__x0009__x0009_&lt;Text StringText=&quot;: &quot; StringGroup=&quot;PageNum&quot;/&gt;_x000d__x000a__x0009__x0009__x0009_&lt;Text StringText=&quot;1877-85&quot; StringGroup=&quot;PageNum&quot;/&gt;_x000d__x000a__x0009__x0009__x0009_&lt;Text StringText=&quot;.&quot; StringGroup=&quot;none&quot;/&gt;_x000d__x000a__x0009__x0009_&lt;/Display&gt;&lt;/Doc&gt;&lt;/KyMRNote&gt;"/>
    <w:docVar w:name="KY.MR.DATA{F224DD68-73ED-4477-A7F1-1078B012EB1F}4" w:val="&lt;KyMRNote dbid=&quot;{F224DD68-73ED-4477-A7F1-1078B012EB1F}&quot; recid=&quot;4&quot;&gt;&lt;Data&gt;&lt;Field id=&quot;AccessNum&quot;&gt;21945831&lt;/Field&gt;&lt;Field id=&quot;Author&quot;&gt;Bourbonnais E;Raymond VA;Ethier C;Nguyen BN;El-Leil MS;Meloche S;Bilodeau M&lt;/Field&gt;&lt;Field id=&quot;AuthorTrans&quot;&gt;&lt;/Field&gt;&lt;Field id=&quot;DOI&quot;&gt;10.1053/j.gastro.2011.09.033&lt;/Field&gt;&lt;Field id=&quot;Editor&quot;&gt;&lt;/Field&gt;&lt;Field id=&quot;FmtTitle&quot;&gt;&lt;/Field&gt;&lt;Field id=&quot;Issue&quot;&gt;1&lt;/Field&gt;&lt;Field id=&quot;LIID&quot;&gt;4&lt;/Field&gt;&lt;Field id=&quot;Magazine&quot;&gt;Gastroenterology&lt;/Field&gt;&lt;Field id=&quot;MagazineAB&quot;&gt;Gastroenterology&lt;/Field&gt;&lt;Field id=&quot;MagazineTrans&quot;&gt;&lt;/Field&gt;&lt;Field id=&quot;PageNum&quot;&gt;130-139.e4&lt;/Field&gt;&lt;Field id=&quot;PubDate&quot;&gt;Jan&lt;/Field&gt;&lt;Field id=&quot;PubPlace&quot;&gt;United States&lt;/Field&gt;&lt;Field id=&quot;PubPlaceTrans&quot;&gt;&lt;/Field&gt;&lt;Field id=&quot;PubYear&quot;&gt;2012&lt;/Field&gt;&lt;Field id=&quot;Publisher&quot;&gt;&lt;/Field&gt;&lt;Field id=&quot;PublisherTrans&quot;&gt;&lt;/Field&gt;&lt;Field id=&quot;TITrans&quot;&gt;&lt;/Field&gt;&lt;Field id=&quot;Title&quot;&gt;Liver fibrosis protects mice from acute hepatocellular injury.&lt;/Field&gt;&lt;Field id=&quot;Translator&quot;&gt;&lt;/Field&gt;&lt;Field id=&quot;Type&quot;&gt;{041D4F77-279E-4405-0002-4388361B9CFF}&lt;/Field&gt;&lt;Field id=&quot;Version&quot;&gt;&lt;/Field&gt;&lt;Field id=&quot;Vol&quot;&gt;142&lt;/Field&gt;&lt;Field id=&quot;Author2&quot;&gt;Bourbonnais,E;Raymond,VA;Ethier,C;&lt;/Field&gt;&lt;/Data&gt;&lt;Ref&gt;&lt;Display&gt;&lt;Text StringText=&quot;「RefIndex」&quot; StringTextOri=&quot;「RefIndex」&quot; SuperScript=&quot;true&quot;/&gt;&lt;/Display&gt;&lt;/Ref&gt;&lt;Doc&gt;&lt;Display&gt;&lt;Text StringText=&quot;Bourbonnais E, Raymond VA, Ethier C, et al.&quot; StringGroup=&quot;Author&quot;/&gt;_x000d__x000a__x0009__x0009__x0009_&lt;Text StringText=&quot; &quot; StringGroup=&quot;Author&quot;/&gt;_x000d__x000a__x0009__x0009__x0009_&lt;Text StringText=&quot;Liver fibrosis protects mice from acute hepatocellular injury&quot; StringGroup=&quot;Title&quot;/&gt;_x000d__x000a__x0009__x0009__x0009_&lt;Text StringText=&quot;. &quot; StringGroup=&quot;Title&quot;/&gt;_x000d__x000a__x0009__x0009__x0009_&lt;Text StringText=&quot;Gastroenterology&quot; StringGroup=&quot;Magazine&quot;/&gt;_x000d__x000a__x0009__x0009__x0009_&lt;Text StringText=&quot;. &quot; StringGroup=&quot;Magazine&quot;/&gt;_x000d__x000a__x0009__x0009__x0009_&lt;Text StringText=&quot;2012&quot; StringGroup=&quot;PubYear&quot;/&gt;_x000d__x000a__x0009__x0009__x0009_&lt;Text StringText=&quot;. &quot; StringGroup=&quot;PubYear&quot;/&gt;_x000d__x000a__x0009__x0009__x0009_&lt;Text StringText=&quot;142&quot; StringGroup=&quot;Vol&quot;/&gt;_x000d__x000a__x0009__x0009__x0009_&lt;Text StringText=&quot;(&quot; StringGroup=&quot;Issue&quot;/&gt;_x000d__x000a__x0009__x0009__x0009_&lt;Text StringText=&quot;1&quot; StringGroup=&quot;Issue&quot;/&gt;_x000d__x000a__x0009__x0009__x0009_&lt;Text StringText=&quot;)&quot; StringGroup=&quot;Issue&quot;/&gt;_x000d__x000a__x0009__x0009__x0009_&lt;Text StringText=&quot;: &quot; StringGroup=&quot;PageNum&quot;/&gt;_x000d__x000a__x0009__x0009__x0009_&lt;Text StringText=&quot;130-139.e4&quot; StringGroup=&quot;PageNum&quot;/&gt;_x000d__x000a__x0009__x0009__x0009_&lt;Text StringText=&quot;.&quot; StringGroup=&quot;none&quot;/&gt;_x000d__x000a__x0009__x0009_&lt;/Display&gt;&lt;/Doc&gt;&lt;/KyMRNote&gt;"/>
    <w:docVar w:name="KY.MR.DATA{F224DD68-73ED-4477-A7F1-1078B012EB1F}5" w:val="&lt;KyMRNote dbid=&quot;{F224DD68-73ED-4477-A7F1-1078B012EB1F}&quot; recid=&quot;5&quot;&gt;&lt;Data&gt;&lt;Field id=&quot;AccessNum&quot;&gt;18507761&lt;/Field&gt;&lt;Field id=&quot;Author&quot;&gt;Yan C;Zhou L;Han YP&lt;/Field&gt;&lt;Field id=&quot;AuthorTrans&quot;&gt;&lt;/Field&gt;&lt;Field id=&quot;DOI&quot;&gt;10.1111/j.1478-3231.2008.01775.x&lt;/Field&gt;&lt;Field id=&quot;Editor&quot;&gt;&lt;/Field&gt;&lt;Field id=&quot;FmtTitle&quot;&gt;&lt;/Field&gt;&lt;Field id=&quot;Issue&quot;&gt;7&lt;/Field&gt;&lt;Field id=&quot;LIID&quot;&gt;5&lt;/Field&gt;&lt;Field id=&quot;Magazine&quot;&gt;Liver international : official journal of the International Association for the Study of the Liver&lt;/Field&gt;&lt;Field id=&quot;MagazineAB&quot;&gt;Liver Int&lt;/Field&gt;&lt;Field id=&quot;MagazineTrans&quot;&gt;&lt;/Field&gt;&lt;Field id=&quot;PageNum&quot;&gt;959-71&lt;/Field&gt;&lt;Field id=&quot;PubDate&quot;&gt;Aug&lt;/Field&gt;&lt;Field id=&quot;PubPlace&quot;&gt;United States&lt;/Field&gt;&lt;Field id=&quot;PubPlaceTrans&quot;&gt;&lt;/Field&gt;&lt;Field id=&quot;PubYear&quot;&gt;2008&lt;/Field&gt;&lt;Field id=&quot;Publisher&quot;&gt;&lt;/Field&gt;&lt;Field id=&quot;PublisherTrans&quot;&gt;&lt;/Field&gt;&lt;Field id=&quot;TITrans&quot;&gt;&lt;/Field&gt;&lt;Field id=&quot;Title&quot;&gt;Contribution of hepatic stellate cells and matrix metalloproteinase 9 in acute liver failure.&lt;/Field&gt;&lt;Field id=&quot;Translator&quot;&gt;&lt;/Field&gt;&lt;Field id=&quot;Type&quot;&gt;{041D4F77-279E-4405-0002-4388361B9CFF}&lt;/Field&gt;&lt;Field id=&quot;Version&quot;&gt;&lt;/Field&gt;&lt;Field id=&quot;Vol&quot;&gt;28&lt;/Field&gt;&lt;Field id=&quot;Author2&quot;&gt;Yan,C;Zhou,L;Han,YP;&lt;/Field&gt;&lt;/Data&gt;&lt;Ref&gt;&lt;Display&gt;&lt;Text StringText=&quot;「RefIndex」&quot; StringTextOri=&quot;「RefIndex」&quot; SuperScript=&quot;true&quot;/&gt;&lt;/Display&gt;&lt;/Ref&gt;&lt;Doc&gt;&lt;Display&gt;&lt;Text StringText=&quot;Yan C, Zhou L, Han YP&quot; StringGroup=&quot;Author&quot;/&gt;_x000d__x000a__x0009__x0009__x0009_&lt;Text StringText=&quot;. &quot; StringGroup=&quot;Author&quot;/&gt;_x000d__x000a__x0009__x0009__x0009_&lt;Text StringText=&quot;Contribution of hepatic stellate cells and matrix metalloproteinase 9 in acute liver failure&quot; StringGroup=&quot;Title&quot;/&gt;_x000d__x000a__x0009__x0009__x0009_&lt;Text StringText=&quot;. &quot; StringGroup=&quot;Title&quot;/&gt;_x000d__x000a__x0009__x0009__x0009_&lt;Text StringText=&quot;Liver Int&quot; StringGroup=&quot;Magazine&quot;/&gt;_x000d__x000a__x0009__x0009__x0009_&lt;Text StringText=&quot;. &quot; StringGroup=&quot;Magazine&quot;/&gt;_x000d__x000a__x0009__x0009__x0009_&lt;Text StringText=&quot;2008&quot; StringGroup=&quot;PubYear&quot;/&gt;_x000d__x000a__x0009__x0009__x0009_&lt;Text StringText=&quot;. &quot; StringGroup=&quot;PubYear&quot;/&gt;_x000d__x000a__x0009__x0009__x0009_&lt;Text StringText=&quot;28&quot; StringGroup=&quot;Vol&quot;/&gt;_x000d__x000a__x0009__x0009__x0009_&lt;Text StringText=&quot;(&quot; StringGroup=&quot;Issue&quot;/&gt;_x000d__x000a__x0009__x0009__x0009_&lt;Text StringText=&quot;7&quot; StringGroup=&quot;Issue&quot;/&gt;_x000d__x000a__x0009__x0009__x0009_&lt;Text StringText=&quot;)&quot; StringGroup=&quot;Issue&quot;/&gt;_x000d__x000a__x0009__x0009__x0009_&lt;Text StringText=&quot;: &quot; StringGroup=&quot;PageNum&quot;/&gt;_x000d__x000a__x0009__x0009__x0009_&lt;Text StringText=&quot;959-71&quot; StringGroup=&quot;PageNum&quot;/&gt;_x000d__x000a__x0009__x0009__x0009_&lt;Text StringText=&quot;.&quot; StringGroup=&quot;none&quot;/&gt;_x000d__x000a__x0009__x0009_&lt;/Display&gt;&lt;/Doc&gt;&lt;/KyMRNote&gt;"/>
    <w:docVar w:name="KY.MR.DATA{F224DD68-73ED-4477-A7F1-1078B012EB1F}59" w:val="&lt;KyMRNote dbid=&quot;{F224DD68-73ED-4477-A7F1-1078B012EB1F}&quot; recid=&quot;59&quot;&gt;&lt;Data&gt;&lt;Field id=&quot;AccessNum&quot;&gt;26202751&lt;/Field&gt;&lt;Field id=&quot;Author&quot;&gt;Sarin SK;Kedarisetty CK;Abbas Z;Amarapurkar D;Bihari C;Chan AC;Chawla YK;Dokmeci AK;Garg H;Ghazinyan H;Hamid S;Kim DJ;Komolmit P;Lata S;Lee GH;Lesmana LA;Mahtab M;Maiwall R;Moreau R;Ning Q;Pamecha V;Payawal DA;Rastogi A;Rahman S;Rela M;Saraya A;Samuel D;Saraswat V;Shah S;Shiha G;Sharma BC;Sharma MK;Sharma K;Butt AS;Tan SS;Vashishtha C;Wani ZA;Yuen MF;Yokosuka O;CollectiveName:APASL ACLF Working Party&lt;/Field&gt;&lt;Field id=&quot;AuthorTrans&quot;&gt;&lt;/Field&gt;&lt;Field id=&quot;DOI&quot;&gt;10.1007/s12072-014-9580-2&lt;/Field&gt;&lt;Field id=&quot;Editor&quot;&gt;&lt;/Field&gt;&lt;Field id=&quot;FmtTitle&quot;&gt;&lt;/Field&gt;&lt;Field id=&quot;Issue&quot;&gt;4&lt;/Field&gt;&lt;Field id=&quot;LIID&quot;&gt;59&lt;/Field&gt;&lt;Field id=&quot;Magazine&quot;&gt;Hepatology international&lt;/Field&gt;&lt;Field id=&quot;MagazineAB&quot;&gt;Hepatol Int&lt;/Field&gt;&lt;Field id=&quot;MagazineTrans&quot;&gt;&lt;/Field&gt;&lt;Field id=&quot;PageNum&quot;&gt;453-71&lt;/Field&gt;&lt;Field id=&quot;PubDate&quot;&gt;Oct&lt;/Field&gt;&lt;Field id=&quot;PubPlace&quot;&gt;United States&lt;/Field&gt;&lt;Field id=&quot;PubPlaceTrans&quot;&gt;&lt;/Field&gt;&lt;Field id=&quot;PubYear&quot;&gt;2014&lt;/Field&gt;&lt;Field id=&quot;Publisher&quot;&gt;&lt;/Field&gt;&lt;Field id=&quot;PublisherTrans&quot;&gt;&lt;/Field&gt;&lt;Field id=&quot;TITrans&quot;&gt;&lt;/Field&gt;&lt;Field id=&quot;Title&quot;&gt;Acute-on-chronic liver failure: consensus recommendations of the Asian Pacific Association for the Study of the Liver (APASL) 2014.&lt;/Field&gt;&lt;Field id=&quot;Translator&quot;&gt;&lt;/Field&gt;&lt;Field id=&quot;Type&quot;&gt;{041D4F77-279E-4405-0002-4388361B9CFF}&lt;/Field&gt;&lt;Field id=&quot;Version&quot;&gt;&lt;/Field&gt;&lt;Field id=&quot;Vol&quot;&gt;8&lt;/Field&gt;&lt;Field id=&quot;Author2&quot;&gt;Sarin,SK;Kedarisetty,CK;Abbas,Z;Amarapurkar,D;Bihari,C;Chan,AC;Chawla,YK;Dokmeci,AK;Garg,H;Ghazinyan,H;Hamid,S;Kim,DJ;Komolmit,P;Lata,S;Lee,GH;Lesmana,LA;Mahtab,M;Maiwall,R;Moreau,R;Ning,Q;Pamecha,V;Payawal,DA;Rastogi,A;Rahman,S;Rela,M;Saraya,A;Samuel,D;Saraswat,V;Shah,S;Shiha,G;Sharma,BC;Sharma,MK;Sharma,K;Butt,AS;Tan,SS;Vashishtha,C;Wani,ZA;Yuen,MF;Yokosuka,O;CollectiveName:APASL ACLF Working Party,;&lt;/Field&gt;&lt;/Data&gt;&lt;Ref&gt;&lt;Display&gt;&lt;Text StringText=&quot;「RefIndex」&quot; StringTextOri=&quot;「RefIndex」&quot; SuperScript=&quot;true&quot;/&gt;&lt;/Display&gt;&lt;/Ref&gt;&lt;Doc&gt;&lt;Display&gt;&lt;Text StringText=&quot;Sarin SK, Kedarisetty CK, Abbas Z, Amarapurkar D, Bihari C, Chan AC, Chawla YK, Dokmeci AK, Garg H, Ghazinyan H, Hamid S, Kim DJ, Komolmit P, Lata S, Lee GH, Lesmana LA, Mahtab M, Maiwall R, Moreau R, Ning Q, Pamecha V, Payawal DA, Rastogi A, Rahman S, Rela M, Saraya A, Samuel D, Saraswat V, Shah S, Shiha G, Sharma BC, Sharma MK, Sharma K, Butt AS, Tan SS, Vashishtha C, Wani ZA, Yuen MF, Yokosuka O, APASL ACLF Working Party&quot; StringGroup=&quot;Author&quot;/&gt;_x000d__x000a__x0009__x0009__x0009_&lt;Text StringText=&quot;. &quot; StringGroup=&quot;Author&quot;/&gt;_x000d__x000a__x0009__x0009__x0009_&lt;Text StringText=&quot;Acute-on-chronic liver failure: consensus recommendations of the Asian Pacific Association for the Study of the Liver (APASL) 2014&quot; StringGroup=&quot;Title&quot;/&gt;_x000d__x000a__x0009__x0009__x0009_&lt;Text StringText=&quot;. &quot; StringGroup=&quot;Title&quot;/&gt;_x000d__x000a__x0009__x0009__x0009_&lt;Text StringText=&quot;Hepatol Int&quot; StringGroup=&quot;Magazine&quot;/&gt;_x000d__x000a__x0009__x0009__x0009_&lt;Text StringText=&quot;. &quot; StringGroup=&quot;Magazine&quot;/&gt;_x000d__x000a__x0009__x0009__x0009_&lt;Text StringText=&quot;2014&quot; StringGroup=&quot;PubYear&quot;/&gt;_x000d__x000a__x0009__x0009__x0009_&lt;Text StringText=&quot;. &quot; StringGroup=&quot;PubYear&quot;/&gt;_x000d__x000a__x0009__x0009__x0009_&lt;Text StringText=&quot;8&quot; StringGroup=&quot;Vol&quot;/&gt;_x000d__x000a__x0009__x0009__x0009_&lt;Text StringText=&quot;(&quot; StringGroup=&quot;Issue&quot;/&gt;_x000d__x000a__x0009__x0009__x0009_&lt;Text StringText=&quot;4&quot; StringGroup=&quot;Issue&quot;/&gt;_x000d__x000a__x0009__x0009__x0009_&lt;Text StringText=&quot;)&quot; StringGroup=&quot;Issue&quot;/&gt;_x000d__x000a__x0009__x0009__x0009_&lt;Text StringText=&quot;: &quot; StringGroup=&quot;PageNum&quot;/&gt;_x000d__x000a__x0009__x0009__x0009_&lt;Text StringText=&quot;453-71&quot; StringGroup=&quot;PageNum&quot;/&gt;_x000d__x000a__x0009__x0009__x0009_&lt;Text StringText=&quot;.&quot; StringGroup=&quot;none&quot;/&gt;_x000d__x000a__x0009__x0009_&lt;/Display&gt;&lt;/Doc&gt;&lt;/KyMRNote&gt;"/>
    <w:docVar w:name="KY.MR.DATA{F224DD68-73ED-4477-A7F1-1078B012EB1F}6" w:val="&lt;KyMRNote dbid=&quot;{F224DD68-73ED-4477-A7F1-1078B012EB1F}&quot; recid=&quot;6&quot;&gt;&lt;Data&gt;&lt;Field id=&quot;AccessNum&quot;&gt;21335335&lt;/Field&gt;&lt;Field id=&quot;Author&quot;&gt;Shen K;Chang W;Gao X;Wang H;Niu W;Song L;Qin X&lt;/Field&gt;&lt;Field id=&quot;AuthorTrans&quot;&gt;&lt;/Field&gt;&lt;Field id=&quot;DOI&quot;&gt;10.1093/abbs/gmr005&lt;/Field&gt;&lt;Field id=&quot;Editor&quot;&gt;&lt;/Field&gt;&lt;Field id=&quot;FmtTitle&quot;&gt;&lt;/Field&gt;&lt;Field id=&quot;Issue&quot;&gt;4&lt;/Field&gt;&lt;Field id=&quot;LIID&quot;&gt;6&lt;/Field&gt;&lt;Field id=&quot;Magazine&quot;&gt;Acta biochimica et biophysica Sinica&lt;/Field&gt;&lt;Field id=&quot;MagazineAB&quot;&gt;Acta Biochim Biophys Sin (Shanghai)&lt;/Field&gt;&lt;Field id=&quot;MagazineTrans&quot;&gt;&lt;/Field&gt;&lt;Field id=&quot;PageNum&quot;&gt;307-15&lt;/Field&gt;&lt;Field id=&quot;PubDate&quot;&gt;Apr&lt;/Field&gt;&lt;Field id=&quot;PubPlace&quot;&gt;China&lt;/Field&gt;&lt;Field id=&quot;PubPlaceTrans&quot;&gt;&lt;/Field&gt;&lt;Field id=&quot;PubYear&quot;&gt;2011&lt;/Field&gt;&lt;Field id=&quot;Publisher&quot;&gt;&lt;/Field&gt;&lt;Field id=&quot;PublisherTrans&quot;&gt;&lt;/Field&gt;&lt;Field id=&quot;TITrans&quot;&gt;&lt;/Field&gt;&lt;Field id=&quot;Title&quot;&gt;Depletion of activated hepatic stellate cell correlates with severe liver damage and abnormal liver regeneration in acetaminophen-induced liver injury.&lt;/Field&gt;&lt;Field id=&quot;Translator&quot;&gt;&lt;/Field&gt;&lt;Field id=&quot;Type&quot;&gt;{041D4F77-279E-4405-0002-4388361B9CFF}&lt;/Field&gt;&lt;Field id=&quot;Version&quot;&gt;&lt;/Field&gt;&lt;Field id=&quot;Vol&quot;&gt;43&lt;/Field&gt;&lt;Field id=&quot;Author2&quot;&gt;Shen,K;Chang,W;Gao,X;&lt;/Field&gt;&lt;/Data&gt;&lt;Ref&gt;&lt;Display&gt;&lt;Text StringText=&quot;「RefIndex」&quot; StringTextOri=&quot;「RefIndex」&quot; SuperScript=&quot;true&quot;/&gt;&lt;/Display&gt;&lt;/Ref&gt;&lt;Doc&gt;&lt;Display&gt;&lt;Text StringText=&quot;Shen K, Chang W, Gao X, et al.&quot; StringGroup=&quot;Author&quot;/&gt;_x000d__x000a__x0009__x0009__x0009_&lt;Text StringText=&quot; &quot; StringGroup=&quot;Author&quot;/&gt;_x000d__x000a__x0009__x0009__x0009_&lt;Text StringText=&quot;Depletion of activated hepatic stellate cell correlates with severe liver damage and abnormal liver regeneration in acetaminophen-induced liver injury&quot; StringGroup=&quot;Title&quot;/&gt;_x000d__x000a__x0009__x0009__x0009_&lt;Text StringText=&quot;. &quot; StringGroup=&quot;Title&quot;/&gt;_x000d__x000a__x0009__x0009__x0009_&lt;Text StringText=&quot;Acta Biochim Biophys Sin (Shanghai)&quot; StringGroup=&quot;Magazine&quot;/&gt;_x000d__x000a__x0009__x0009__x0009_&lt;Text StringText=&quot;. &quot; StringGroup=&quot;Magazine&quot;/&gt;_x000d__x000a__x0009__x0009__x0009_&lt;Text StringText=&quot;2011&quot; StringGroup=&quot;PubYear&quot;/&gt;_x000d__x000a__x0009__x0009__x0009_&lt;Text StringText=&quot;. &quot; StringGroup=&quot;PubYear&quot;/&gt;_x000d__x000a__x0009__x0009__x0009_&lt;Text StringText=&quot;43&quot; StringGroup=&quot;Vol&quot;/&gt;_x000d__x000a__x0009__x0009__x0009_&lt;Text StringText=&quot;(&quot; StringGroup=&quot;Issue&quot;/&gt;_x000d__x000a__x0009__x0009__x0009_&lt;Text StringText=&quot;4&quot; StringGroup=&quot;Issue&quot;/&gt;_x000d__x000a__x0009__x0009__x0009_&lt;Text StringText=&quot;)&quot; StringGroup=&quot;Issue&quot;/&gt;_x000d__x000a__x0009__x0009__x0009_&lt;Text StringText=&quot;: &quot; StringGroup=&quot;PageNum&quot;/&gt;_x000d__x000a__x0009__x0009__x0009_&lt;Text StringText=&quot;307-15&quot; StringGroup=&quot;PageNum&quot;/&gt;_x000d__x000a__x0009__x0009__x0009_&lt;Text StringText=&quot;.&quot; StringGroup=&quot;none&quot;/&gt;_x000d__x000a__x0009__x0009_&lt;/Display&gt;&lt;/Doc&gt;&lt;/KyMRNote&gt;"/>
    <w:docVar w:name="KY.MR.DATA{F224DD68-73ED-4477-A7F1-1078B012EB1F}60" w:val="&lt;KyMRNote dbid=&quot;{F224DD68-73ED-4477-A7F1-1078B012EB1F}&quot; recid=&quot;60&quot;&gt;&lt;Data&gt;&lt;Field id=&quot;AccessNum&quot;&gt;28811718&lt;/Field&gt;&lt;Field id=&quot;Author&quot;&gt;Picon RV;Bertol FS;Tovo CV;de Mattos ÂZ&lt;/Field&gt;&lt;Field id=&quot;AuthorTrans&quot;&gt;&lt;/Field&gt;&lt;Field id=&quot;DOI&quot;&gt;10.3748/wjg.v23.i28.5237&lt;/Field&gt;&lt;Field id=&quot;Editor&quot;&gt;&lt;/Field&gt;&lt;Field id=&quot;FmtTitle&quot;&gt;&lt;/Field&gt;&lt;Field id=&quot;Issue&quot;&gt;28&lt;/Field&gt;&lt;Field id=&quot;LIID&quot;&gt;60&lt;/Field&gt;&lt;Field id=&quot;Magazine&quot;&gt;World journal of gastroenterology&lt;/Field&gt;&lt;Field id=&quot;MagazineAB&quot;&gt;World J Gastroenterol&lt;/Field&gt;&lt;Field id=&quot;MagazineTrans&quot;&gt;&lt;/Field&gt;&lt;Field id=&quot;PageNum&quot;&gt;5237-5245&lt;/Field&gt;&lt;Field id=&quot;PubDate&quot;&gt;Jul 28&lt;/Field&gt;&lt;Field id=&quot;PubPlace&quot;&gt;United States&lt;/Field&gt;&lt;Field id=&quot;PubPlaceTrans&quot;&gt;&lt;/Field&gt;&lt;Field id=&quot;PubYear&quot;&gt;2017&lt;/Field&gt;&lt;Field id=&quot;Publisher&quot;&gt;&lt;/Field&gt;&lt;Field id=&quot;PublisherTrans&quot;&gt;&lt;/Field&gt;&lt;Field id=&quot;TITrans&quot;&gt;&lt;/Field&gt;&lt;Field id=&quot;Title&quot;&gt;Chronic liver failure-consortium acute-on-chronic liver failure and acute decompensation scores predict mortality in Brazilian cirrhotic patients.&lt;/Field&gt;&lt;Field id=&quot;Translator&quot;&gt;&lt;/Field&gt;&lt;Field id=&quot;Type&quot;&gt;{041D4F77-279E-4405-0002-4388361B9CFF}&lt;/Field&gt;&lt;Field id=&quot;Version&quot;&gt;&lt;/Field&gt;&lt;Field id=&quot;Vol&quot;&gt;23&lt;/Field&gt;&lt;Field id=&quot;Author2&quot;&gt;Picon,RV;Bertol,FS;Tovo,CV;de Mattos ÂZ,;&lt;/Field&gt;&lt;/Data&gt;&lt;Ref&gt;&lt;Display&gt;&lt;Text StringText=&quot;「RefIndex」&quot; StringTextOri=&quot;「RefIndex」&quot; SuperScript=&quot;true&quot;/&gt;&lt;/Display&gt;&lt;/Ref&gt;&lt;Doc&gt;&lt;Display&gt;&lt;Text StringText=&quot;Picon RV, Bertol FS, Tovo CV, de Mattos ÂZ&quot; StringGroup=&quot;Author&quot;/&gt;_x000d__x000a__x0009__x0009__x0009_&lt;Text StringText=&quot;. &quot; StringGroup=&quot;Author&quot;/&gt;_x000d__x000a__x0009__x0009__x0009_&lt;Text StringText=&quot;Chronic liver failure-consortium acute-on-chronic liver failure and acute decompensation scores predict mortality in Brazilian cirrhotic patients&quot; StringGroup=&quot;Title&quot;/&gt;_x000d__x000a__x0009__x0009__x0009_&lt;Text StringText=&quot;. &quot; StringGroup=&quot;Title&quot;/&gt;_x000d__x000a__x0009__x0009__x0009_&lt;Text StringText=&quot;World J Gastroenterol&quot; StringGroup=&quot;Magazine&quot;/&gt;_x000d__x000a__x0009__x0009__x0009_&lt;Text StringText=&quot;. &quot; StringGroup=&quot;Magazine&quot;/&gt;_x000d__x000a__x0009__x0009__x0009_&lt;Text StringText=&quot;2017&quot; StringGroup=&quot;PubYear&quot;/&gt;_x000d__x000a__x0009__x0009__x0009_&lt;Text StringText=&quot;. &quot; StringGroup=&quot;PubYear&quot;/&gt;_x000d__x000a__x0009__x0009__x0009_&lt;Text StringText=&quot;23&quot; StringGroup=&quot;Vol&quot;/&gt;_x000d__x000a__x0009__x0009__x0009_&lt;Text StringText=&quot;(&quot; StringGroup=&quot;Issue&quot;/&gt;_x000d__x000a__x0009__x0009__x0009_&lt;Text StringText=&quot;28&quot; StringGroup=&quot;Issue&quot;/&gt;_x000d__x000a__x0009__x0009__x0009_&lt;Text StringText=&quot;)&quot; StringGroup=&quot;Issue&quot;/&gt;_x000d__x000a__x0009__x0009__x0009_&lt;Text StringText=&quot;: &quot; StringGroup=&quot;PageNum&quot;/&gt;_x000d__x000a__x0009__x0009__x0009_&lt;Text StringText=&quot;5237-5245&quot; StringGroup=&quot;PageNum&quot;/&gt;_x000d__x000a__x0009__x0009__x0009_&lt;Text StringText=&quot;.&quot; StringGroup=&quot;none&quot;/&gt;_x000d__x000a__x0009__x0009_&lt;/Display&gt;&lt;/Doc&gt;&lt;/KyMRNote&gt;"/>
    <w:docVar w:name="KY.MR.DATA{F224DD68-73ED-4477-A7F1-1078B012EB1F}61" w:val="&lt;KyMRNote dbid=&quot;{F224DD68-73ED-4477-A7F1-1078B012EB1F}&quot; recid=&quot;61&quot;&gt;&lt;Data&gt;&lt;Field id=&quot;AccessNum&quot;&gt;28417882&lt;/Field&gt;&lt;Field id=&quot;Author&quot;&gt;CollectiveName:European Association for the Study of the Liver. Electronic address: easloffice@easloffice.eu;CollectiveName:Clinical practice guidelines panel;Wendon, J;CollectiveName:Panel members;Cordoba J;Dhawan A;Larsen FS;Manns M;Samuel D;Simpson KJ;Yaron I;CollectiveName:EASL Governing Board representative;Bernardi M&lt;/Field&gt;&lt;Field id=&quot;AuthorTrans&quot;&gt;&lt;/Field&gt;&lt;Field id=&quot;DOI&quot;&gt;10.1016/j.jhep.2016.12.003&lt;/Field&gt;&lt;Field id=&quot;Editor&quot;&gt;&lt;/Field&gt;&lt;Field id=&quot;FmtTitle&quot;&gt;&lt;/Field&gt;&lt;Field id=&quot;Issue&quot;&gt;5&lt;/Field&gt;&lt;Field id=&quot;LIID&quot;&gt;61&lt;/Field&gt;&lt;Field id=&quot;Magazine&quot;&gt;Journal of hepatology&lt;/Field&gt;&lt;Field id=&quot;MagazineAB&quot;&gt;J Hepatol&lt;/Field&gt;&lt;Field id=&quot;MagazineTrans&quot;&gt;&lt;/Field&gt;&lt;Field id=&quot;PageNum&quot;&gt;1047-1081&lt;/Field&gt;&lt;Field id=&quot;PubDate&quot;&gt;05&lt;/Field&gt;&lt;Field id=&quot;PubPlace&quot;&gt;Netherlands&lt;/Field&gt;&lt;Field id=&quot;PubPlaceTrans&quot;&gt;&lt;/Field&gt;&lt;Field id=&quot;PubYear&quot;&gt;2017&lt;/Field&gt;&lt;Field id=&quot;Publisher&quot;&gt;&lt;/Field&gt;&lt;Field id=&quot;PublisherTrans&quot;&gt;&lt;/Field&gt;&lt;Field id=&quot;TITrans&quot;&gt;&lt;/Field&gt;&lt;Field id=&quot;Title&quot;&gt;EASL Clinical Practical Guidelines on the management of acute (fulminant) liver failure.&lt;/Field&gt;&lt;Field id=&quot;Translator&quot;&gt;&lt;/Field&gt;&lt;Field id=&quot;Type&quot;&gt;{041D4F77-279E-4405-0002-4388361B9CFF}&lt;/Field&gt;&lt;Field id=&quot;Version&quot;&gt;&lt;/Field&gt;&lt;Field id=&quot;Vol&quot;&gt;66&lt;/Field&gt;&lt;Field id=&quot;Author2&quot;&gt;CollectiveName:European Association for the Study of the Liver. Electronic address: easloffice@easloffice.eu,;CollectiveName:Clinical practice guidelines panel,;Wendon,J;CollectiveName:Panel members,;Cordoba,J;Dhawan,A;Larsen,FS;Manns,M;Samuel,D;Simpson,KJ;Yaron,I;CollectiveName:EASL Governing Board representative,;Bernardi,M;&lt;/Field&gt;&lt;/Data&gt;&lt;Ref&gt;&lt;Display&gt;&lt;Text StringText=&quot;「RefIndex」&quot; StringTextOri=&quot;「RefIndex」&quot; SuperScript=&quot;true&quot;/&gt;&lt;/Display&gt;&lt;/Ref&gt;&lt;Doc&gt;&lt;Display&gt;&lt;Text StringText=&quot;European Association for the Study of the Liver. Electronic address: easloffice@easloffice.eu, Clinical practice guidelines panel, Wendon J, Panel members, Cordoba J, Dhawan A, Larsen FS, Manns M, Samuel D, Simpson KJ, Yaron I, EASL Governing Board representative, Bernardi M&quot; StringGroup=&quot;Author&quot;/&gt;_x000d__x000a__x0009__x0009__x0009_&lt;Text StringText=&quot;. &quot; StringGroup=&quot;Author&quot;/&gt;_x000d__x000a__x0009__x0009__x0009_&lt;Text StringText=&quot;EASL Clinical Practical Guidelines on the management of acute (fulminant) liver failure&quot; StringGroup=&quot;Title&quot;/&gt;_x000d__x000a__x0009__x0009__x0009_&lt;Text StringText=&quot;. &quot; StringGroup=&quot;Title&quot;/&gt;_x000d__x000a__x0009__x0009__x0009_&lt;Text StringText=&quot;J Hepatol&quot; StringGroup=&quot;Magazine&quot;/&gt;_x000d__x000a__x0009__x0009__x0009_&lt;Text StringText=&quot;. &quot; StringGroup=&quot;Magazine&quot;/&gt;_x000d__x000a__x0009__x0009__x0009_&lt;Text StringText=&quot;2017&quot; StringGroup=&quot;PubYear&quot;/&gt;_x000d__x000a__x0009__x0009__x0009_&lt;Text StringText=&quot;. &quot; StringGroup=&quot;PubYear&quot;/&gt;_x000d__x000a__x0009__x0009__x0009_&lt;Text StringText=&quot;66&quot; StringGroup=&quot;Vol&quot;/&gt;_x000d__x000a__x0009__x0009__x0009_&lt;Text StringText=&quot;(&quot; StringGroup=&quot;Issue&quot;/&gt;_x000d__x000a__x0009__x0009__x0009_&lt;Text StringText=&quot;5&quot; StringGroup=&quot;Issue&quot;/&gt;_x000d__x000a__x0009__x0009__x0009_&lt;Text StringText=&quot;)&quot; StringGroup=&quot;Issue&quot;/&gt;_x000d__x000a__x0009__x0009__x0009_&lt;Text StringText=&quot;: &quot; StringGroup=&quot;PageNum&quot;/&gt;_x000d__x000a__x0009__x0009__x0009_&lt;Text StringText=&quot;1047-1081&quot; StringGroup=&quot;PageNum&quot;/&gt;_x000d__x000a__x0009__x0009__x0009_&lt;Text StringText=&quot;.&quot; StringGroup=&quot;none&quot;/&gt;_x000d__x000a__x0009__x0009_&lt;/Display&gt;&lt;/Doc&gt;&lt;/KyMRNote&gt;"/>
    <w:docVar w:name="KY.MR.DATA{F224DD68-73ED-4477-A7F1-1078B012EB1F}62" w:val="&lt;KyMRNote dbid=&quot;{F224DD68-73ED-4477-A7F1-1078B012EB1F}&quot; recid=&quot;62&quot;&gt;&lt;Data&gt;&lt;Field id=&quot;AccessNum&quot;&gt;27699175&lt;/Field&gt;&lt;Field id=&quot;Author&quot;&gt;Schumacher JD;Guo GL&lt;/Field&gt;&lt;Field id=&quot;AuthorTrans&quot;&gt;&lt;/Field&gt;&lt;Field id=&quot;DOI&quot;&gt;10.1155/2016/8323747&lt;/Field&gt;&lt;Field id=&quot;Editor&quot;&gt;&lt;/Field&gt;&lt;Field id=&quot;FmtTitle&quot;&gt;&lt;/Field&gt;&lt;Field id=&quot;Issue&quot;&gt;&lt;/Field&gt;&lt;Field id=&quot;LIID&quot;&gt;62&lt;/Field&gt;&lt;Field id=&quot;Magazine&quot;&gt;BioMed research international&lt;/Field&gt;&lt;Field id=&quot;MagazineAB&quot;&gt;Biomed Res Int&lt;/Field&gt;&lt;Field id=&quot;MagazineTrans&quot;&gt;&lt;/Field&gt;&lt;Field id=&quot;PageNum&quot;&gt;8323747&lt;/Field&gt;&lt;Field id=&quot;PubDate&quot;&gt;&lt;/Field&gt;&lt;Field id=&quot;PubPlace&quot;&gt;United States&lt;/Field&gt;&lt;Field id=&quot;PubPlaceTrans&quot;&gt;&lt;/Field&gt;&lt;Field id=&quot;PubYear&quot;&gt;2016&lt;/Field&gt;&lt;Field id=&quot;Publisher&quot;&gt;&lt;/Field&gt;&lt;Field id=&quot;PublisherTrans&quot;&gt;&lt;/Field&gt;&lt;Field id=&quot;TITrans&quot;&gt;&lt;/Field&gt;&lt;Field id=&quot;Title&quot;&gt;Regulation of Hepatic Stellate Cells and Fibrogenesis by Fibroblast Growth Factors.&lt;/Field&gt;&lt;Field id=&quot;Translator&quot;&gt;&lt;/Field&gt;&lt;Field id=&quot;Type&quot;&gt;{041D4F77-279E-4405-0002-4388361B9CFF}&lt;/Field&gt;&lt;Field id=&quot;Version&quot;&gt;&lt;/Field&gt;&lt;Field id=&quot;Vol&quot;&gt;2016&lt;/Field&gt;&lt;Field id=&quot;Author2&quot;&gt;Schumacher,JD;Guo,GL;&lt;/Field&gt;&lt;/Data&gt;&lt;Ref&gt;&lt;Display&gt;&lt;Text StringText=&quot;「RefIndex」&quot; StringTextOri=&quot;「RefIndex」&quot; SuperScript=&quot;true&quot;/&gt;&lt;/Display&gt;&lt;/Ref&gt;&lt;Doc&gt;&lt;Display&gt;&lt;Text StringText=&quot;Schumacher JD, Guo GL&quot; StringGroup=&quot;Author&quot;/&gt;_x000d__x000a__x0009__x0009__x0009_&lt;Text StringText=&quot;. &quot; StringGroup=&quot;Author&quot;/&gt;_x000d__x000a__x0009__x0009__x0009_&lt;Text StringText=&quot;Regulation of Hepatic Stellate Cells and Fibrogenesis by Fibroblast Growth Factors&quot; StringGroup=&quot;Title&quot;/&gt;_x000d__x000a__x0009__x0009__x0009_&lt;Text StringText=&quot;. &quot; StringGroup=&quot;Title&quot;/&gt;_x000d__x000a__x0009__x0009__x0009_&lt;Text StringText=&quot;Biomed Res Int&quot; StringGroup=&quot;Magazine&quot;/&gt;_x000d__x000a__x0009__x0009__x0009_&lt;Text StringText=&quot;. &quot; StringGroup=&quot;Magazine&quot;/&gt;_x000d__x000a__x0009__x0009__x0009_&lt;Text StringText=&quot;2016&quot; StringGroup=&quot;PubYear&quot;/&gt;_x000d__x000a__x0009__x0009__x0009_&lt;Text StringText=&quot;. &quot; StringGroup=&quot;PubYear&quot;/&gt;_x000d__x000a__x0009__x0009__x0009_&lt;Text StringText=&quot;2016&quot; StringGroup=&quot;Vol&quot;/&gt;_x000d__x000a__x0009__x0009__x0009_&lt;Text StringText=&quot;: &quot; StringGroup=&quot;PageNum&quot;/&gt;_x000d__x000a__x0009__x0009__x0009_&lt;Text StringText=&quot;8323747&quot; StringGroup=&quot;PageNum&quot;/&gt;_x000d__x000a__x0009__x0009__x0009_&lt;Text StringText=&quot;.&quot; StringGroup=&quot;none&quot;/&gt;_x000d__x000a__x0009__x0009_&lt;/Display&gt;&lt;/Doc&gt;&lt;/KyMRNote&gt;"/>
    <w:docVar w:name="KY.MR.DATA{F224DD68-73ED-4477-A7F1-1078B012EB1F}63" w:val="&lt;KyMRNote dbid=&quot;{F224DD68-73ED-4477-A7F1-1078B012EB1F}&quot; recid=&quot;63&quot;&gt;&lt;Data&gt;&lt;Field id=&quot;AccessNum&quot;&gt;21335335&lt;/Field&gt;&lt;Field id=&quot;Author&quot;&gt;Shen K;Chang W;Gao X;Wang H;Niu W;Song L;Qin X&lt;/Field&gt;&lt;Field id=&quot;AuthorTrans&quot;&gt;&lt;/Field&gt;&lt;Field id=&quot;DOI&quot;&gt;10.1093/abbs/gmr005&lt;/Field&gt;&lt;Field id=&quot;Editor&quot;&gt;&lt;/Field&gt;&lt;Field id=&quot;FmtTitle&quot;&gt;&lt;/Field&gt;&lt;Field id=&quot;Issue&quot;&gt;4&lt;/Field&gt;&lt;Field id=&quot;LIID&quot;&gt;63&lt;/Field&gt;&lt;Field id=&quot;Magazine&quot;&gt;Acta biochimica et biophysica Sinica&lt;/Field&gt;&lt;Field id=&quot;MagazineAB&quot;&gt;Acta Biochim Biophys Sin (Shanghai)&lt;/Field&gt;&lt;Field id=&quot;MagazineTrans&quot;&gt;&lt;/Field&gt;&lt;Field id=&quot;PageNum&quot;&gt;307-15&lt;/Field&gt;&lt;Field id=&quot;PubDate&quot;&gt;Apr&lt;/Field&gt;&lt;Field id=&quot;PubPlace&quot;&gt;China&lt;/Field&gt;&lt;Field id=&quot;PubPlaceTrans&quot;&gt;&lt;/Field&gt;&lt;Field id=&quot;PubYear&quot;&gt;2011&lt;/Field&gt;&lt;Field id=&quot;Publisher&quot;&gt;&lt;/Field&gt;&lt;Field id=&quot;PublisherTrans&quot;&gt;&lt;/Field&gt;&lt;Field id=&quot;TITrans&quot;&gt;&lt;/Field&gt;&lt;Field id=&quot;Title&quot;&gt;Depletion of activated hepatic stellate cell correlates with severe liver damage and abnormal liver regeneration in acetaminophen-induced liver injury.&lt;/Field&gt;&lt;Field id=&quot;Translator&quot;&gt;&lt;/Field&gt;&lt;Field id=&quot;Type&quot;&gt;{041D4F77-279E-4405-0002-4388361B9CFF}&lt;/Field&gt;&lt;Field id=&quot;Version&quot;&gt;&lt;/Field&gt;&lt;Field id=&quot;Vol&quot;&gt;43&lt;/Field&gt;&lt;Field id=&quot;Author2&quot;&gt;Shen,K;Chang,W;Gao,X;Wang,H;Niu,W;Song,L;Qin,X;&lt;/Field&gt;&lt;/Data&gt;&lt;Ref&gt;&lt;Display&gt;&lt;Text StringText=&quot;「RefIndex」&quot; StringTextOri=&quot;「RefIndex」&quot; SuperScript=&quot;true&quot;/&gt;&lt;/Display&gt;&lt;/Ref&gt;&lt;Doc&gt;&lt;Display&gt;&lt;Text StringText=&quot;Shen K, Chang W, Gao X, Wang H, Niu W, Song L, Qin X&quot; StringGroup=&quot;Author&quot;/&gt;_x000d__x000a__x0009__x0009__x0009_&lt;Text StringText=&quot;. &quot; StringGroup=&quot;Author&quot;/&gt;_x000d__x000a__x0009__x0009__x0009_&lt;Text StringText=&quot;Depletion of activated hepatic stellate cell correlates with severe liver damage and abnormal liver regeneration in acetaminophen-induced liver injury&quot; StringGroup=&quot;Title&quot;/&gt;_x000d__x000a__x0009__x0009__x0009_&lt;Text StringText=&quot;. &quot; StringGroup=&quot;Title&quot;/&gt;_x000d__x000a__x0009__x0009__x0009_&lt;Text StringText=&quot;Acta Biochim Biophys Sin (Shanghai)&quot; StringGroup=&quot;Magazine&quot;/&gt;_x000d__x000a__x0009__x0009__x0009_&lt;Text StringText=&quot;. &quot; StringGroup=&quot;Magazine&quot;/&gt;_x000d__x000a__x0009__x0009__x0009_&lt;Text StringText=&quot;2011&quot; StringGroup=&quot;PubYear&quot;/&gt;_x000d__x000a__x0009__x0009__x0009_&lt;Text StringText=&quot;. &quot; StringGroup=&quot;PubYear&quot;/&gt;_x000d__x000a__x0009__x0009__x0009_&lt;Text StringText=&quot;43&quot; StringGroup=&quot;Vol&quot;/&gt;_x000d__x000a__x0009__x0009__x0009_&lt;Text StringText=&quot;(&quot; StringGroup=&quot;Issue&quot;/&gt;_x000d__x000a__x0009__x0009__x0009_&lt;Text StringText=&quot;4&quot; StringGroup=&quot;Issue&quot;/&gt;_x000d__x000a__x0009__x0009__x0009_&lt;Text StringText=&quot;)&quot; StringGroup=&quot;Issue&quot;/&gt;_x000d__x000a__x0009__x0009__x0009_&lt;Text StringText=&quot;: &quot; StringGroup=&quot;PageNum&quot;/&gt;_x000d__x000a__x0009__x0009__x0009_&lt;Text StringText=&quot;307-15&quot; StringGroup=&quot;PageNum&quot;/&gt;_x000d__x000a__x0009__x0009__x0009_&lt;Text StringText=&quot;.&quot; StringGroup=&quot;none&quot;/&gt;_x000d__x000a__x0009__x0009_&lt;/Display&gt;&lt;/Doc&gt;&lt;/KyMRNote&gt;"/>
    <w:docVar w:name="KY.MR.DATA{F224DD68-73ED-4477-A7F1-1078B012EB1F}64" w:val="&lt;KyMRNote dbid=&quot;{F224DD68-73ED-4477-A7F1-1078B012EB1F}&quot; recid=&quot;64&quot;&gt;&lt;Data&gt;&lt;Field id=&quot;AccessNum&quot;&gt;29259674&lt;/Field&gt;&lt;Field id=&quot;Author&quot;&gt;Fujita T;Narumiya S&lt;/Field&gt;&lt;Field id=&quot;AuthorTrans&quot;&gt;&lt;/Field&gt;&lt;Field id=&quot;DOI&quot;&gt;10.1186/s41232-016-0005-6&lt;/Field&gt;&lt;Field id=&quot;Editor&quot;&gt;&lt;/Field&gt;&lt;Field id=&quot;FmtTitle&quot;&gt;&lt;/Field&gt;&lt;Field id=&quot;Issue&quot;&gt;&lt;/Field&gt;&lt;Field id=&quot;LIID&quot;&gt;64&lt;/Field&gt;&lt;Field id=&quot;Magazine&quot;&gt;Inflammation and regeneration&lt;/Field&gt;&lt;Field id=&quot;MagazineAB&quot;&gt;Inflamm Regen&lt;/Field&gt;&lt;Field id=&quot;MagazineTrans&quot;&gt;&lt;/Field&gt;&lt;Field id=&quot;PageNum&quot;&gt;1&lt;/Field&gt;&lt;Field id=&quot;PubDate&quot;&gt;&lt;/Field&gt;&lt;Field id=&quot;PubPlace&quot;&gt;England&lt;/Field&gt;&lt;Field id=&quot;PubPlaceTrans&quot;&gt;&lt;/Field&gt;&lt;Field id=&quot;PubYear&quot;&gt;2016&lt;/Field&gt;&lt;Field id=&quot;Publisher&quot;&gt;&lt;/Field&gt;&lt;Field id=&quot;PublisherTrans&quot;&gt;&lt;/Field&gt;&lt;Field id=&quot;TITrans&quot;&gt;&lt;/Field&gt;&lt;Field id=&quot;Title&quot;&gt;Roles of hepatic stellate cells in liver inflammation: a new perspective.&lt;/Field&gt;&lt;Field id=&quot;Translator&quot;&gt;&lt;/Field&gt;&lt;Field id=&quot;Type&quot;&gt;{041D4F77-279E-4405-0002-4388361B9CFF}&lt;/Field&gt;&lt;Field id=&quot;Version&quot;&gt;&lt;/Field&gt;&lt;Field id=&quot;Vol&quot;&gt;36&lt;/Field&gt;&lt;Field id=&quot;Author2&quot;&gt;Fujita,T;Narumiya,S;&lt;/Field&gt;&lt;/Data&gt;&lt;Ref&gt;&lt;Display&gt;&lt;Text StringText=&quot;「RefIndex」&quot; StringTextOri=&quot;「RefIndex」&quot; SuperScript=&quot;true&quot;/&gt;&lt;/Display&gt;&lt;/Ref&gt;&lt;Doc&gt;&lt;Display&gt;&lt;Text StringText=&quot;Fujita T, Narumiya S&quot; StringGroup=&quot;Author&quot;/&gt;_x000d__x000a__x0009__x0009__x0009_&lt;Text StringText=&quot;. &quot; StringGroup=&quot;Author&quot;/&gt;_x000d__x000a__x0009__x0009__x0009_&lt;Text StringText=&quot;Roles of hepatic stellate cells in liver inflammation: a new perspective&quot; StringGroup=&quot;Title&quot;/&gt;_x000d__x000a__x0009__x0009__x0009_&lt;Text StringText=&quot;. &quot; StringGroup=&quot;Title&quot;/&gt;_x000d__x000a__x0009__x0009__x0009_&lt;Text StringText=&quot;Inflamm Regen&quot; StringGroup=&quot;Magazine&quot;/&gt;_x000d__x000a__x0009__x0009__x0009_&lt;Text StringText=&quot;. &quot; StringGroup=&quot;Magazine&quot;/&gt;_x000d__x000a__x0009__x0009__x0009_&lt;Text StringText=&quot;2016&quot; StringGroup=&quot;PubYear&quot;/&gt;_x000d__x000a__x0009__x0009__x0009_&lt;Text StringText=&quot;. &quot; StringGroup=&quot;PubYear&quot;/&gt;_x000d__x000a__x0009__x0009__x0009_&lt;Text StringText=&quot;36&quot; StringGroup=&quot;Vol&quot;/&gt;_x000d__x000a__x0009__x0009__x0009_&lt;Text StringText=&quot;: &quot; StringGroup=&quot;PageNum&quot;/&gt;_x000d__x000a__x0009__x0009__x0009_&lt;Text StringText=&quot;1&quot; StringGroup=&quot;PageNum&quot;/&gt;_x000d__x000a__x0009__x0009__x0009_&lt;Text StringText=&quot;.&quot; StringGroup=&quot;none&quot;/&gt;_x000d__x000a__x0009__x0009_&lt;/Display&gt;&lt;/Doc&gt;&lt;/KyMRNote&gt;"/>
    <w:docVar w:name="KY.MR.DATA{F224DD68-73ED-4477-A7F1-1078B012EB1F}65" w:val="&lt;KyMRNote dbid=&quot;{F224DD68-73ED-4477-A7F1-1078B012EB1F}&quot; recid=&quot;65&quot;&gt;&lt;Data&gt;&lt;Field id=&quot;AccessNum&quot;&gt;24349206&lt;/Field&gt;&lt;Field id=&quot;Author&quot;&gt;Harvey SA;Dangi A;Tandon A;Gandhi CR&lt;/Field&gt;&lt;Field id=&quot;AuthorTrans&quot;&gt;&lt;/Field&gt;&lt;Field id=&quot;DOI&quot;&gt;10.1371/journal.pone.0082159&lt;/Field&gt;&lt;Field id=&quot;Editor&quot;&gt;&lt;/Field&gt;&lt;Field id=&quot;FmtTitle&quot;&gt;&lt;/Field&gt;&lt;Field id=&quot;Issue&quot;&gt;12&lt;/Field&gt;&lt;Field id=&quot;LIID&quot;&gt;65&lt;/Field&gt;&lt;Field id=&quot;Magazine&quot;&gt;PloS one&lt;/Field&gt;&lt;Field id=&quot;MagazineAB&quot;&gt;PLoS One&lt;/Field&gt;&lt;Field id=&quot;MagazineTrans&quot;&gt;&lt;/Field&gt;&lt;Field id=&quot;PageNum&quot;&gt;e82159&lt;/Field&gt;&lt;Field id=&quot;PubDate&quot;&gt;&lt;/Field&gt;&lt;Field id=&quot;PubPlace&quot;&gt;United States&lt;/Field&gt;&lt;Field id=&quot;PubPlaceTrans&quot;&gt;&lt;/Field&gt;&lt;Field id=&quot;PubYear&quot;&gt;2013&lt;/Field&gt;&lt;Field id=&quot;Publisher&quot;&gt;&lt;/Field&gt;&lt;Field id=&quot;PublisherTrans&quot;&gt;&lt;/Field&gt;&lt;Field id=&quot;TITrans&quot;&gt;&lt;/Field&gt;&lt;Field id=&quot;Title&quot;&gt;The transcriptomic response of rat hepatic stellate cells to endotoxin: implications for hepatic inflammation and immune regulation.&lt;/Field&gt;&lt;Field id=&quot;Translator&quot;&gt;&lt;/Field&gt;&lt;Field id=&quot;Type&quot;&gt;{041D4F77-279E-4405-0002-4388361B9CFF}&lt;/Field&gt;&lt;Field id=&quot;Version&quot;&gt;&lt;/Field&gt;&lt;Field id=&quot;Vol&quot;&gt;8&lt;/Field&gt;&lt;Field id=&quot;Author2&quot;&gt;Harvey,SA;Dangi,A;Tandon,A;Gandhi,CR;&lt;/Field&gt;&lt;/Data&gt;&lt;Ref&gt;&lt;Display&gt;&lt;Text StringText=&quot;「RefIndex」&quot; StringTextOri=&quot;「RefIndex」&quot; SuperScript=&quot;true&quot;/&gt;&lt;/Display&gt;&lt;/Ref&gt;&lt;Doc&gt;&lt;Display&gt;&lt;Text StringText=&quot;Harvey SA, Dangi A, Tandon A, Gandhi CR&quot; StringGroup=&quot;Author&quot;/&gt;_x000d__x000a__x0009__x0009__x0009_&lt;Text StringText=&quot;. &quot; StringGroup=&quot;Author&quot;/&gt;_x000d__x000a__x0009__x0009__x0009_&lt;Text StringText=&quot;The transcriptomic response of rat hepatic stellate cells to endotoxin: implications for hepatic inflammation and immune regulation&quot; StringGroup=&quot;Title&quot;/&gt;_x000d__x000a__x0009__x0009__x0009_&lt;Text StringText=&quot;. &quot; StringGroup=&quot;Title&quot;/&gt;_x000d__x000a__x0009__x0009__x0009_&lt;Text StringText=&quot;PLoS One&quot; StringGroup=&quot;Magazine&quot;/&gt;_x000d__x000a__x0009__x0009__x0009_&lt;Text StringText=&quot;. &quot; StringGroup=&quot;Magazine&quot;/&gt;_x000d__x000a__x0009__x0009__x0009_&lt;Text StringText=&quot;2013&quot; StringGroup=&quot;PubYear&quot;/&gt;_x000d__x000a__x0009__x0009__x0009_&lt;Text StringText=&quot;. &quot; StringGroup=&quot;PubYear&quot;/&gt;_x000d__x000a__x0009__x0009__x0009_&lt;Text StringText=&quot;8&quot; StringGroup=&quot;Vol&quot;/&gt;_x000d__x000a__x0009__x0009__x0009_&lt;Text StringText=&quot;(&quot; StringGroup=&quot;Issue&quot;/&gt;_x000d__x000a__x0009__x0009__x0009_&lt;Text StringText=&quot;12&quot; StringGroup=&quot;Issue&quot;/&gt;_x000d__x000a__x0009__x0009__x0009_&lt;Text StringText=&quot;)&quot; StringGroup=&quot;Issue&quot;/&gt;_x000d__x000a__x0009__x0009__x0009_&lt;Text StringText=&quot;: &quot; StringGroup=&quot;PageNum&quot;/&gt;_x000d__x000a__x0009__x0009__x0009_&lt;Text StringText=&quot;e82159&quot; StringGroup=&quot;PageNum&quot;/&gt;_x000d__x000a__x0009__x0009__x0009_&lt;Text StringText=&quot;.&quot; StringGroup=&quot;none&quot;/&gt;_x000d__x000a__x0009__x0009_&lt;/Display&gt;&lt;/Doc&gt;&lt;/KyMRNote&gt;"/>
    <w:docVar w:name="KY.MR.DATA{F224DD68-73ED-4477-A7F1-1078B012EB1F}66" w:val="&lt;KyMRNote dbid=&quot;{F224DD68-73ED-4477-A7F1-1078B012EB1F}&quot; recid=&quot;66&quot;&gt;&lt;Data&gt;&lt;Field id=&quot;AccessNum&quot;&gt;26248612&lt;/Field&gt;&lt;Field id=&quot;Author&quot;&gt;Fujita T;Soontrapa K;Ito Y;Iwaisako K;Moniaga CS;Asagiri M;Majima M;Narumiya S&lt;/Field&gt;&lt;Field id=&quot;AuthorTrans&quot;&gt;&lt;/Field&gt;&lt;Field id=&quot;DOI&quot;&gt;10.1002/hep.28112&lt;/Field&gt;&lt;Field id=&quot;Editor&quot;&gt;&lt;/Field&gt;&lt;Field id=&quot;FmtTitle&quot;&gt;&lt;/Field&gt;&lt;Field id=&quot;Issue&quot;&gt;4&lt;/Field&gt;&lt;Field id=&quot;LIID&quot;&gt;66&lt;/Field&gt;&lt;Field id=&quot;Magazine&quot;&gt;Hepatology : official journal of the American Association for the Study of Liver Diseases&lt;/Field&gt;&lt;Field id=&quot;MagazineAB&quot;&gt;Hepatology&lt;/Field&gt;&lt;Field id=&quot;MagazineTrans&quot;&gt;&lt;/Field&gt;&lt;Field id=&quot;PageNum&quot;&gt;1325-39&lt;/Field&gt;&lt;Field id=&quot;PubDate&quot;&gt;Apr&lt;/Field&gt;&lt;Field id=&quot;PubPlace&quot;&gt;United States&lt;/Field&gt;&lt;Field id=&quot;PubPlaceTrans&quot;&gt;&lt;/Field&gt;&lt;Field id=&quot;PubYear&quot;&gt;2016&lt;/Field&gt;&lt;Field id=&quot;Publisher&quot;&gt;&lt;/Field&gt;&lt;Field id=&quot;PublisherTrans&quot;&gt;&lt;/Field&gt;&lt;Field id=&quot;TITrans&quot;&gt;&lt;/Field&gt;&lt;Field id=&quot;Title&quot;&gt;Hepatic stellate cells relay inflammation signaling from sinusoids to parenchyma in mouse models of immune-mediated hepatitis.&lt;/Field&gt;&lt;Field id=&quot;Translator&quot;&gt;&lt;/Field&gt;&lt;Field id=&quot;Type&quot;&gt;{041D4F77-279E-4405-0002-4388361B9CFF}&lt;/Field&gt;&lt;Field id=&quot;Version&quot;&gt;&lt;/Field&gt;&lt;Field id=&quot;Vol&quot;&gt;63&lt;/Field&gt;&lt;Field id=&quot;Author2&quot;&gt;Fujita,T;Soontrapa,K;Ito,Y;Iwaisako,K;Moniaga,CS;Asagiri,M;Majima,M;Narumiya,S;&lt;/Field&gt;&lt;/Data&gt;&lt;Ref&gt;&lt;Display&gt;&lt;Text StringText=&quot;「RefIndex」&quot; StringTextOri=&quot;「RefIndex」&quot; SuperScript=&quot;true&quot;/&gt;&lt;/Display&gt;&lt;/Ref&gt;&lt;Doc&gt;&lt;Display&gt;&lt;Text StringText=&quot;Fujita T, Soontrapa K, Ito Y, Iwaisako K, Moniaga CS, Asagiri M, Majima M, Narumiya S&quot; StringGroup=&quot;Author&quot;/&gt;_x000d__x000a__x0009__x0009__x0009_&lt;Text StringText=&quot;. &quot; StringGroup=&quot;Author&quot;/&gt;_x000d__x000a__x0009__x0009__x0009_&lt;Text StringText=&quot;Hepatic stellate cells relay inflammation signaling from sinusoids to parenchyma in mouse models of immune-mediated hepatitis&quot; StringGroup=&quot;Title&quot;/&gt;_x000d__x000a__x0009__x0009__x0009_&lt;Text StringText=&quot;. &quot; StringGroup=&quot;Title&quot;/&gt;_x000d__x000a__x0009__x0009__x0009_&lt;Text StringText=&quot;Hepatology&quot; StringGroup=&quot;Magazine&quot;/&gt;_x000d__x000a__x0009__x0009__x0009_&lt;Text StringText=&quot;. &quot; StringGroup=&quot;Magazine&quot;/&gt;_x000d__x000a__x0009__x0009__x0009_&lt;Text StringText=&quot;2016&quot; StringGroup=&quot;PubYear&quot;/&gt;_x000d__x000a__x0009__x0009__x0009_&lt;Text StringText=&quot;. &quot; StringGroup=&quot;PubYear&quot;/&gt;_x000d__x000a__x0009__x0009__x0009_&lt;Text StringText=&quot;63&quot; StringGroup=&quot;Vol&quot;/&gt;_x000d__x000a__x0009__x0009__x0009_&lt;Text StringText=&quot;(&quot; StringGroup=&quot;Issue&quot;/&gt;_x000d__x000a__x0009__x0009__x0009_&lt;Text StringText=&quot;4&quot; StringGroup=&quot;Issue&quot;/&gt;_x000d__x000a__x0009__x0009__x0009_&lt;Text StringText=&quot;)&quot; StringGroup=&quot;Issue&quot;/&gt;_x000d__x000a__x0009__x0009__x0009_&lt;Text StringText=&quot;: &quot; StringGroup=&quot;PageNum&quot;/&gt;_x000d__x000a__x0009__x0009__x0009_&lt;Text StringText=&quot;1325-39&quot; StringGroup=&quot;PageNum&quot;/&gt;_x000d__x000a__x0009__x0009__x0009_&lt;Text StringText=&quot;.&quot; StringGroup=&quot;none&quot;/&gt;_x000d__x000a__x0009__x0009_&lt;/Display&gt;&lt;/Doc&gt;&lt;/KyMRNote&gt;"/>
    <w:docVar w:name="KY.MR.DATA{F224DD68-73ED-4477-A7F1-1078B012EB1F}67" w:val="&lt;KyMRNote dbid=&quot;{F224DD68-73ED-4477-A7F1-1078B012EB1F}&quot; recid=&quot;67&quot;&gt;&lt;Data&gt;&lt;Field id=&quot;AccessNum&quot;&gt;28754776&lt;/Field&gt;&lt;Field id=&quot;Author&quot;&gt;Xiang DM;Sun W;Ning BF;Zhou TF;Li XF;Zhong W;Cheng Z;Xia MY;Wang X;Deng X;Wang W;Li HY;Cui XL;Li SC;Wu B;Xie WF;Wang HY;Ding J&lt;/Field&gt;&lt;Field id=&quot;AuthorTrans&quot;&gt;&lt;/Field&gt;&lt;Field id=&quot;DOI&quot;&gt;10.1136/gutjnl-2016-313392&lt;/Field&gt;&lt;Field id=&quot;Editor&quot;&gt;&lt;/Field&gt;&lt;Field id=&quot;FmtTitle&quot;&gt;&lt;/Field&gt;&lt;Field id=&quot;Issue&quot;&gt;9&lt;/Field&gt;&lt;Field id=&quot;LIID&quot;&gt;67&lt;/Field&gt;&lt;Field id=&quot;Magazine&quot;&gt;Gut&lt;/Field&gt;&lt;Field id=&quot;MagazineAB&quot;&gt;Gut&lt;/Field&gt;&lt;Field id=&quot;MagazineTrans&quot;&gt;&lt;/Field&gt;&lt;Field id=&quot;PageNum&quot;&gt;1704-1715&lt;/Field&gt;&lt;Field id=&quot;PubDate&quot;&gt;09&lt;/Field&gt;&lt;Field id=&quot;PubPlace&quot;&gt;England&lt;/Field&gt;&lt;Field id=&quot;PubPlaceTrans&quot;&gt;&lt;/Field&gt;&lt;Field id=&quot;PubYear&quot;&gt;2018&lt;/Field&gt;&lt;Field id=&quot;Publisher&quot;&gt;&lt;/Field&gt;&lt;Field id=&quot;PublisherTrans&quot;&gt;&lt;/Field&gt;&lt;Field id=&quot;TITrans&quot;&gt;&lt;/Field&gt;&lt;Field id=&quot;Title&quot;&gt;The HLF/IL-6/STAT3 feedforward circuit drives hepatic stellate cell activation to promote liver fibrosis.&lt;/Field&gt;&lt;Field id=&quot;Translator&quot;&gt;&lt;/Field&gt;&lt;Field id=&quot;Type&quot;&gt;{041D4F77-279E-4405-0002-4388361B9CFF}&lt;/Field&gt;&lt;Field id=&quot;Version&quot;&gt;&lt;/Field&gt;&lt;Field id=&quot;Vol&quot;&gt;67&lt;/Field&gt;&lt;Field id=&quot;Author2&quot;&gt;Xiang,DM;Sun,W;Ning,BF;Zhou,TF;Li,XF;Zhong,W;Cheng,Z;Xia,MY;Wang,X;Deng,X;Wang,W;Li,HY;Cui,XL;Li,SC;Wu,B;Xie,WF;Wang,HY;Ding,J;&lt;/Field&gt;&lt;/Data&gt;&lt;Ref&gt;&lt;Display&gt;&lt;Text StringText=&quot;「RefIndex」&quot; StringTextOri=&quot;「RefIndex」&quot; SuperScript=&quot;true&quot;/&gt;&lt;/Display&gt;&lt;/Ref&gt;&lt;Doc&gt;&lt;Display&gt;&lt;Text StringText=&quot;Xiang DM, Sun W, Ning BF, Zhou TF, Li XF, Zhong W, Cheng Z, Xia MY, Wang X, Deng X, Wang W, Li HY, Cui XL, Li SC, Wu B, Xie WF, Wang HY, Ding J&quot; StringGroup=&quot;Author&quot;/&gt;_x000d__x000a__x0009__x0009__x0009_&lt;Text StringText=&quot;. &quot; StringGroup=&quot;Author&quot;/&gt;_x000d__x000a__x0009__x0009__x0009_&lt;Text StringText=&quot;The HLF/IL-6/STAT3 feedforward circuit drives hepatic stellate cell activation to promote liver fibrosis&quot; StringGroup=&quot;Title&quot;/&gt;_x000d__x000a__x0009__x0009__x0009_&lt;Text StringText=&quot;. &quot; StringGroup=&quot;Title&quot;/&gt;_x000d__x000a__x0009__x0009__x0009_&lt;Text StringText=&quot;Gut&quot; StringGroup=&quot;Magazine&quot;/&gt;_x000d__x000a__x0009__x0009__x0009_&lt;Text StringText=&quot;. &quot; StringGroup=&quot;Magazine&quot;/&gt;_x000d__x000a__x0009__x0009__x0009_&lt;Text StringText=&quot;2018&quot; StringGroup=&quot;PubYear&quot;/&gt;_x000d__x000a__x0009__x0009__x0009_&lt;Text StringText=&quot;. &quot; StringGroup=&quot;PubYear&quot;/&gt;_x000d__x000a__x0009__x0009__x0009_&lt;Text StringText=&quot;67&quot; StringGroup=&quot;Vol&quot;/&gt;_x000d__x000a__x0009__x0009__x0009_&lt;Text StringText=&quot;(&quot; StringGroup=&quot;Issue&quot;/&gt;_x000d__x000a__x0009__x0009__x0009_&lt;Text StringText=&quot;9&quot; StringGroup=&quot;Issue&quot;/&gt;_x000d__x000a__x0009__x0009__x0009_&lt;Text StringText=&quot;)&quot; StringGroup=&quot;Issue&quot;/&gt;_x000d__x000a__x0009__x0009__x0009_&lt;Text StringText=&quot;: &quot; StringGroup=&quot;PageNum&quot;/&gt;_x000d__x000a__x0009__x0009__x0009_&lt;Text StringText=&quot;1704-1715&quot; StringGroup=&quot;PageNum&quot;/&gt;_x000d__x000a__x0009__x0009__x0009_&lt;Text StringText=&quot;.&quot; StringGroup=&quot;none&quot;/&gt;_x000d__x000a__x0009__x0009_&lt;/Display&gt;&lt;/Doc&gt;&lt;/KyMRNote&gt;"/>
    <w:docVar w:name="KY.MR.DATA{F224DD68-73ED-4477-A7F1-1078B012EB1F}68" w:val="&lt;KyMRNote dbid=&quot;{F224DD68-73ED-4477-A7F1-1078B012EB1F}&quot; recid=&quot;68&quot;&gt;&lt;Data&gt;&lt;Field id=&quot;AccessNum&quot;&gt;27170397&lt;/Field&gt;&lt;Field id=&quot;Author&quot;&gt;Sowa JP;Gerken G;Canbay A&lt;/Field&gt;&lt;Field id=&quot;AuthorTrans&quot;&gt;&lt;/Field&gt;&lt;Field id=&quot;DOI&quot;&gt;10.1159/000444557&lt;/Field&gt;&lt;Field id=&quot;Editor&quot;&gt;&lt;/Field&gt;&lt;Field id=&quot;FmtTitle&quot;&gt;&lt;/Field&gt;&lt;Field id=&quot;Issue&quot;&gt;4&lt;/Field&gt;&lt;Field id=&quot;LIID&quot;&gt;68&lt;/Field&gt;&lt;Field id=&quot;Magazine&quot;&gt;Digestive diseases&lt;/Field&gt;&lt;Field id=&quot;MagazineAB&quot;&gt;Dig Dis&lt;/Field&gt;&lt;Field id=&quot;MagazineTrans&quot;&gt;&lt;/Field&gt;&lt;Field id=&quot;PageNum&quot;&gt;423-8&lt;/Field&gt;&lt;Field id=&quot;PubDate&quot;&gt;&lt;/Field&gt;&lt;Field id=&quot;PubPlace&quot;&gt;Switzerland&lt;/Field&gt;&lt;Field id=&quot;PubPlaceTrans&quot;&gt;&lt;/Field&gt;&lt;Field id=&quot;PubYear&quot;&gt;2016&lt;/Field&gt;&lt;Field id=&quot;Publisher&quot;&gt;&lt;/Field&gt;&lt;Field id=&quot;PublisherTrans&quot;&gt;&lt;/Field&gt;&lt;Field id=&quot;TITrans&quot;&gt;&lt;/Field&gt;&lt;Field id=&quot;Title&quot;&gt;Acute Liver Failure - It's Just a Matter of Cell Death.&lt;/Field&gt;&lt;Field id=&quot;Translator&quot;&gt;&lt;/Field&gt;&lt;Field id=&quot;Type&quot;&gt;{041D4F77-279E-4405-0002-4388361B9CFF}&lt;/Field&gt;&lt;Field id=&quot;Version&quot;&gt;&lt;/Field&gt;&lt;Field id=&quot;Vol&quot;&gt;34&lt;/Field&gt;&lt;Field id=&quot;Author2&quot;&gt;Sowa,JP;Gerken,G;Canbay,A;&lt;/Field&gt;&lt;/Data&gt;&lt;Ref&gt;&lt;Display&gt;&lt;Text StringText=&quot;「RefIndex」&quot; StringTextOri=&quot;「RefIndex」&quot; SuperScript=&quot;true&quot;/&gt;&lt;/Display&gt;&lt;/Ref&gt;&lt;Doc&gt;&lt;Display&gt;&lt;Text StringText=&quot;Sowa JP, Gerken G, Canbay A&quot; StringGroup=&quot;Author&quot;/&gt;_x000d__x000a__x0009__x0009__x0009_&lt;Text StringText=&quot;. &quot; StringGroup=&quot;Author&quot;/&gt;_x000d__x000a__x0009__x0009__x0009_&lt;Text StringText=&quot;Acute Liver Failure - It's Just a Matter of Cell Death&quot; StringGroup=&quot;Title&quot;/&gt;_x000d__x000a__x0009__x0009__x0009_&lt;Text StringText=&quot;. &quot; StringGroup=&quot;Title&quot;/&gt;_x000d__x000a__x0009__x0009__x0009_&lt;Text StringText=&quot;Dig Dis&quot; StringGroup=&quot;Magazine&quot;/&gt;_x000d__x000a__x0009__x0009__x0009_&lt;Text StringText=&quot;. &quot; StringGroup=&quot;Magazine&quot;/&gt;_x000d__x000a__x0009__x0009__x0009_&lt;Text StringText=&quot;2016&quot; StringGroup=&quot;PubYear&quot;/&gt;_x000d__x000a__x0009__x0009__x0009_&lt;Text StringText=&quot;. &quot; StringGroup=&quot;PubYear&quot;/&gt;_x000d__x000a__x0009__x0009__x0009_&lt;Text StringText=&quot;34&quot; StringGroup=&quot;Vol&quot;/&gt;_x000d__x000a__x0009__x0009__x0009_&lt;Text StringText=&quot;(&quot; StringGroup=&quot;Issue&quot;/&gt;_x000d__x000a__x0009__x0009__x0009_&lt;Text StringText=&quot;4&quot; StringGroup=&quot;Issue&quot;/&gt;_x000d__x000a__x0009__x0009__x0009_&lt;Text StringText=&quot;)&quot; StringGroup=&quot;Issue&quot;/&gt;_x000d__x000a__x0009__x0009__x0009_&lt;Text StringText=&quot;: &quot; StringGroup=&quot;PageNum&quot;/&gt;_x000d__x000a__x0009__x0009__x0009_&lt;Text StringText=&quot;423-8&quot; StringGroup=&quot;PageNum&quot;/&gt;_x000d__x000a__x0009__x0009__x0009_&lt;Text StringText=&quot;.&quot; StringGroup=&quot;none&quot;/&gt;_x000d__x000a__x0009__x0009_&lt;/Display&gt;&lt;/Doc&gt;&lt;/KyMRNote&gt;"/>
    <w:docVar w:name="KY.MR.DATA{F224DD68-73ED-4477-A7F1-1078B012EB1F}69" w:val="&lt;KyMRNote dbid=&quot;{F224DD68-73ED-4477-A7F1-1078B012EB1F}&quot; recid=&quot;69&quot;&gt;&lt;Data&gt;&lt;Field id=&quot;AccessNum&quot;&gt;29023872&lt;/Field&gt;&lt;Field id=&quot;Author&quot;&gt;Macdonald S;Andreola F;Bachtiger P;Amoros A;Pavesi M;Mookerjee R;Zheng YB;Gronbaek H;Gerbes AL;Sola E;Caraceni P;Moreau R;Gines P;Arroyo V;Jalan R&lt;/Field&gt;&lt;Field id=&quot;AuthorTrans&quot;&gt;&lt;/Field&gt;&lt;Field id=&quot;DOI&quot;&gt;10.1002/hep.29581&lt;/Field&gt;&lt;Field id=&quot;Editor&quot;&gt;&lt;/Field&gt;&lt;Field id=&quot;FmtTitle&quot;&gt;&lt;/Field&gt;&lt;Field id=&quot;Issue&quot;&gt;3&lt;/Field&gt;&lt;Field id=&quot;LIID&quot;&gt;69&lt;/Field&gt;&lt;Field id=&quot;Magazine&quot;&gt;Hepatology : official journal of the American Association for the Study of Liver Diseases&lt;/Field&gt;&lt;Field id=&quot;MagazineAB&quot;&gt;Hepatology&lt;/Field&gt;&lt;Field id=&quot;MagazineTrans&quot;&gt;&lt;/Field&gt;&lt;Field id=&quot;PageNum&quot;&gt;989-1002&lt;/Field&gt;&lt;Field id=&quot;PubDate&quot;&gt;03&lt;/Field&gt;&lt;Field id=&quot;PubPlace&quot;&gt;United States&lt;/Field&gt;&lt;Field id=&quot;PubPlaceTrans&quot;&gt;&lt;/Field&gt;&lt;Field id=&quot;PubYear&quot;&gt;2018&lt;/Field&gt;&lt;Field id=&quot;Publisher&quot;&gt;&lt;/Field&gt;&lt;Field id=&quot;PublisherTrans&quot;&gt;&lt;/Field&gt;&lt;Field id=&quot;TITrans&quot;&gt;&lt;/Field&gt;&lt;Field id=&quot;Title&quot;&gt;Cell death markers in patients with cirrhosis and acute decompensation.&lt;/Field&gt;&lt;Field id=&quot;Translator&quot;&gt;&lt;/Field&gt;&lt;Field id=&quot;Type&quot;&gt;{041D4F77-279E-4405-0002-4388361B9CFF}&lt;/Field&gt;&lt;Field id=&quot;Version&quot;&gt;&lt;/Field&gt;&lt;Field id=&quot;Vol&quot;&gt;67&lt;/Field&gt;&lt;Field id=&quot;Author2&quot;&gt;Macdonald,S;Andreola,F;Bachtiger,P;Amoros,A;Pavesi,M;Mookerjee,R;Zheng,YB;Gronbaek,H;Gerbes,AL;Sola,E;Caraceni,P;Moreau,R;Gines,P;Arroyo,V;Jalan,R;&lt;/Field&gt;&lt;/Data&gt;&lt;Ref&gt;&lt;Display&gt;&lt;Text StringText=&quot;「RefIndex」&quot; StringTextOri=&quot;「RefIndex」&quot; SuperScript=&quot;true&quot;/&gt;&lt;/Display&gt;&lt;/Ref&gt;&lt;Doc&gt;&lt;Display&gt;&lt;Text StringText=&quot;Macdonald S, Andreola F, Bachtiger P, Amoros A, Pavesi M, Mookerjee R, Zheng YB, Gronbaek H, Gerbes AL, Sola E, Caraceni P, Moreau R, Gines P, Arroyo V, Jalan R&quot; StringGroup=&quot;Author&quot;/&gt;_x000d__x000a__x0009__x0009__x0009_&lt;Text StringText=&quot;. &quot; StringGroup=&quot;Author&quot;/&gt;_x000d__x000a__x0009__x0009__x0009_&lt;Text StringText=&quot;Cell death markers in patients with cirrhosis and acute decompensation&quot; StringGroup=&quot;Title&quot;/&gt;_x000d__x000a__x0009__x0009__x0009_&lt;Text StringText=&quot;. &quot; StringGroup=&quot;Title&quot;/&gt;_x000d__x000a__x0009__x0009__x0009_&lt;Text StringText=&quot;Hepatology&quot; StringGroup=&quot;Magazine&quot;/&gt;_x000d__x000a__x0009__x0009__x0009_&lt;Text StringText=&quot;. &quot; StringGroup=&quot;Magazine&quot;/&gt;_x000d__x000a__x0009__x0009__x0009_&lt;Text StringText=&quot;2018&quot; StringGroup=&quot;PubYear&quot;/&gt;_x000d__x000a__x0009__x0009__x0009_&lt;Text StringText=&quot;. &quot; StringGroup=&quot;PubYear&quot;/&gt;_x000d__x000a__x0009__x0009__x0009_&lt;Text StringText=&quot;67&quot; StringGroup=&quot;Vol&quot;/&gt;_x000d__x000a__x0009__x0009__x0009_&lt;Text StringText=&quot;(&quot; StringGroup=&quot;Issue&quot;/&gt;_x000d__x000a__x0009__x0009__x0009_&lt;Text StringText=&quot;3&quot; StringGroup=&quot;Issue&quot;/&gt;_x000d__x000a__x0009__x0009__x0009_&lt;Text StringText=&quot;)&quot; StringGroup=&quot;Issue&quot;/&gt;_x000d__x000a__x0009__x0009__x0009_&lt;Text StringText=&quot;: &quot; StringGroup=&quot;PageNum&quot;/&gt;_x000d__x000a__x0009__x0009__x0009_&lt;Text StringText=&quot;989-1002&quot; StringGroup=&quot;PageNum&quot;/&gt;_x000d__x000a__x0009__x0009__x0009_&lt;Text StringText=&quot;.&quot; StringGroup=&quot;none&quot;/&gt;_x000d__x000a__x0009__x0009_&lt;/Display&gt;&lt;/Doc&gt;&lt;/KyMRNote&gt;"/>
    <w:docVar w:name="KY.MR.DATA{F224DD68-73ED-4477-A7F1-1078B012EB1F}7" w:val="&lt;KyMRNote dbid=&quot;{F224DD68-73ED-4477-A7F1-1078B012EB1F}&quot; recid=&quot;7&quot;&gt;&lt;Data&gt;&lt;Field id=&quot;AccessNum&quot;&gt;23635788&lt;/Field&gt;&lt;Field id=&quot;Author&quot;&gt;Yin C;Evason KJ;Asahina K;Stainier DY&lt;/Field&gt;&lt;Field id=&quot;AuthorTrans&quot;&gt;&lt;/Field&gt;&lt;Field id=&quot;DOI&quot;&gt;10.1172/JCI66369&lt;/Field&gt;&lt;Field id=&quot;Editor&quot;&gt;&lt;/Field&gt;&lt;Field id=&quot;FmtTitle&quot;&gt;&lt;/Field&gt;&lt;Field id=&quot;Issue&quot;&gt;5&lt;/Field&gt;&lt;Field id=&quot;LIID&quot;&gt;7&lt;/Field&gt;&lt;Field id=&quot;Magazine&quot;&gt;The Journal of clinical investigation&lt;/Field&gt;&lt;Field id=&quot;MagazineAB&quot;&gt;J Clin Invest&lt;/Field&gt;&lt;Field id=&quot;MagazineTrans&quot;&gt;&lt;/Field&gt;&lt;Field id=&quot;PageNum&quot;&gt;1902-10&lt;/Field&gt;&lt;Field id=&quot;PubDate&quot;&gt;May&lt;/Field&gt;&lt;Field id=&quot;PubPlace&quot;&gt;United States&lt;/Field&gt;&lt;Field id=&quot;PubPlaceTrans&quot;&gt;&lt;/Field&gt;&lt;Field id=&quot;PubYear&quot;&gt;2013&lt;/Field&gt;&lt;Field id=&quot;Publisher&quot;&gt;&lt;/Field&gt;&lt;Field id=&quot;PublisherTrans&quot;&gt;&lt;/Field&gt;&lt;Field id=&quot;TITrans&quot;&gt;&lt;/Field&gt;&lt;Field id=&quot;Title&quot;&gt;Hepatic stellate cells in liver development, regeneration, and cancer.&lt;/Field&gt;&lt;Field id=&quot;Translator&quot;&gt;&lt;/Field&gt;&lt;Field id=&quot;Type&quot;&gt;{041D4F77-279E-4405-0002-4388361B9CFF}&lt;/Field&gt;&lt;Field id=&quot;Version&quot;&gt;&lt;/Field&gt;&lt;Field id=&quot;Vol&quot;&gt;123&lt;/Field&gt;&lt;Field id=&quot;Author2&quot;&gt;Yin,C;Evason,KJ;Asahina,K;Stainier,DY;&lt;/Field&gt;&lt;/Data&gt;&lt;Ref&gt;&lt;Display&gt;&lt;Text StringText=&quot;「RefIndex」&quot; StringTextOri=&quot;「RefIndex」&quot; SuperScript=&quot;true&quot;/&gt;&lt;/Display&gt;&lt;/Ref&gt;&lt;Doc&gt;&lt;Display&gt;&lt;Text StringText=&quot;Yin C, Evason KJ, Asahina K, Stainier DY&quot; StringGroup=&quot;Author&quot;/&gt;_x000d__x000a__x0009__x0009__x0009_&lt;Text StringText=&quot;. &quot; StringGroup=&quot;Author&quot;/&gt;_x000d__x000a__x0009__x0009__x0009_&lt;Text StringText=&quot;Hepatic stellate cells in liver development, regeneration, and cancer&quot; StringGroup=&quot;Title&quot;/&gt;_x000d__x000a__x0009__x0009__x0009_&lt;Text StringText=&quot;. &quot; StringGroup=&quot;Title&quot;/&gt;_x000d__x000a__x0009__x0009__x0009_&lt;Text StringText=&quot;J Clin Invest&quot; StringGroup=&quot;Magazine&quot;/&gt;_x000d__x000a__x0009__x0009__x0009_&lt;Text StringText=&quot;. &quot; StringGroup=&quot;Magazine&quot;/&gt;_x000d__x000a__x0009__x0009__x0009_&lt;Text StringText=&quot;2013&quot; StringGroup=&quot;PubYear&quot;/&gt;_x000d__x000a__x0009__x0009__x0009_&lt;Text StringText=&quot;. &quot; StringGroup=&quot;PubYear&quot;/&gt;_x000d__x000a__x0009__x0009__x0009_&lt;Text StringText=&quot;123&quot; StringGroup=&quot;Vol&quot;/&gt;_x000d__x000a__x0009__x0009__x0009_&lt;Text StringText=&quot;(&quot; StringGroup=&quot;Issue&quot;/&gt;_x000d__x000a__x0009__x0009__x0009_&lt;Text StringText=&quot;5&quot; StringGroup=&quot;Issue&quot;/&gt;_x000d__x000a__x0009__x0009__x0009_&lt;Text StringText=&quot;)&quot; StringGroup=&quot;Issue&quot;/&gt;_x000d__x000a__x0009__x0009__x0009_&lt;Text StringText=&quot;: &quot; StringGroup=&quot;PageNum&quot;/&gt;_x000d__x000a__x0009__x0009__x0009_&lt;Text StringText=&quot;1902-10&quot; StringGroup=&quot;PageNum&quot;/&gt;_x000d__x000a__x0009__x0009__x0009_&lt;Text StringText=&quot;.&quot; StringGroup=&quot;none&quot;/&gt;_x000d__x000a__x0009__x0009_&lt;/Display&gt;&lt;/Doc&gt;&lt;/KyMRNote&gt;"/>
    <w:docVar w:name="KY.MR.DATA{F224DD68-73ED-4477-A7F1-1078B012EB1F}70" w:val="&lt;KyMRNote dbid=&quot;{F224DD68-73ED-4477-A7F1-1078B012EB1F}&quot; recid=&quot;70&quot;&gt;&lt;Data&gt;&lt;Field id=&quot;AccessNum&quot;&gt;27919849&lt;/Field&gt;&lt;Field id=&quot;Author&quot;&gt;Sang JF;Shi XL;Han B;Huang T;Huang X;Ren HZ;Ding YT&lt;/Field&gt;&lt;Field id=&quot;AuthorTrans&quot;&gt;&lt;/Field&gt;&lt;Field id=&quot;DOI&quot;&gt;&lt;/Field&gt;&lt;Field id=&quot;Editor&quot;&gt;&lt;/Field&gt;&lt;Field id=&quot;FmtTitle&quot;&gt;&lt;/Field&gt;&lt;Field id=&quot;Issue&quot;&gt;6&lt;/Field&gt;&lt;Field id=&quot;LIID&quot;&gt;70&lt;/Field&gt;&lt;Field id=&quot;Magazine&quot;&gt;Hepatobiliary &amp;amp; pancreatic diseases international : HBPD INT&lt;/Field&gt;&lt;Field id=&quot;MagazineAB&quot;&gt;Hepatobiliary Pancreat Dis Int&lt;/Field&gt;&lt;Field id=&quot;MagazineTrans&quot;&gt;&lt;/Field&gt;&lt;Field id=&quot;PageNum&quot;&gt;602-611&lt;/Field&gt;&lt;Field id=&quot;PubDate&quot;&gt;Dec&lt;/Field&gt;&lt;Field id=&quot;PubPlace&quot;&gt;Singapore&lt;/Field&gt;&lt;Field id=&quot;PubPlaceTrans&quot;&gt;&lt;/Field&gt;&lt;Field id=&quot;PubYear&quot;&gt;2016&lt;/Field&gt;&lt;Field id=&quot;Publisher&quot;&gt;&lt;/Field&gt;&lt;Field id=&quot;PublisherTrans&quot;&gt;&lt;/Field&gt;&lt;Field id=&quot;TITrans&quot;&gt;&lt;/Field&gt;&lt;Field id=&quot;Title&quot;&gt;Intraportal mesenchymal stem cell transplantation prevents acute liver failure through promoting cell proliferation and inhibiting apoptosis.&lt;/Field&gt;&lt;Field id=&quot;Translator&quot;&gt;&lt;/Field&gt;&lt;Field id=&quot;Type&quot;&gt;{041D4F77-279E-4405-0002-4388361B9CFF}&lt;/Field&gt;&lt;Field id=&quot;Version&quot;&gt;&lt;/Field&gt;&lt;Field id=&quot;Vol&quot;&gt;15&lt;/Field&gt;&lt;Field id=&quot;Author2&quot;&gt;Sang,JF;Shi,XL;Han,B;Huang,T;Huang,X;Ren,HZ;Ding,YT;&lt;/Field&gt;&lt;/Data&gt;&lt;Ref&gt;&lt;Display&gt;&lt;Text StringText=&quot;「RefIndex」&quot; StringTextOri=&quot;「RefIndex」&quot; SuperScript=&quot;true&quot;/&gt;&lt;/Display&gt;&lt;/Ref&gt;&lt;Doc&gt;&lt;Display&gt;&lt;Text StringText=&quot;Sang JF, Shi XL, Han B, Huang T, Huang X, Ren HZ, Ding YT&quot; StringGroup=&quot;Author&quot;/&gt;_x000d__x000a__x0009__x0009__x0009_&lt;Text StringText=&quot;. &quot; StringGroup=&quot;Author&quot;/&gt;_x000d__x000a__x0009__x0009__x0009_&lt;Text StringText=&quot;Intraportal mesenchymal stem cell transplantation prevents acute liver failure through promoting cell proliferation and inhibiting apoptosis&quot; StringGroup=&quot;Title&quot;/&gt;_x000d__x000a__x0009__x0009__x0009_&lt;Text StringText=&quot;. &quot; StringGroup=&quot;Title&quot;/&gt;_x000d__x000a__x0009__x0009__x0009_&lt;Text StringText=&quot;Hepatobiliary Pancreat Dis Int&quot; StringGroup=&quot;Magazine&quot;/&gt;_x000d__x000a__x0009__x0009__x0009_&lt;Text StringText=&quot;. &quot; StringGroup=&quot;Magazine&quot;/&gt;_x000d__x000a__x0009__x0009__x0009_&lt;Text StringText=&quot;2016&quot; StringGroup=&quot;PubYear&quot;/&gt;_x000d__x000a__x0009__x0009__x0009_&lt;Text StringText=&quot;. &quot; StringGroup=&quot;PubYear&quot;/&gt;_x000d__x000a__x0009__x0009__x0009_&lt;Text StringText=&quot;15&quot; StringGroup=&quot;Vol&quot;/&gt;_x000d__x000a__x0009__x0009__x0009_&lt;Text StringText=&quot;(&quot; StringGroup=&quot;Issue&quot;/&gt;_x000d__x000a__x0009__x0009__x0009_&lt;Text StringText=&quot;6&quot; StringGroup=&quot;Issue&quot;/&gt;_x000d__x000a__x0009__x0009__x0009_&lt;Text StringText=&quot;)&quot; StringGroup=&quot;Issue&quot;/&gt;_x000d__x000a__x0009__x0009__x0009_&lt;Text StringText=&quot;: &quot; StringGroup=&quot;PageNum&quot;/&gt;_x000d__x000a__x0009__x0009__x0009_&lt;Text StringText=&quot;602-611&quot; StringGroup=&quot;PageNum&quot;/&gt;_x000d__x000a__x0009__x0009__x0009_&lt;Text StringText=&quot;.&quot; StringGroup=&quot;none&quot;/&gt;_x000d__x000a__x0009__x0009_&lt;/Display&gt;&lt;/Doc&gt;&lt;/KyMRNote&gt;"/>
    <w:docVar w:name="KY.MR.DATA{F224DD68-73ED-4477-A7F1-1078B012EB1F}71" w:val="&lt;KyMRNote dbid=&quot;{F224DD68-73ED-4477-A7F1-1078B012EB1F}&quot; recid=&quot;71&quot;&gt;&lt;Data&gt;&lt;Field id=&quot;AccessNum&quot;&gt;22485095&lt;/Field&gt;&lt;Field id=&quot;Author&quot;&gt;Bantel H;Schulze-Osthoff K&lt;/Field&gt;&lt;Field id=&quot;AuthorTrans&quot;&gt;&lt;/Field&gt;&lt;Field id=&quot;DOI&quot;&gt;10.3389/fphys.2012.00079&lt;/Field&gt;&lt;Field id=&quot;Editor&quot;&gt;&lt;/Field&gt;&lt;Field id=&quot;FmtTitle&quot;&gt;&lt;/Field&gt;&lt;Field id=&quot;Issue&quot;&gt;&lt;/Field&gt;&lt;Field id=&quot;LIID&quot;&gt;71&lt;/Field&gt;&lt;Field id=&quot;Magazine&quot;&gt;Frontiers in physiology&lt;/Field&gt;&lt;Field id=&quot;MagazineAB&quot;&gt;Front Physiol&lt;/Field&gt;&lt;Field id=&quot;MagazineTrans&quot;&gt;&lt;/Field&gt;&lt;Field id=&quot;PageNum&quot;&gt;79&lt;/Field&gt;&lt;Field id=&quot;PubDate&quot;&gt;&lt;/Field&gt;&lt;Field id=&quot;PubPlace&quot;&gt;Switzerland&lt;/Field&gt;&lt;Field id=&quot;PubPlaceTrans&quot;&gt;&lt;/Field&gt;&lt;Field id=&quot;PubYear&quot;&gt;2012&lt;/Field&gt;&lt;Field id=&quot;Publisher&quot;&gt;&lt;/Field&gt;&lt;Field id=&quot;PublisherTrans&quot;&gt;&lt;/Field&gt;&lt;Field id=&quot;TITrans&quot;&gt;&lt;/Field&gt;&lt;Field id=&quot;Title&quot;&gt;Mechanisms of cell death in acute liver failure.&lt;/Field&gt;&lt;Field id=&quot;Translator&quot;&gt;&lt;/Field&gt;&lt;Field id=&quot;Type&quot;&gt;{041D4F77-279E-4405-0002-4388361B9CFF}&lt;/Field&gt;&lt;Field id=&quot;Version&quot;&gt;&lt;/Field&gt;&lt;Field id=&quot;Vol&quot;&gt;3&lt;/Field&gt;&lt;Field id=&quot;Author2&quot;&gt;Bantel,H;Schulze-Osthoff,K;&lt;/Field&gt;&lt;/Data&gt;&lt;Ref&gt;&lt;Display&gt;&lt;Text StringText=&quot;「RefIndex」&quot; StringTextOri=&quot;「RefIndex」&quot; SuperScript=&quot;true&quot;/&gt;&lt;/Display&gt;&lt;/Ref&gt;&lt;Doc&gt;&lt;Display&gt;&lt;Text StringText=&quot;Bantel H, Schulze-Osthoff K&quot; StringGroup=&quot;Author&quot;/&gt;_x000d__x000a__x0009__x0009__x0009_&lt;Text StringText=&quot;. &quot; StringGroup=&quot;Author&quot;/&gt;_x000d__x000a__x0009__x0009__x0009_&lt;Text StringText=&quot;Mechanisms of cell death in acute liver failure&quot; StringGroup=&quot;Title&quot;/&gt;_x000d__x000a__x0009__x0009__x0009_&lt;Text StringText=&quot;. &quot; StringGroup=&quot;Title&quot;/&gt;_x000d__x000a__x0009__x0009__x0009_&lt;Text StringText=&quot;Front Physiol&quot; StringGroup=&quot;Magazine&quot;/&gt;_x000d__x000a__x0009__x0009__x0009_&lt;Text StringText=&quot;. &quot; StringGroup=&quot;Magazine&quot;/&gt;_x000d__x000a__x0009__x0009__x0009_&lt;Text StringText=&quot;2012&quot; StringGroup=&quot;PubYear&quot;/&gt;_x000d__x000a__x0009__x0009__x0009_&lt;Text StringText=&quot;. &quot; StringGroup=&quot;PubYear&quot;/&gt;_x000d__x000a__x0009__x0009__x0009_&lt;Text StringText=&quot;3&quot; StringGroup=&quot;Vol&quot;/&gt;_x000d__x000a__x0009__x0009__x0009_&lt;Text StringText=&quot;: &quot; StringGroup=&quot;PageNum&quot;/&gt;_x000d__x000a__x0009__x0009__x0009_&lt;Text StringText=&quot;79&quot; StringGroup=&quot;PageNum&quot;/&gt;_x000d__x000a__x0009__x0009__x0009_&lt;Text StringText=&quot;.&quot; StringGroup=&quot;none&quot;/&gt;_x000d__x000a__x0009__x0009_&lt;/Display&gt;&lt;/Doc&gt;&lt;/KyMRNote&gt;"/>
    <w:docVar w:name="KY.MR.DATA{F224DD68-73ED-4477-A7F1-1078B012EB1F}72" w:val="&lt;KyMRNote dbid=&quot;{F224DD68-73ED-4477-A7F1-1078B012EB1F}&quot; recid=&quot;72&quot;&gt;&lt;Data&gt;&lt;Field id=&quot;AccessNum&quot;&gt;24133449&lt;/Field&gt;&lt;Field id=&quot;Author&quot;&gt;Best J;Dollé L;Manka P;Coombes J;van Grunsven LA;Syn WK&lt;/Field&gt;&lt;Field id=&quot;AuthorTrans&quot;&gt;&lt;/Field&gt;&lt;Field id=&quot;DOI&quot;&gt;10.3389/fphys.2013.00258&lt;/Field&gt;&lt;Field id=&quot;Editor&quot;&gt;&lt;/Field&gt;&lt;Field id=&quot;FmtTitle&quot;&gt;&lt;/Field&gt;&lt;Field id=&quot;Issue&quot;&gt;&lt;/Field&gt;&lt;Field id=&quot;LIID&quot;&gt;72&lt;/Field&gt;&lt;Field id=&quot;Magazine&quot;&gt;Frontiers in physiology&lt;/Field&gt;&lt;Field id=&quot;MagazineAB&quot;&gt;Front Physiol&lt;/Field&gt;&lt;Field id=&quot;MagazineTrans&quot;&gt;&lt;/Field&gt;&lt;Field id=&quot;PageNum&quot;&gt;258&lt;/Field&gt;&lt;Field id=&quot;PubDate&quot;&gt;Sep 26&lt;/Field&gt;&lt;Field id=&quot;PubPlace&quot;&gt;Switzerland&lt;/Field&gt;&lt;Field id=&quot;PubPlaceTrans&quot;&gt;&lt;/Field&gt;&lt;Field id=&quot;PubYear&quot;&gt;2013&lt;/Field&gt;&lt;Field id=&quot;Publisher&quot;&gt;&lt;/Field&gt;&lt;Field id=&quot;PublisherTrans&quot;&gt;&lt;/Field&gt;&lt;Field id=&quot;TITrans&quot;&gt;&lt;/Field&gt;&lt;Field id=&quot;Title&quot;&gt;Role of liver progenitors in acute liver injury.&lt;/Field&gt;&lt;Field id=&quot;Translator&quot;&gt;&lt;/Field&gt;&lt;Field id=&quot;Type&quot;&gt;{041D4F77-279E-4405-0002-4388361B9CFF}&lt;/Field&gt;&lt;Field id=&quot;Version&quot;&gt;&lt;/Field&gt;&lt;Field id=&quot;Vol&quot;&gt;4&lt;/Field&gt;&lt;Field id=&quot;Author2&quot;&gt;Best,J;Dollé,L;Manka,P;Coombes,J;van Grunsven,LA;Syn,WK;&lt;/Field&gt;&lt;/Data&gt;&lt;Ref&gt;&lt;Display&gt;&lt;Text StringText=&quot;「RefIndex」&quot; StringTextOri=&quot;「RefIndex」&quot; SuperScript=&quot;true&quot;/&gt;&lt;/Display&gt;&lt;/Ref&gt;&lt;Doc&gt;&lt;Display&gt;&lt;Text StringText=&quot;Best J, Dollé L, Manka P, Coombes J, van Grunsven LA, Syn WK&quot; StringGroup=&quot;Author&quot;/&gt;_x000d__x000a__x0009__x0009__x0009_&lt;Text StringText=&quot;. &quot; StringGroup=&quot;Author&quot;/&gt;_x000d__x000a__x0009__x0009__x0009_&lt;Text StringText=&quot;Role of liver progenitors in acute liver injury&quot; StringGroup=&quot;Title&quot;/&gt;_x000d__x000a__x0009__x0009__x0009_&lt;Text StringText=&quot;. &quot; StringGroup=&quot;Title&quot;/&gt;_x000d__x000a__x0009__x0009__x0009_&lt;Text StringText=&quot;Front Physiol&quot; StringGroup=&quot;Magazine&quot;/&gt;_x000d__x000a__x0009__x0009__x0009_&lt;Text StringText=&quot;. &quot; StringGroup=&quot;Magazine&quot;/&gt;_x000d__x000a__x0009__x0009__x0009_&lt;Text StringText=&quot;2013&quot; StringGroup=&quot;PubYear&quot;/&gt;_x000d__x000a__x0009__x0009__x0009_&lt;Text StringText=&quot;. &quot; StringGroup=&quot;PubYear&quot;/&gt;_x000d__x000a__x0009__x0009__x0009_&lt;Text StringText=&quot;4&quot; StringGroup=&quot;Vol&quot;/&gt;_x000d__x000a__x0009__x0009__x0009_&lt;Text StringText=&quot;: &quot; StringGroup=&quot;PageNum&quot;/&gt;_x000d__x000a__x0009__x0009__x0009_&lt;Text StringText=&quot;258&quot; StringGroup=&quot;PageNum&quot;/&gt;_x000d__x000a__x0009__x0009__x0009_&lt;Text StringText=&quot;.&quot; StringGroup=&quot;none&quot;/&gt;_x000d__x000a__x0009__x0009_&lt;/Display&gt;&lt;/Doc&gt;&lt;/KyMRNote&gt;"/>
    <w:docVar w:name="KY.MR.DATA{F224DD68-73ED-4477-A7F1-1078B012EB1F}73" w:val="&lt;KyMRNote dbid=&quot;{F224DD68-73ED-4477-A7F1-1078B012EB1F}&quot; recid=&quot;73&quot;&gt;&lt;Data&gt;&lt;Field id=&quot;AccessNum&quot;&gt;26136687&lt;/Field&gt;&lt;Field id=&quot;Author&quot;&gt;Weng HL;Cai X;Yuan X;Liebe R;Dooley S;Li H;Wang TL&lt;/Field&gt;&lt;Field id=&quot;AuthorTrans&quot;&gt;&lt;/Field&gt;&lt;Field id=&quot;DOI&quot;&gt;10.3389/fphys.2015.00178&lt;/Field&gt;&lt;Field id=&quot;Editor&quot;&gt;&lt;/Field&gt;&lt;Field id=&quot;FmtTitle&quot;&gt;&lt;/Field&gt;&lt;Field id=&quot;Issue&quot;&gt;&lt;/Field&gt;&lt;Field id=&quot;LIID&quot;&gt;73&lt;/Field&gt;&lt;Field id=&quot;Magazine&quot;&gt;Frontiers in physiology&lt;/Field&gt;&lt;Field id=&quot;MagazineAB&quot;&gt;Front Physiol&lt;/Field&gt;&lt;Field id=&quot;MagazineTrans&quot;&gt;&lt;/Field&gt;&lt;Field id=&quot;PageNum&quot;&gt;178&lt;/Field&gt;&lt;Field id=&quot;PubDate&quot;&gt;&lt;/Field&gt;&lt;Field id=&quot;PubPlace&quot;&gt;Switzerland&lt;/Field&gt;&lt;Field id=&quot;PubPlaceTrans&quot;&gt;&lt;/Field&gt;&lt;Field id=&quot;PubYear&quot;&gt;2015&lt;/Field&gt;&lt;Field id=&quot;Publisher&quot;&gt;&lt;/Field&gt;&lt;Field id=&quot;PublisherTrans&quot;&gt;&lt;/Field&gt;&lt;Field id=&quot;TITrans&quot;&gt;&lt;/Field&gt;&lt;Field id=&quot;Title&quot;&gt;Two sides of one coin: massive hepatic necrosis and progenitor cell-mediated regeneration in acute liver failure.&lt;/Field&gt;&lt;Field id=&quot;Translator&quot;&gt;&lt;/Field&gt;&lt;Field id=&quot;Type&quot;&gt;{041D4F77-279E-4405-0002-4388361B9CFF}&lt;/Field&gt;&lt;Field id=&quot;Version&quot;&gt;&lt;/Field&gt;&lt;Field id=&quot;Vol&quot;&gt;6&lt;/Field&gt;&lt;Field id=&quot;Author2&quot;&gt;Weng,HL;Cai,X;Yuan,X;Liebe,R;Dooley,S;Li,H;Wang,TL;&lt;/Field&gt;&lt;/Data&gt;&lt;Ref&gt;&lt;Display&gt;&lt;Text StringText=&quot;「RefIndex」&quot; StringTextOri=&quot;「RefIndex」&quot; SuperScript=&quot;true&quot;/&gt;&lt;/Display&gt;&lt;/Ref&gt;&lt;Doc&gt;&lt;Display&gt;&lt;Text StringText=&quot;Weng HL, Cai X, Yuan X, Liebe R, Dooley S, Li H, Wang TL&quot; StringGroup=&quot;Author&quot;/&gt;_x000d__x000a__x0009__x0009__x0009_&lt;Text StringText=&quot;. &quot; StringGroup=&quot;Author&quot;/&gt;_x000d__x000a__x0009__x0009__x0009_&lt;Text StringText=&quot;Two sides of one coin: massive hepatic necrosis and progenitor cell-mediated regeneration in acute liver failure&quot; StringGroup=&quot;Title&quot;/&gt;_x000d__x000a__x0009__x0009__x0009_&lt;Text StringText=&quot;. &quot; StringGroup=&quot;Title&quot;/&gt;_x000d__x000a__x0009__x0009__x0009_&lt;Text StringText=&quot;Front Physiol&quot; StringGroup=&quot;Magazine&quot;/&gt;_x000d__x000a__x0009__x0009__x0009_&lt;Text StringText=&quot;. &quot; StringGroup=&quot;Magazine&quot;/&gt;_x000d__x000a__x0009__x0009__x0009_&lt;Text StringText=&quot;2015&quot; StringGroup=&quot;PubYear&quot;/&gt;_x000d__x000a__x0009__x0009__x0009_&lt;Text StringText=&quot;. &quot; StringGroup=&quot;PubYear&quot;/&gt;_x000d__x000a__x0009__x0009__x0009_&lt;Text StringText=&quot;6&quot; StringGroup=&quot;Vol&quot;/&gt;_x000d__x000a__x0009__x0009__x0009_&lt;Text StringText=&quot;: &quot; StringGroup=&quot;PageNum&quot;/&gt;_x000d__x000a__x0009__x0009__x0009_&lt;Text StringText=&quot;178&quot; StringGroup=&quot;PageNum&quot;/&gt;_x000d__x000a__x0009__x0009__x0009_&lt;Text StringText=&quot;.&quot; StringGroup=&quot;none&quot;/&gt;_x000d__x000a__x0009__x0009_&lt;/Display&gt;&lt;/Doc&gt;&lt;/KyMRNote&gt;"/>
    <w:docVar w:name="KY.MR.DATA{F224DD68-73ED-4477-A7F1-1078B012EB1F}74" w:val="&lt;KyMRNote dbid=&quot;{F224DD68-73ED-4477-A7F1-1078B012EB1F}&quot; recid=&quot;74&quot;&gt;&lt;Data&gt;&lt;Field id=&quot;AccessNum&quot;&gt;28564722&lt;/Field&gt;&lt;Field id=&quot;Author&quot;&gt;Preziosi ME;Monga SP&lt;/Field&gt;&lt;Field id=&quot;AuthorTrans&quot;&gt;&lt;/Field&gt;&lt;Field id=&quot;DOI&quot;&gt;10.1055/s-0037-1601351&lt;/Field&gt;&lt;Field id=&quot;Editor&quot;&gt;&lt;/Field&gt;&lt;Field id=&quot;FmtTitle&quot;&gt;&lt;/Field&gt;&lt;Field id=&quot;Issue&quot;&gt;2&lt;/Field&gt;&lt;Field id=&quot;LIID&quot;&gt;74&lt;/Field&gt;&lt;Field id=&quot;Magazine&quot;&gt;Seminars in liver disease&lt;/Field&gt;&lt;Field id=&quot;MagazineAB&quot;&gt;Semin Liver Dis&lt;/Field&gt;&lt;Field id=&quot;MagazineTrans&quot;&gt;&lt;/Field&gt;&lt;Field id=&quot;PageNum&quot;&gt;141-151&lt;/Field&gt;&lt;Field id=&quot;PubDate&quot;&gt;05&lt;/Field&gt;&lt;Field id=&quot;PubPlace&quot;&gt;United States&lt;/Field&gt;&lt;Field id=&quot;PubPlaceTrans&quot;&gt;&lt;/Field&gt;&lt;Field id=&quot;PubYear&quot;&gt;2017&lt;/Field&gt;&lt;Field id=&quot;Publisher&quot;&gt;&lt;/Field&gt;&lt;Field id=&quot;PublisherTrans&quot;&gt;&lt;/Field&gt;&lt;Field id=&quot;TITrans&quot;&gt;&lt;/Field&gt;&lt;Field id=&quot;Title&quot;&gt;Update on the Mechanisms of Liver Regeneration.&lt;/Field&gt;&lt;Field id=&quot;Translator&quot;&gt;&lt;/Field&gt;&lt;Field id=&quot;Type&quot;&gt;{041D4F77-279E-4405-0002-4388361B9CFF}&lt;/Field&gt;&lt;Field id=&quot;Version&quot;&gt;&lt;/Field&gt;&lt;Field id=&quot;Vol&quot;&gt;37&lt;/Field&gt;&lt;Field id=&quot;Author2&quot;&gt;Preziosi,ME;Monga,SP;&lt;/Field&gt;&lt;/Data&gt;&lt;Ref&gt;&lt;Display&gt;&lt;Text StringText=&quot;「RefIndex」&quot; StringTextOri=&quot;「RefIndex」&quot; SuperScript=&quot;true&quot;/&gt;&lt;/Display&gt;&lt;/Ref&gt;&lt;Doc&gt;&lt;Display&gt;&lt;Text StringText=&quot;Preziosi ME, Monga SP&quot; StringGroup=&quot;Author&quot;/&gt;_x000d__x000a__x0009__x0009__x0009_&lt;Text StringText=&quot;. &quot; StringGroup=&quot;Author&quot;/&gt;_x000d__x000a__x0009__x0009__x0009_&lt;Text StringText=&quot;Update on the Mechanisms of Liver Regeneration&quot; StringGroup=&quot;Title&quot;/&gt;_x000d__x000a__x0009__x0009__x0009_&lt;Text StringText=&quot;. &quot; StringGroup=&quot;Title&quot;/&gt;_x000d__x000a__x0009__x0009__x0009_&lt;Text StringText=&quot;Semin Liver Dis&quot; StringGroup=&quot;Magazine&quot;/&gt;_x000d__x000a__x0009__x0009__x0009_&lt;Text StringText=&quot;. &quot; StringGroup=&quot;Magazine&quot;/&gt;_x000d__x000a__x0009__x0009__x0009_&lt;Text StringText=&quot;2017&quot; StringGroup=&quot;PubYear&quot;/&gt;_x000d__x000a__x0009__x0009__x0009_&lt;Text StringText=&quot;. &quot; StringGroup=&quot;PubYear&quot;/&gt;_x000d__x000a__x0009__x0009__x0009_&lt;Text StringText=&quot;37&quot; StringGroup=&quot;Vol&quot;/&gt;_x000d__x000a__x0009__x0009__x0009_&lt;Text StringText=&quot;(&quot; StringGroup=&quot;Issue&quot;/&gt;_x000d__x000a__x0009__x0009__x0009_&lt;Text StringText=&quot;2&quot; StringGroup=&quot;Issue&quot;/&gt;_x000d__x000a__x0009__x0009__x0009_&lt;Text StringText=&quot;)&quot; StringGroup=&quot;Issue&quot;/&gt;_x000d__x000a__x0009__x0009__x0009_&lt;Text StringText=&quot;: &quot; StringGroup=&quot;PageNum&quot;/&gt;_x000d__x000a__x0009__x0009__x0009_&lt;Text StringText=&quot;141-151&quot; StringGroup=&quot;PageNum&quot;/&gt;_x000d__x000a__x0009__x0009__x0009_&lt;Text StringText=&quot;.&quot; StringGroup=&quot;none&quot;/&gt;_x000d__x000a__x0009__x0009_&lt;/Display&gt;&lt;/Doc&gt;&lt;/KyMRNote&gt;"/>
    <w:docVar w:name="KY.MR.DATA{F224DD68-73ED-4477-A7F1-1078B012EB1F}76" w:val="&lt;KyMRNote dbid=&quot;{F224DD68-73ED-4477-A7F1-1078B012EB1F}&quot; recid=&quot;76&quot;&gt;&lt;Data&gt;&lt;Field id=&quot;AccessNum&quot;&gt;26248612&lt;/Field&gt;&lt;Field id=&quot;Author&quot;&gt;Fujita T;Soontrapa K;Ito Y;Iwaisako K;Moniaga CS;Asagiri M;Majima M;Narumiya S&lt;/Field&gt;&lt;Field id=&quot;AuthorTrans&quot;&gt;&lt;/Field&gt;&lt;Field id=&quot;DOI&quot;&gt;10.1002/hep.28112&lt;/Field&gt;&lt;Field id=&quot;Editor&quot;&gt;&lt;/Field&gt;&lt;Field id=&quot;FmtTitle&quot;&gt;&lt;/Field&gt;&lt;Field id=&quot;Issue&quot;&gt;4&lt;/Field&gt;&lt;Field id=&quot;LIID&quot;&gt;76&lt;/Field&gt;&lt;Field id=&quot;Magazine&quot;&gt;Hepatology : official journal of the American Association for the Study of Liver Diseases&lt;/Field&gt;&lt;Field id=&quot;MagazineAB&quot;&gt;Hepatology&lt;/Field&gt;&lt;Field id=&quot;MagazineTrans&quot;&gt;&lt;/Field&gt;&lt;Field id=&quot;PageNum&quot;&gt;1325-39&lt;/Field&gt;&lt;Field id=&quot;PubDate&quot;&gt;Apr&lt;/Field&gt;&lt;Field id=&quot;PubPlace&quot;&gt;United States&lt;/Field&gt;&lt;Field id=&quot;PubPlaceTrans&quot;&gt;&lt;/Field&gt;&lt;Field id=&quot;PubYear&quot;&gt;2016&lt;/Field&gt;&lt;Field id=&quot;Publisher&quot;&gt;&lt;/Field&gt;&lt;Field id=&quot;PublisherTrans&quot;&gt;&lt;/Field&gt;&lt;Field id=&quot;TITrans&quot;&gt;&lt;/Field&gt;&lt;Field id=&quot;Title&quot;&gt;Hepatic stellate cells relay inflammation signaling from sinusoids to parenchyma in mouse models of immune-mediated hepatitis.&lt;/Field&gt;&lt;Field id=&quot;Translator&quot;&gt;&lt;/Field&gt;&lt;Field id=&quot;Type&quot;&gt;{041D4F77-279E-4405-0002-4388361B9CFF}&lt;/Field&gt;&lt;Field id=&quot;Version&quot;&gt;&lt;/Field&gt;&lt;Field id=&quot;Vol&quot;&gt;63&lt;/Field&gt;&lt;Field id=&quot;Author2&quot;&gt;Fujita,T;Soontrapa,K;Ito,Y;Iwaisako,K;Moniaga,CS;Asagiri,M;Majima,M;Narumiya,S;&lt;/Field&gt;&lt;/Data&gt;&lt;Ref&gt;&lt;Display&gt;&lt;Text StringText=&quot;「RefIndex」&quot; StringTextOri=&quot;「RefIndex」&quot; SuperScript=&quot;true&quot;/&gt;&lt;/Display&gt;&lt;/Ref&gt;&lt;Doc&gt;&lt;Display&gt;&lt;Text StringText=&quot;Fujita T, Soontrapa K, Ito Y, Iwaisako K, Moniaga CS, Asagiri M, Majima M, Narumiya S&quot; StringGroup=&quot;Author&quot;/&gt;_x000d__x000a__x0009__x0009__x0009_&lt;Text StringText=&quot;. &quot; StringGroup=&quot;Author&quot;/&gt;_x000d__x000a__x0009__x0009__x0009_&lt;Text StringText=&quot;Hepatic stellate cells relay inflammation signaling from sinusoids to parenchyma in mouse models of immune-mediated hepatitis&quot; StringGroup=&quot;Title&quot;/&gt;_x000d__x000a__x0009__x0009__x0009_&lt;Text StringText=&quot;. &quot; StringGroup=&quot;Title&quot;/&gt;_x000d__x000a__x0009__x0009__x0009_&lt;Text StringText=&quot;Hepatology&quot; StringGroup=&quot;Magazine&quot; Italic=&quot;true&quot;/&gt;_x000d__x000a__x0009__x0009__x0009_&lt;Text StringText=&quot; &quot; StringGroup=&quot;Magazine&quot;/&gt;_x000d__x000a__x0009__x0009__x0009_&lt;Text StringText=&quot;2016&quot; StringGroup=&quot;PubYear&quot;/&gt;_x000d__x000a__x0009__x0009__x0009_&lt;Text StringText=&quot;;&quot; StringGroup=&quot;Vol&quot;/&gt;_x000d__x000a__x0009__x0009__x0009_&lt;Text StringText=&quot;63&quot; StringGroup=&quot;Vol&quot; Border=&quot;true&quot;/&gt;_x000d__x000a__x0009__x0009__x0009_&lt;Text StringText=&quot;:&quot; StringGroup=&quot;PageNum&quot;/&gt;_x000d__x000a__x0009__x0009__x0009_&lt;Text StringText=&quot;1325-1339&quot; StringGroup=&quot;PageNum&quot;/&gt;_x000d__x000a__x0009__x0009_&lt;/Display&gt;&lt;/Doc&gt;&lt;/KyMRNote&gt;"/>
    <w:docVar w:name="KY.MR.DATA{F224DD68-73ED-4477-A7F1-1078B012EB1F}8" w:val="&lt;KyMRNote dbid=&quot;{F224DD68-73ED-4477-A7F1-1078B012EB1F}&quot; recid=&quot;8&quot;&gt;&lt;Data&gt;&lt;Field id=&quot;AccessNum&quot;&gt;25835737&lt;/Field&gt;&lt;Field id=&quot;Author&quot;&gt;Hamesch K;Borkham-Kamphorst E;Strnad P;Weiskirchen R&lt;/Field&gt;&lt;Field id=&quot;AuthorTrans&quot;&gt;&lt;/Field&gt;&lt;Field id=&quot;DOI&quot;&gt;10.1177/0023677215570087&lt;/Field&gt;&lt;Field id=&quot;Editor&quot;&gt;&lt;/Field&gt;&lt;Field id=&quot;FmtTitle&quot;&gt;&lt;/Field&gt;&lt;Field id=&quot;Issue&quot;&gt;1 Suppl&lt;/Field&gt;&lt;Field id=&quot;LIID&quot;&gt;8&lt;/Field&gt;&lt;Field id=&quot;Magazine&quot;&gt;Laboratory animals&lt;/Field&gt;&lt;Field id=&quot;MagazineAB&quot;&gt;Lab Anim&lt;/Field&gt;&lt;Field id=&quot;MagazineTrans&quot;&gt;&lt;/Field&gt;&lt;Field id=&quot;PageNum&quot;&gt;37-46&lt;/Field&gt;&lt;Field id=&quot;PubDate&quot;&gt;Apr&lt;/Field&gt;&lt;Field id=&quot;PubPlace&quot;&gt;England&lt;/Field&gt;&lt;Field id=&quot;PubPlaceTrans&quot;&gt;&lt;/Field&gt;&lt;Field id=&quot;PubYear&quot;&gt;2015&lt;/Field&gt;&lt;Field id=&quot;Publisher&quot;&gt;&lt;/Field&gt;&lt;Field id=&quot;PublisherTrans&quot;&gt;&lt;/Field&gt;&lt;Field id=&quot;TITrans&quot;&gt;&lt;/Field&gt;&lt;Field id=&quot;Title&quot;&gt;Lipopolysaccharide-induced inflammatory liver injury in mice.&lt;/Field&gt;&lt;Field id=&quot;Translator&quot;&gt;&lt;/Field&gt;&lt;Field id=&quot;Type&quot;&gt;{041D4F77-279E-4405-0002-4388361B9CFF}&lt;/Field&gt;&lt;Field id=&quot;Version&quot;&gt;&lt;/Field&gt;&lt;Field id=&quot;Vol&quot;&gt;49&lt;/Field&gt;&lt;Field id=&quot;Author2&quot;&gt;Hamesch,K;Borkham-Kamphorst,E;Strnad,P;Weiskirchen,R;&lt;/Field&gt;&lt;/Data&gt;&lt;Ref&gt;&lt;Display&gt;&lt;Text StringText=&quot;「RefIndex」&quot; StringTextOri=&quot;「RefIndex」&quot; SuperScript=&quot;true&quot;/&gt;&lt;/Display&gt;&lt;/Ref&gt;&lt;Doc&gt;&lt;Display&gt;&lt;Text StringText=&quot;Hamesch K, Borkham-Kamphorst E, Strnad P, Weiskirchen R&quot; StringGroup=&quot;Author&quot;/&gt;_x000d__x000a__x0009__x0009__x0009_&lt;Text StringText=&quot;. &quot; StringGroup=&quot;Author&quot;/&gt;_x000d__x000a__x0009__x0009__x0009_&lt;Text StringText=&quot;Lipopolysaccharide-induced inflammatory liver injury in mice&quot; StringGroup=&quot;Title&quot;/&gt;_x000d__x000a__x0009__x0009__x0009_&lt;Text StringText=&quot;. &quot; StringGroup=&quot;Title&quot;/&gt;_x000d__x000a__x0009__x0009__x0009_&lt;Text StringText=&quot;Lab Anim&quot; StringGroup=&quot;Magazine&quot;/&gt;_x000d__x000a__x0009__x0009__x0009_&lt;Text StringText=&quot;. &quot; StringGroup=&quot;Magazine&quot;/&gt;_x000d__x000a__x0009__x0009__x0009_&lt;Text StringText=&quot;2015&quot; StringGroup=&quot;PubYear&quot;/&gt;_x000d__x000a__x0009__x0009__x0009_&lt;Text StringText=&quot;. &quot; StringGroup=&quot;PubYear&quot;/&gt;_x000d__x000a__x0009__x0009__x0009_&lt;Text StringText=&quot;49&quot; StringGroup=&quot;Vol&quot;/&gt;_x000d__x000a__x0009__x0009__x0009_&lt;Text StringText=&quot;(&quot; StringGroup=&quot;Issue&quot;/&gt;_x000d__x000a__x0009__x0009__x0009_&lt;Text StringText=&quot;1 Suppl&quot; StringGroup=&quot;Issue&quot;/&gt;_x000d__x000a__x0009__x0009__x0009_&lt;Text StringText=&quot;)&quot; StringGroup=&quot;Issue&quot;/&gt;_x000d__x000a__x0009__x0009__x0009_&lt;Text StringText=&quot;: &quot; StringGroup=&quot;PageNum&quot;/&gt;_x000d__x000a__x0009__x0009__x0009_&lt;Text StringText=&quot;37-46&quot; StringGroup=&quot;PageNum&quot;/&gt;_x000d__x000a__x0009__x0009__x0009_&lt;Text StringText=&quot;.&quot; StringGroup=&quot;none&quot;/&gt;_x000d__x000a__x0009__x0009_&lt;/Display&gt;&lt;/Doc&gt;&lt;/KyMRNote&gt;"/>
    <w:docVar w:name="KY.MR.DATA{F224DD68-73ED-4477-A7F1-1078B012EB1F}80" w:val="&lt;KyMRNote dbid=&quot;{F224DD68-73ED-4477-A7F1-1078B012EB1F}&quot; recid=&quot;80&quot;&gt;&lt;Data&gt;&lt;Field id=&quot;AccessNum&quot;&gt;27483394&lt;/Field&gt;&lt;Field id=&quot;Author&quot;&gt;Clària J;Stauber RE;Coenraad MJ;Moreau R;Jalan R;Pavesi M;Amorós À;Titos E;Alcaraz-Quiles J;Oettl K;Morales-Ruiz M;Angeli P;Domenicali M;Alessandria C;Gerbes A;Wendon J;Nevens F;Trebicka J;Laleman W;Saliba F;Welzel TM;Albillos A;Gustot T;Benten D;Durand F;Ginès P;Bernardi M;Arroyo V;CollectiveName:CANONIC Study Investigators of the EASL-CLIF Consortium and the European Foundation for the Study of Chronic Liver Failure (EF-CLIF)&lt;/Field&gt;&lt;Field id=&quot;AuthorTrans&quot;&gt;&lt;/Field&gt;&lt;Field id=&quot;DOI&quot;&gt;10.1002/hep.28740&lt;/Field&gt;&lt;Field id=&quot;Editor&quot;&gt;&lt;/Field&gt;&lt;Field id=&quot;FmtTitle&quot;&gt;&lt;/Field&gt;&lt;Field id=&quot;Issue&quot;&gt;4&lt;/Field&gt;&lt;Field id=&quot;LIID&quot;&gt;80&lt;/Field&gt;&lt;Field id=&quot;Magazine&quot;&gt;Hepatology : official journal of the American Association for the Study of Liver Diseases&lt;/Field&gt;&lt;Field id=&quot;MagazineAB&quot;&gt;Hepatology&lt;/Field&gt;&lt;Field id=&quot;MagazineTrans&quot;&gt;&lt;/Field&gt;&lt;Field id=&quot;PageNum&quot;&gt;1249-64&lt;/Field&gt;&lt;Field id=&quot;PubDate&quot;&gt;10&lt;/Field&gt;&lt;Field id=&quot;PubPlace&quot;&gt;United States&lt;/Field&gt;&lt;Field id=&quot;PubPlaceTrans&quot;&gt;&lt;/Field&gt;&lt;Field id=&quot;PubYear&quot;&gt;2016&lt;/Field&gt;&lt;Field id=&quot;Publisher&quot;&gt;&lt;/Field&gt;&lt;Field id=&quot;PublisherTrans&quot;&gt;&lt;/Field&gt;&lt;Field id=&quot;TITrans&quot;&gt;&lt;/Field&gt;&lt;Field id=&quot;Title&quot;&gt;Systemic inflammation in decompensated cirrhosis: Characterization and role in acute-on-chronic liver failure.&lt;/Field&gt;&lt;Field id=&quot;Translator&quot;&gt;&lt;/Field&gt;&lt;Field id=&quot;Type&quot;&gt;{041D4F77-279E-4405-0002-4388361B9CFF}&lt;/Field&gt;&lt;Field id=&quot;Version&quot;&gt;&lt;/Field&gt;&lt;Field id=&quot;Vol&quot;&gt;64&lt;/Field&gt;&lt;Field id=&quot;Author2&quot;&gt;Clària,J;Stauber,RE;Coenraad,MJ;Moreau,R;Jalan,R;Pavesi,M;Amorós,À;Titos,E;Alcaraz-Quiles,J;Oettl,K;Morales-Ruiz,M;Angeli,P;Domenicali,M;Alessandria,C;Gerbes,A;Wendon,J;Nevens,F;Trebicka,J;Laleman,W;Saliba,F;Welzel,TM;Albillos,A;Gustot,T;Benten,D;Durand,F;Ginès,P;Bernardi,M;Arroyo,V;CollectiveName:CANONIC Study Investigators of the EASL-CLIF Consortium and the European Foundation for the Study of Chronic Liver Failure (EF-CLIF),;&lt;/Field&gt;&lt;/Data&gt;&lt;Ref&gt;&lt;Display&gt;&lt;Text StringText=&quot;「RefIndex」&quot; StringTextOri=&quot;「RefIndex」&quot; SuperScript=&quot;true&quot;/&gt;&lt;/Display&gt;&lt;/Ref&gt;&lt;Doc&gt;&lt;Display&gt;&lt;Text StringText=&quot;Clària J, Stauber RE, Coenraad MJ, Moreau R, Jalan R, Pavesi M, Amorós À, Titos E, Alcaraz-Quiles J, Oettl K, Morales-Ruiz M, Angeli P, Domenicali M, Alessandria C, Gerbes A, Wendon J, Nevens F, Trebicka J, Laleman W, Saliba F, Welzel TM, Albillos A, Gustot T, Benten D, Durand F, Ginès P, Bernardi M, Arroyo V, CANONIC Study Investigators of the EASL-CLIF Consortium and the European Foundation for the Study of Chronic Liver Failure (EF-CLIF)&quot; StringGroup=&quot;Author&quot;/&gt;_x000d__x000a__x0009__x0009__x0009_&lt;Text StringText=&quot;. &quot; StringGroup=&quot;Author&quot;/&gt;_x000d__x000a__x0009__x0009__x0009_&lt;Text StringText=&quot;Systemic inflammation in decompensated cirrhosis: Characterization and role in acute-on-chronic liver failure&quot; StringGroup=&quot;Title&quot;/&gt;_x000d__x000a__x0009__x0009__x0009_&lt;Text StringText=&quot;. &quot; StringGroup=&quot;Title&quot;/&gt;_x000d__x000a__x0009__x0009__x0009_&lt;Text StringText=&quot;Hepatology&quot; StringGroup=&quot;Magazine&quot;/&gt;_x000d__x000a__x0009__x0009__x0009_&lt;Text StringText=&quot;. &quot; StringGroup=&quot;Magazine&quot;/&gt;_x000d__x000a__x0009__x0009__x0009_&lt;Text StringText=&quot;2016&quot; StringGroup=&quot;PubYear&quot;/&gt;_x000d__x000a__x0009__x0009__x0009_&lt;Text StringText=&quot;. &quot; StringGroup=&quot;PubYear&quot;/&gt;_x000d__x000a__x0009__x0009__x0009_&lt;Text StringText=&quot;64&quot; StringGroup=&quot;Vol&quot;/&gt;_x000d__x000a__x0009__x0009__x0009_&lt;Text StringText=&quot;(&quot; StringGroup=&quot;Issue&quot;/&gt;_x000d__x000a__x0009__x0009__x0009_&lt;Text StringText=&quot;4&quot; StringGroup=&quot;Issue&quot;/&gt;_x000d__x000a__x0009__x0009__x0009_&lt;Text StringText=&quot;)&quot; StringGroup=&quot;Issue&quot;/&gt;_x000d__x000a__x0009__x0009__x0009_&lt;Text StringText=&quot;: &quot; StringGroup=&quot;PageNum&quot;/&gt;_x000d__x000a__x0009__x0009__x0009_&lt;Text StringText=&quot;1249-64&quot; StringGroup=&quot;PageNum&quot;/&gt;_x000d__x000a__x0009__x0009__x0009_&lt;Text StringText=&quot;.&quot; StringGroup=&quot;none&quot;/&gt;_x000d__x000a__x0009__x0009_&lt;/Display&gt;&lt;/Doc&gt;&lt;/KyMRNote&gt;"/>
    <w:docVar w:name="KY.MR.DATA{F224DD68-73ED-4477-A7F1-1078B012EB1F}81" w:val="&lt;KyMRNote dbid=&quot;{F224DD68-73ED-4477-A7F1-1078B012EB1F}&quot; recid=&quot;81&quot;&gt;&lt;Data&gt;&lt;Field id=&quot;AccessNum&quot;&gt;27393927&lt;/Field&gt;&lt;Field id=&quot;Author&quot;&gt;Zhong W;Qian K;Xiong J;Ma K;Wang A;Zou Y&lt;/Field&gt;&lt;Field id=&quot;AuthorTrans&quot;&gt;&lt;/Field&gt;&lt;Field id=&quot;DOI&quot;&gt;10.1016/j.biopha.2016.06.036&lt;/Field&gt;&lt;Field id=&quot;Editor&quot;&gt;&lt;/Field&gt;&lt;Field id=&quot;FmtTitle&quot;&gt;&lt;/Field&gt;&lt;Field id=&quot;Issue&quot;&gt;&lt;/Field&gt;&lt;Field id=&quot;LIID&quot;&gt;81&lt;/Field&gt;&lt;Field id=&quot;Magazine&quot;&gt;Biomedicine &amp;amp; pharmacotherapy = Biomédecine &amp;amp; pharmacothérapie&lt;/Field&gt;&lt;Field id=&quot;MagazineAB&quot;&gt;Biomed Pharmacother&lt;/Field&gt;&lt;Field id=&quot;MagazineTrans&quot;&gt;&lt;/Field&gt;&lt;Field id=&quot;PageNum&quot;&gt;302-313&lt;/Field&gt;&lt;Field id=&quot;PubDate&quot;&gt;Oct&lt;/Field&gt;&lt;Field id=&quot;PubPlace&quot;&gt;France&lt;/Field&gt;&lt;Field id=&quot;PubPlaceTrans&quot;&gt;&lt;/Field&gt;&lt;Field id=&quot;PubYear&quot;&gt;2016&lt;/Field&gt;&lt;Field id=&quot;Publisher&quot;&gt;&lt;/Field&gt;&lt;Field id=&quot;PublisherTrans&quot;&gt;&lt;/Field&gt;&lt;Field id=&quot;TITrans&quot;&gt;&lt;/Field&gt;&lt;Field id=&quot;Title&quot;&gt;Curcumin alleviates lipopolysaccharide induced sepsis and liver failure by suppression of oxidative stress-related inflammation via PI3K/AKT and NF-κB related signaling.&lt;/Field&gt;&lt;Field id=&quot;Translator&quot;&gt;&lt;/Field&gt;&lt;Field id=&quot;Type&quot;&gt;{041D4F77-279E-4405-0002-4388361B9CFF}&lt;/Field&gt;&lt;Field id=&quot;Version&quot;&gt;&lt;/Field&gt;&lt;Field id=&quot;Vol&quot;&gt;83&lt;/Field&gt;&lt;Field id=&quot;Author2&quot;&gt;Zhong,W;Qian,K;Xiong,J;Ma,K;Wang,A;Zou,Y;&lt;/Field&gt;&lt;/Data&gt;&lt;Ref&gt;&lt;Display&gt;&lt;Text StringText=&quot;「RefIndex」&quot; StringTextOri=&quot;「RefIndex」&quot; SuperScript=&quot;true&quot;/&gt;&lt;/Display&gt;&lt;/Ref&gt;&lt;Doc&gt;&lt;Display&gt;&lt;Text StringText=&quot;Zhong W, Qian K, Xiong J, Ma K, Wang A, Zou Y&quot; StringGroup=&quot;Author&quot;/&gt;_x000d__x000a__x0009__x0009__x0009_&lt;Text StringText=&quot;. &quot; StringGroup=&quot;Author&quot;/&gt;_x000d__x000a__x0009__x0009__x0009_&lt;Text StringText=&quot;Curcumin alleviates lipopolysaccharide induced sepsis and liver failure by suppression of oxidative stress-related inflammation via PI3K/AKT and NF-κB related signaling&quot; StringGroup=&quot;Title&quot;/&gt;_x000d__x000a__x0009__x0009__x0009_&lt;Text StringText=&quot;. &quot; StringGroup=&quot;Title&quot;/&gt;_x000d__x000a__x0009__x0009__x0009_&lt;Text StringText=&quot;Biomed Pharmacother&quot; StringGroup=&quot;Magazine&quot;/&gt;_x000d__x000a__x0009__x0009__x0009_&lt;Text StringText=&quot;. &quot; StringGroup=&quot;Magazine&quot;/&gt;_x000d__x000a__x0009__x0009__x0009_&lt;Text StringText=&quot;2016&quot; StringGroup=&quot;PubYear&quot;/&gt;_x000d__x000a__x0009__x0009__x0009_&lt;Text StringText=&quot;. &quot; StringGroup=&quot;PubYear&quot;/&gt;_x000d__x000a__x0009__x0009__x0009_&lt;Text StringText=&quot;83&quot; StringGroup=&quot;Vol&quot;/&gt;_x000d__x000a__x0009__x0009__x0009_&lt;Text StringText=&quot;: &quot; StringGroup=&quot;PageNum&quot;/&gt;_x000d__x000a__x0009__x0009__x0009_&lt;Text StringText=&quot;302-313&quot; StringGroup=&quot;PageNum&quot;/&gt;_x000d__x000a__x0009__x0009__x0009_&lt;Text StringText=&quot;.&quot; StringGroup=&quot;none&quot;/&gt;_x000d__x000a__x0009__x0009_&lt;/Display&gt;&lt;/Doc&gt;&lt;/KyMRNote&gt;"/>
    <w:docVar w:name="KY.MR.DATA{F224DD68-73ED-4477-A7F1-1078B012EB1F}82" w:val="&lt;KyMRNote dbid=&quot;{F224DD68-73ED-4477-A7F1-1078B012EB1F}&quot; recid=&quot;82&quot;&gt;&lt;Data&gt;&lt;Field id=&quot;AccessNum&quot;&gt;28082235&lt;/Field&gt;&lt;Field id=&quot;Author&quot;&gt;Fischer J;Silva TE;Soares E Silva PE;Colombo BS;Silva MC;Wildner LM;Bazzo ML;Rateke EC;Frode TS;Mello SV;Rosa JS;Dantas-Correa EB;Narciso-Schiavon JL;Schiavon LL&lt;/Field&gt;&lt;Field id=&quot;AuthorTrans&quot;&gt;&lt;/Field&gt;&lt;Field id=&quot;DOI&quot;&gt;10.1016/j.cyto.2016.12.017&lt;/Field&gt;&lt;Field id=&quot;Editor&quot;&gt;&lt;/Field&gt;&lt;Field id=&quot;FmtTitle&quot;&gt;&lt;/Field&gt;&lt;Field id=&quot;Issue&quot;&gt;&lt;/Field&gt;&lt;Field id=&quot;LIID&quot;&gt;82&lt;/Field&gt;&lt;Field id=&quot;Magazine&quot;&gt;Cytokine&lt;/Field&gt;&lt;Field id=&quot;MagazineAB&quot;&gt;Cytokine&lt;/Field&gt;&lt;Field id=&quot;MagazineTrans&quot;&gt;&lt;/Field&gt;&lt;Field id=&quot;PageNum&quot;&gt;162-169&lt;/Field&gt;&lt;Field id=&quot;PubDate&quot;&gt;03&lt;/Field&gt;&lt;Field id=&quot;PubPlace&quot;&gt;England&lt;/Field&gt;&lt;Field id=&quot;PubPlaceTrans&quot;&gt;&lt;/Field&gt;&lt;Field id=&quot;PubYear&quot;&gt;2017&lt;/Field&gt;&lt;Field id=&quot;Publisher&quot;&gt;&lt;/Field&gt;&lt;Field id=&quot;PublisherTrans&quot;&gt;&lt;/Field&gt;&lt;Field id=&quot;TITrans&quot;&gt;&lt;/Field&gt;&lt;Field id=&quot;Title&quot;&gt;From stable disease to acute-on-chronic liver failure: Circulating cytokines are related to prognosis in different stages of cirrhosis.&lt;/Field&gt;&lt;Field id=&quot;Translator&quot;&gt;&lt;/Field&gt;&lt;Field id=&quot;Type&quot;&gt;{041D4F77-279E-4405-0002-4388361B9CFF}&lt;/Field&gt;&lt;Field id=&quot;Version&quot;&gt;&lt;/Field&gt;&lt;Field id=&quot;Vol&quot;&gt;91&lt;/Field&gt;&lt;Field id=&quot;Author2&quot;&gt;Fischer,J;Silva,TE;Soares E Silva,PE;Colombo,BS;Silva,MC;Wildner,LM;Bazzo,ML;Rateke,EC;Frode,TS;Mello,SV;Rosa,JS;Dantas-Correa,EB;Narciso-Schiavon,JL;Schiavon,LL;&lt;/Field&gt;&lt;/Data&gt;&lt;Ref&gt;&lt;Display&gt;&lt;Text StringText=&quot;「RefIndex」&quot; StringTextOri=&quot;「RefIndex」&quot; SuperScript=&quot;true&quot;/&gt;&lt;/Display&gt;&lt;/Ref&gt;&lt;Doc&gt;&lt;Display&gt;&lt;Text StringText=&quot;Fischer J, Silva TE, Soares E Silva PE, Colombo BS, Silva MC, Wildner LM, Bazzo ML, Rateke EC, Frode TS, Mello SV, Rosa JS, Dantas-Correa EB, Narciso-Schiavon JL, Schiavon LL&quot; StringGroup=&quot;Author&quot;/&gt;_x000d__x000a__x0009__x0009__x0009_&lt;Text StringText=&quot;. &quot; StringGroup=&quot;Author&quot;/&gt;_x000d__x000a__x0009__x0009__x0009_&lt;Text StringText=&quot;From stable disease to acute-on-chronic liver failure: Circulating cytokines are related to prognosis in different stages of cirrhosis&quot; StringGroup=&quot;Title&quot;/&gt;_x000d__x000a__x0009__x0009__x0009_&lt;Text StringText=&quot;. &quot; StringGroup=&quot;Title&quot;/&gt;_x000d__x000a__x0009__x0009__x0009_&lt;Text StringText=&quot;Cytokine&quot; StringGroup=&quot;Magazine&quot;/&gt;_x000d__x000a__x0009__x0009__x0009_&lt;Text StringText=&quot;. &quot; StringGroup=&quot;Magazine&quot;/&gt;_x000d__x000a__x0009__x0009__x0009_&lt;Text StringText=&quot;2017&quot; StringGroup=&quot;PubYear&quot;/&gt;_x000d__x000a__x0009__x0009__x0009_&lt;Text StringText=&quot;. &quot; StringGroup=&quot;PubYear&quot;/&gt;_x000d__x000a__x0009__x0009__x0009_&lt;Text StringText=&quot;91&quot; StringGroup=&quot;Vol&quot;/&gt;_x000d__x000a__x0009__x0009__x0009_&lt;Text StringText=&quot;: &quot; StringGroup=&quot;PageNum&quot;/&gt;_x000d__x000a__x0009__x0009__x0009_&lt;Text StringText=&quot;162-169&quot; StringGroup=&quot;PageNum&quot;/&gt;_x000d__x000a__x0009__x0009__x0009_&lt;Text StringText=&quot;.&quot; StringGroup=&quot;none&quot;/&gt;_x000d__x000a__x0009__x0009_&lt;/Display&gt;&lt;/Doc&gt;&lt;/KyMRNote&gt;"/>
    <w:docVar w:name="KY.MR.DATA{F224DD68-73ED-4477-A7F1-1078B012EB1F}83" w:val="&lt;KyMRNote dbid=&quot;{F224DD68-73ED-4477-A7F1-1078B012EB1F}&quot; recid=&quot;83&quot;&gt;&lt;Data&gt;&lt;Field id=&quot;AccessNum&quot;&gt;25388426&lt;/Field&gt;&lt;Field id=&quot;Author&quot;&gt;He Y;Jin L;Wang J;Yan Z;Chen T;Zhao Y&lt;/Field&gt;&lt;Field id=&quot;AuthorTrans&quot;&gt;&lt;/Field&gt;&lt;Field id=&quot;DOI&quot;&gt;10.1111/liv.12731&lt;/Field&gt;&lt;Field id=&quot;Editor&quot;&gt;&lt;/Field&gt;&lt;Field id=&quot;FmtTitle&quot;&gt;&lt;/Field&gt;&lt;Field id=&quot;Issue&quot;&gt;7&lt;/Field&gt;&lt;Field id=&quot;LIID&quot;&gt;83&lt;/Field&gt;&lt;Field id=&quot;Magazine&quot;&gt;Liver international : official journal of the International Association for the Study of the Liver&lt;/Field&gt;&lt;Field id=&quot;MagazineAB&quot;&gt;Liver Int&lt;/Field&gt;&lt;Field id=&quot;MagazineTrans&quot;&gt;&lt;/Field&gt;&lt;Field id=&quot;PageNum&quot;&gt;1877-85&lt;/Field&gt;&lt;Field id=&quot;PubDate&quot;&gt;Jul&lt;/Field&gt;&lt;Field id=&quot;PubPlace&quot;&gt;United States&lt;/Field&gt;&lt;Field id=&quot;PubPlaceTrans&quot;&gt;&lt;/Field&gt;&lt;Field id=&quot;PubYear&quot;&gt;2015&lt;/Field&gt;&lt;Field id=&quot;Publisher&quot;&gt;&lt;/Field&gt;&lt;Field id=&quot;PublisherTrans&quot;&gt;&lt;/Field&gt;&lt;Field id=&quot;TITrans&quot;&gt;&lt;/Field&gt;&lt;Field id=&quot;Title&quot;&gt;Mechanisms of fibrosis in acute liver failure.&lt;/Field&gt;&lt;Field id=&quot;Translator&quot;&gt;&lt;/Field&gt;&lt;Field id=&quot;Type&quot;&gt;{041D4F77-279E-4405-0002-4388361B9CFF}&lt;/Field&gt;&lt;Field id=&quot;Version&quot;&gt;&lt;/Field&gt;&lt;Field id=&quot;Vol&quot;&gt;35&lt;/Field&gt;&lt;Field id=&quot;Author2&quot;&gt;He,Y;Jin,L;Wang,J;Yan,Z;Chen,T;Zhao,Y;&lt;/Field&gt;&lt;/Data&gt;&lt;Ref&gt;&lt;Display&gt;&lt;Text StringText=&quot;「RefIndex」&quot; StringTextOri=&quot;「RefIndex」&quot; SuperScript=&quot;true&quot;/&gt;&lt;/Display&gt;&lt;/Ref&gt;&lt;Doc&gt;&lt;Display&gt;&lt;Text StringText=&quot;He Y, Jin L, Wang J, Yan Z, Chen T, Zhao Y&quot; StringGroup=&quot;Author&quot;/&gt;_x000d__x000a__x0009__x0009__x0009_&lt;Text StringText=&quot;. &quot; StringGroup=&quot;Author&quot;/&gt;_x000d__x000a__x0009__x0009__x0009_&lt;Text StringText=&quot;Mechanisms of fibrosis in acute liver failure&quot; StringGroup=&quot;Title&quot;/&gt;_x000d__x000a__x0009__x0009__x0009_&lt;Text StringText=&quot;. &quot; StringGroup=&quot;Title&quot;/&gt;_x000d__x000a__x0009__x0009__x0009_&lt;Text StringText=&quot;Liver Int&quot; StringGroup=&quot;Magazine&quot;/&gt;_x000d__x000a__x0009__x0009__x0009_&lt;Text StringText=&quot;. &quot; StringGroup=&quot;Magazine&quot;/&gt;_x000d__x000a__x0009__x0009__x0009_&lt;Text StringText=&quot;2015&quot; StringGroup=&quot;PubYear&quot;/&gt;_x000d__x000a__x0009__x0009__x0009_&lt;Text StringText=&quot;. &quot; StringGroup=&quot;PubYear&quot;/&gt;_x000d__x000a__x0009__x0009__x0009_&lt;Text StringText=&quot;35&quot; StringGroup=&quot;Vol&quot;/&gt;_x000d__x000a__x0009__x0009__x0009_&lt;Text StringText=&quot;(&quot; StringGroup=&quot;Issue&quot;/&gt;_x000d__x000a__x0009__x0009__x0009_&lt;Text StringText=&quot;7&quot; StringGroup=&quot;Issue&quot;/&gt;_x000d__x000a__x0009__x0009__x0009_&lt;Text StringText=&quot;)&quot; StringGroup=&quot;Issue&quot;/&gt;_x000d__x000a__x0009__x0009__x0009_&lt;Text StringText=&quot;: &quot; StringGroup=&quot;PageNum&quot;/&gt;_x000d__x000a__x0009__x0009__x0009_&lt;Text StringText=&quot;1877-85&quot; StringGroup=&quot;PageNum&quot;/&gt;_x000d__x000a__x0009__x0009__x0009_&lt;Text StringText=&quot;.&quot; StringGroup=&quot;none&quot;/&gt;_x000d__x000a__x0009__x0009_&lt;/Display&gt;&lt;/Doc&gt;&lt;/KyMRNote&gt;"/>
    <w:docVar w:name="KY.MR.DATA{F224DD68-73ED-4477-A7F1-1078B012EB1F}85" w:val="&lt;KyMRNote dbid=&quot;{F224DD68-73ED-4477-A7F1-1078B012EB1F}&quot; recid=&quot;85&quot;&gt;&lt;Data&gt;&lt;Field id=&quot;AccessNum&quot;&gt;24816174&lt;/Field&gt;&lt;Field id=&quot;Author&quot;&gt;Lunova M;Goehring C;Kuscuoglu D;Mueller K;Chen Y;Walther P;Deschemin JC;Vaulont S;Haybaeck J;Lackner C;Trautwein C;Strnad P&lt;/Field&gt;&lt;Field id=&quot;AuthorTrans&quot;&gt;&lt;/Field&gt;&lt;Field id=&quot;DOI&quot;&gt;10.1016/j.jhep.2014.04.034&lt;/Field&gt;&lt;Field id=&quot;Editor&quot;&gt;&lt;/Field&gt;&lt;Field id=&quot;FmtTitle&quot;&gt;&lt;/Field&gt;&lt;Field id=&quot;Issue&quot;&gt;3&lt;/Field&gt;&lt;Field id=&quot;LIID&quot;&gt;85&lt;/Field&gt;&lt;Field id=&quot;Magazine&quot;&gt;Journal of hepatology&lt;/Field&gt;&lt;Field id=&quot;MagazineAB&quot;&gt;J Hepatol&lt;/Field&gt;&lt;Field id=&quot;MagazineTrans&quot;&gt;&lt;/Field&gt;&lt;Field id=&quot;PageNum&quot;&gt;633-41&lt;/Field&gt;&lt;Field id=&quot;PubDate&quot;&gt;Sep&lt;/Field&gt;&lt;Field id=&quot;PubPlace&quot;&gt;Netherlands&lt;/Field&gt;&lt;Field id=&quot;PubPlaceTrans&quot;&gt;&lt;/Field&gt;&lt;Field id=&quot;PubYear&quot;&gt;2014&lt;/Field&gt;&lt;Field id=&quot;Publisher&quot;&gt;&lt;/Field&gt;&lt;Field id=&quot;PublisherTrans&quot;&gt;&lt;/Field&gt;&lt;Field id=&quot;TITrans&quot;&gt;&lt;/Field&gt;&lt;Field id=&quot;Title&quot;&gt;Hepcidin knockout mice fed with iron-rich diet develop chronic liver injury and liver fibrosis due to lysosomal iron overload.&lt;/Field&gt;&lt;Field id=&quot;Translator&quot;&gt;&lt;/Field&gt;&lt;Field id=&quot;Type&quot;&gt;{041D4F77-279E-4405-0002-4388361B9CFF}&lt;/Field&gt;&lt;Field id=&quot;Version&quot;&gt;&lt;/Field&gt;&lt;Field id=&quot;Vol&quot;&gt;61&lt;/Field&gt;&lt;Field id=&quot;Author2&quot;&gt;Lunova,M;Goehring,C;Kuscuoglu,D;Mueller,K;Chen,Y;Walther,P;Deschemin,JC;Vaulont,S;Haybaeck,J;Lackner,C;Trautwein,C;Strnad,P;&lt;/Field&gt;&lt;/Data&gt;&lt;Ref&gt;&lt;Display&gt;&lt;Text StringText=&quot;「RefIndex」&quot; StringTextOri=&quot;「RefIndex」&quot; SuperScript=&quot;true&quot;/&gt;&lt;/Display&gt;&lt;/Ref&gt;&lt;Doc&gt;&lt;Display&gt;&lt;Text StringText=&quot;Lunova M, Goehring C, Kuscuoglu D, Mueller K, Chen Y, Walther P, Deschemin JC, Vaulont S, Haybaeck J, Lackner C, Trautwein C, Strnad P&quot; StringGroup=&quot;Author&quot;/&gt;_x000d__x000a__x0009__x0009__x0009_&lt;Text StringText=&quot;. &quot; StringGroup=&quot;Author&quot;/&gt;_x000d__x000a__x0009__x0009__x0009_&lt;Text StringText=&quot;Hepcidin knockout mice fed with iron-rich diet develop chronic liver injury and liver fibrosis due to lysosomal iron overload&quot; StringGroup=&quot;Title&quot;/&gt;_x000d__x000a__x0009__x0009__x0009_&lt;Text StringText=&quot;. &quot; StringGroup=&quot;Title&quot;/&gt;_x000d__x000a__x0009__x0009__x0009_&lt;Text StringText=&quot;J Hepatol&quot; StringGroup=&quot;Magazine&quot;/&gt;_x000d__x000a__x0009__x0009__x0009_&lt;Text StringText=&quot;. &quot; StringGroup=&quot;Magazine&quot;/&gt;_x000d__x000a__x0009__x0009__x0009_&lt;Text StringText=&quot;2014&quot; StringGroup=&quot;PubYear&quot;/&gt;_x000d__x000a__x0009__x0009__x0009_&lt;Text StringText=&quot;. &quot; StringGroup=&quot;PubYear&quot;/&gt;_x000d__x000a__x0009__x0009__x0009_&lt;Text StringText=&quot;61&quot; StringGroup=&quot;Vol&quot;/&gt;_x000d__x000a__x0009__x0009__x0009_&lt;Text StringText=&quot;(&quot; StringGroup=&quot;Issue&quot;/&gt;_x000d__x000a__x0009__x0009__x0009_&lt;Text StringText=&quot;3&quot; StringGroup=&quot;Issue&quot;/&gt;_x000d__x000a__x0009__x0009__x0009_&lt;Text StringText=&quot;)&quot; StringGroup=&quot;Issue&quot;/&gt;_x000d__x000a__x0009__x0009__x0009_&lt;Text StringText=&quot;: &quot; StringGroup=&quot;PageNum&quot;/&gt;_x000d__x000a__x0009__x0009__x0009_&lt;Text StringText=&quot;633-41&quot; StringGroup=&quot;PageNum&quot;/&gt;_x000d__x000a__x0009__x0009__x0009_&lt;Text StringText=&quot;.&quot; StringGroup=&quot;none&quot;/&gt;_x000d__x000a__x0009__x0009_&lt;/Display&gt;&lt;/Doc&gt;&lt;/KyMRNote&gt;"/>
    <w:docVar w:name="KY.MR.DATA{F224DD68-73ED-4477-A7F1-1078B012EB1F}86" w:val="&lt;KyMRNote dbid=&quot;{F224DD68-73ED-4477-A7F1-1078B012EB1F}&quot; recid=&quot;86&quot;&gt;&lt;Data&gt;&lt;Field id=&quot;AccessNum&quot;&gt;16317686&lt;/Field&gt;&lt;Field id=&quot;Author&quot;&gt;Osawa Y;Hannun YA;Proia RL;Brenner DA&lt;/Field&gt;&lt;Field id=&quot;AuthorTrans&quot;&gt;&lt;/Field&gt;&lt;Field id=&quot;DOI&quot;&gt;10.1002/hep.20967&lt;/Field&gt;&lt;Field id=&quot;Editor&quot;&gt;&lt;/Field&gt;&lt;Field id=&quot;FmtTitle&quot;&gt;&lt;/Field&gt;&lt;Field id=&quot;Issue&quot;&gt;6&lt;/Field&gt;&lt;Field id=&quot;LIID&quot;&gt;86&lt;/Field&gt;&lt;Field id=&quot;Magazine&quot;&gt;Hepatology : official journal of the American Association for the Study of Liver Diseases&lt;/Field&gt;&lt;Field id=&quot;MagazineAB&quot;&gt;Hepatology&lt;/Field&gt;&lt;Field id=&quot;MagazineTrans&quot;&gt;&lt;/Field&gt;&lt;Field id=&quot;PageNum&quot;&gt;1320-8&lt;/Field&gt;&lt;Field id=&quot;PubDate&quot;&gt;Dec&lt;/Field&gt;&lt;Field id=&quot;PubPlace&quot;&gt;United States&lt;/Field&gt;&lt;Field id=&quot;PubPlaceTrans&quot;&gt;&lt;/Field&gt;&lt;Field id=&quot;PubYear&quot;&gt;2005&lt;/Field&gt;&lt;Field id=&quot;Publisher&quot;&gt;&lt;/Field&gt;&lt;Field id=&quot;PublisherTrans&quot;&gt;&lt;/Field&gt;&lt;Field id=&quot;TITrans&quot;&gt;&lt;/Field&gt;&lt;Field id=&quot;Title&quot;&gt;Roles of AKT and sphingosine kinase in the antiapoptotic effects of bile duct ligation in mouse liver.&lt;/Field&gt;&lt;Field id=&quot;Translator&quot;&gt;&lt;/Field&gt;&lt;Field id=&quot;Type&quot;&gt;{041D4F77-279E-4405-0002-4388361B9CFF}&lt;/Field&gt;&lt;Field id=&quot;Version&quot;&gt;&lt;/Field&gt;&lt;Field id=&quot;Vol&quot;&gt;42&lt;/Field&gt;&lt;Field id=&quot;Author2&quot;&gt;Osawa,Y;Hannun,YA;Proia,RL;Brenner,DA;&lt;/Field&gt;&lt;/Data&gt;&lt;Ref&gt;&lt;Display&gt;&lt;Text StringText=&quot;「RefIndex」&quot; StringTextOri=&quot;「RefIndex」&quot; SuperScript=&quot;true&quot;/&gt;&lt;/Display&gt;&lt;/Ref&gt;&lt;Doc&gt;&lt;Display&gt;&lt;Text StringText=&quot;Osawa Y, Hannun YA, Proia RL, Brenner DA&quot; StringGroup=&quot;Author&quot;/&gt;_x000d__x000a__x0009__x0009__x0009_&lt;Text StringText=&quot;. &quot; StringGroup=&quot;Author&quot;/&gt;_x000d__x000a__x0009__x0009__x0009_&lt;Text StringText=&quot;Roles of AKT and sphingosine kinase in the antiapoptotic effects of bile duct ligation in mouse liver&quot; StringGroup=&quot;Title&quot;/&gt;_x000d__x000a__x0009__x0009__x0009_&lt;Text StringText=&quot;. &quot; StringGroup=&quot;Title&quot;/&gt;_x000d__x000a__x0009__x0009__x0009_&lt;Text StringText=&quot;Hepatology&quot; StringGroup=&quot;Magazine&quot;/&gt;_x000d__x000a__x0009__x0009__x0009_&lt;Text StringText=&quot;. &quot; StringGroup=&quot;Magazine&quot;/&gt;_x000d__x000a__x0009__x0009__x0009_&lt;Text StringText=&quot;2005&quot; StringGroup=&quot;PubYear&quot;/&gt;_x000d__x000a__x0009__x0009__x0009_&lt;Text StringText=&quot;. &quot; StringGroup=&quot;PubYear&quot;/&gt;_x000d__x000a__x0009__x0009__x0009_&lt;Text StringText=&quot;42&quot; StringGroup=&quot;Vol&quot;/&gt;_x000d__x000a__x0009__x0009__x0009_&lt;Text StringText=&quot;(&quot; StringGroup=&quot;Issue&quot;/&gt;_x000d__x000a__x0009__x0009__x0009_&lt;Text StringText=&quot;6&quot; StringGroup=&quot;Issue&quot;/&gt;_x000d__x000a__x0009__x0009__x0009_&lt;Text StringText=&quot;)&quot; StringGroup=&quot;Issue&quot;/&gt;_x000d__x000a__x0009__x0009__x0009_&lt;Text StringText=&quot;: &quot; StringGroup=&quot;PageNum&quot;/&gt;_x000d__x000a__x0009__x0009__x0009_&lt;Text StringText=&quot;1320-8&quot; StringGroup=&quot;PageNum&quot;/&gt;_x000d__x000a__x0009__x0009__x0009_&lt;Text StringText=&quot;.&quot; StringGroup=&quot;none&quot;/&gt;_x000d__x000a__x0009__x0009_&lt;/Display&gt;&lt;/Doc&gt;&lt;/KyMRNote&gt;"/>
    <w:docVar w:name="KY.MR.DATA{F224DD68-73ED-4477-A7F1-1078B012EB1F}87" w:val="&lt;KyMRNote dbid=&quot;{F224DD68-73ED-4477-A7F1-1078B012EB1F}&quot; recid=&quot;87&quot;&gt;&lt;Data&gt;&lt;Field id=&quot;AccessNum&quot;&gt;27822971&lt;/Field&gt;&lt;Field id=&quot;Author&quot;&gt;Teschke R;Danan G&lt;/Field&gt;&lt;Field id=&quot;AuthorTrans&quot;&gt;&lt;/Field&gt;&lt;Field id=&quot;DOI&quot;&gt;10.1080/17425255.2017.1252749&lt;/Field&gt;&lt;Field id=&quot;Editor&quot;&gt;&lt;/Field&gt;&lt;Field id=&quot;FmtTitle&quot;&gt;&lt;/Field&gt;&lt;Field id=&quot;Issue&quot;&gt;4&lt;/Field&gt;&lt;Field id=&quot;LIID&quot;&gt;87&lt;/Field&gt;&lt;Field id=&quot;Magazine&quot;&gt;Expert opinion on drug metabolism &amp;amp; toxicology&lt;/Field&gt;&lt;Field id=&quot;MagazineAB&quot;&gt;Expert Opin Drug Metab Toxicol&lt;/Field&gt;&lt;Field id=&quot;MagazineTrans&quot;&gt;&lt;/Field&gt;&lt;Field id=&quot;PageNum&quot;&gt;425-438&lt;/Field&gt;&lt;Field id=&quot;PubDate&quot;&gt;Apr&lt;/Field&gt;&lt;Field id=&quot;PubPlace&quot;&gt;England&lt;/Field&gt;&lt;Field id=&quot;PubPlaceTrans&quot;&gt;&lt;/Field&gt;&lt;Field id=&quot;PubYear&quot;&gt;2017&lt;/Field&gt;&lt;Field id=&quot;Publisher&quot;&gt;&lt;/Field&gt;&lt;Field id=&quot;PublisherTrans&quot;&gt;&lt;/Field&gt;&lt;Field id=&quot;TITrans&quot;&gt;&lt;/Field&gt;&lt;Field id=&quot;Title&quot;&gt;Drug-induced liver injury: Is chronic liver disease a risk factor and a clinical issue?&lt;/Field&gt;&lt;Field id=&quot;Translator&quot;&gt;&lt;/Field&gt;&lt;Field id=&quot;Type&quot;&gt;{041D4F77-279E-4405-0002-4388361B9CFF}&lt;/Field&gt;&lt;Field id=&quot;Version&quot;&gt;&lt;/Field&gt;&lt;Field id=&quot;Vol&quot;&gt;13&lt;/Field&gt;&lt;Field id=&quot;Author2&quot;&gt;Teschke,R;Danan,G;&lt;/Field&gt;&lt;/Data&gt;&lt;Ref&gt;&lt;Display&gt;&lt;Text StringText=&quot;「RefIndex」&quot; StringTextOri=&quot;「RefIndex」&quot; SuperScript=&quot;true&quot;/&gt;&lt;/Display&gt;&lt;/Ref&gt;&lt;Doc&gt;&lt;Display&gt;&lt;Text StringText=&quot;Teschke R, Danan G&quot; StringGroup=&quot;Author&quot;/&gt;_x000d__x000a__x0009__x0009__x0009_&lt;Text StringText=&quot;. &quot; StringGroup=&quot;Author&quot;/&gt;_x000d__x000a__x0009__x0009__x0009_&lt;Text StringText=&quot;Drug-induced liver injury: Is chronic liver disease a risk factor and a clinical issue&quot; StringGroup=&quot;Title&quot;/&gt;_x000d__x000a__x0009__x0009__x0009_&lt;Text StringText=&quot;. &quot; StringGroup=&quot;Title&quot;/&gt;_x000d__x000a__x0009__x0009__x0009_&lt;Text StringText=&quot;Expert Opin Drug Metab Toxicol&quot; StringGroup=&quot;Magazine&quot;/&gt;_x000d__x000a__x0009__x0009__x0009_&lt;Text StringText=&quot;. &quot; StringGroup=&quot;Magazine&quot;/&gt;_x000d__x000a__x0009__x0009__x0009_&lt;Text StringText=&quot;2017&quot; StringGroup=&quot;PubYear&quot;/&gt;_x000d__x000a__x0009__x0009__x0009_&lt;Text StringText=&quot;. &quot; StringGroup=&quot;PubYear&quot;/&gt;_x000d__x000a__x0009__x0009__x0009_&lt;Text StringText=&quot;13&quot; StringGroup=&quot;Vol&quot;/&gt;_x000d__x000a__x0009__x0009__x0009_&lt;Text StringText=&quot;(&quot; StringGroup=&quot;Issue&quot;/&gt;_x000d__x000a__x0009__x0009__x0009_&lt;Text StringText=&quot;4&quot; StringGroup=&quot;Issue&quot;/&gt;_x000d__x000a__x0009__x0009__x0009_&lt;Text StringText=&quot;)&quot; StringGroup=&quot;Issue&quot;/&gt;_x000d__x000a__x0009__x0009__x0009_&lt;Text StringText=&quot;: &quot; StringGroup=&quot;PageNum&quot;/&gt;_x000d__x000a__x0009__x0009__x0009_&lt;Text StringText=&quot;425-438&quot; StringGroup=&quot;PageNum&quot;/&gt;_x000d__x000a__x0009__x0009__x0009_&lt;Text StringText=&quot;.&quot; StringGroup=&quot;none&quot;/&gt;_x000d__x000a__x0009__x0009_&lt;/Display&gt;&lt;/Doc&gt;&lt;/KyMRNote&gt;"/>
    <w:docVar w:name="KY.MR.DATA{F224DD68-73ED-4477-A7F1-1078B012EB1F}88" w:val="&lt;KyMRNote dbid=&quot;{F224DD68-73ED-4477-A7F1-1078B012EB1F}&quot; recid=&quot;88&quot;&gt;&lt;Data&gt;&lt;Field id=&quot;AccessNum&quot;&gt;24964729&lt;/Field&gt;&lt;Field id=&quot;Author&quot;&gt;Michalopoulos GK&lt;/Field&gt;&lt;Field id=&quot;AuthorTrans&quot;&gt;&lt;/Field&gt;&lt;Field id=&quot;DOI&quot;&gt;10.1586/17474124.2014.934358&lt;/Field&gt;&lt;Field id=&quot;Editor&quot;&gt;&lt;/Field&gt;&lt;Field id=&quot;FmtTitle&quot;&gt;&lt;/Field&gt;&lt;Field id=&quot;Issue&quot;&gt;8&lt;/Field&gt;&lt;Field id=&quot;LIID&quot;&gt;88&lt;/Field&gt;&lt;Field id=&quot;Magazine&quot;&gt;Expert review of gastroenterology &amp;amp; hepatology&lt;/Field&gt;&lt;Field id=&quot;MagazineAB&quot;&gt;Expert Rev Gastroenterol Hepatol&lt;/Field&gt;&lt;Field id=&quot;MagazineTrans&quot;&gt;&lt;/Field&gt;&lt;Field id=&quot;PageNum&quot;&gt;897-907&lt;/Field&gt;&lt;Field id=&quot;PubDate&quot;&gt;Nov&lt;/Field&gt;&lt;Field id=&quot;PubPlace&quot;&gt;England&lt;/Field&gt;&lt;Field id=&quot;PubPlaceTrans&quot;&gt;&lt;/Field&gt;&lt;Field id=&quot;PubYear&quot;&gt;2014&lt;/Field&gt;&lt;Field id=&quot;Publisher&quot;&gt;&lt;/Field&gt;&lt;Field id=&quot;PublisherTrans&quot;&gt;&lt;/Field&gt;&lt;Field id=&quot;TITrans&quot;&gt;&lt;/Field&gt;&lt;Field id=&quot;Title&quot;&gt;Advances in liver regeneration.&lt;/Field&gt;&lt;Field id=&quot;Translator&quot;&gt;&lt;/Field&gt;&lt;Field id=&quot;Type&quot;&gt;{041D4F77-279E-4405-0002-4388361B9CFF}&lt;/Field&gt;&lt;Field id=&quot;Version&quot;&gt;&lt;/Field&gt;&lt;Field id=&quot;Vol&quot;&gt;8&lt;/Field&gt;&lt;Field id=&quot;Author2&quot;&gt;Michalopoulos,GK;&lt;/Field&gt;&lt;/Data&gt;&lt;Ref&gt;&lt;Display&gt;&lt;Text StringText=&quot;「RefIndex」&quot; StringTextOri=&quot;「RefIndex」&quot; SuperScript=&quot;true&quot;/&gt;&lt;/Display&gt;&lt;/Ref&gt;&lt;Doc&gt;&lt;Display&gt;&lt;Text StringText=&quot;Michalopoulos GK&quot; StringGroup=&quot;Author&quot;/&gt;_x000d__x000a__x0009__x0009__x0009_&lt;Text StringText=&quot;. &quot; StringGroup=&quot;Author&quot;/&gt;_x000d__x000a__x0009__x0009__x0009_&lt;Text StringText=&quot;Advances in liver regeneration&quot; StringGroup=&quot;Title&quot;/&gt;_x000d__x000a__x0009__x0009__x0009_&lt;Text StringText=&quot;. &quot; StringGroup=&quot;Title&quot;/&gt;_x000d__x000a__x0009__x0009__x0009_&lt;Text StringText=&quot;Expert Rev Gastroenterol Hepatol&quot; StringGroup=&quot;Magazine&quot;/&gt;_x000d__x000a__x0009__x0009__x0009_&lt;Text StringText=&quot;. &quot; StringGroup=&quot;Magazine&quot;/&gt;_x000d__x000a__x0009__x0009__x0009_&lt;Text StringText=&quot;2014&quot; StringGroup=&quot;PubYear&quot;/&gt;_x000d__x000a__x0009__x0009__x0009_&lt;Text StringText=&quot;. &quot; StringGroup=&quot;PubYear&quot;/&gt;_x000d__x000a__x0009__x0009__x0009_&lt;Text StringText=&quot;8&quot; StringGroup=&quot;Vol&quot;/&gt;_x000d__x000a__x0009__x0009__x0009_&lt;Text StringText=&quot;(&quot; StringGroup=&quot;Issue&quot;/&gt;_x000d__x000a__x0009__x0009__x0009_&lt;Text StringText=&quot;8&quot; StringGroup=&quot;Issue&quot;/&gt;_x000d__x000a__x0009__x0009__x0009_&lt;Text StringText=&quot;)&quot; StringGroup=&quot;Issue&quot;/&gt;_x000d__x000a__x0009__x0009__x0009_&lt;Text StringText=&quot;: &quot; StringGroup=&quot;PageNum&quot;/&gt;_x000d__x000a__x0009__x0009__x0009_&lt;Text StringText=&quot;897-907&quot; StringGroup=&quot;PageNum&quot;/&gt;_x000d__x000a__x0009__x0009__x0009_&lt;Text StringText=&quot;.&quot; StringGroup=&quot;none&quot;/&gt;_x000d__x000a__x0009__x0009_&lt;/Display&gt;&lt;/Doc&gt;&lt;/KyMRNote&gt;"/>
    <w:docVar w:name="KY.MR.DATA{F224DD68-73ED-4477-A7F1-1078B012EB1F}89" w:val="&lt;KyMRNote dbid=&quot;{F224DD68-73ED-4477-A7F1-1078B012EB1F}&quot; recid=&quot;89&quot;&gt;&lt;Data&gt;&lt;Field id=&quot;AccessNum&quot;&gt;25834796&lt;/Field&gt;&lt;Field id=&quot;Author&quot;&gt;Kwon YJ;Lee KG;Choi D&lt;/Field&gt;&lt;Field id=&quot;AuthorTrans&quot;&gt;&lt;/Field&gt;&lt;Field id=&quot;DOI&quot;&gt;10.3350/cmh.2015.21.1.7&lt;/Field&gt;&lt;Field id=&quot;Editor&quot;&gt;&lt;/Field&gt;&lt;Field id=&quot;FmtTitle&quot;&gt;&lt;/Field&gt;&lt;Field id=&quot;Issue&quot;&gt;1&lt;/Field&gt;&lt;Field id=&quot;LIID&quot;&gt;89&lt;/Field&gt;&lt;Field id=&quot;Magazine&quot;&gt;Clinical and molecular hepatology&lt;/Field&gt;&lt;Field id=&quot;MagazineAB&quot;&gt;Clin Mol Hepatol&lt;/Field&gt;&lt;Field id=&quot;MagazineTrans&quot;&gt;&lt;/Field&gt;&lt;Field id=&quot;PageNum&quot;&gt;7-13&lt;/Field&gt;&lt;Field id=&quot;PubDate&quot;&gt;Mar&lt;/Field&gt;&lt;Field id=&quot;PubPlace&quot;&gt;Korea (South)&lt;/Field&gt;&lt;Field id=&quot;PubPlaceTrans&quot;&gt;&lt;/Field&gt;&lt;Field id=&quot;PubYear&quot;&gt;2015&lt;/Field&gt;&lt;Field id=&quot;Publisher&quot;&gt;&lt;/Field&gt;&lt;Field id=&quot;PublisherTrans&quot;&gt;&lt;/Field&gt;&lt;Field id=&quot;TITrans&quot;&gt;&lt;/Field&gt;&lt;Field id=&quot;Title&quot;&gt;Clinical implications of advances in liver regeneration.&lt;/Field&gt;&lt;Field id=&quot;Translator&quot;&gt;&lt;/Field&gt;&lt;Field id=&quot;Type&quot;&gt;{041D4F77-279E-4405-0002-4388361B9CFF}&lt;/Field&gt;&lt;Field id=&quot;Version&quot;&gt;&lt;/Field&gt;&lt;Field id=&quot;Vol&quot;&gt;21&lt;/Field&gt;&lt;Field id=&quot;Author2&quot;&gt;Kwon,YJ;Lee,KG;Choi,D;&lt;/Field&gt;&lt;/Data&gt;&lt;Ref&gt;&lt;Display&gt;&lt;Text StringText=&quot;「RefIndex」&quot; StringTextOri=&quot;「RefIndex」&quot; SuperScript=&quot;true&quot;/&gt;&lt;/Display&gt;&lt;/Ref&gt;&lt;Doc&gt;&lt;Display&gt;&lt;Text StringText=&quot;Kwon YJ, Lee KG, Choi D&quot; StringGroup=&quot;Author&quot;/&gt;_x000d__x000a__x0009__x0009__x0009_&lt;Text StringText=&quot;. &quot; StringGroup=&quot;Author&quot;/&gt;_x000d__x000a__x0009__x0009__x0009_&lt;Text StringText=&quot;Clinical implications of advances in liver regeneration&quot; StringGroup=&quot;Title&quot;/&gt;_x000d__x000a__x0009__x0009__x0009_&lt;Text StringText=&quot;. &quot; StringGroup=&quot;Title&quot;/&gt;_x000d__x000a__x0009__x0009__x0009_&lt;Text StringText=&quot;Clin Mol Hepatol&quot; StringGroup=&quot;Magazine&quot;/&gt;_x000d__x000a__x0009__x0009__x0009_&lt;Text StringText=&quot;. &quot; StringGroup=&quot;Magazine&quot;/&gt;_x000d__x000a__x0009__x0009__x0009_&lt;Text StringText=&quot;2015&quot; StringGroup=&quot;PubYear&quot;/&gt;_x000d__x000a__x0009__x0009__x0009_&lt;Text StringText=&quot;. &quot; StringGroup=&quot;PubYear&quot;/&gt;_x000d__x000a__x0009__x0009__x0009_&lt;Text StringText=&quot;21&quot; StringGroup=&quot;Vol&quot;/&gt;_x000d__x000a__x0009__x0009__x0009_&lt;Text StringText=&quot;(&quot; StringGroup=&quot;Issue&quot;/&gt;_x000d__x000a__x0009__x0009__x0009_&lt;Text StringText=&quot;1&quot; StringGroup=&quot;Issue&quot;/&gt;_x000d__x000a__x0009__x0009__x0009_&lt;Text StringText=&quot;)&quot; StringGroup=&quot;Issue&quot;/&gt;_x000d__x000a__x0009__x0009__x0009_&lt;Text StringText=&quot;: &quot; StringGroup=&quot;PageNum&quot;/&gt;_x000d__x000a__x0009__x0009__x0009_&lt;Text StringText=&quot;7-13&quot; StringGroup=&quot;PageNum&quot;/&gt;_x000d__x000a__x0009__x0009__x0009_&lt;Text StringText=&quot;.&quot; StringGroup=&quot;none&quot;/&gt;_x000d__x000a__x0009__x0009_&lt;/Display&gt;&lt;/Doc&gt;&lt;/KyMRNote&gt;"/>
    <w:docVar w:name="KY.MR.DATA{F224DD68-73ED-4477-A7F1-1078B012EB1F}9" w:val="&lt;KyMRNote dbid=&quot;{F224DD68-73ED-4477-A7F1-1078B012EB1F}&quot; recid=&quot;9&quot;&gt;&lt;Data&gt;&lt;Field id=&quot;AccessNum&quot;&gt;26248612&lt;/Field&gt;&lt;Field id=&quot;Author&quot;&gt;Fujita T;Soontrapa K;Ito Y;Iwaisako K;Moniaga CS;Asagiri M;Majima M;Narumiya S&lt;/Field&gt;&lt;Field id=&quot;AuthorTrans&quot;&gt;&lt;/Field&gt;&lt;Field id=&quot;DOI&quot;&gt;10.1002/hep.28112&lt;/Field&gt;&lt;Field id=&quot;Editor&quot;&gt;&lt;/Field&gt;&lt;Field id=&quot;FmtTitle&quot;&gt;&lt;/Field&gt;&lt;Field id=&quot;Issue&quot;&gt;4&lt;/Field&gt;&lt;Field id=&quot;LIID&quot;&gt;9&lt;/Field&gt;&lt;Field id=&quot;Magazine&quot;&gt;Hepatology : official journal of the American Association for the Study of Liver Diseases&lt;/Field&gt;&lt;Field id=&quot;MagazineAB&quot;&gt;Hepatology&lt;/Field&gt;&lt;Field id=&quot;MagazineTrans&quot;&gt;&lt;/Field&gt;&lt;Field id=&quot;PageNum&quot;&gt;1325-39&lt;/Field&gt;&lt;Field id=&quot;PubDate&quot;&gt;Apr&lt;/Field&gt;&lt;Field id=&quot;PubPlace&quot;&gt;United States&lt;/Field&gt;&lt;Field id=&quot;PubPlaceTrans&quot;&gt;&lt;/Field&gt;&lt;Field id=&quot;PubYear&quot;&gt;2016&lt;/Field&gt;&lt;Field id=&quot;Publisher&quot;&gt;&lt;/Field&gt;&lt;Field id=&quot;PublisherTrans&quot;&gt;&lt;/Field&gt;&lt;Field id=&quot;TITrans&quot;&gt;&lt;/Field&gt;&lt;Field id=&quot;Title&quot;&gt;Hepatic stellate cells relay inflammation signaling from sinusoids to parenchyma in mouse models of immune-mediated hepatitis.&lt;/Field&gt;&lt;Field id=&quot;Translator&quot;&gt;&lt;/Field&gt;&lt;Field id=&quot;Type&quot;&gt;{041D4F77-279E-4405-0002-4388361B9CFF}&lt;/Field&gt;&lt;Field id=&quot;Version&quot;&gt;&lt;/Field&gt;&lt;Field id=&quot;Vol&quot;&gt;63&lt;/Field&gt;&lt;Field id=&quot;Author2&quot;&gt;Fujita,T;Soontrapa,K;Ito,Y;&lt;/Field&gt;&lt;/Data&gt;&lt;Ref&gt;&lt;Display&gt;&lt;Text StringText=&quot;「RefIndex」&quot; StringTextOri=&quot;「RefIndex」&quot; SuperScript=&quot;true&quot;/&gt;&lt;/Display&gt;&lt;/Ref&gt;&lt;Doc&gt;&lt;Display&gt;&lt;Text StringText=&quot;Fujita T, Soontrapa K, Ito Y, et al.&quot; StringGroup=&quot;Author&quot;/&gt;_x000d__x000a__x0009__x0009__x0009_&lt;Text StringText=&quot; &quot; StringGroup=&quot;Author&quot;/&gt;_x000d__x000a__x0009__x0009__x0009_&lt;Text StringText=&quot;Hepatic stellate cells relay inflammation signaling from sinusoids to parenchyma in mouse models of immune-mediated hepatitis&quot; StringGroup=&quot;Title&quot;/&gt;_x000d__x000a__x0009__x0009__x0009_&lt;Text StringText=&quot;. &quot; StringGroup=&quot;Title&quot;/&gt;_x000d__x000a__x0009__x0009__x0009_&lt;Text StringText=&quot;Hepatology&quot; StringGroup=&quot;Magazine&quot;/&gt;_x000d__x000a__x0009__x0009__x0009_&lt;Text StringText=&quot;. &quot; StringGroup=&quot;Magazine&quot;/&gt;_x000d__x000a__x0009__x0009__x0009_&lt;Text StringText=&quot;2016&quot; StringGroup=&quot;PubYear&quot;/&gt;_x000d__x000a__x0009__x0009__x0009_&lt;Text StringText=&quot;. &quot; StringGroup=&quot;PubYear&quot;/&gt;_x000d__x000a__x0009__x0009__x0009_&lt;Text StringText=&quot;63&quot; StringGroup=&quot;Vol&quot;/&gt;_x000d__x000a__x0009__x0009__x0009_&lt;Text StringText=&quot;(&quot; StringGroup=&quot;Issue&quot;/&gt;_x000d__x000a__x0009__x0009__x0009_&lt;Text StringText=&quot;4&quot; StringGroup=&quot;Issue&quot;/&gt;_x000d__x000a__x0009__x0009__x0009_&lt;Text StringText=&quot;)&quot; StringGroup=&quot;Issue&quot;/&gt;_x000d__x000a__x0009__x0009__x0009_&lt;Text StringText=&quot;: &quot; StringGroup=&quot;PageNum&quot;/&gt;_x000d__x000a__x0009__x0009__x0009_&lt;Text StringText=&quot;1325-39&quot; StringGroup=&quot;PageNum&quot;/&gt;_x000d__x000a__x0009__x0009__x0009_&lt;Text StringText=&quot;.&quot; StringGroup=&quot;none&quot;/&gt;_x000d__x000a__x0009__x0009_&lt;/Display&gt;&lt;/Doc&gt;&lt;/KyMRNote&gt;"/>
    <w:docVar w:name="KY.MR.DATA{F224DD68-73ED-4477-A7F1-1078B012EB1F}90" w:val="&lt;KyMRNote dbid=&quot;{F224DD68-73ED-4477-A7F1-1078B012EB1F}&quot; recid=&quot;90&quot;&gt;&lt;Data&gt;&lt;Field id=&quot;AccessNum&quot;&gt;26136687&lt;/Field&gt;&lt;Field id=&quot;Author&quot;&gt;Weng HL;Cai X;Yuan X;Liebe R;Dooley S;Li H;Wang TL&lt;/Field&gt;&lt;Field id=&quot;AuthorTrans&quot;&gt;&lt;/Field&gt;&lt;Field id=&quot;DOI&quot;&gt;10.3389/fphys.2015.00178&lt;/Field&gt;&lt;Field id=&quot;Editor&quot;&gt;&lt;/Field&gt;&lt;Field id=&quot;FmtTitle&quot;&gt;&lt;/Field&gt;&lt;Field id=&quot;Issue&quot;&gt;&lt;/Field&gt;&lt;Field id=&quot;LIID&quot;&gt;90&lt;/Field&gt;&lt;Field id=&quot;Magazine&quot;&gt;Frontiers in physiology&lt;/Field&gt;&lt;Field id=&quot;MagazineAB&quot;&gt;Front Physiol&lt;/Field&gt;&lt;Field id=&quot;MagazineTrans&quot;&gt;&lt;/Field&gt;&lt;Field id=&quot;PageNum&quot;&gt;178&lt;/Field&gt;&lt;Field id=&quot;PubDate&quot;&gt;&lt;/Field&gt;&lt;Field id=&quot;PubPlace&quot;&gt;Switzerland&lt;/Field&gt;&lt;Field id=&quot;PubPlaceTrans&quot;&gt;&lt;/Field&gt;&lt;Field id=&quot;PubYear&quot;&gt;2015&lt;/Field&gt;&lt;Field id=&quot;Publisher&quot;&gt;&lt;/Field&gt;&lt;Field id=&quot;PublisherTrans&quot;&gt;&lt;/Field&gt;&lt;Field id=&quot;TITrans&quot;&gt;&lt;/Field&gt;&lt;Field id=&quot;Title&quot;&gt;Two sides of one coin: massive hepatic necrosis and progenitor cell-mediated regeneration in acute liver failure.&lt;/Field&gt;&lt;Field id=&quot;Translator&quot;&gt;&lt;/Field&gt;&lt;Field id=&quot;Type&quot;&gt;{041D4F77-279E-4405-0002-4388361B9CFF}&lt;/Field&gt;&lt;Field id=&quot;Version&quot;&gt;&lt;/Field&gt;&lt;Field id=&quot;Vol&quot;&gt;6&lt;/Field&gt;&lt;Field id=&quot;Author2&quot;&gt;Weng,HL;Cai,X;Yuan,X;Liebe,R;Dooley,S;Li,H;Wang,TL;&lt;/Field&gt;&lt;/Data&gt;&lt;Ref&gt;&lt;Display&gt;&lt;Text StringText=&quot;「RefIndex」&quot; StringTextOri=&quot;「RefIndex」&quot; SuperScript=&quot;true&quot;/&gt;&lt;/Display&gt;&lt;/Ref&gt;&lt;Doc&gt;&lt;Display&gt;&lt;Text StringText=&quot;Weng HL, Cai X, Yuan X, Liebe R, Dooley S, Li H, Wang TL&quot; StringGroup=&quot;Author&quot;/&gt;_x000d__x000a__x0009__x0009__x0009_&lt;Text StringText=&quot;. &quot; StringGroup=&quot;Author&quot;/&gt;_x000d__x000a__x0009__x0009__x0009_&lt;Text StringText=&quot;Two sides of one coin: massive hepatic necrosis and progenitor cell-mediated regeneration in acute liver failure&quot; StringGroup=&quot;Title&quot;/&gt;_x000d__x000a__x0009__x0009__x0009_&lt;Text StringText=&quot;. &quot; StringGroup=&quot;Title&quot;/&gt;_x000d__x000a__x0009__x0009__x0009_&lt;Text StringText=&quot;Front Physiol&quot; StringGroup=&quot;Magazine&quot;/&gt;_x000d__x000a__x0009__x0009__x0009_&lt;Text StringText=&quot;. &quot; StringGroup=&quot;Magazine&quot;/&gt;_x000d__x000a__x0009__x0009__x0009_&lt;Text StringText=&quot;2015&quot; StringGroup=&quot;PubYear&quot;/&gt;_x000d__x000a__x0009__x0009__x0009_&lt;Text StringText=&quot;. &quot; StringGroup=&quot;PubYear&quot;/&gt;_x000d__x000a__x0009__x0009__x0009_&lt;Text StringText=&quot;6&quot; StringGroup=&quot;Vol&quot;/&gt;_x000d__x000a__x0009__x0009__x0009_&lt;Text StringText=&quot;: &quot; StringGroup=&quot;PageNum&quot;/&gt;_x000d__x000a__x0009__x0009__x0009_&lt;Text StringText=&quot;178&quot; StringGroup=&quot;PageNum&quot;/&gt;_x000d__x000a__x0009__x0009__x0009_&lt;Text StringText=&quot;.&quot; StringGroup=&quot;none&quot;/&gt;_x000d__x000a__x0009__x0009_&lt;/Display&gt;&lt;/Doc&gt;&lt;/KyMRNote&gt;"/>
    <w:docVar w:name="KY.MR.DATA{F224DD68-73ED-4477-A7F1-1078B012EB1F}91" w:val="&lt;KyMRNote dbid=&quot;{F224DD68-73ED-4477-A7F1-1078B012EB1F}&quot; recid=&quot;91&quot;&gt;&lt;Data&gt;&lt;Field id=&quot;AccessNum&quot;&gt;23635788&lt;/Field&gt;&lt;Field id=&quot;Author&quot;&gt;Yin C;Evason KJ;Asahina K;Stainier DY&lt;/Field&gt;&lt;Field id=&quot;AuthorTrans&quot;&gt;&lt;/Field&gt;&lt;Field id=&quot;DOI&quot;&gt;10.1172/JCI66369&lt;/Field&gt;&lt;Field id=&quot;Editor&quot;&gt;&lt;/Field&gt;&lt;Field id=&quot;FmtTitle&quot;&gt;&lt;/Field&gt;&lt;Field id=&quot;Issue&quot;&gt;5&lt;/Field&gt;&lt;Field id=&quot;LIID&quot;&gt;91&lt;/Field&gt;&lt;Field id=&quot;Magazine&quot;&gt;The Journal of clinical investigation&lt;/Field&gt;&lt;Field id=&quot;MagazineAB&quot;&gt;J Clin Invest&lt;/Field&gt;&lt;Field id=&quot;MagazineTrans&quot;&gt;&lt;/Field&gt;&lt;Field id=&quot;PageNum&quot;&gt;1902-10&lt;/Field&gt;&lt;Field id=&quot;PubDate&quot;&gt;May&lt;/Field&gt;&lt;Field id=&quot;PubPlace&quot;&gt;United States&lt;/Field&gt;&lt;Field id=&quot;PubPlaceTrans&quot;&gt;&lt;/Field&gt;&lt;Field id=&quot;PubYear&quot;&gt;2013&lt;/Field&gt;&lt;Field id=&quot;Publisher&quot;&gt;&lt;/Field&gt;&lt;Field id=&quot;PublisherTrans&quot;&gt;&lt;/Field&gt;&lt;Field id=&quot;TITrans&quot;&gt;&lt;/Field&gt;&lt;Field id=&quot;Title&quot;&gt;Hepatic stellate cells in liver development, regeneration, and cancer.&lt;/Field&gt;&lt;Field id=&quot;Translator&quot;&gt;&lt;/Field&gt;&lt;Field id=&quot;Type&quot;&gt;{041D4F77-279E-4405-0002-4388361B9CFF}&lt;/Field&gt;&lt;Field id=&quot;Version&quot;&gt;&lt;/Field&gt;&lt;Field id=&quot;Vol&quot;&gt;123&lt;/Field&gt;&lt;Field id=&quot;Author2&quot;&gt;Yin,C;Evason,KJ;Asahina,K;Stainier,DY;&lt;/Field&gt;&lt;/Data&gt;&lt;Ref&gt;&lt;Display&gt;&lt;Text StringText=&quot;「RefIndex」&quot; StringTextOri=&quot;「RefIndex」&quot; SuperScript=&quot;true&quot;/&gt;&lt;/Display&gt;&lt;/Ref&gt;&lt;Doc&gt;&lt;Display&gt;&lt;Text StringText=&quot;Yin C, Evason KJ, Asahina K, Stainier DY&quot; StringGroup=&quot;Author&quot;/&gt;_x000d__x000a__x0009__x0009__x0009_&lt;Text StringText=&quot;. &quot; StringGroup=&quot;Author&quot;/&gt;_x000d__x000a__x0009__x0009__x0009_&lt;Text StringText=&quot;Hepatic stellate cells in liver development, regeneration, and cancer&quot; StringGroup=&quot;Title&quot;/&gt;_x000d__x000a__x0009__x0009__x0009_&lt;Text StringText=&quot;. &quot; StringGroup=&quot;Title&quot;/&gt;_x000d__x000a__x0009__x0009__x0009_&lt;Text StringText=&quot;J Clin Invest&quot; StringGroup=&quot;Magazine&quot;/&gt;_x000d__x000a__x0009__x0009__x0009_&lt;Text StringText=&quot;. &quot; StringGroup=&quot;Magazine&quot;/&gt;_x000d__x000a__x0009__x0009__x0009_&lt;Text StringText=&quot;2013&quot; StringGroup=&quot;PubYear&quot;/&gt;_x000d__x000a__x0009__x0009__x0009_&lt;Text StringText=&quot;. &quot; StringGroup=&quot;PubYear&quot;/&gt;_x000d__x000a__x0009__x0009__x0009_&lt;Text StringText=&quot;123&quot; StringGroup=&quot;Vol&quot;/&gt;_x000d__x000a__x0009__x0009__x0009_&lt;Text StringText=&quot;(&quot; StringGroup=&quot;Issue&quot;/&gt;_x000d__x000a__x0009__x0009__x0009_&lt;Text StringText=&quot;5&quot; StringGroup=&quot;Issue&quot;/&gt;_x000d__x000a__x0009__x0009__x0009_&lt;Text StringText=&quot;)&quot; StringGroup=&quot;Issue&quot;/&gt;_x000d__x000a__x0009__x0009__x0009_&lt;Text StringText=&quot;: &quot; StringGroup=&quot;PageNum&quot;/&gt;_x000d__x000a__x0009__x0009__x0009_&lt;Text StringText=&quot;1902-10&quot; StringGroup=&quot;PageNum&quot;/&gt;_x000d__x000a__x0009__x0009__x0009_&lt;Text StringText=&quot;.&quot; StringGroup=&quot;none&quot;/&gt;_x000d__x000a__x0009__x0009_&lt;/Display&gt;&lt;/Doc&gt;&lt;/KyMRNote&gt;"/>
    <w:docVar w:name="KY.MR.DATA{F224DD68-73ED-4477-A7F1-1078B012EB1F}92" w:val="&lt;KyMRNote dbid=&quot;{F224DD68-73ED-4477-A7F1-1078B012EB1F}&quot; recid=&quot;92&quot;&gt;&lt;Data&gt;&lt;Field id=&quot;AccessNum&quot;&gt;24315991&lt;/Field&gt;&lt;Field id=&quot;Author&quot;&gt;Williams MJ;Clouston AD;Forbes SJ&lt;/Field&gt;&lt;Field id=&quot;AuthorTrans&quot;&gt;&lt;/Field&gt;&lt;Field id=&quot;DOI&quot;&gt;10.1053/j.gastro.2013.11.034&lt;/Field&gt;&lt;Field id=&quot;Editor&quot;&gt;&lt;/Field&gt;&lt;Field id=&quot;FmtTitle&quot;&gt;&lt;/Field&gt;&lt;Field id=&quot;Issue&quot;&gt;2&lt;/Field&gt;&lt;Field id=&quot;LIID&quot;&gt;92&lt;/Field&gt;&lt;Field id=&quot;Magazine&quot;&gt;Gastroenterology&lt;/Field&gt;&lt;Field id=&quot;MagazineAB&quot;&gt;Gastroenterology&lt;/Field&gt;&lt;Field id=&quot;MagazineTrans&quot;&gt;&lt;/Field&gt;&lt;Field id=&quot;PageNum&quot;&gt;349-56&lt;/Field&gt;&lt;Field id=&quot;PubDate&quot;&gt;Feb&lt;/Field&gt;&lt;Field id=&quot;PubPlace&quot;&gt;United States&lt;/Field&gt;&lt;Field id=&quot;PubPlaceTrans&quot;&gt;&lt;/Field&gt;&lt;Field id=&quot;PubYear&quot;&gt;2014&lt;/Field&gt;&lt;Field id=&quot;Publisher&quot;&gt;&lt;/Field&gt;&lt;Field id=&quot;PublisherTrans&quot;&gt;&lt;/Field&gt;&lt;Field id=&quot;TITrans&quot;&gt;&lt;/Field&gt;&lt;Field id=&quot;Title&quot;&gt;Links between hepatic fibrosis, ductular reaction, and progenitor cell expansion.&lt;/Field&gt;&lt;Field id=&quot;Translator&quot;&gt;&lt;/Field&gt;&lt;Field id=&quot;Type&quot;&gt;{041D4F77-279E-4405-0002-4388361B9CFF}&lt;/Field&gt;&lt;Field id=&quot;Version&quot;&gt;&lt;/Field&gt;&lt;Field id=&quot;Vol&quot;&gt;146&lt;/Field&gt;&lt;Field id=&quot;Author2&quot;&gt;Williams,MJ;Clouston,AD;Forbes,SJ;&lt;/Field&gt;&lt;/Data&gt;&lt;Ref&gt;&lt;Display&gt;&lt;Text StringText=&quot;「RefIndex」&quot; StringTextOri=&quot;「RefIndex」&quot; SuperScript=&quot;true&quot;/&gt;&lt;/Display&gt;&lt;/Ref&gt;&lt;Doc&gt;&lt;Display&gt;&lt;Text StringText=&quot;Williams MJ, Clouston AD, Forbes SJ&quot; StringGroup=&quot;Author&quot;/&gt;_x000d__x000a__x0009__x0009__x0009_&lt;Text StringText=&quot;. &quot; StringGroup=&quot;Author&quot;/&gt;_x000d__x000a__x0009__x0009__x0009_&lt;Text StringText=&quot;Links between hepatic fibrosis, ductular reaction, and progenitor cell expansion&quot; StringGroup=&quot;Title&quot;/&gt;_x000d__x000a__x0009__x0009__x0009_&lt;Text StringText=&quot;. &quot; StringGroup=&quot;Title&quot;/&gt;_x000d__x000a__x0009__x0009__x0009_&lt;Text StringText=&quot;Gastroenterology&quot; StringGroup=&quot;Magazine&quot;/&gt;_x000d__x000a__x0009__x0009__x0009_&lt;Text StringText=&quot;. &quot; StringGroup=&quot;Magazine&quot;/&gt;_x000d__x000a__x0009__x0009__x0009_&lt;Text StringText=&quot;2014&quot; StringGroup=&quot;PubYear&quot;/&gt;_x000d__x000a__x0009__x0009__x0009_&lt;Text StringText=&quot;. &quot; StringGroup=&quot;PubYear&quot;/&gt;_x000d__x000a__x0009__x0009__x0009_&lt;Text StringText=&quot;146&quot; StringGroup=&quot;Vol&quot;/&gt;_x000d__x000a__x0009__x0009__x0009_&lt;Text StringText=&quot;(&quot; StringGroup=&quot;Issue&quot;/&gt;_x000d__x000a__x0009__x0009__x0009_&lt;Text StringText=&quot;2&quot; StringGroup=&quot;Issue&quot;/&gt;_x000d__x000a__x0009__x0009__x0009_&lt;Text StringText=&quot;)&quot; StringGroup=&quot;Issue&quot;/&gt;_x000d__x000a__x0009__x0009__x0009_&lt;Text StringText=&quot;: &quot; StringGroup=&quot;PageNum&quot;/&gt;_x000d__x000a__x0009__x0009__x0009_&lt;Text StringText=&quot;349-56&quot; StringGroup=&quot;PageNum&quot;/&gt;_x000d__x000a__x0009__x0009__x0009_&lt;Text StringText=&quot;.&quot; StringGroup=&quot;none&quot;/&gt;_x000d__x000a__x0009__x0009_&lt;/Display&gt;&lt;/Doc&gt;&lt;/KyMRNote&gt;"/>
    <w:docVar w:name="KY.MR.DATA{F224DD68-73ED-4477-A7F1-1078B012EB1F}93" w:val="&lt;KyMRNote dbid=&quot;{F224DD68-73ED-4477-A7F1-1078B012EB1F}&quot; recid=&quot;93&quot;&gt;&lt;Data&gt;&lt;Field id=&quot;AccessNum&quot;&gt;28564720&lt;/Field&gt;&lt;Field id=&quot;Author&quot;&gt;Alegre F;Pelegrin P;Feldstein AE&lt;/Field&gt;&lt;Field id=&quot;AuthorTrans&quot;&gt;&lt;/Field&gt;&lt;Field id=&quot;DOI&quot;&gt;10.1055/s-0037-1601350&lt;/Field&gt;&lt;Field id=&quot;Editor&quot;&gt;&lt;/Field&gt;&lt;Field id=&quot;FmtTitle&quot;&gt;&lt;/Field&gt;&lt;Field id=&quot;Issue&quot;&gt;2&lt;/Field&gt;&lt;Field id=&quot;LIID&quot;&gt;93&lt;/Field&gt;&lt;Field id=&quot;Magazine&quot;&gt;Seminars in liver disease&lt;/Field&gt;&lt;Field id=&quot;MagazineAB&quot;&gt;Semin Liver Dis&lt;/Field&gt;&lt;Field id=&quot;MagazineTrans&quot;&gt;&lt;/Field&gt;&lt;Field id=&quot;PageNum&quot;&gt;119-127&lt;/Field&gt;&lt;Field id=&quot;PubDate&quot;&gt;05&lt;/Field&gt;&lt;Field id=&quot;PubPlace&quot;&gt;United States&lt;/Field&gt;&lt;Field id=&quot;PubPlaceTrans&quot;&gt;&lt;/Field&gt;&lt;Field id=&quot;PubYear&quot;&gt;2017&lt;/Field&gt;&lt;Field id=&quot;Publisher&quot;&gt;&lt;/Field&gt;&lt;Field id=&quot;PublisherTrans&quot;&gt;&lt;/Field&gt;&lt;Field id=&quot;TITrans&quot;&gt;&lt;/Field&gt;&lt;Field id=&quot;Title&quot;&gt;Inflammasomes in Liver Fibrosis.&lt;/Field&gt;&lt;Field id=&quot;Translator&quot;&gt;&lt;/Field&gt;&lt;Field id=&quot;Type&quot;&gt;{041D4F77-279E-4405-0002-4388361B9CFF}&lt;/Field&gt;&lt;Field id=&quot;Version&quot;&gt;&lt;/Field&gt;&lt;Field id=&quot;Vol&quot;&gt;37&lt;/Field&gt;&lt;Field id=&quot;Author2&quot;&gt;Alegre,F;Pelegrin,P;Feldstein,AE;&lt;/Field&gt;&lt;/Data&gt;&lt;Ref&gt;&lt;Display&gt;&lt;Text StringText=&quot;「RefIndex」&quot; StringTextOri=&quot;「RefIndex」&quot; SuperScript=&quot;true&quot;/&gt;&lt;/Display&gt;&lt;/Ref&gt;&lt;Doc&gt;&lt;Display&gt;&lt;Text StringText=&quot;Alegre F, Pelegrin P, Feldstein AE&quot; StringGroup=&quot;Author&quot;/&gt;_x000d__x000a__x0009__x0009__x0009_&lt;Text StringText=&quot;. &quot; StringGroup=&quot;Author&quot;/&gt;_x000d__x000a__x0009__x0009__x0009_&lt;Text StringText=&quot;Inflammasomes in Liver Fibrosis&quot; StringGroup=&quot;Title&quot;/&gt;_x000d__x000a__x0009__x0009__x0009_&lt;Text StringText=&quot;. &quot; StringGroup=&quot;Title&quot;/&gt;_x000d__x000a__x0009__x0009__x0009_&lt;Text StringText=&quot;Semin Liver Dis&quot; StringGroup=&quot;Magazine&quot;/&gt;_x000d__x000a__x0009__x0009__x0009_&lt;Text StringText=&quot;. &quot; StringGroup=&quot;Magazine&quot;/&gt;_x000d__x000a__x0009__x0009__x0009_&lt;Text StringText=&quot;2017&quot; StringGroup=&quot;PubYear&quot;/&gt;_x000d__x000a__x0009__x0009__x0009_&lt;Text StringText=&quot;. &quot; StringGroup=&quot;PubYear&quot;/&gt;_x000d__x000a__x0009__x0009__x0009_&lt;Text StringText=&quot;37&quot; StringGroup=&quot;Vol&quot;/&gt;_x000d__x000a__x0009__x0009__x0009_&lt;Text StringText=&quot;(&quot; StringGroup=&quot;Issue&quot;/&gt;_x000d__x000a__x0009__x0009__x0009_&lt;Text StringText=&quot;2&quot; StringGroup=&quot;Issue&quot;/&gt;_x000d__x000a__x0009__x0009__x0009_&lt;Text StringText=&quot;)&quot; StringGroup=&quot;Issue&quot;/&gt;_x000d__x000a__x0009__x0009__x0009_&lt;Text StringText=&quot;: &quot; StringGroup=&quot;PageNum&quot;/&gt;_x000d__x000a__x0009__x0009__x0009_&lt;Text StringText=&quot;119-127&quot; StringGroup=&quot;PageNum&quot;/&gt;_x000d__x000a__x0009__x0009__x0009_&lt;Text StringText=&quot;.&quot; StringGroup=&quot;none&quot;/&gt;_x000d__x000a__x0009__x0009_&lt;/Display&gt;&lt;/Doc&gt;&lt;/KyMRNote&gt;"/>
    <w:docVar w:name="KY.MR.DATA{F224DD68-73ED-4477-A7F1-1078B012EB1F}95" w:val="&lt;KyMRNote dbid=&quot;{F224DD68-73ED-4477-A7F1-1078B012EB1F}&quot; recid=&quot;95&quot;&gt;&lt;Data&gt;&lt;Field id=&quot;AccessNum&quot;&gt;26694382&lt;/Field&gt;&lt;Field id=&quot;Author&quot;&gt;de Andrade KQ;Moura FA;dos Santos JM;de Araújo OR;de Farias Santos JC;Goulart MO&lt;/Field&gt;&lt;Field id=&quot;AuthorTrans&quot;&gt;&lt;/Field&gt;&lt;Field id=&quot;DOI&quot;&gt;10.3390/ijms161226225&lt;/Field&gt;&lt;Field id=&quot;Editor&quot;&gt;&lt;/Field&gt;&lt;Field id=&quot;FmtTitle&quot;&gt;&lt;/Field&gt;&lt;Field id=&quot;Issue&quot;&gt;12&lt;/Field&gt;&lt;Field id=&quot;LIID&quot;&gt;95&lt;/Field&gt;&lt;Field id=&quot;Magazine&quot;&gt;International journal of molecular sciences&lt;/Field&gt;&lt;Field id=&quot;MagazineAB&quot;&gt;Int J Mol Sci&lt;/Field&gt;&lt;Field id=&quot;MagazineTrans&quot;&gt;&lt;/Field&gt;&lt;Field id=&quot;PageNum&quot;&gt;30269-308&lt;/Field&gt;&lt;Field id=&quot;PubDate&quot;&gt;Dec 18&lt;/Field&gt;&lt;Field id=&quot;PubPlace&quot;&gt;Switzerland&lt;/Field&gt;&lt;Field id=&quot;PubPlaceTrans&quot;&gt;&lt;/Field&gt;&lt;Field id=&quot;PubYear&quot;&gt;2015&lt;/Field&gt;&lt;Field id=&quot;Publisher&quot;&gt;&lt;/Field&gt;&lt;Field id=&quot;PublisherTrans&quot;&gt;&lt;/Field&gt;&lt;Field id=&quot;TITrans&quot;&gt;&lt;/Field&gt;&lt;Field id=&quot;Title&quot;&gt;Oxidative Stress and Inflammation in Hepatic Diseases: Therapeutic Possibilities of N-Acetylcysteine.&lt;/Field&gt;&lt;Field id=&quot;Translator&quot;&gt;&lt;/Field&gt;&lt;Field id=&quot;Type&quot;&gt;{041D4F77-279E-4405-0002-4388361B9CFF}&lt;/Field&gt;&lt;Field id=&quot;Version&quot;&gt;&lt;/Field&gt;&lt;Field id=&quot;Vol&quot;&gt;16&lt;/Field&gt;&lt;Field id=&quot;Author2&quot;&gt;de Andrade,KQ;Moura,FA;dos Santos,JM;de Araújo,OR;de Farias Santos,JC;Goulart,MO;&lt;/Field&gt;&lt;/Data&gt;&lt;Ref&gt;&lt;Display&gt;&lt;Text StringText=&quot;「RefIndex」&quot; StringTextOri=&quot;「RefIndex」&quot; SuperScript=&quot;true&quot;/&gt;&lt;/Display&gt;&lt;/Ref&gt;&lt;Doc&gt;&lt;Display&gt;&lt;Text StringText=&quot;de Andrade KQ, Moura FA, dos Santos JM, de Araújo OR, de Farias Santos JC, Goulart MO&quot; StringGroup=&quot;Author&quot;/&gt;_x000d__x000a__x0009__x0009__x0009_&lt;Text StringText=&quot;. &quot; StringGroup=&quot;Author&quot;/&gt;_x000d__x000a__x0009__x0009__x0009_&lt;Text StringText=&quot;Oxidative Stress and Inflammation in Hepatic Diseases: Therapeutic Possibilities of N-Acetylcysteine&quot; StringGroup=&quot;Title&quot;/&gt;_x000d__x000a__x0009__x0009__x0009_&lt;Text StringText=&quot;. &quot; StringGroup=&quot;Title&quot;/&gt;_x000d__x000a__x0009__x0009__x0009_&lt;Text StringText=&quot;Int J Mol Sci&quot; StringGroup=&quot;Magazine&quot;/&gt;_x000d__x000a__x0009__x0009__x0009_&lt;Text StringText=&quot;. &quot; StringGroup=&quot;Magazine&quot;/&gt;_x000d__x000a__x0009__x0009__x0009_&lt;Text StringText=&quot;2015&quot; StringGroup=&quot;PubYear&quot;/&gt;_x000d__x000a__x0009__x0009__x0009_&lt;Text StringText=&quot;. &quot; StringGroup=&quot;PubYear&quot;/&gt;_x000d__x000a__x0009__x0009__x0009_&lt;Text StringText=&quot;16&quot; StringGroup=&quot;Vol&quot;/&gt;_x000d__x000a__x0009__x0009__x0009_&lt;Text StringText=&quot;(&quot; StringGroup=&quot;Issue&quot;/&gt;_x000d__x000a__x0009__x0009__x0009_&lt;Text StringText=&quot;12&quot; StringGroup=&quot;Issue&quot;/&gt;_x000d__x000a__x0009__x0009__x0009_&lt;Text StringText=&quot;)&quot; StringGroup=&quot;Issue&quot;/&gt;_x000d__x000a__x0009__x0009__x0009_&lt;Text StringText=&quot;: &quot; StringGroup=&quot;PageNum&quot;/&gt;_x000d__x000a__x0009__x0009__x0009_&lt;Text StringText=&quot;30269-308&quot; StringGroup=&quot;PageNum&quot;/&gt;_x000d__x000a__x0009__x0009__x0009_&lt;Text StringText=&quot;.&quot; StringGroup=&quot;none&quot;/&gt;_x000d__x000a__x0009__x0009_&lt;/Display&gt;&lt;/Doc&gt;&lt;/KyMRNote&gt;"/>
    <w:docVar w:name="KY.MR.DATA{F224DD68-73ED-4477-A7F1-1078B012EB1F}96" w:val="&lt;KyMRNote dbid=&quot;{F224DD68-73ED-4477-A7F1-1078B012EB1F}&quot; recid=&quot;96&quot;&gt;&lt;Data&gt;&lt;Field id=&quot;AccessNum&quot;&gt;20149605&lt;/Field&gt;&lt;Field id=&quot;Author&quot;&gt;Wen YA;Liu D;Zhou QY;Huang SF;Luo P;Xiang Y;Sun S;Luo D;Dong YF;Zhang LP&lt;/Field&gt;&lt;Field id=&quot;AuthorTrans&quot;&gt;&lt;/Field&gt;&lt;Field id=&quot;DOI&quot;&gt;10.1016/j.etp.2010.01.006&lt;/Field&gt;&lt;Field id=&quot;Editor&quot;&gt;&lt;/Field&gt;&lt;Field id=&quot;FmtTitle&quot;&gt;&lt;/Field&gt;&lt;Field id=&quot;Issue&quot;&gt;3&lt;/Field&gt;&lt;Field id=&quot;LIID&quot;&gt;96&lt;/Field&gt;&lt;Field id=&quot;Magazine&quot;&gt;Experimental and toxicologic pathology : official journal of the Gesellschaft für Toxikologische Pathologie&lt;/Field&gt;&lt;Field id=&quot;MagazineAB&quot;&gt;Exp Toxicol Pathol&lt;/Field&gt;&lt;Field id=&quot;MagazineTrans&quot;&gt;&lt;/Field&gt;&lt;Field id=&quot;PageNum&quot;&gt;277-84&lt;/Field&gt;&lt;Field id=&quot;PubDate&quot;&gt;Mar&lt;/Field&gt;&lt;Field id=&quot;PubPlace&quot;&gt;Germany&lt;/Field&gt;&lt;Field id=&quot;PubPlaceTrans&quot;&gt;&lt;/Field&gt;&lt;Field id=&quot;PubYear&quot;&gt;2011&lt;/Field&gt;&lt;Field id=&quot;Publisher&quot;&gt;&lt;/Field&gt;&lt;Field id=&quot;PublisherTrans&quot;&gt;&lt;/Field&gt;&lt;Field id=&quot;TITrans&quot;&gt;&lt;/Field&gt;&lt;Field id=&quot;Title&quot;&gt;Biliary intervention aggravates cholestatic liver injury, and induces hepatic inflammation, proliferation and fibrogenesis in BDL mice.&lt;/Field&gt;&lt;Field id=&quot;Translator&quot;&gt;&lt;/Field&gt;&lt;Field id=&quot;Type&quot;&gt;{041D4F77-279E-4405-0002-4388361B9CFF}&lt;/Field&gt;&lt;Field id=&quot;Version&quot;&gt;&lt;/Field&gt;&lt;Field id=&quot;Vol&quot;&gt;63&lt;/Field&gt;&lt;Field id=&quot;Author2&quot;&gt;Wen,YA;Liu,D;Zhou,QY;Huang,SF;Luo,P;Xiang,Y;Sun,S;Luo,D;Dong,YF;Zhang,LP;&lt;/Field&gt;&lt;/Data&gt;&lt;Ref&gt;&lt;Display&gt;&lt;Text StringText=&quot;「RefIndex」&quot; StringTextOri=&quot;「RefIndex」&quot; SuperScript=&quot;true&quot;/&gt;&lt;/Display&gt;&lt;/Ref&gt;&lt;Doc&gt;&lt;Display&gt;&lt;Text StringText=&quot;Wen YA, Liu D, Zhou QY, Huang SF, Luo P, Xiang Y, Sun S, Luo D, Dong YF, Zhang LP&quot; StringGroup=&quot;Author&quot;/&gt;_x000d__x000a__x0009__x0009__x0009_&lt;Text StringText=&quot;. &quot; StringGroup=&quot;Author&quot;/&gt;_x000d__x000a__x0009__x0009__x0009_&lt;Text StringText=&quot;Biliary intervention aggravates cholestatic liver injury, and induces hepatic inflammation, proliferation and fibrogenesis in BDL mice&quot; StringGroup=&quot;Title&quot;/&gt;_x000d__x000a__x0009__x0009__x0009_&lt;Text StringText=&quot;. &quot; StringGroup=&quot;Title&quot;/&gt;_x000d__x000a__x0009__x0009__x0009_&lt;Text StringText=&quot;Exp Toxicol Pathol&quot; StringGroup=&quot;Magazine&quot;/&gt;_x000d__x000a__x0009__x0009__x0009_&lt;Text StringText=&quot;. &quot; StringGroup=&quot;Magazine&quot;/&gt;_x000d__x000a__x0009__x0009__x0009_&lt;Text StringText=&quot;2011&quot; StringGroup=&quot;PubYear&quot;/&gt;_x000d__x000a__x0009__x0009__x0009_&lt;Text StringText=&quot;. &quot; StringGroup=&quot;PubYear&quot;/&gt;_x000d__x000a__x0009__x0009__x0009_&lt;Text StringText=&quot;63&quot; StringGroup=&quot;Vol&quot;/&gt;_x000d__x000a__x0009__x0009__x0009_&lt;Text StringText=&quot;(&quot; StringGroup=&quot;Issue&quot;/&gt;_x000d__x000a__x0009__x0009__x0009_&lt;Text StringText=&quot;3&quot; StringGroup=&quot;Issue&quot;/&gt;_x000d__x000a__x0009__x0009__x0009_&lt;Text StringText=&quot;)&quot; StringGroup=&quot;Issue&quot;/&gt;_x000d__x000a__x0009__x0009__x0009_&lt;Text StringText=&quot;: &quot; StringGroup=&quot;PageNum&quot;/&gt;_x000d__x000a__x0009__x0009__x0009_&lt;Text StringText=&quot;277-84&quot; StringGroup=&quot;PageNum&quot;/&gt;_x000d__x000a__x0009__x0009__x0009_&lt;Text StringText=&quot;.&quot; StringGroup=&quot;none&quot;/&gt;_x000d__x000a__x0009__x0009_&lt;/Display&gt;&lt;/Doc&gt;&lt;/KyMRNote&gt;"/>
    <w:docVar w:name="KY.MR.DATA{F224DD68-73ED-4477-A7F1-1078B012EB1F}97" w:val="&lt;KyMRNote dbid=&quot;{F224DD68-73ED-4477-A7F1-1078B012EB1F}&quot; recid=&quot;97&quot;&gt;&lt;Data&gt;&lt;Field id=&quot;AccessNum&quot;&gt;27046197&lt;/Field&gt;&lt;Field id=&quot;Author&quot;&gt;Robert S;Gicquel T;Bodin A;Lagente V;Boichot E&lt;/Field&gt;&lt;Field id=&quot;AuthorTrans&quot;&gt;&lt;/Field&gt;&lt;Field id=&quot;DOI&quot;&gt;10.1371/journal.pone.0153118&lt;/Field&gt;&lt;Field id=&quot;Editor&quot;&gt;&lt;/Field&gt;&lt;Field id=&quot;FmtTitle&quot;&gt;&lt;/Field&gt;&lt;Field id=&quot;Issue&quot;&gt;4&lt;/Field&gt;&lt;Field id=&quot;LIID&quot;&gt;97&lt;/Field&gt;&lt;Field id=&quot;Magazine&quot;&gt;PloS one&lt;/Field&gt;&lt;Field id=&quot;MagazineAB&quot;&gt;PLoS One&lt;/Field&gt;&lt;Field id=&quot;MagazineTrans&quot;&gt;&lt;/Field&gt;&lt;Field id=&quot;PageNum&quot;&gt;e0153118&lt;/Field&gt;&lt;Field id=&quot;PubDate&quot;&gt;&lt;/Field&gt;&lt;Field id=&quot;PubPlace&quot;&gt;United States&lt;/Field&gt;&lt;Field id=&quot;PubPlaceTrans&quot;&gt;&lt;/Field&gt;&lt;Field id=&quot;PubYear&quot;&gt;2016&lt;/Field&gt;&lt;Field id=&quot;Publisher&quot;&gt;&lt;/Field&gt;&lt;Field id=&quot;PublisherTrans&quot;&gt;&lt;/Field&gt;&lt;Field id=&quot;TITrans&quot;&gt;&lt;/Field&gt;&lt;Field id=&quot;Title&quot;&gt;Characterization of the MMP/TIMP Imbalance and Collagen Production Induced by IL-1β or TNF-α Release from Human Hepatic Stellate Cells.&lt;/Field&gt;&lt;Field id=&quot;Translator&quot;&gt;&lt;/Field&gt;&lt;Field id=&quot;Type&quot;&gt;{041D4F77-279E-4405-0002-4388361B9CFF}&lt;/Field&gt;&lt;Field id=&quot;Version&quot;&gt;&lt;/Field&gt;&lt;Field id=&quot;Vol&quot;&gt;11&lt;/Field&gt;&lt;Field id=&quot;Author2&quot;&gt;Robert,S;Gicquel,T;Bodin,A;Lagente,V;Boichot,E;&lt;/Field&gt;&lt;/Data&gt;&lt;Ref&gt;&lt;Display&gt;&lt;Text StringText=&quot;「RefIndex」&quot; StringTextOri=&quot;「RefIndex」&quot; SuperScript=&quot;true&quot;/&gt;&lt;/Display&gt;&lt;/Ref&gt;&lt;Doc&gt;&lt;Display&gt;&lt;Text StringText=&quot;Robert S, Gicquel T, Bodin A, Lagente V, Boichot E&quot; StringGroup=&quot;Author&quot;/&gt;_x000d__x000a__x0009__x0009__x0009_&lt;Text StringText=&quot;. &quot; StringGroup=&quot;Author&quot;/&gt;_x000d__x000a__x0009__x0009__x0009_&lt;Text StringText=&quot;Characterization of the MMP/TIMP Imbalance and Collagen Production Induced by IL-1β or TNF-α Release from Human Hepatic Stellate Cells&quot; StringGroup=&quot;Title&quot;/&gt;_x000d__x000a__x0009__x0009__x0009_&lt;Text StringText=&quot;. &quot; StringGroup=&quot;Title&quot;/&gt;_x000d__x000a__x0009__x0009__x0009_&lt;Text StringText=&quot;PLoS One&quot; StringGroup=&quot;Magazine&quot;/&gt;_x000d__x000a__x0009__x0009__x0009_&lt;Text StringText=&quot;. &quot; StringGroup=&quot;Magazine&quot;/&gt;_x000d__x000a__x0009__x0009__x0009_&lt;Text StringText=&quot;2016&quot; StringGroup=&quot;PubYear&quot;/&gt;_x000d__x000a__x0009__x0009__x0009_&lt;Text StringText=&quot;. &quot; StringGroup=&quot;PubYear&quot;/&gt;_x000d__x000a__x0009__x0009__x0009_&lt;Text StringText=&quot;11&quot; StringGroup=&quot;Vol&quot;/&gt;_x000d__x000a__x0009__x0009__x0009_&lt;Text StringText=&quot;(&quot; StringGroup=&quot;Issue&quot;/&gt;_x000d__x000a__x0009__x0009__x0009_&lt;Text StringText=&quot;4&quot; StringGroup=&quot;Issue&quot;/&gt;_x000d__x000a__x0009__x0009__x0009_&lt;Text StringText=&quot;)&quot; StringGroup=&quot;Issue&quot;/&gt;_x000d__x000a__x0009__x0009__x0009_&lt;Text StringText=&quot;: &quot; StringGroup=&quot;PageNum&quot;/&gt;_x000d__x000a__x0009__x0009__x0009_&lt;Text StringText=&quot;e0153118&quot; StringGroup=&quot;PageNum&quot;/&gt;_x000d__x000a__x0009__x0009__x0009_&lt;Text StringText=&quot;.&quot; StringGroup=&quot;none&quot;/&gt;_x000d__x000a__x0009__x0009_&lt;/Display&gt;&lt;/Doc&gt;&lt;/KyMRNote&gt;"/>
    <w:docVar w:name="KY.MR.DATA{F224DD68-73ED-4477-A7F1-1078B012EB1F}98" w:val="&lt;KyMRNote dbid=&quot;{F224DD68-73ED-4477-A7F1-1078B012EB1F}&quot; recid=&quot;98&quot;&gt;&lt;Data&gt;&lt;Field id=&quot;AccessNum&quot;&gt;30616602&lt;/Field&gt;&lt;Field id=&quot;Author&quot;&gt;Masola V;Carraro A;Granata S;Signorini L;Bellin G;Violi P;Lupo A;Tedeschi U;Onisto M;Gambaro G;Zaza G&lt;/Field&gt;&lt;Field id=&quot;AuthorTrans&quot;&gt;&lt;/Field&gt;&lt;Field id=&quot;DOI&quot;&gt;10.1186/s12967-019-1770-1&lt;/Field&gt;&lt;Field id=&quot;Editor&quot;&gt;&lt;/Field&gt;&lt;Field id=&quot;FmtTitle&quot;&gt;&lt;/Field&gt;&lt;Field id=&quot;Issue&quot;&gt;1&lt;/Field&gt;&lt;Field id=&quot;LIID&quot;&gt;98&lt;/Field&gt;&lt;Field id=&quot;Magazine&quot;&gt;Journal of translational medicine&lt;/Field&gt;&lt;Field id=&quot;MagazineAB&quot;&gt;J Transl Med&lt;/Field&gt;&lt;Field id=&quot;MagazineTrans&quot;&gt;&lt;/Field&gt;&lt;Field id=&quot;PageNum&quot;&gt;12&lt;/Field&gt;&lt;Field id=&quot;PubDate&quot;&gt;Jan 07&lt;/Field&gt;&lt;Field id=&quot;PubPlace&quot;&gt;England&lt;/Field&gt;&lt;Field id=&quot;PubPlaceTrans&quot;&gt;&lt;/Field&gt;&lt;Field id=&quot;PubYear&quot;&gt;2019&lt;/Field&gt;&lt;Field id=&quot;Publisher&quot;&gt;&lt;/Field&gt;&lt;Field id=&quot;PublisherTrans&quot;&gt;&lt;/Field&gt;&lt;Field id=&quot;TITrans&quot;&gt;&lt;/Field&gt;&lt;Field id=&quot;Title&quot;&gt;In vitro effects of interleukin (IL)-1 beta inhibition on the epithelial-to-mesenchymal transition (EMT) of renal tubular and hepatic stellate cells.&lt;/Field&gt;&lt;Field id=&quot;Translator&quot;&gt;&lt;/Field&gt;&lt;Field id=&quot;Type&quot;&gt;{041D4F77-279E-4405-0002-4388361B9CFF}&lt;/Field&gt;&lt;Field id=&quot;Version&quot;&gt;&lt;/Field&gt;&lt;Field id=&quot;Vol&quot;&gt;17&lt;/Field&gt;&lt;Field id=&quot;Author2&quot;&gt;Masola,V;Carraro,A;Granata,S;Signorini,L;Bellin,G;Violi,P;Lupo,A;Tedeschi,U;Onisto,M;Gambaro,G;Zaza,G;&lt;/Field&gt;&lt;/Data&gt;&lt;Ref&gt;&lt;Display&gt;&lt;Text StringText=&quot;「RefIndex」&quot; StringTextOri=&quot;「RefIndex」&quot; SuperScript=&quot;true&quot;/&gt;&lt;/Display&gt;&lt;/Ref&gt;&lt;Doc&gt;&lt;Display&gt;&lt;Text StringText=&quot;Masola V, Carraro A, Granata S, Signorini L, Bellin G, Violi P, Lupo A, Tedeschi U, Onisto M, Gambaro G, Zaza G&quot; StringGroup=&quot;Author&quot;/&gt;_x000d__x000a__x0009__x0009__x0009_&lt;Text StringText=&quot;. &quot; StringGroup=&quot;Author&quot;/&gt;_x000d__x000a__x0009__x0009__x0009_&lt;Text StringText=&quot;In vitro effects of interleukin (IL)-1 beta inhibition on the epithelial-to-mesenchymal transition (EMT) of renal tubular and hepatic stellate cells&quot; StringGroup=&quot;Title&quot;/&gt;_x000d__x000a__x0009__x0009__x0009_&lt;Text StringText=&quot;. &quot; StringGroup=&quot;Title&quot;/&gt;_x000d__x000a__x0009__x0009__x0009_&lt;Text StringText=&quot;J Transl Med&quot; StringGroup=&quot;Magazine&quot;/&gt;_x000d__x000a__x0009__x0009__x0009_&lt;Text StringText=&quot;. &quot; StringGroup=&quot;Magazine&quot;/&gt;_x000d__x000a__x0009__x0009__x0009_&lt;Text StringText=&quot;2019&quot; StringGroup=&quot;PubYear&quot;/&gt;_x000d__x000a__x0009__x0009__x0009_&lt;Text StringText=&quot;. &quot; StringGroup=&quot;PubYear&quot;/&gt;_x000d__x000a__x0009__x0009__x0009_&lt;Text StringText=&quot;17&quot; StringGroup=&quot;Vol&quot;/&gt;_x000d__x000a__x0009__x0009__x0009_&lt;Text StringText=&quot;(&quot; StringGroup=&quot;Issue&quot;/&gt;_x000d__x000a__x0009__x0009__x0009_&lt;Text StringText=&quot;1&quot; StringGroup=&quot;Issue&quot;/&gt;_x000d__x000a__x0009__x0009__x0009_&lt;Text StringText=&quot;)&quot; StringGroup=&quot;Issue&quot;/&gt;_x000d__x000a__x0009__x0009__x0009_&lt;Text StringText=&quot;: &quot; StringGroup=&quot;PageNum&quot;/&gt;_x000d__x000a__x0009__x0009__x0009_&lt;Text StringText=&quot;12&quot; StringGroup=&quot;PageNum&quot;/&gt;_x000d__x000a__x0009__x0009__x0009_&lt;Text StringText=&quot;.&quot; StringGroup=&quot;none&quot;/&gt;_x000d__x000a__x0009__x0009_&lt;/Display&gt;&lt;/Doc&gt;&lt;/KyMRNote&gt;"/>
    <w:docVar w:name="KY.MR.DATA{F224DD68-73ED-4477-A7F1-1078B012EB1F}99" w:val="&lt;KyMRNote dbid=&quot;{F224DD68-73ED-4477-A7F1-1078B012EB1F}&quot; recid=&quot;99&quot;&gt;&lt;Data&gt;&lt;Field id=&quot;AccessNum&quot;&gt;28282576&lt;/Field&gt;&lt;Field id=&quot;Author&quot;&gt;Gong X;Yang Y;Huang L;Zhang Q;Wan RZ;Zhang P;Zhang B&lt;/Field&gt;&lt;Field id=&quot;AuthorTrans&quot;&gt;&lt;/Field&gt;&lt;Field id=&quot;DOI&quot;&gt;10.1016/j.intimp.2017.03.003&lt;/Field&gt;&lt;Field id=&quot;Editor&quot;&gt;&lt;/Field&gt;&lt;Field id=&quot;FmtTitle&quot;&gt;&lt;/Field&gt;&lt;Field id=&quot;Issue&quot;&gt;&lt;/Field&gt;&lt;Field id=&quot;LIID&quot;&gt;99&lt;/Field&gt;&lt;Field id=&quot;Magazine&quot;&gt;International immunopharmacology&lt;/Field&gt;&lt;Field id=&quot;MagazineAB&quot;&gt;Int Immunopharmacol&lt;/Field&gt;&lt;Field id=&quot;MagazineTrans&quot;&gt;&lt;/Field&gt;&lt;Field id=&quot;PageNum&quot;&gt;124-132&lt;/Field&gt;&lt;Field id=&quot;PubDate&quot;&gt;May&lt;/Field&gt;&lt;Field id=&quot;PubPlace&quot;&gt;Netherlands&lt;/Field&gt;&lt;Field id=&quot;PubPlaceTrans&quot;&gt;&lt;/Field&gt;&lt;Field id=&quot;PubYear&quot;&gt;2017&lt;/Field&gt;&lt;Field id=&quot;Publisher&quot;&gt;&lt;/Field&gt;&lt;Field id=&quot;PublisherTrans&quot;&gt;&lt;/Field&gt;&lt;Field id=&quot;TITrans&quot;&gt;&lt;/Field&gt;&lt;Field id=&quot;Title&quot;&gt;Antioxidation, anti-inflammation and anti-apoptosis by paeonol in LPS/d-GalN-induced acute liver failure in mice.&lt;/Field&gt;&lt;Field id=&quot;Translator&quot;&gt;&lt;/Field&gt;&lt;Field id=&quot;Type&quot;&gt;{041D4F77-279E-4405-0002-4388361B9CFF}&lt;/Field&gt;&lt;Field id=&quot;Version&quot;&gt;&lt;/Field&gt;&lt;Field id=&quot;Vol&quot;&gt;46&lt;/Field&gt;&lt;Field id=&quot;Author2&quot;&gt;Gong,X;Yang,Y;Huang,L;Zhang,Q;Wan,RZ;Zhang,P;Zhang,B;&lt;/Field&gt;&lt;/Data&gt;&lt;Ref&gt;&lt;Display&gt;&lt;Text StringText=&quot;「RefIndex」&quot; StringTextOri=&quot;「RefIndex」&quot; SuperScript=&quot;true&quot;/&gt;&lt;/Display&gt;&lt;/Ref&gt;&lt;Doc&gt;&lt;Display&gt;&lt;Text StringText=&quot;Gong X, Yang Y, Huang L, Zhang Q, Wan RZ, Zhang P, Zhang B&quot; StringGroup=&quot;Author&quot;/&gt;_x000d__x000a__x0009__x0009__x0009_&lt;Text StringText=&quot;. &quot; StringGroup=&quot;Author&quot;/&gt;_x000d__x000a__x0009__x0009__x0009_&lt;Text StringText=&quot;Antioxidation, anti-inflammation and anti-apoptosis by paeonol in LPS/d-GalN-induced acute liver failure in mice&quot; StringGroup=&quot;Title&quot;/&gt;_x000d__x000a__x0009__x0009__x0009_&lt;Text StringText=&quot;. &quot; StringGroup=&quot;Title&quot;/&gt;_x000d__x000a__x0009__x0009__x0009_&lt;Text StringText=&quot;Int Immunopharmacol&quot; StringGroup=&quot;Magazine&quot;/&gt;_x000d__x000a__x0009__x0009__x0009_&lt;Text StringText=&quot;. &quot; StringGroup=&quot;Magazine&quot;/&gt;_x000d__x000a__x0009__x0009__x0009_&lt;Text StringText=&quot;2017&quot; StringGroup=&quot;PubYear&quot;/&gt;_x000d__x000a__x0009__x0009__x0009_&lt;Text StringText=&quot;. &quot; StringGroup=&quot;PubYear&quot;/&gt;_x000d__x000a__x0009__x0009__x0009_&lt;Text StringText=&quot;46&quot; StringGroup=&quot;Vol&quot;/&gt;_x000d__x000a__x0009__x0009__x0009_&lt;Text StringText=&quot;: &quot; StringGroup=&quot;PageNum&quot;/&gt;_x000d__x000a__x0009__x0009__x0009_&lt;Text StringText=&quot;124-132&quot; StringGroup=&quot;PageNum&quot;/&gt;_x000d__x000a__x0009__x0009__x0009_&lt;Text StringText=&quot;.&quot; StringGroup=&quot;none&quot;/&gt;_x000d__x000a__x0009__x0009_&lt;/Display&gt;&lt;/Doc&gt;&lt;/KyMRNote&gt;"/>
  </w:docVars>
  <w:rsids>
    <w:rsidRoot w:val="009A2F04"/>
    <w:rsid w:val="0000004A"/>
    <w:rsid w:val="0000321E"/>
    <w:rsid w:val="00004D2D"/>
    <w:rsid w:val="0002691D"/>
    <w:rsid w:val="00035969"/>
    <w:rsid w:val="00036731"/>
    <w:rsid w:val="000432EA"/>
    <w:rsid w:val="0004554E"/>
    <w:rsid w:val="000475FF"/>
    <w:rsid w:val="00050205"/>
    <w:rsid w:val="00050583"/>
    <w:rsid w:val="00051F86"/>
    <w:rsid w:val="00055091"/>
    <w:rsid w:val="00055A1E"/>
    <w:rsid w:val="00055AE1"/>
    <w:rsid w:val="00060D81"/>
    <w:rsid w:val="000660E6"/>
    <w:rsid w:val="00073543"/>
    <w:rsid w:val="00075D0A"/>
    <w:rsid w:val="000778D0"/>
    <w:rsid w:val="00084FCB"/>
    <w:rsid w:val="00085FE1"/>
    <w:rsid w:val="00093FAA"/>
    <w:rsid w:val="00094270"/>
    <w:rsid w:val="000A0B9C"/>
    <w:rsid w:val="000A5B65"/>
    <w:rsid w:val="000B46B2"/>
    <w:rsid w:val="000D2FD7"/>
    <w:rsid w:val="000F0A15"/>
    <w:rsid w:val="000F5C4F"/>
    <w:rsid w:val="00102230"/>
    <w:rsid w:val="00134397"/>
    <w:rsid w:val="00134477"/>
    <w:rsid w:val="001353BF"/>
    <w:rsid w:val="0014708F"/>
    <w:rsid w:val="00150EAD"/>
    <w:rsid w:val="00165E8E"/>
    <w:rsid w:val="00167954"/>
    <w:rsid w:val="00167B8A"/>
    <w:rsid w:val="00174DC0"/>
    <w:rsid w:val="00175618"/>
    <w:rsid w:val="00180507"/>
    <w:rsid w:val="0018737C"/>
    <w:rsid w:val="00194FDA"/>
    <w:rsid w:val="001A2E44"/>
    <w:rsid w:val="001A516D"/>
    <w:rsid w:val="001A6067"/>
    <w:rsid w:val="001B0CE6"/>
    <w:rsid w:val="001B1035"/>
    <w:rsid w:val="001B1980"/>
    <w:rsid w:val="001C5764"/>
    <w:rsid w:val="001C79DB"/>
    <w:rsid w:val="001D2C6C"/>
    <w:rsid w:val="001D2DA3"/>
    <w:rsid w:val="001F3A25"/>
    <w:rsid w:val="001F6E7B"/>
    <w:rsid w:val="002021AD"/>
    <w:rsid w:val="0020286B"/>
    <w:rsid w:val="00210197"/>
    <w:rsid w:val="0021032C"/>
    <w:rsid w:val="00213314"/>
    <w:rsid w:val="00216200"/>
    <w:rsid w:val="002304D9"/>
    <w:rsid w:val="002312FF"/>
    <w:rsid w:val="00232852"/>
    <w:rsid w:val="00232A98"/>
    <w:rsid w:val="00243A35"/>
    <w:rsid w:val="00251166"/>
    <w:rsid w:val="002518A7"/>
    <w:rsid w:val="0025674A"/>
    <w:rsid w:val="00263D5E"/>
    <w:rsid w:val="0027184F"/>
    <w:rsid w:val="00277314"/>
    <w:rsid w:val="0027790A"/>
    <w:rsid w:val="00283465"/>
    <w:rsid w:val="00285DEC"/>
    <w:rsid w:val="002928F5"/>
    <w:rsid w:val="00295217"/>
    <w:rsid w:val="002A43AE"/>
    <w:rsid w:val="002C0D2F"/>
    <w:rsid w:val="002C3A26"/>
    <w:rsid w:val="002C4621"/>
    <w:rsid w:val="002C4CD4"/>
    <w:rsid w:val="002D04B3"/>
    <w:rsid w:val="002D1150"/>
    <w:rsid w:val="002D6BF8"/>
    <w:rsid w:val="002E0FAA"/>
    <w:rsid w:val="002F0E65"/>
    <w:rsid w:val="002F157D"/>
    <w:rsid w:val="002F3696"/>
    <w:rsid w:val="002F58DB"/>
    <w:rsid w:val="002F6C84"/>
    <w:rsid w:val="002F7A9C"/>
    <w:rsid w:val="003237C9"/>
    <w:rsid w:val="00324A0A"/>
    <w:rsid w:val="00330376"/>
    <w:rsid w:val="00335177"/>
    <w:rsid w:val="003471D1"/>
    <w:rsid w:val="00365E8C"/>
    <w:rsid w:val="00367D08"/>
    <w:rsid w:val="00391D04"/>
    <w:rsid w:val="003A0C12"/>
    <w:rsid w:val="003A2CE4"/>
    <w:rsid w:val="003B1037"/>
    <w:rsid w:val="003B103C"/>
    <w:rsid w:val="003B24E2"/>
    <w:rsid w:val="003C5387"/>
    <w:rsid w:val="003C5E3A"/>
    <w:rsid w:val="003D449C"/>
    <w:rsid w:val="003D4AE1"/>
    <w:rsid w:val="003E6EF2"/>
    <w:rsid w:val="003F475C"/>
    <w:rsid w:val="003F75E3"/>
    <w:rsid w:val="00403757"/>
    <w:rsid w:val="004048D2"/>
    <w:rsid w:val="00404EDF"/>
    <w:rsid w:val="00434599"/>
    <w:rsid w:val="00440E6E"/>
    <w:rsid w:val="004605DC"/>
    <w:rsid w:val="00462649"/>
    <w:rsid w:val="0046371C"/>
    <w:rsid w:val="00467E9B"/>
    <w:rsid w:val="00477E32"/>
    <w:rsid w:val="00480220"/>
    <w:rsid w:val="00495DB5"/>
    <w:rsid w:val="004A4A9D"/>
    <w:rsid w:val="004A6820"/>
    <w:rsid w:val="004B332A"/>
    <w:rsid w:val="004C0230"/>
    <w:rsid w:val="004C13BD"/>
    <w:rsid w:val="004C67C6"/>
    <w:rsid w:val="004D0A5D"/>
    <w:rsid w:val="004D209B"/>
    <w:rsid w:val="004D4F84"/>
    <w:rsid w:val="004D6382"/>
    <w:rsid w:val="004E1BB6"/>
    <w:rsid w:val="004F02D1"/>
    <w:rsid w:val="004F4C8C"/>
    <w:rsid w:val="00504548"/>
    <w:rsid w:val="0054454D"/>
    <w:rsid w:val="00546E2C"/>
    <w:rsid w:val="00553ED6"/>
    <w:rsid w:val="00572EC3"/>
    <w:rsid w:val="00573181"/>
    <w:rsid w:val="00577D25"/>
    <w:rsid w:val="005854B5"/>
    <w:rsid w:val="00587150"/>
    <w:rsid w:val="005A1D36"/>
    <w:rsid w:val="005A40AE"/>
    <w:rsid w:val="005A60FA"/>
    <w:rsid w:val="005B47F5"/>
    <w:rsid w:val="005C2B3B"/>
    <w:rsid w:val="005C451C"/>
    <w:rsid w:val="005C6AD5"/>
    <w:rsid w:val="005D23D1"/>
    <w:rsid w:val="005E1A92"/>
    <w:rsid w:val="005E2949"/>
    <w:rsid w:val="005E5B13"/>
    <w:rsid w:val="005F2AB6"/>
    <w:rsid w:val="006046A5"/>
    <w:rsid w:val="006373C1"/>
    <w:rsid w:val="0064048E"/>
    <w:rsid w:val="006404AE"/>
    <w:rsid w:val="00641D8C"/>
    <w:rsid w:val="0065129C"/>
    <w:rsid w:val="00666F8E"/>
    <w:rsid w:val="006716E8"/>
    <w:rsid w:val="006A5555"/>
    <w:rsid w:val="006B50AF"/>
    <w:rsid w:val="006B7352"/>
    <w:rsid w:val="006C3071"/>
    <w:rsid w:val="006C4EE5"/>
    <w:rsid w:val="006C5968"/>
    <w:rsid w:val="006D5339"/>
    <w:rsid w:val="006E1A21"/>
    <w:rsid w:val="00700D49"/>
    <w:rsid w:val="00700E90"/>
    <w:rsid w:val="0070554C"/>
    <w:rsid w:val="00713085"/>
    <w:rsid w:val="00722AF2"/>
    <w:rsid w:val="00723830"/>
    <w:rsid w:val="007349C5"/>
    <w:rsid w:val="00735E64"/>
    <w:rsid w:val="0073644F"/>
    <w:rsid w:val="0074056C"/>
    <w:rsid w:val="007428C7"/>
    <w:rsid w:val="0074659E"/>
    <w:rsid w:val="00755A86"/>
    <w:rsid w:val="007820BF"/>
    <w:rsid w:val="0079740C"/>
    <w:rsid w:val="007A2DEF"/>
    <w:rsid w:val="007A33F6"/>
    <w:rsid w:val="007A3EA9"/>
    <w:rsid w:val="007B6229"/>
    <w:rsid w:val="007C005F"/>
    <w:rsid w:val="007C1AB4"/>
    <w:rsid w:val="007D65B4"/>
    <w:rsid w:val="007F5ABB"/>
    <w:rsid w:val="007F76A8"/>
    <w:rsid w:val="00801748"/>
    <w:rsid w:val="00806B76"/>
    <w:rsid w:val="00814ACF"/>
    <w:rsid w:val="00816642"/>
    <w:rsid w:val="0081724B"/>
    <w:rsid w:val="00824088"/>
    <w:rsid w:val="00825F5C"/>
    <w:rsid w:val="00835B8B"/>
    <w:rsid w:val="0083704A"/>
    <w:rsid w:val="00842E6C"/>
    <w:rsid w:val="008541E0"/>
    <w:rsid w:val="00857FB4"/>
    <w:rsid w:val="0086148D"/>
    <w:rsid w:val="008713B9"/>
    <w:rsid w:val="00872744"/>
    <w:rsid w:val="00882379"/>
    <w:rsid w:val="00887CF3"/>
    <w:rsid w:val="008A13B7"/>
    <w:rsid w:val="008B66E2"/>
    <w:rsid w:val="008D48CD"/>
    <w:rsid w:val="008E1860"/>
    <w:rsid w:val="008E2ABC"/>
    <w:rsid w:val="008E5F91"/>
    <w:rsid w:val="008F4C37"/>
    <w:rsid w:val="00903A60"/>
    <w:rsid w:val="00907FEA"/>
    <w:rsid w:val="00913A26"/>
    <w:rsid w:val="00917B6C"/>
    <w:rsid w:val="009334C0"/>
    <w:rsid w:val="00934872"/>
    <w:rsid w:val="00936C8D"/>
    <w:rsid w:val="009507DB"/>
    <w:rsid w:val="00953B58"/>
    <w:rsid w:val="00963D6C"/>
    <w:rsid w:val="009661B6"/>
    <w:rsid w:val="00981C86"/>
    <w:rsid w:val="009904E2"/>
    <w:rsid w:val="00994B9C"/>
    <w:rsid w:val="009A2F04"/>
    <w:rsid w:val="009A45BA"/>
    <w:rsid w:val="009A6280"/>
    <w:rsid w:val="009C58B5"/>
    <w:rsid w:val="009C69FB"/>
    <w:rsid w:val="009F52A3"/>
    <w:rsid w:val="00A018B1"/>
    <w:rsid w:val="00A102AB"/>
    <w:rsid w:val="00A13283"/>
    <w:rsid w:val="00A213E8"/>
    <w:rsid w:val="00A40095"/>
    <w:rsid w:val="00A41665"/>
    <w:rsid w:val="00A419DE"/>
    <w:rsid w:val="00A42E54"/>
    <w:rsid w:val="00A543F4"/>
    <w:rsid w:val="00A56A02"/>
    <w:rsid w:val="00A6403F"/>
    <w:rsid w:val="00A65EA9"/>
    <w:rsid w:val="00A66836"/>
    <w:rsid w:val="00A712B2"/>
    <w:rsid w:val="00A91F89"/>
    <w:rsid w:val="00A93673"/>
    <w:rsid w:val="00A96938"/>
    <w:rsid w:val="00AA4784"/>
    <w:rsid w:val="00AA6449"/>
    <w:rsid w:val="00AB32AA"/>
    <w:rsid w:val="00AB439A"/>
    <w:rsid w:val="00AB7048"/>
    <w:rsid w:val="00AC4150"/>
    <w:rsid w:val="00AC60CA"/>
    <w:rsid w:val="00AE1164"/>
    <w:rsid w:val="00AE1933"/>
    <w:rsid w:val="00AF1C28"/>
    <w:rsid w:val="00AF5206"/>
    <w:rsid w:val="00AF55C2"/>
    <w:rsid w:val="00B0292B"/>
    <w:rsid w:val="00B217D7"/>
    <w:rsid w:val="00B25A60"/>
    <w:rsid w:val="00B33A73"/>
    <w:rsid w:val="00B40684"/>
    <w:rsid w:val="00B51FB0"/>
    <w:rsid w:val="00B53B65"/>
    <w:rsid w:val="00B545B7"/>
    <w:rsid w:val="00B61C0B"/>
    <w:rsid w:val="00B65676"/>
    <w:rsid w:val="00B66E33"/>
    <w:rsid w:val="00B75ECC"/>
    <w:rsid w:val="00B81E04"/>
    <w:rsid w:val="00B902D7"/>
    <w:rsid w:val="00B90CEE"/>
    <w:rsid w:val="00B90D47"/>
    <w:rsid w:val="00B9710D"/>
    <w:rsid w:val="00B9762C"/>
    <w:rsid w:val="00BB2042"/>
    <w:rsid w:val="00BC6867"/>
    <w:rsid w:val="00BD3E28"/>
    <w:rsid w:val="00BE1571"/>
    <w:rsid w:val="00BE32B3"/>
    <w:rsid w:val="00BE379C"/>
    <w:rsid w:val="00BE50D7"/>
    <w:rsid w:val="00BF2667"/>
    <w:rsid w:val="00C01474"/>
    <w:rsid w:val="00C25F9B"/>
    <w:rsid w:val="00C337F3"/>
    <w:rsid w:val="00C418FE"/>
    <w:rsid w:val="00C41916"/>
    <w:rsid w:val="00C564FF"/>
    <w:rsid w:val="00C60E3E"/>
    <w:rsid w:val="00C6319E"/>
    <w:rsid w:val="00C71A4B"/>
    <w:rsid w:val="00C72083"/>
    <w:rsid w:val="00C925D2"/>
    <w:rsid w:val="00C94790"/>
    <w:rsid w:val="00C9479A"/>
    <w:rsid w:val="00CA5C46"/>
    <w:rsid w:val="00CA7D56"/>
    <w:rsid w:val="00CB4E80"/>
    <w:rsid w:val="00CC2CFD"/>
    <w:rsid w:val="00CD47C3"/>
    <w:rsid w:val="00CD67F7"/>
    <w:rsid w:val="00CD6BCB"/>
    <w:rsid w:val="00CD6F39"/>
    <w:rsid w:val="00CE172A"/>
    <w:rsid w:val="00CE47AC"/>
    <w:rsid w:val="00CE602B"/>
    <w:rsid w:val="00CF45C8"/>
    <w:rsid w:val="00CF5DAF"/>
    <w:rsid w:val="00CF7ADE"/>
    <w:rsid w:val="00D32E82"/>
    <w:rsid w:val="00D34DBB"/>
    <w:rsid w:val="00D425D3"/>
    <w:rsid w:val="00D433AA"/>
    <w:rsid w:val="00D436B2"/>
    <w:rsid w:val="00D53B3C"/>
    <w:rsid w:val="00D54687"/>
    <w:rsid w:val="00D54D30"/>
    <w:rsid w:val="00D55412"/>
    <w:rsid w:val="00D55E96"/>
    <w:rsid w:val="00D74FE6"/>
    <w:rsid w:val="00D8254A"/>
    <w:rsid w:val="00D826A1"/>
    <w:rsid w:val="00D83B41"/>
    <w:rsid w:val="00D94960"/>
    <w:rsid w:val="00D94D5F"/>
    <w:rsid w:val="00DA6A86"/>
    <w:rsid w:val="00DB08A1"/>
    <w:rsid w:val="00DB1739"/>
    <w:rsid w:val="00DC5078"/>
    <w:rsid w:val="00DE1AFC"/>
    <w:rsid w:val="00DE1CC5"/>
    <w:rsid w:val="00DE1DE5"/>
    <w:rsid w:val="00DE4D1C"/>
    <w:rsid w:val="00DF11AE"/>
    <w:rsid w:val="00DF221C"/>
    <w:rsid w:val="00DF27A7"/>
    <w:rsid w:val="00DF7AEA"/>
    <w:rsid w:val="00E10839"/>
    <w:rsid w:val="00E127A6"/>
    <w:rsid w:val="00E14B5C"/>
    <w:rsid w:val="00E14D73"/>
    <w:rsid w:val="00E43915"/>
    <w:rsid w:val="00E43C00"/>
    <w:rsid w:val="00E60398"/>
    <w:rsid w:val="00E67744"/>
    <w:rsid w:val="00E7357D"/>
    <w:rsid w:val="00E94D1C"/>
    <w:rsid w:val="00E95391"/>
    <w:rsid w:val="00EA68E6"/>
    <w:rsid w:val="00EB1907"/>
    <w:rsid w:val="00EB650A"/>
    <w:rsid w:val="00ED227C"/>
    <w:rsid w:val="00EE15F3"/>
    <w:rsid w:val="00EE1B5B"/>
    <w:rsid w:val="00EF1EF6"/>
    <w:rsid w:val="00EF69C5"/>
    <w:rsid w:val="00EF7648"/>
    <w:rsid w:val="00F00413"/>
    <w:rsid w:val="00F13C7F"/>
    <w:rsid w:val="00F13E24"/>
    <w:rsid w:val="00F1521D"/>
    <w:rsid w:val="00F21CEE"/>
    <w:rsid w:val="00F24CBF"/>
    <w:rsid w:val="00F25824"/>
    <w:rsid w:val="00F263AD"/>
    <w:rsid w:val="00F276F9"/>
    <w:rsid w:val="00F346C4"/>
    <w:rsid w:val="00F35227"/>
    <w:rsid w:val="00F45E04"/>
    <w:rsid w:val="00F47412"/>
    <w:rsid w:val="00F548A8"/>
    <w:rsid w:val="00F57B2B"/>
    <w:rsid w:val="00F663CE"/>
    <w:rsid w:val="00F77BD5"/>
    <w:rsid w:val="00F96C53"/>
    <w:rsid w:val="00FA0A95"/>
    <w:rsid w:val="00FB5466"/>
    <w:rsid w:val="00FC0839"/>
    <w:rsid w:val="00FC38DA"/>
    <w:rsid w:val="00FC53E5"/>
    <w:rsid w:val="00FC5687"/>
    <w:rsid w:val="00FC7A55"/>
    <w:rsid w:val="00FD0B44"/>
    <w:rsid w:val="00FD21B6"/>
    <w:rsid w:val="00FD2364"/>
    <w:rsid w:val="00FE3EFF"/>
    <w:rsid w:val="00FF7F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BB2E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7820BF"/>
    <w:rPr>
      <w:rFonts w:ascii="AdvMinionNormal_Rm" w:hAnsi="AdvMinionNormal_Rm" w:hint="default"/>
      <w:b w:val="0"/>
      <w:bCs w:val="0"/>
      <w:i w:val="0"/>
      <w:iCs w:val="0"/>
      <w:color w:val="000000"/>
      <w:sz w:val="22"/>
      <w:szCs w:val="22"/>
    </w:rPr>
  </w:style>
  <w:style w:type="paragraph" w:styleId="Header">
    <w:name w:val="header"/>
    <w:basedOn w:val="Normal"/>
    <w:link w:val="HeaderChar"/>
    <w:uiPriority w:val="99"/>
    <w:unhideWhenUsed/>
    <w:rsid w:val="00C4191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C41916"/>
    <w:rPr>
      <w:sz w:val="18"/>
      <w:szCs w:val="18"/>
    </w:rPr>
  </w:style>
  <w:style w:type="paragraph" w:styleId="Footer">
    <w:name w:val="footer"/>
    <w:basedOn w:val="Normal"/>
    <w:link w:val="FooterChar"/>
    <w:uiPriority w:val="99"/>
    <w:unhideWhenUsed/>
    <w:rsid w:val="00C4191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C41916"/>
    <w:rPr>
      <w:sz w:val="18"/>
      <w:szCs w:val="18"/>
    </w:rPr>
  </w:style>
  <w:style w:type="character" w:styleId="Strong">
    <w:name w:val="Strong"/>
    <w:basedOn w:val="DefaultParagraphFont"/>
    <w:uiPriority w:val="22"/>
    <w:qFormat/>
    <w:rsid w:val="00F13E24"/>
    <w:rPr>
      <w:b/>
      <w:bCs/>
    </w:rPr>
  </w:style>
  <w:style w:type="character" w:styleId="CommentReference">
    <w:name w:val="annotation reference"/>
    <w:basedOn w:val="DefaultParagraphFont"/>
    <w:unhideWhenUsed/>
    <w:rsid w:val="00D54687"/>
    <w:rPr>
      <w:sz w:val="21"/>
      <w:szCs w:val="21"/>
    </w:rPr>
  </w:style>
  <w:style w:type="paragraph" w:styleId="CommentText">
    <w:name w:val="annotation text"/>
    <w:basedOn w:val="Normal"/>
    <w:link w:val="CommentTextChar"/>
    <w:unhideWhenUsed/>
    <w:qFormat/>
    <w:rsid w:val="00D54687"/>
    <w:pPr>
      <w:jc w:val="left"/>
    </w:pPr>
  </w:style>
  <w:style w:type="character" w:customStyle="1" w:styleId="CommentTextChar">
    <w:name w:val="Comment Text Char"/>
    <w:basedOn w:val="DefaultParagraphFont"/>
    <w:link w:val="CommentText"/>
    <w:uiPriority w:val="99"/>
    <w:qFormat/>
    <w:rsid w:val="00D54687"/>
  </w:style>
  <w:style w:type="paragraph" w:styleId="CommentSubject">
    <w:name w:val="annotation subject"/>
    <w:basedOn w:val="CommentText"/>
    <w:next w:val="CommentText"/>
    <w:link w:val="CommentSubjectChar"/>
    <w:uiPriority w:val="99"/>
    <w:semiHidden/>
    <w:unhideWhenUsed/>
    <w:rsid w:val="00D54687"/>
    <w:rPr>
      <w:b/>
      <w:bCs/>
    </w:rPr>
  </w:style>
  <w:style w:type="character" w:customStyle="1" w:styleId="CommentSubjectChar">
    <w:name w:val="Comment Subject Char"/>
    <w:basedOn w:val="CommentTextChar"/>
    <w:link w:val="CommentSubject"/>
    <w:uiPriority w:val="99"/>
    <w:semiHidden/>
    <w:rsid w:val="00D54687"/>
    <w:rPr>
      <w:b/>
      <w:bCs/>
    </w:rPr>
  </w:style>
  <w:style w:type="paragraph" w:styleId="BalloonText">
    <w:name w:val="Balloon Text"/>
    <w:basedOn w:val="Normal"/>
    <w:link w:val="BalloonTextChar"/>
    <w:uiPriority w:val="99"/>
    <w:semiHidden/>
    <w:unhideWhenUsed/>
    <w:rsid w:val="00D54687"/>
    <w:rPr>
      <w:sz w:val="18"/>
      <w:szCs w:val="18"/>
    </w:rPr>
  </w:style>
  <w:style w:type="character" w:customStyle="1" w:styleId="BalloonTextChar">
    <w:name w:val="Balloon Text Char"/>
    <w:basedOn w:val="DefaultParagraphFont"/>
    <w:link w:val="BalloonText"/>
    <w:uiPriority w:val="99"/>
    <w:semiHidden/>
    <w:rsid w:val="00D54687"/>
    <w:rPr>
      <w:sz w:val="18"/>
      <w:szCs w:val="18"/>
    </w:rPr>
  </w:style>
  <w:style w:type="paragraph" w:styleId="ListParagraph">
    <w:name w:val="List Paragraph"/>
    <w:basedOn w:val="Normal"/>
    <w:uiPriority w:val="34"/>
    <w:qFormat/>
    <w:rsid w:val="00C418FE"/>
    <w:pPr>
      <w:ind w:firstLineChars="200" w:firstLine="420"/>
    </w:pPr>
  </w:style>
  <w:style w:type="character" w:styleId="Hyperlink">
    <w:name w:val="Hyperlink"/>
    <w:basedOn w:val="DefaultParagraphFont"/>
    <w:uiPriority w:val="99"/>
    <w:unhideWhenUsed/>
    <w:rsid w:val="00B61C0B"/>
    <w:rPr>
      <w:color w:val="0563C1" w:themeColor="hyperlink"/>
      <w:u w:val="single"/>
    </w:rPr>
  </w:style>
  <w:style w:type="paragraph" w:styleId="Revision">
    <w:name w:val="Revision"/>
    <w:hidden/>
    <w:uiPriority w:val="99"/>
    <w:semiHidden/>
    <w:rsid w:val="00084FCB"/>
  </w:style>
  <w:style w:type="character" w:customStyle="1" w:styleId="Char">
    <w:name w:val="批注文字 Char"/>
    <w:locked/>
    <w:rsid w:val="00587150"/>
    <w:rPr>
      <w:rFonts w:eastAsia="SimSun"/>
      <w:sz w:val="24"/>
      <w:szCs w:val="24"/>
      <w:lang w:val="en-US" w:eastAsia="en-US" w:bidi="ar-SA"/>
    </w:rPr>
  </w:style>
  <w:style w:type="character" w:customStyle="1" w:styleId="apple-converted-space">
    <w:name w:val="apple-converted-space"/>
    <w:rsid w:val="00587150"/>
  </w:style>
  <w:style w:type="character" w:styleId="FollowedHyperlink">
    <w:name w:val="FollowedHyperlink"/>
    <w:basedOn w:val="DefaultParagraphFont"/>
    <w:uiPriority w:val="99"/>
    <w:semiHidden/>
    <w:unhideWhenUsed/>
    <w:rsid w:val="00BE379C"/>
    <w:rPr>
      <w:color w:val="954F72" w:themeColor="followedHyperlink"/>
      <w:u w:val="single"/>
    </w:rPr>
  </w:style>
  <w:style w:type="paragraph" w:customStyle="1" w:styleId="1">
    <w:name w:val="正文1"/>
    <w:uiPriority w:val="99"/>
    <w:rsid w:val="002312FF"/>
    <w:pPr>
      <w:spacing w:line="276" w:lineRule="auto"/>
    </w:pPr>
    <w:rPr>
      <w:rFonts w:ascii="Arial" w:eastAsia="SimSun" w:hAnsi="Arial" w:cs="Arial"/>
      <w:color w:val="000000"/>
      <w:kern w:val="0"/>
      <w:sz w:val="22"/>
      <w:szCs w:val="20"/>
      <w:lang w:val="pl-PL" w:eastAsia="pl-P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7820BF"/>
    <w:rPr>
      <w:rFonts w:ascii="AdvMinionNormal_Rm" w:hAnsi="AdvMinionNormal_Rm" w:hint="default"/>
      <w:b w:val="0"/>
      <w:bCs w:val="0"/>
      <w:i w:val="0"/>
      <w:iCs w:val="0"/>
      <w:color w:val="000000"/>
      <w:sz w:val="22"/>
      <w:szCs w:val="22"/>
    </w:rPr>
  </w:style>
  <w:style w:type="paragraph" w:styleId="Header">
    <w:name w:val="header"/>
    <w:basedOn w:val="Normal"/>
    <w:link w:val="HeaderChar"/>
    <w:uiPriority w:val="99"/>
    <w:unhideWhenUsed/>
    <w:rsid w:val="00C4191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C41916"/>
    <w:rPr>
      <w:sz w:val="18"/>
      <w:szCs w:val="18"/>
    </w:rPr>
  </w:style>
  <w:style w:type="paragraph" w:styleId="Footer">
    <w:name w:val="footer"/>
    <w:basedOn w:val="Normal"/>
    <w:link w:val="FooterChar"/>
    <w:uiPriority w:val="99"/>
    <w:unhideWhenUsed/>
    <w:rsid w:val="00C4191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C41916"/>
    <w:rPr>
      <w:sz w:val="18"/>
      <w:szCs w:val="18"/>
    </w:rPr>
  </w:style>
  <w:style w:type="character" w:styleId="Strong">
    <w:name w:val="Strong"/>
    <w:basedOn w:val="DefaultParagraphFont"/>
    <w:uiPriority w:val="22"/>
    <w:qFormat/>
    <w:rsid w:val="00F13E24"/>
    <w:rPr>
      <w:b/>
      <w:bCs/>
    </w:rPr>
  </w:style>
  <w:style w:type="character" w:styleId="CommentReference">
    <w:name w:val="annotation reference"/>
    <w:basedOn w:val="DefaultParagraphFont"/>
    <w:unhideWhenUsed/>
    <w:rsid w:val="00D54687"/>
    <w:rPr>
      <w:sz w:val="21"/>
      <w:szCs w:val="21"/>
    </w:rPr>
  </w:style>
  <w:style w:type="paragraph" w:styleId="CommentText">
    <w:name w:val="annotation text"/>
    <w:basedOn w:val="Normal"/>
    <w:link w:val="CommentTextChar"/>
    <w:unhideWhenUsed/>
    <w:qFormat/>
    <w:rsid w:val="00D54687"/>
    <w:pPr>
      <w:jc w:val="left"/>
    </w:pPr>
  </w:style>
  <w:style w:type="character" w:customStyle="1" w:styleId="CommentTextChar">
    <w:name w:val="Comment Text Char"/>
    <w:basedOn w:val="DefaultParagraphFont"/>
    <w:link w:val="CommentText"/>
    <w:uiPriority w:val="99"/>
    <w:qFormat/>
    <w:rsid w:val="00D54687"/>
  </w:style>
  <w:style w:type="paragraph" w:styleId="CommentSubject">
    <w:name w:val="annotation subject"/>
    <w:basedOn w:val="CommentText"/>
    <w:next w:val="CommentText"/>
    <w:link w:val="CommentSubjectChar"/>
    <w:uiPriority w:val="99"/>
    <w:semiHidden/>
    <w:unhideWhenUsed/>
    <w:rsid w:val="00D54687"/>
    <w:rPr>
      <w:b/>
      <w:bCs/>
    </w:rPr>
  </w:style>
  <w:style w:type="character" w:customStyle="1" w:styleId="CommentSubjectChar">
    <w:name w:val="Comment Subject Char"/>
    <w:basedOn w:val="CommentTextChar"/>
    <w:link w:val="CommentSubject"/>
    <w:uiPriority w:val="99"/>
    <w:semiHidden/>
    <w:rsid w:val="00D54687"/>
    <w:rPr>
      <w:b/>
      <w:bCs/>
    </w:rPr>
  </w:style>
  <w:style w:type="paragraph" w:styleId="BalloonText">
    <w:name w:val="Balloon Text"/>
    <w:basedOn w:val="Normal"/>
    <w:link w:val="BalloonTextChar"/>
    <w:uiPriority w:val="99"/>
    <w:semiHidden/>
    <w:unhideWhenUsed/>
    <w:rsid w:val="00D54687"/>
    <w:rPr>
      <w:sz w:val="18"/>
      <w:szCs w:val="18"/>
    </w:rPr>
  </w:style>
  <w:style w:type="character" w:customStyle="1" w:styleId="BalloonTextChar">
    <w:name w:val="Balloon Text Char"/>
    <w:basedOn w:val="DefaultParagraphFont"/>
    <w:link w:val="BalloonText"/>
    <w:uiPriority w:val="99"/>
    <w:semiHidden/>
    <w:rsid w:val="00D54687"/>
    <w:rPr>
      <w:sz w:val="18"/>
      <w:szCs w:val="18"/>
    </w:rPr>
  </w:style>
  <w:style w:type="paragraph" w:styleId="ListParagraph">
    <w:name w:val="List Paragraph"/>
    <w:basedOn w:val="Normal"/>
    <w:uiPriority w:val="34"/>
    <w:qFormat/>
    <w:rsid w:val="00C418FE"/>
    <w:pPr>
      <w:ind w:firstLineChars="200" w:firstLine="420"/>
    </w:pPr>
  </w:style>
  <w:style w:type="character" w:styleId="Hyperlink">
    <w:name w:val="Hyperlink"/>
    <w:basedOn w:val="DefaultParagraphFont"/>
    <w:uiPriority w:val="99"/>
    <w:unhideWhenUsed/>
    <w:rsid w:val="00B61C0B"/>
    <w:rPr>
      <w:color w:val="0563C1" w:themeColor="hyperlink"/>
      <w:u w:val="single"/>
    </w:rPr>
  </w:style>
  <w:style w:type="paragraph" w:styleId="Revision">
    <w:name w:val="Revision"/>
    <w:hidden/>
    <w:uiPriority w:val="99"/>
    <w:semiHidden/>
    <w:rsid w:val="00084FCB"/>
  </w:style>
  <w:style w:type="character" w:customStyle="1" w:styleId="Char">
    <w:name w:val="批注文字 Char"/>
    <w:locked/>
    <w:rsid w:val="00587150"/>
    <w:rPr>
      <w:rFonts w:eastAsia="SimSun"/>
      <w:sz w:val="24"/>
      <w:szCs w:val="24"/>
      <w:lang w:val="en-US" w:eastAsia="en-US" w:bidi="ar-SA"/>
    </w:rPr>
  </w:style>
  <w:style w:type="character" w:customStyle="1" w:styleId="apple-converted-space">
    <w:name w:val="apple-converted-space"/>
    <w:rsid w:val="00587150"/>
  </w:style>
  <w:style w:type="character" w:styleId="FollowedHyperlink">
    <w:name w:val="FollowedHyperlink"/>
    <w:basedOn w:val="DefaultParagraphFont"/>
    <w:uiPriority w:val="99"/>
    <w:semiHidden/>
    <w:unhideWhenUsed/>
    <w:rsid w:val="00BE379C"/>
    <w:rPr>
      <w:color w:val="954F72" w:themeColor="followedHyperlink"/>
      <w:u w:val="single"/>
    </w:rPr>
  </w:style>
  <w:style w:type="paragraph" w:customStyle="1" w:styleId="1">
    <w:name w:val="正文1"/>
    <w:uiPriority w:val="99"/>
    <w:rsid w:val="002312FF"/>
    <w:pPr>
      <w:spacing w:line="276" w:lineRule="auto"/>
    </w:pPr>
    <w:rPr>
      <w:rFonts w:ascii="Arial" w:eastAsia="SimSun" w:hAnsi="Arial" w:cs="Arial"/>
      <w:color w:val="000000"/>
      <w:kern w:val="0"/>
      <w:sz w:val="22"/>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85370">
      <w:bodyDiv w:val="1"/>
      <w:marLeft w:val="0"/>
      <w:marRight w:val="0"/>
      <w:marTop w:val="0"/>
      <w:marBottom w:val="0"/>
      <w:divBdr>
        <w:top w:val="none" w:sz="0" w:space="0" w:color="auto"/>
        <w:left w:val="none" w:sz="0" w:space="0" w:color="auto"/>
        <w:bottom w:val="none" w:sz="0" w:space="0" w:color="auto"/>
        <w:right w:val="none" w:sz="0" w:space="0" w:color="auto"/>
      </w:divBdr>
    </w:div>
    <w:div w:id="69695689">
      <w:bodyDiv w:val="1"/>
      <w:marLeft w:val="0"/>
      <w:marRight w:val="0"/>
      <w:marTop w:val="0"/>
      <w:marBottom w:val="0"/>
      <w:divBdr>
        <w:top w:val="none" w:sz="0" w:space="0" w:color="auto"/>
        <w:left w:val="none" w:sz="0" w:space="0" w:color="auto"/>
        <w:bottom w:val="none" w:sz="0" w:space="0" w:color="auto"/>
        <w:right w:val="none" w:sz="0" w:space="0" w:color="auto"/>
      </w:divBdr>
    </w:div>
    <w:div w:id="360327110">
      <w:bodyDiv w:val="1"/>
      <w:marLeft w:val="0"/>
      <w:marRight w:val="0"/>
      <w:marTop w:val="0"/>
      <w:marBottom w:val="0"/>
      <w:divBdr>
        <w:top w:val="none" w:sz="0" w:space="0" w:color="auto"/>
        <w:left w:val="none" w:sz="0" w:space="0" w:color="auto"/>
        <w:bottom w:val="none" w:sz="0" w:space="0" w:color="auto"/>
        <w:right w:val="none" w:sz="0" w:space="0" w:color="auto"/>
      </w:divBdr>
    </w:div>
    <w:div w:id="709184195">
      <w:bodyDiv w:val="1"/>
      <w:marLeft w:val="0"/>
      <w:marRight w:val="0"/>
      <w:marTop w:val="0"/>
      <w:marBottom w:val="0"/>
      <w:divBdr>
        <w:top w:val="none" w:sz="0" w:space="0" w:color="auto"/>
        <w:left w:val="none" w:sz="0" w:space="0" w:color="auto"/>
        <w:bottom w:val="none" w:sz="0" w:space="0" w:color="auto"/>
        <w:right w:val="none" w:sz="0" w:space="0" w:color="auto"/>
      </w:divBdr>
    </w:div>
    <w:div w:id="1799029027">
      <w:bodyDiv w:val="1"/>
      <w:marLeft w:val="0"/>
      <w:marRight w:val="0"/>
      <w:marTop w:val="0"/>
      <w:marBottom w:val="0"/>
      <w:divBdr>
        <w:top w:val="none" w:sz="0" w:space="0" w:color="auto"/>
        <w:left w:val="none" w:sz="0" w:space="0" w:color="auto"/>
        <w:bottom w:val="none" w:sz="0" w:space="0" w:color="auto"/>
        <w:right w:val="none" w:sz="0" w:space="0" w:color="auto"/>
      </w:divBdr>
    </w:div>
    <w:div w:id="188116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tiff"/><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tianzen1984@163.com" TargetMode="External"/><Relationship Id="rId10"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24427-A1FB-6142-B796-E4B437874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22</Pages>
  <Words>6092</Words>
  <Characters>34731</Characters>
  <Application>Microsoft Macintosh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42</cp:revision>
  <dcterms:created xsi:type="dcterms:W3CDTF">2019-04-27T11:35:00Z</dcterms:created>
  <dcterms:modified xsi:type="dcterms:W3CDTF">2019-05-23T17:54:00Z</dcterms:modified>
</cp:coreProperties>
</file>