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3E159" w14:textId="56B51597" w:rsidR="00785595" w:rsidRPr="008965B8" w:rsidRDefault="00AD683A" w:rsidP="00167AFB">
      <w:pPr>
        <w:snapToGrid w:val="0"/>
        <w:spacing w:after="0" w:line="360" w:lineRule="auto"/>
        <w:jc w:val="both"/>
        <w:rPr>
          <w:rFonts w:ascii="Book Antiqua" w:hAnsi="Book Antiqua"/>
          <w:b/>
          <w:bCs/>
          <w:sz w:val="24"/>
          <w:szCs w:val="24"/>
        </w:rPr>
      </w:pPr>
      <w:del w:id="0" w:author="Author">
        <w:r w:rsidRPr="008965B8" w:rsidDel="00C5379D">
          <w:rPr>
            <w:rFonts w:ascii="Book Antiqua" w:eastAsia="Times New Roman" w:hAnsi="Book Antiqua" w:cs="Times New Roman"/>
            <w:sz w:val="24"/>
            <w:szCs w:val="24"/>
            <w:lang w:eastAsia="en-GB"/>
          </w:rPr>
          <w:softHyphen/>
        </w:r>
        <w:r w:rsidRPr="008965B8" w:rsidDel="00C5379D">
          <w:rPr>
            <w:rFonts w:ascii="Book Antiqua" w:eastAsia="Times New Roman" w:hAnsi="Book Antiqua" w:cs="Times New Roman"/>
            <w:sz w:val="24"/>
            <w:szCs w:val="24"/>
            <w:lang w:eastAsia="en-GB"/>
          </w:rPr>
          <w:softHyphen/>
        </w:r>
        <w:r w:rsidR="00785595" w:rsidRPr="008965B8" w:rsidDel="00C5379D">
          <w:rPr>
            <w:rFonts w:ascii="Book Antiqua" w:hAnsi="Book Antiqua"/>
            <w:b/>
            <w:sz w:val="24"/>
            <w:szCs w:val="24"/>
          </w:rPr>
          <w:delText xml:space="preserve"> </w:delText>
        </w:r>
      </w:del>
      <w:r w:rsidR="00785595" w:rsidRPr="008965B8">
        <w:rPr>
          <w:rFonts w:ascii="Book Antiqua" w:hAnsi="Book Antiqua"/>
          <w:b/>
          <w:sz w:val="24"/>
          <w:szCs w:val="24"/>
        </w:rPr>
        <w:t xml:space="preserve">Name of Journal: </w:t>
      </w:r>
      <w:r w:rsidR="00785595" w:rsidRPr="008965B8">
        <w:rPr>
          <w:rFonts w:ascii="Book Antiqua" w:hAnsi="Book Antiqua"/>
          <w:b/>
          <w:bCs/>
          <w:i/>
          <w:sz w:val="24"/>
          <w:szCs w:val="24"/>
          <w:rPrChange w:id="1" w:author="Author">
            <w:rPr>
              <w:rFonts w:ascii="Book Antiqua" w:hAnsi="Book Antiqua"/>
              <w:i/>
              <w:sz w:val="24"/>
              <w:szCs w:val="24"/>
            </w:rPr>
          </w:rPrChange>
        </w:rPr>
        <w:t>World Journal of Stem Cells</w:t>
      </w:r>
    </w:p>
    <w:p w14:paraId="7F48F5EF" w14:textId="4583D54E" w:rsidR="00785595" w:rsidRPr="008965B8" w:rsidRDefault="00785595" w:rsidP="00167AFB">
      <w:pPr>
        <w:snapToGrid w:val="0"/>
        <w:spacing w:after="0" w:line="360" w:lineRule="auto"/>
        <w:jc w:val="both"/>
        <w:rPr>
          <w:rFonts w:ascii="Book Antiqua" w:hAnsi="Book Antiqua"/>
          <w:b/>
          <w:bCs/>
          <w:sz w:val="24"/>
          <w:szCs w:val="24"/>
        </w:rPr>
      </w:pPr>
      <w:r w:rsidRPr="005658F3">
        <w:rPr>
          <w:rFonts w:ascii="Book Antiqua" w:hAnsi="Book Antiqua"/>
          <w:b/>
          <w:bCs/>
          <w:sz w:val="24"/>
          <w:szCs w:val="24"/>
        </w:rPr>
        <w:t>Manuscript NO:</w:t>
      </w:r>
      <w:r w:rsidRPr="008965B8">
        <w:rPr>
          <w:rFonts w:ascii="Book Antiqua" w:hAnsi="Book Antiqua"/>
          <w:b/>
          <w:bCs/>
          <w:sz w:val="24"/>
          <w:szCs w:val="24"/>
          <w:rPrChange w:id="2" w:author="Author">
            <w:rPr>
              <w:rFonts w:ascii="Book Antiqua" w:hAnsi="Book Antiqua"/>
              <w:sz w:val="24"/>
              <w:szCs w:val="24"/>
            </w:rPr>
          </w:rPrChange>
        </w:rPr>
        <w:t xml:space="preserve"> 46674</w:t>
      </w:r>
    </w:p>
    <w:p w14:paraId="33937BAF" w14:textId="29D8C176" w:rsidR="00785595" w:rsidRPr="008965B8" w:rsidRDefault="00785595" w:rsidP="00167AFB">
      <w:pPr>
        <w:pStyle w:val="Default"/>
        <w:snapToGrid w:val="0"/>
        <w:spacing w:line="360" w:lineRule="auto"/>
        <w:jc w:val="both"/>
        <w:rPr>
          <w:rFonts w:ascii="Book Antiqua" w:hAnsi="Book Antiqua"/>
          <w:b/>
          <w:bCs/>
          <w:color w:val="auto"/>
        </w:rPr>
      </w:pPr>
      <w:r w:rsidRPr="005658F3">
        <w:rPr>
          <w:rFonts w:ascii="Book Antiqua" w:hAnsi="Book Antiqua"/>
          <w:b/>
          <w:bCs/>
          <w:color w:val="auto"/>
        </w:rPr>
        <w:t>Manuscript</w:t>
      </w:r>
      <w:ins w:id="3" w:author="Author">
        <w:r w:rsidR="00C5379D" w:rsidRPr="005658F3">
          <w:rPr>
            <w:rFonts w:ascii="Book Antiqua" w:hAnsi="Book Antiqua"/>
            <w:b/>
            <w:bCs/>
            <w:color w:val="auto"/>
          </w:rPr>
          <w:t xml:space="preserve"> </w:t>
        </w:r>
      </w:ins>
      <w:r w:rsidRPr="005658F3">
        <w:rPr>
          <w:rFonts w:ascii="Book Antiqua" w:hAnsi="Book Antiqua"/>
          <w:b/>
          <w:bCs/>
          <w:color w:val="auto"/>
        </w:rPr>
        <w:t>Type:</w:t>
      </w:r>
      <w:r w:rsidRPr="008965B8">
        <w:rPr>
          <w:rFonts w:ascii="Book Antiqua" w:hAnsi="Book Antiqua"/>
          <w:b/>
          <w:bCs/>
          <w:color w:val="auto"/>
          <w:rPrChange w:id="4" w:author="Author">
            <w:rPr>
              <w:rFonts w:ascii="Book Antiqua" w:hAnsi="Book Antiqua"/>
              <w:color w:val="auto"/>
            </w:rPr>
          </w:rPrChange>
        </w:rPr>
        <w:t xml:space="preserve"> MINIREVIEWS</w:t>
      </w:r>
    </w:p>
    <w:p w14:paraId="36BB97EB" w14:textId="60917170" w:rsidR="00E96EDF" w:rsidRPr="008965B8" w:rsidRDefault="00785595" w:rsidP="00167AFB">
      <w:pPr>
        <w:snapToGrid w:val="0"/>
        <w:spacing w:after="0" w:line="360" w:lineRule="auto"/>
        <w:jc w:val="both"/>
        <w:rPr>
          <w:rFonts w:ascii="Book Antiqua" w:hAnsi="Book Antiqua" w:cs="Arial"/>
          <w:b/>
          <w:sz w:val="24"/>
          <w:szCs w:val="24"/>
        </w:rPr>
      </w:pPr>
      <w:r w:rsidRPr="008965B8">
        <w:rPr>
          <w:rFonts w:ascii="Book Antiqua" w:eastAsia="SimSun" w:hAnsi="Book Antiqua" w:cs="SimSun"/>
          <w:sz w:val="24"/>
          <w:szCs w:val="24"/>
          <w:lang w:eastAsia="zh-CN"/>
        </w:rPr>
        <w:br/>
      </w:r>
      <w:r w:rsidRPr="008965B8">
        <w:rPr>
          <w:rFonts w:ascii="Book Antiqua" w:eastAsia="SimSun" w:hAnsi="Book Antiqua" w:cs="SimSun"/>
          <w:b/>
          <w:sz w:val="24"/>
          <w:szCs w:val="24"/>
          <w:lang w:eastAsia="zh-CN"/>
        </w:rPr>
        <w:t>Induced pluripotent stem cells</w:t>
      </w:r>
      <w:r w:rsidR="007F07A6" w:rsidRPr="008965B8">
        <w:rPr>
          <w:rFonts w:ascii="Book Antiqua" w:hAnsi="Book Antiqua" w:cs="Arial"/>
          <w:b/>
          <w:sz w:val="24"/>
          <w:szCs w:val="24"/>
        </w:rPr>
        <w:t>,</w:t>
      </w:r>
      <w:r w:rsidR="0036042F" w:rsidRPr="008965B8">
        <w:rPr>
          <w:rFonts w:ascii="Book Antiqua" w:hAnsi="Book Antiqua" w:cs="Arial"/>
          <w:b/>
          <w:sz w:val="24"/>
          <w:szCs w:val="24"/>
        </w:rPr>
        <w:t xml:space="preserve"> a giant leap for mankind therapeutic applications</w:t>
      </w:r>
    </w:p>
    <w:p w14:paraId="46B9D2AB" w14:textId="77777777" w:rsidR="004B214E" w:rsidRPr="008965B8" w:rsidRDefault="004B214E" w:rsidP="00167AFB">
      <w:pPr>
        <w:snapToGrid w:val="0"/>
        <w:spacing w:after="0" w:line="360" w:lineRule="auto"/>
        <w:jc w:val="both"/>
        <w:rPr>
          <w:rFonts w:ascii="Book Antiqua" w:eastAsia="SimSun" w:hAnsi="Book Antiqua" w:cs="SimSun"/>
          <w:b/>
          <w:sz w:val="24"/>
          <w:szCs w:val="24"/>
          <w:lang w:eastAsia="zh-CN"/>
        </w:rPr>
      </w:pPr>
    </w:p>
    <w:p w14:paraId="18CF7E95" w14:textId="61D3C30F" w:rsidR="00C53CEE" w:rsidRPr="008965B8" w:rsidRDefault="004B214E" w:rsidP="00167AFB">
      <w:pPr>
        <w:autoSpaceDE w:val="0"/>
        <w:autoSpaceDN w:val="0"/>
        <w:adjustRightInd w:val="0"/>
        <w:snapToGrid w:val="0"/>
        <w:spacing w:after="0" w:line="360" w:lineRule="auto"/>
        <w:jc w:val="both"/>
        <w:rPr>
          <w:rFonts w:ascii="Book Antiqua" w:hAnsi="Book Antiqua" w:cs="Arial"/>
          <w:i/>
          <w:sz w:val="24"/>
          <w:szCs w:val="24"/>
        </w:rPr>
      </w:pPr>
      <w:r w:rsidRPr="008965B8">
        <w:rPr>
          <w:rFonts w:ascii="Book Antiqua" w:hAnsi="Book Antiqua" w:cs="Arial"/>
          <w:sz w:val="24"/>
          <w:szCs w:val="24"/>
        </w:rPr>
        <w:t xml:space="preserve">Bragança J </w:t>
      </w:r>
      <w:r w:rsidRPr="008965B8">
        <w:rPr>
          <w:rFonts w:ascii="Book Antiqua" w:hAnsi="Book Antiqua" w:cs="Arial"/>
          <w:i/>
          <w:sz w:val="24"/>
          <w:szCs w:val="24"/>
        </w:rPr>
        <w:t xml:space="preserve">et al. </w:t>
      </w:r>
      <w:r w:rsidRPr="008965B8">
        <w:rPr>
          <w:rFonts w:ascii="Book Antiqua" w:hAnsi="Book Antiqua" w:cs="Arial"/>
          <w:sz w:val="24"/>
          <w:szCs w:val="24"/>
        </w:rPr>
        <w:t>iPSC and health issues</w:t>
      </w:r>
    </w:p>
    <w:p w14:paraId="13EF0798" w14:textId="77777777" w:rsidR="004B214E" w:rsidRPr="008965B8" w:rsidRDefault="004B214E" w:rsidP="00167AFB">
      <w:pPr>
        <w:autoSpaceDE w:val="0"/>
        <w:autoSpaceDN w:val="0"/>
        <w:adjustRightInd w:val="0"/>
        <w:snapToGrid w:val="0"/>
        <w:spacing w:after="0" w:line="360" w:lineRule="auto"/>
        <w:jc w:val="both"/>
        <w:rPr>
          <w:rFonts w:ascii="Book Antiqua" w:hAnsi="Book Antiqua" w:cs="Book Antiqua"/>
          <w:i/>
          <w:sz w:val="24"/>
          <w:szCs w:val="24"/>
        </w:rPr>
      </w:pPr>
    </w:p>
    <w:p w14:paraId="55BFF61A" w14:textId="41E02C10" w:rsidR="00E96EDF" w:rsidRPr="00631499" w:rsidRDefault="0036042F" w:rsidP="00167AFB">
      <w:pPr>
        <w:pStyle w:val="ListParagraph"/>
        <w:autoSpaceDE w:val="0"/>
        <w:autoSpaceDN w:val="0"/>
        <w:adjustRightInd w:val="0"/>
        <w:snapToGrid w:val="0"/>
        <w:spacing w:after="0" w:line="360" w:lineRule="auto"/>
        <w:ind w:left="0"/>
        <w:contextualSpacing w:val="0"/>
        <w:jc w:val="both"/>
        <w:rPr>
          <w:rFonts w:ascii="Book Antiqua" w:hAnsi="Book Antiqua" w:cs="Arial"/>
          <w:b/>
          <w:sz w:val="24"/>
          <w:szCs w:val="24"/>
          <w:lang w:val="pt-PT"/>
          <w:rPrChange w:id="5" w:author="Author">
            <w:rPr>
              <w:rFonts w:ascii="Book Antiqua" w:hAnsi="Book Antiqua" w:cs="Arial"/>
              <w:sz w:val="24"/>
              <w:szCs w:val="24"/>
            </w:rPr>
          </w:rPrChange>
        </w:rPr>
      </w:pPr>
      <w:r w:rsidRPr="00631499">
        <w:rPr>
          <w:rFonts w:ascii="Book Antiqua" w:hAnsi="Book Antiqua" w:cs="Arial"/>
          <w:b/>
          <w:sz w:val="24"/>
          <w:szCs w:val="24"/>
          <w:lang w:val="pt-PT"/>
          <w:rPrChange w:id="6" w:author="Author">
            <w:rPr>
              <w:rFonts w:ascii="Book Antiqua" w:hAnsi="Book Antiqua" w:cs="Arial"/>
              <w:sz w:val="24"/>
              <w:szCs w:val="24"/>
            </w:rPr>
          </w:rPrChange>
        </w:rPr>
        <w:t xml:space="preserve">José Bragança, </w:t>
      </w:r>
      <w:r w:rsidR="00F83D07" w:rsidRPr="00631499">
        <w:rPr>
          <w:rFonts w:ascii="Book Antiqua" w:hAnsi="Book Antiqua"/>
          <w:b/>
          <w:sz w:val="24"/>
          <w:szCs w:val="24"/>
          <w:lang w:val="pt-PT"/>
          <w:rPrChange w:id="7" w:author="Author">
            <w:rPr>
              <w:rFonts w:ascii="Book Antiqua" w:hAnsi="Book Antiqua"/>
              <w:sz w:val="24"/>
              <w:szCs w:val="24"/>
            </w:rPr>
          </w:rPrChange>
        </w:rPr>
        <w:t>João André Lopes</w:t>
      </w:r>
      <w:r w:rsidRPr="00631499">
        <w:rPr>
          <w:rFonts w:ascii="Book Antiqua" w:hAnsi="Book Antiqua" w:cs="Arial"/>
          <w:b/>
          <w:sz w:val="24"/>
          <w:szCs w:val="24"/>
          <w:lang w:val="pt-PT"/>
          <w:rPrChange w:id="8" w:author="Author">
            <w:rPr>
              <w:rFonts w:ascii="Book Antiqua" w:hAnsi="Book Antiqua" w:cs="Arial"/>
              <w:sz w:val="24"/>
              <w:szCs w:val="24"/>
            </w:rPr>
          </w:rPrChange>
        </w:rPr>
        <w:t>, Leonardo Mendes-Silva</w:t>
      </w:r>
      <w:r w:rsidR="00EF5757" w:rsidRPr="00631499">
        <w:rPr>
          <w:rFonts w:ascii="Book Antiqua" w:hAnsi="Book Antiqua" w:cs="Arial"/>
          <w:b/>
          <w:sz w:val="24"/>
          <w:szCs w:val="24"/>
          <w:lang w:val="pt-PT"/>
          <w:rPrChange w:id="9" w:author="Author">
            <w:rPr>
              <w:rFonts w:ascii="Book Antiqua" w:hAnsi="Book Antiqua" w:cs="Arial"/>
              <w:sz w:val="24"/>
              <w:szCs w:val="24"/>
            </w:rPr>
          </w:rPrChange>
        </w:rPr>
        <w:t xml:space="preserve">, </w:t>
      </w:r>
      <w:r w:rsidR="00F83D07" w:rsidRPr="00631499">
        <w:rPr>
          <w:rFonts w:ascii="Book Antiqua" w:hAnsi="Book Antiqua"/>
          <w:b/>
          <w:sz w:val="24"/>
          <w:szCs w:val="24"/>
          <w:lang w:val="pt-PT"/>
          <w:rPrChange w:id="10" w:author="Author">
            <w:rPr>
              <w:rFonts w:ascii="Book Antiqua" w:hAnsi="Book Antiqua"/>
              <w:sz w:val="24"/>
              <w:szCs w:val="24"/>
            </w:rPr>
          </w:rPrChange>
        </w:rPr>
        <w:t>João Miguel Almeida Santos</w:t>
      </w:r>
    </w:p>
    <w:p w14:paraId="5FBE8262" w14:textId="53B36ACE" w:rsidR="00F83D07" w:rsidRPr="00631499" w:rsidRDefault="00F83D07" w:rsidP="00167AFB">
      <w:pPr>
        <w:pStyle w:val="ListParagraph"/>
        <w:snapToGrid w:val="0"/>
        <w:spacing w:after="0" w:line="360" w:lineRule="auto"/>
        <w:ind w:left="0"/>
        <w:contextualSpacing w:val="0"/>
        <w:jc w:val="both"/>
        <w:rPr>
          <w:rFonts w:ascii="Book Antiqua" w:hAnsi="Book Antiqua" w:cs="Book Antiqua"/>
          <w:sz w:val="24"/>
          <w:szCs w:val="24"/>
          <w:lang w:val="pt-PT"/>
        </w:rPr>
      </w:pPr>
    </w:p>
    <w:p w14:paraId="3DDFC956" w14:textId="77777777" w:rsidR="00F83D07" w:rsidRPr="00631499" w:rsidRDefault="00F83D07" w:rsidP="00167AFB">
      <w:pPr>
        <w:snapToGrid w:val="0"/>
        <w:spacing w:after="0" w:line="360" w:lineRule="auto"/>
        <w:jc w:val="both"/>
        <w:rPr>
          <w:rFonts w:ascii="Book Antiqua" w:hAnsi="Book Antiqua" w:cs="Arial"/>
          <w:sz w:val="24"/>
          <w:szCs w:val="24"/>
          <w:lang w:val="pt-PT"/>
        </w:rPr>
      </w:pPr>
      <w:r w:rsidRPr="00631499">
        <w:rPr>
          <w:rFonts w:ascii="Book Antiqua" w:hAnsi="Book Antiqua" w:cs="Arial"/>
          <w:b/>
          <w:sz w:val="24"/>
          <w:szCs w:val="24"/>
          <w:lang w:val="pt-PT"/>
        </w:rPr>
        <w:t xml:space="preserve">José Bragança, </w:t>
      </w:r>
      <w:r w:rsidRPr="00631499">
        <w:rPr>
          <w:rFonts w:ascii="Book Antiqua" w:hAnsi="Book Antiqua"/>
          <w:b/>
          <w:sz w:val="24"/>
          <w:szCs w:val="24"/>
          <w:lang w:val="pt-PT"/>
        </w:rPr>
        <w:t>João André Lopes</w:t>
      </w:r>
      <w:r w:rsidRPr="00631499">
        <w:rPr>
          <w:rFonts w:ascii="Book Antiqua" w:hAnsi="Book Antiqua" w:cs="Arial"/>
          <w:b/>
          <w:sz w:val="24"/>
          <w:szCs w:val="24"/>
          <w:lang w:val="pt-PT"/>
        </w:rPr>
        <w:t xml:space="preserve">, Leonardo Mendes-Silva, </w:t>
      </w:r>
      <w:r w:rsidRPr="00631499">
        <w:rPr>
          <w:rFonts w:ascii="Book Antiqua" w:hAnsi="Book Antiqua"/>
          <w:b/>
          <w:sz w:val="24"/>
          <w:szCs w:val="24"/>
          <w:lang w:val="pt-PT"/>
        </w:rPr>
        <w:t>João Miguel Almeida Santos</w:t>
      </w:r>
      <w:r w:rsidRPr="00631499">
        <w:rPr>
          <w:rFonts w:ascii="Book Antiqua" w:hAnsi="Book Antiqua" w:cs="Arial"/>
          <w:b/>
          <w:sz w:val="24"/>
          <w:szCs w:val="24"/>
          <w:lang w:val="pt-PT"/>
        </w:rPr>
        <w:t xml:space="preserve">, </w:t>
      </w:r>
      <w:r w:rsidRPr="00631499">
        <w:rPr>
          <w:rFonts w:ascii="Book Antiqua" w:hAnsi="Book Antiqua" w:cs="Arial"/>
          <w:sz w:val="24"/>
          <w:szCs w:val="24"/>
          <w:lang w:val="pt-PT"/>
        </w:rPr>
        <w:t>Department of Biomedical Sciences and Medicine, University of Algarve, Faro 8005-139, Portugal</w:t>
      </w:r>
    </w:p>
    <w:p w14:paraId="25155161" w14:textId="77777777" w:rsidR="00F83D07" w:rsidRPr="00631499" w:rsidRDefault="00F83D07" w:rsidP="00167AFB">
      <w:pPr>
        <w:pStyle w:val="ListParagraph"/>
        <w:snapToGrid w:val="0"/>
        <w:spacing w:after="0" w:line="360" w:lineRule="auto"/>
        <w:ind w:left="0"/>
        <w:contextualSpacing w:val="0"/>
        <w:jc w:val="both"/>
        <w:rPr>
          <w:rFonts w:ascii="Book Antiqua" w:hAnsi="Book Antiqua" w:cs="Book Antiqua"/>
          <w:sz w:val="24"/>
          <w:szCs w:val="24"/>
          <w:lang w:val="pt-PT"/>
        </w:rPr>
      </w:pPr>
    </w:p>
    <w:p w14:paraId="7A69D812" w14:textId="2A477FF9" w:rsidR="00F83D07" w:rsidRPr="00631499" w:rsidRDefault="00F83D07" w:rsidP="00167AFB">
      <w:pPr>
        <w:snapToGrid w:val="0"/>
        <w:spacing w:after="0" w:line="360" w:lineRule="auto"/>
        <w:jc w:val="both"/>
        <w:rPr>
          <w:rFonts w:ascii="Book Antiqua" w:eastAsia="Times New Roman" w:hAnsi="Book Antiqua" w:cs="Arial"/>
          <w:sz w:val="24"/>
          <w:szCs w:val="24"/>
          <w:lang w:val="pt-PT"/>
        </w:rPr>
      </w:pPr>
      <w:r w:rsidRPr="00631499">
        <w:rPr>
          <w:rFonts w:ascii="Book Antiqua" w:hAnsi="Book Antiqua" w:cs="Arial"/>
          <w:b/>
          <w:sz w:val="24"/>
          <w:szCs w:val="24"/>
          <w:lang w:val="pt-PT"/>
        </w:rPr>
        <w:t xml:space="preserve">José Bragança, </w:t>
      </w:r>
      <w:r w:rsidRPr="00631499">
        <w:rPr>
          <w:rFonts w:ascii="Book Antiqua" w:hAnsi="Book Antiqua"/>
          <w:b/>
          <w:sz w:val="24"/>
          <w:szCs w:val="24"/>
          <w:lang w:val="pt-PT"/>
        </w:rPr>
        <w:t>João André Lopes</w:t>
      </w:r>
      <w:r w:rsidRPr="00631499">
        <w:rPr>
          <w:rFonts w:ascii="Book Antiqua" w:hAnsi="Book Antiqua" w:cs="Arial"/>
          <w:b/>
          <w:sz w:val="24"/>
          <w:szCs w:val="24"/>
          <w:lang w:val="pt-PT"/>
        </w:rPr>
        <w:t xml:space="preserve">, Leonardo Mendes-Silva, </w:t>
      </w:r>
      <w:r w:rsidRPr="00631499">
        <w:rPr>
          <w:rFonts w:ascii="Book Antiqua" w:hAnsi="Book Antiqua"/>
          <w:b/>
          <w:sz w:val="24"/>
          <w:szCs w:val="24"/>
          <w:lang w:val="pt-PT"/>
        </w:rPr>
        <w:t>João Miguel Almeida Santos</w:t>
      </w:r>
      <w:r w:rsidRPr="00631499">
        <w:rPr>
          <w:rFonts w:ascii="Book Antiqua" w:hAnsi="Book Antiqua" w:cs="Arial"/>
          <w:b/>
          <w:sz w:val="24"/>
          <w:szCs w:val="24"/>
          <w:lang w:val="pt-PT"/>
        </w:rPr>
        <w:t xml:space="preserve">, </w:t>
      </w:r>
      <w:r w:rsidRPr="00631499">
        <w:rPr>
          <w:rFonts w:ascii="Book Antiqua" w:eastAsia="Times New Roman" w:hAnsi="Book Antiqua" w:cs="Arial"/>
          <w:sz w:val="24"/>
          <w:szCs w:val="24"/>
          <w:lang w:val="pt-PT"/>
        </w:rPr>
        <w:t>Centre for Biomedical Research (CBMR), University of Algarve, Faro 8005-139, Portugal</w:t>
      </w:r>
    </w:p>
    <w:p w14:paraId="499324AC" w14:textId="77777777" w:rsidR="00F83D07" w:rsidRPr="00631499" w:rsidRDefault="00F83D07" w:rsidP="00167AFB">
      <w:pPr>
        <w:snapToGrid w:val="0"/>
        <w:spacing w:after="0" w:line="360" w:lineRule="auto"/>
        <w:jc w:val="both"/>
        <w:rPr>
          <w:rFonts w:ascii="Book Antiqua" w:eastAsia="Times New Roman" w:hAnsi="Book Antiqua" w:cs="Arial"/>
          <w:sz w:val="24"/>
          <w:szCs w:val="24"/>
          <w:lang w:val="pt-PT"/>
        </w:rPr>
      </w:pPr>
    </w:p>
    <w:p w14:paraId="2CF2B752" w14:textId="77777777" w:rsidR="00F83D07" w:rsidRPr="00631499" w:rsidRDefault="00F83D07" w:rsidP="00167AFB">
      <w:pPr>
        <w:snapToGrid w:val="0"/>
        <w:spacing w:after="0" w:line="360" w:lineRule="auto"/>
        <w:jc w:val="both"/>
        <w:rPr>
          <w:rFonts w:ascii="Book Antiqua" w:hAnsi="Book Antiqua" w:cs="Arial"/>
          <w:sz w:val="24"/>
          <w:szCs w:val="24"/>
          <w:lang w:val="pt-PT"/>
        </w:rPr>
      </w:pPr>
      <w:r w:rsidRPr="00631499">
        <w:rPr>
          <w:rFonts w:ascii="Book Antiqua" w:hAnsi="Book Antiqua" w:cs="Arial"/>
          <w:b/>
          <w:sz w:val="24"/>
          <w:szCs w:val="24"/>
          <w:lang w:val="pt-PT"/>
        </w:rPr>
        <w:t xml:space="preserve">José Bragança, </w:t>
      </w:r>
      <w:r w:rsidRPr="00631499">
        <w:rPr>
          <w:rFonts w:ascii="Book Antiqua" w:hAnsi="Book Antiqua" w:cs="Arial"/>
          <w:sz w:val="24"/>
          <w:szCs w:val="24"/>
          <w:lang w:val="pt-PT"/>
        </w:rPr>
        <w:t>ABC - Algarve Biomedical Centre, Faro 8005-139, Portugal</w:t>
      </w:r>
    </w:p>
    <w:p w14:paraId="36B2DB27" w14:textId="77777777" w:rsidR="00594157" w:rsidRPr="00631499" w:rsidRDefault="00594157" w:rsidP="00167AFB">
      <w:pPr>
        <w:snapToGrid w:val="0"/>
        <w:spacing w:after="0" w:line="360" w:lineRule="auto"/>
        <w:jc w:val="both"/>
        <w:rPr>
          <w:rFonts w:ascii="Book Antiqua" w:eastAsia="Times New Roman" w:hAnsi="Book Antiqua" w:cs="Arial"/>
          <w:sz w:val="24"/>
          <w:szCs w:val="24"/>
          <w:lang w:val="pt-PT"/>
        </w:rPr>
      </w:pPr>
    </w:p>
    <w:p w14:paraId="08BDD00E" w14:textId="1BA74CA3" w:rsidR="007B3DFD" w:rsidRPr="00631499" w:rsidRDefault="00F83D07" w:rsidP="00167AFB">
      <w:pPr>
        <w:pStyle w:val="ListParagraph"/>
        <w:autoSpaceDE w:val="0"/>
        <w:autoSpaceDN w:val="0"/>
        <w:adjustRightInd w:val="0"/>
        <w:snapToGrid w:val="0"/>
        <w:spacing w:after="0" w:line="360" w:lineRule="auto"/>
        <w:ind w:left="0"/>
        <w:contextualSpacing w:val="0"/>
        <w:jc w:val="both"/>
        <w:rPr>
          <w:rFonts w:ascii="Book Antiqua" w:hAnsi="Book Antiqua" w:cs="Book Antiqua"/>
          <w:sz w:val="24"/>
          <w:szCs w:val="24"/>
          <w:lang w:val="pt-PT"/>
        </w:rPr>
      </w:pPr>
      <w:r w:rsidRPr="00631499">
        <w:rPr>
          <w:rFonts w:ascii="Book Antiqua" w:hAnsi="Book Antiqua"/>
          <w:b/>
          <w:sz w:val="24"/>
          <w:szCs w:val="24"/>
          <w:lang w:val="pt-PT"/>
        </w:rPr>
        <w:t>ORCID</w:t>
      </w:r>
      <w:ins w:id="11" w:author="Author">
        <w:r w:rsidR="00815B41" w:rsidRPr="00631499">
          <w:rPr>
            <w:rFonts w:ascii="Book Antiqua" w:hAnsi="Book Antiqua"/>
            <w:b/>
            <w:sz w:val="24"/>
            <w:szCs w:val="24"/>
            <w:lang w:val="pt-PT"/>
          </w:rPr>
          <w:t xml:space="preserve"> </w:t>
        </w:r>
      </w:ins>
      <w:r w:rsidRPr="00631499">
        <w:rPr>
          <w:rFonts w:ascii="Book Antiqua" w:hAnsi="Book Antiqua"/>
          <w:b/>
          <w:sz w:val="24"/>
          <w:szCs w:val="24"/>
          <w:lang w:val="pt-PT"/>
        </w:rPr>
        <w:t>number:</w:t>
      </w:r>
      <w:r w:rsidR="00435E99" w:rsidRPr="00631499">
        <w:rPr>
          <w:rFonts w:ascii="Book Antiqua" w:hAnsi="Book Antiqua"/>
          <w:sz w:val="24"/>
          <w:szCs w:val="24"/>
          <w:lang w:val="pt-PT"/>
        </w:rPr>
        <w:t xml:space="preserve"> </w:t>
      </w:r>
      <w:r w:rsidR="007B3DFD" w:rsidRPr="00631499">
        <w:rPr>
          <w:rFonts w:ascii="Book Antiqua" w:hAnsi="Book Antiqua" w:cs="Arial"/>
          <w:sz w:val="24"/>
          <w:szCs w:val="24"/>
          <w:lang w:val="pt-PT"/>
        </w:rPr>
        <w:t xml:space="preserve">José Bragança (0000-0001-9566-400X); </w:t>
      </w:r>
      <w:r w:rsidRPr="00631499">
        <w:rPr>
          <w:rFonts w:ascii="Book Antiqua" w:hAnsi="Book Antiqua"/>
          <w:sz w:val="24"/>
          <w:szCs w:val="24"/>
          <w:lang w:val="pt-PT"/>
        </w:rPr>
        <w:t>João André Lopes</w:t>
      </w:r>
      <w:r w:rsidR="007B3DFD" w:rsidRPr="00631499">
        <w:rPr>
          <w:rFonts w:ascii="Book Antiqua" w:hAnsi="Book Antiqua" w:cs="Arial"/>
          <w:sz w:val="24"/>
          <w:szCs w:val="24"/>
          <w:lang w:val="pt-PT"/>
        </w:rPr>
        <w:t xml:space="preserve"> (</w:t>
      </w:r>
      <w:r w:rsidR="00C53CEE" w:rsidRPr="00631499">
        <w:rPr>
          <w:rFonts w:ascii="Book Antiqua" w:hAnsi="Book Antiqua" w:cs="Arial"/>
          <w:sz w:val="24"/>
          <w:szCs w:val="24"/>
          <w:lang w:val="pt-PT"/>
        </w:rPr>
        <w:t>0000-0003-0705-5365</w:t>
      </w:r>
      <w:r w:rsidR="007B3DFD" w:rsidRPr="00631499">
        <w:rPr>
          <w:rFonts w:ascii="Book Antiqua" w:hAnsi="Book Antiqua" w:cs="Arial"/>
          <w:sz w:val="24"/>
          <w:szCs w:val="24"/>
          <w:lang w:val="pt-PT"/>
        </w:rPr>
        <w:t>);</w:t>
      </w:r>
      <w:r w:rsidR="00C53CEE" w:rsidRPr="00631499">
        <w:rPr>
          <w:rFonts w:ascii="Book Antiqua" w:hAnsi="Book Antiqua" w:cs="Arial"/>
          <w:sz w:val="24"/>
          <w:szCs w:val="24"/>
          <w:lang w:val="pt-PT"/>
        </w:rPr>
        <w:t xml:space="preserve"> </w:t>
      </w:r>
      <w:r w:rsidR="007B3DFD" w:rsidRPr="00631499">
        <w:rPr>
          <w:rFonts w:ascii="Book Antiqua" w:hAnsi="Book Antiqua" w:cs="Arial"/>
          <w:sz w:val="24"/>
          <w:szCs w:val="24"/>
          <w:lang w:val="pt-PT"/>
        </w:rPr>
        <w:t>Leonardo Mendes-Silva</w:t>
      </w:r>
      <w:r w:rsidR="00C53CEE" w:rsidRPr="00631499">
        <w:rPr>
          <w:rFonts w:ascii="Book Antiqua" w:hAnsi="Book Antiqua" w:cs="Arial"/>
          <w:sz w:val="24"/>
          <w:szCs w:val="24"/>
          <w:lang w:val="pt-PT"/>
        </w:rPr>
        <w:t xml:space="preserve"> (0000-0002-5989-637X); </w:t>
      </w:r>
      <w:r w:rsidRPr="00631499">
        <w:rPr>
          <w:rFonts w:ascii="Book Antiqua" w:hAnsi="Book Antiqua"/>
          <w:sz w:val="24"/>
          <w:szCs w:val="24"/>
          <w:lang w:val="pt-PT"/>
        </w:rPr>
        <w:t>João Miguel Almeida Santos</w:t>
      </w:r>
      <w:r w:rsidR="00C53CEE" w:rsidRPr="00631499">
        <w:rPr>
          <w:rFonts w:ascii="Book Antiqua" w:hAnsi="Book Antiqua" w:cs="Arial"/>
          <w:sz w:val="24"/>
          <w:szCs w:val="24"/>
          <w:lang w:val="pt-PT"/>
        </w:rPr>
        <w:t xml:space="preserve"> (0000-0002-1218-368X)</w:t>
      </w:r>
      <w:r w:rsidRPr="00631499">
        <w:rPr>
          <w:rFonts w:ascii="Book Antiqua" w:hAnsi="Book Antiqua" w:cs="Arial"/>
          <w:sz w:val="24"/>
          <w:szCs w:val="24"/>
          <w:lang w:val="pt-PT"/>
        </w:rPr>
        <w:t>.</w:t>
      </w:r>
    </w:p>
    <w:p w14:paraId="3608D749" w14:textId="1FDCA38B" w:rsidR="00594157" w:rsidRPr="00631499" w:rsidRDefault="00594157" w:rsidP="00167AFB">
      <w:pPr>
        <w:pStyle w:val="ListParagraph"/>
        <w:autoSpaceDE w:val="0"/>
        <w:autoSpaceDN w:val="0"/>
        <w:adjustRightInd w:val="0"/>
        <w:snapToGrid w:val="0"/>
        <w:spacing w:after="0" w:line="360" w:lineRule="auto"/>
        <w:ind w:left="0"/>
        <w:contextualSpacing w:val="0"/>
        <w:jc w:val="both"/>
        <w:rPr>
          <w:rFonts w:ascii="Book Antiqua" w:hAnsi="Book Antiqua" w:cs="Book Antiqua"/>
          <w:sz w:val="24"/>
          <w:szCs w:val="24"/>
          <w:lang w:val="pt-PT"/>
        </w:rPr>
      </w:pPr>
    </w:p>
    <w:p w14:paraId="6E7ABC92" w14:textId="23243A05" w:rsidR="00F83D07" w:rsidRPr="008965B8" w:rsidRDefault="00F83D07" w:rsidP="00167AFB">
      <w:pPr>
        <w:pStyle w:val="ListParagraph"/>
        <w:autoSpaceDE w:val="0"/>
        <w:autoSpaceDN w:val="0"/>
        <w:adjustRightInd w:val="0"/>
        <w:snapToGrid w:val="0"/>
        <w:spacing w:after="0" w:line="360" w:lineRule="auto"/>
        <w:ind w:left="0"/>
        <w:contextualSpacing w:val="0"/>
        <w:jc w:val="both"/>
        <w:rPr>
          <w:rFonts w:ascii="Book Antiqua" w:hAnsi="Book Antiqua"/>
          <w:b/>
          <w:sz w:val="24"/>
          <w:szCs w:val="24"/>
        </w:rPr>
      </w:pPr>
      <w:r w:rsidRPr="008965B8">
        <w:rPr>
          <w:rFonts w:ascii="Book Antiqua" w:hAnsi="Book Antiqua"/>
          <w:b/>
          <w:sz w:val="24"/>
          <w:szCs w:val="24"/>
        </w:rPr>
        <w:t>Author contributions:</w:t>
      </w:r>
      <w:r w:rsidRPr="008965B8">
        <w:rPr>
          <w:rFonts w:ascii="Book Antiqua" w:hAnsi="Book Antiqua"/>
          <w:sz w:val="24"/>
          <w:szCs w:val="24"/>
        </w:rPr>
        <w:t xml:space="preserve"> All authors contributed to this paper.</w:t>
      </w:r>
    </w:p>
    <w:p w14:paraId="370B92C0" w14:textId="77777777" w:rsidR="009434F4" w:rsidRPr="008965B8" w:rsidRDefault="009434F4" w:rsidP="00167AFB">
      <w:pPr>
        <w:snapToGrid w:val="0"/>
        <w:spacing w:after="0" w:line="360" w:lineRule="auto"/>
        <w:jc w:val="both"/>
        <w:rPr>
          <w:rFonts w:ascii="Book Antiqua" w:hAnsi="Book Antiqua"/>
          <w:b/>
          <w:sz w:val="24"/>
          <w:szCs w:val="24"/>
        </w:rPr>
      </w:pPr>
    </w:p>
    <w:p w14:paraId="2C9D922F" w14:textId="64C98B75" w:rsidR="009434F4" w:rsidRPr="008965B8" w:rsidRDefault="009434F4" w:rsidP="00167AFB">
      <w:pPr>
        <w:snapToGrid w:val="0"/>
        <w:spacing w:after="0" w:line="360" w:lineRule="auto"/>
        <w:jc w:val="both"/>
        <w:rPr>
          <w:rFonts w:ascii="Book Antiqua" w:hAnsi="Book Antiqua"/>
          <w:b/>
          <w:sz w:val="24"/>
          <w:szCs w:val="24"/>
        </w:rPr>
      </w:pPr>
      <w:r w:rsidRPr="008965B8">
        <w:rPr>
          <w:rFonts w:ascii="Book Antiqua" w:hAnsi="Book Antiqua"/>
          <w:b/>
          <w:sz w:val="24"/>
          <w:szCs w:val="24"/>
        </w:rPr>
        <w:t>Conflict-of-interest statement</w:t>
      </w:r>
      <w:r w:rsidRPr="008965B8">
        <w:rPr>
          <w:rFonts w:ascii="Book Antiqua" w:hAnsi="Book Antiqua" w:cs="TimesNewRomanPS-BoldItalicMT"/>
          <w:b/>
          <w:iCs/>
          <w:sz w:val="24"/>
          <w:szCs w:val="24"/>
        </w:rPr>
        <w:t xml:space="preserve">: </w:t>
      </w:r>
      <w:r w:rsidRPr="008965B8">
        <w:rPr>
          <w:rFonts w:ascii="Book Antiqua" w:hAnsi="Book Antiqua" w:cs="TimesNewRomanPS-BoldItalicMT"/>
          <w:iCs/>
          <w:sz w:val="24"/>
          <w:szCs w:val="24"/>
        </w:rPr>
        <w:t>None.</w:t>
      </w:r>
    </w:p>
    <w:p w14:paraId="4B444667" w14:textId="77777777" w:rsidR="009434F4" w:rsidRPr="008965B8" w:rsidRDefault="009434F4" w:rsidP="00167AFB">
      <w:pPr>
        <w:adjustRightInd w:val="0"/>
        <w:snapToGrid w:val="0"/>
        <w:spacing w:after="0" w:line="360" w:lineRule="auto"/>
        <w:jc w:val="both"/>
        <w:rPr>
          <w:rFonts w:ascii="Book Antiqua" w:hAnsi="Book Antiqua"/>
          <w:sz w:val="24"/>
          <w:szCs w:val="24"/>
        </w:rPr>
      </w:pPr>
    </w:p>
    <w:p w14:paraId="154DC652" w14:textId="3C30970D" w:rsidR="009434F4" w:rsidRPr="008965B8" w:rsidRDefault="009434F4" w:rsidP="00167AFB">
      <w:pPr>
        <w:adjustRightInd w:val="0"/>
        <w:snapToGrid w:val="0"/>
        <w:spacing w:after="0" w:line="360" w:lineRule="auto"/>
        <w:jc w:val="both"/>
        <w:rPr>
          <w:rFonts w:ascii="Book Antiqua" w:hAnsi="Book Antiqua"/>
          <w:sz w:val="24"/>
          <w:szCs w:val="24"/>
        </w:rPr>
      </w:pPr>
      <w:r w:rsidRPr="008965B8">
        <w:rPr>
          <w:rFonts w:ascii="Book Antiqua" w:hAnsi="Book Antiqua"/>
          <w:b/>
          <w:sz w:val="24"/>
          <w:szCs w:val="24"/>
        </w:rPr>
        <w:t>Open-</w:t>
      </w:r>
      <w:ins w:id="12" w:author="Author">
        <w:r w:rsidR="005658F3">
          <w:rPr>
            <w:rFonts w:ascii="Book Antiqua" w:hAnsi="Book Antiqua"/>
            <w:b/>
            <w:sz w:val="24"/>
            <w:szCs w:val="24"/>
          </w:rPr>
          <w:t>a</w:t>
        </w:r>
      </w:ins>
      <w:del w:id="13" w:author="Author">
        <w:r w:rsidRPr="008965B8" w:rsidDel="005658F3">
          <w:rPr>
            <w:rFonts w:ascii="Book Antiqua" w:hAnsi="Book Antiqua"/>
            <w:b/>
            <w:sz w:val="24"/>
            <w:szCs w:val="24"/>
          </w:rPr>
          <w:delText>A</w:delText>
        </w:r>
      </w:del>
      <w:r w:rsidRPr="008965B8">
        <w:rPr>
          <w:rFonts w:ascii="Book Antiqua" w:hAnsi="Book Antiqua"/>
          <w:b/>
          <w:sz w:val="24"/>
          <w:szCs w:val="24"/>
        </w:rPr>
        <w:t xml:space="preserve">ccess: </w:t>
      </w:r>
      <w:r w:rsidRPr="008965B8">
        <w:rPr>
          <w:rFonts w:ascii="Book Antiqua" w:hAnsi="Book Antiqua"/>
          <w:sz w:val="24"/>
          <w:szCs w:val="24"/>
        </w:rPr>
        <w:t xml:space="preserve">This article is an open-access article </w:t>
      </w:r>
      <w:del w:id="14" w:author="Author">
        <w:r w:rsidRPr="008965B8" w:rsidDel="00815B41">
          <w:rPr>
            <w:rFonts w:ascii="Book Antiqua" w:hAnsi="Book Antiqua"/>
            <w:sz w:val="24"/>
            <w:szCs w:val="24"/>
          </w:rPr>
          <w:delText xml:space="preserve">which </w:delText>
        </w:r>
      </w:del>
      <w:ins w:id="15" w:author="Author">
        <w:r w:rsidR="00815B41" w:rsidRPr="008965B8">
          <w:rPr>
            <w:rFonts w:ascii="Book Antiqua" w:hAnsi="Book Antiqua"/>
            <w:sz w:val="24"/>
            <w:szCs w:val="24"/>
          </w:rPr>
          <w:t xml:space="preserve">that </w:t>
        </w:r>
      </w:ins>
      <w:r w:rsidRPr="008965B8">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t>
      </w:r>
      <w:r w:rsidRPr="008965B8">
        <w:rPr>
          <w:rFonts w:ascii="Book Antiqua" w:hAnsi="Book Antiqua"/>
          <w:sz w:val="24"/>
          <w:szCs w:val="24"/>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8" w:history="1">
        <w:r w:rsidRPr="008965B8">
          <w:rPr>
            <w:rStyle w:val="Hyperlink"/>
            <w:rFonts w:ascii="Book Antiqua" w:hAnsi="Book Antiqua"/>
            <w:color w:val="auto"/>
            <w:sz w:val="24"/>
            <w:szCs w:val="24"/>
            <w:u w:val="none"/>
          </w:rPr>
          <w:t>http://creativecommons.org/licenses/by-nc/4.0/</w:t>
        </w:r>
      </w:hyperlink>
    </w:p>
    <w:p w14:paraId="3FD28598" w14:textId="34093D16" w:rsidR="00F83D07" w:rsidRPr="008965B8" w:rsidRDefault="00F83D07" w:rsidP="00167AFB">
      <w:pPr>
        <w:pStyle w:val="ListParagraph"/>
        <w:autoSpaceDE w:val="0"/>
        <w:autoSpaceDN w:val="0"/>
        <w:adjustRightInd w:val="0"/>
        <w:snapToGrid w:val="0"/>
        <w:spacing w:after="0" w:line="360" w:lineRule="auto"/>
        <w:ind w:left="0"/>
        <w:contextualSpacing w:val="0"/>
        <w:jc w:val="both"/>
        <w:rPr>
          <w:rFonts w:ascii="Book Antiqua" w:hAnsi="Book Antiqua" w:cs="Book Antiqua"/>
          <w:sz w:val="24"/>
          <w:szCs w:val="24"/>
        </w:rPr>
      </w:pPr>
    </w:p>
    <w:p w14:paraId="61794E88" w14:textId="3A2A463A" w:rsidR="009434F4" w:rsidRPr="008965B8" w:rsidRDefault="009434F4" w:rsidP="00167AFB">
      <w:pPr>
        <w:pStyle w:val="ListParagraph"/>
        <w:autoSpaceDE w:val="0"/>
        <w:autoSpaceDN w:val="0"/>
        <w:adjustRightInd w:val="0"/>
        <w:snapToGrid w:val="0"/>
        <w:spacing w:after="0" w:line="360" w:lineRule="auto"/>
        <w:ind w:left="0"/>
        <w:contextualSpacing w:val="0"/>
        <w:jc w:val="both"/>
        <w:rPr>
          <w:rFonts w:ascii="Book Antiqua" w:eastAsia="SimSun" w:hAnsi="Book Antiqua" w:cs="SimSun"/>
          <w:sz w:val="24"/>
          <w:szCs w:val="24"/>
        </w:rPr>
      </w:pPr>
      <w:r w:rsidRPr="008965B8">
        <w:rPr>
          <w:rFonts w:ascii="Book Antiqua" w:eastAsia="SimSun" w:hAnsi="Book Antiqua" w:cs="SimSun"/>
          <w:b/>
          <w:sz w:val="24"/>
          <w:szCs w:val="24"/>
        </w:rPr>
        <w:t>Manuscript</w:t>
      </w:r>
      <w:ins w:id="16" w:author="Author">
        <w:r w:rsidR="00815B41" w:rsidRPr="008965B8">
          <w:rPr>
            <w:rFonts w:ascii="Book Antiqua" w:eastAsia="SimSun" w:hAnsi="Book Antiqua" w:cs="SimSun"/>
            <w:b/>
            <w:sz w:val="24"/>
            <w:szCs w:val="24"/>
          </w:rPr>
          <w:t xml:space="preserve"> </w:t>
        </w:r>
      </w:ins>
      <w:r w:rsidRPr="008965B8">
        <w:rPr>
          <w:rFonts w:ascii="Book Antiqua" w:eastAsia="SimSun" w:hAnsi="Book Antiqua" w:cs="SimSun"/>
          <w:b/>
          <w:sz w:val="24"/>
          <w:szCs w:val="24"/>
        </w:rPr>
        <w:t>source:</w:t>
      </w:r>
      <w:ins w:id="17" w:author="Author">
        <w:r w:rsidR="00815B41" w:rsidRPr="008965B8">
          <w:rPr>
            <w:rFonts w:ascii="Book Antiqua" w:eastAsia="SimSun" w:hAnsi="Book Antiqua" w:cs="SimSun"/>
            <w:sz w:val="24"/>
            <w:szCs w:val="24"/>
          </w:rPr>
          <w:t xml:space="preserve"> </w:t>
        </w:r>
      </w:ins>
      <w:r w:rsidRPr="008965B8">
        <w:rPr>
          <w:rFonts w:ascii="Book Antiqua" w:eastAsia="SimSun" w:hAnsi="Book Antiqua" w:cs="SimSun"/>
          <w:sz w:val="24"/>
          <w:szCs w:val="24"/>
        </w:rPr>
        <w:t>Invited</w:t>
      </w:r>
      <w:ins w:id="18" w:author="Author">
        <w:r w:rsidR="00815B41" w:rsidRPr="008965B8">
          <w:rPr>
            <w:rFonts w:ascii="Book Antiqua" w:eastAsia="SimSun" w:hAnsi="Book Antiqua" w:cs="SimSun"/>
            <w:sz w:val="24"/>
            <w:szCs w:val="24"/>
          </w:rPr>
          <w:t xml:space="preserve"> </w:t>
        </w:r>
      </w:ins>
      <w:r w:rsidRPr="008965B8">
        <w:rPr>
          <w:rFonts w:ascii="Book Antiqua" w:eastAsia="SimSun" w:hAnsi="Book Antiqua" w:cs="SimSun"/>
          <w:sz w:val="24"/>
          <w:szCs w:val="24"/>
        </w:rPr>
        <w:t>manuscript</w:t>
      </w:r>
    </w:p>
    <w:p w14:paraId="38BB50A5" w14:textId="77777777" w:rsidR="009434F4" w:rsidRPr="008965B8" w:rsidRDefault="009434F4" w:rsidP="00167AFB">
      <w:pPr>
        <w:pStyle w:val="ListParagraph"/>
        <w:autoSpaceDE w:val="0"/>
        <w:autoSpaceDN w:val="0"/>
        <w:adjustRightInd w:val="0"/>
        <w:snapToGrid w:val="0"/>
        <w:spacing w:after="0" w:line="360" w:lineRule="auto"/>
        <w:ind w:left="0"/>
        <w:contextualSpacing w:val="0"/>
        <w:jc w:val="both"/>
        <w:rPr>
          <w:rFonts w:ascii="Book Antiqua" w:hAnsi="Book Antiqua" w:cs="Book Antiqua"/>
          <w:sz w:val="24"/>
          <w:szCs w:val="24"/>
        </w:rPr>
      </w:pPr>
    </w:p>
    <w:p w14:paraId="2617E076" w14:textId="24A58F6A" w:rsidR="009434F4" w:rsidRPr="008965B8" w:rsidRDefault="00F83D07" w:rsidP="00167AFB">
      <w:pPr>
        <w:pStyle w:val="ListParagraph"/>
        <w:snapToGrid w:val="0"/>
        <w:spacing w:after="0" w:line="360" w:lineRule="auto"/>
        <w:ind w:left="0"/>
        <w:contextualSpacing w:val="0"/>
        <w:jc w:val="both"/>
        <w:rPr>
          <w:rFonts w:ascii="Book Antiqua" w:hAnsi="Book Antiqua"/>
          <w:b/>
          <w:sz w:val="24"/>
          <w:szCs w:val="24"/>
        </w:rPr>
      </w:pPr>
      <w:r w:rsidRPr="008965B8">
        <w:rPr>
          <w:rFonts w:ascii="Book Antiqua" w:hAnsi="Book Antiqua"/>
          <w:b/>
          <w:sz w:val="24"/>
          <w:szCs w:val="24"/>
        </w:rPr>
        <w:t xml:space="preserve">Corresponding author: </w:t>
      </w:r>
      <w:r w:rsidR="009434F4" w:rsidRPr="008965B8">
        <w:rPr>
          <w:rFonts w:ascii="Book Antiqua" w:hAnsi="Book Antiqua"/>
          <w:b/>
          <w:sz w:val="24"/>
          <w:szCs w:val="24"/>
        </w:rPr>
        <w:t>José Bragança, PhD, Assistant Professor,</w:t>
      </w:r>
      <w:r w:rsidR="009434F4" w:rsidRPr="008965B8">
        <w:rPr>
          <w:rFonts w:ascii="Book Antiqua" w:hAnsi="Book Antiqua"/>
          <w:sz w:val="24"/>
          <w:szCs w:val="24"/>
        </w:rPr>
        <w:t xml:space="preserve"> Centre for Biomedical Research (CBMR), University of Algarve, Campus of Gambelas, Building 8, Room 2.22, Faro 8005-139, Portugal. jebraganca@ualg.pt</w:t>
      </w:r>
    </w:p>
    <w:p w14:paraId="628082D0" w14:textId="272692B8" w:rsidR="00BD590B" w:rsidRPr="008965B8" w:rsidRDefault="00BD590B" w:rsidP="00167AFB">
      <w:pPr>
        <w:snapToGrid w:val="0"/>
        <w:spacing w:after="0" w:line="360" w:lineRule="auto"/>
        <w:jc w:val="both"/>
        <w:rPr>
          <w:rFonts w:ascii="Book Antiqua" w:hAnsi="Book Antiqua"/>
          <w:b/>
          <w:sz w:val="24"/>
          <w:szCs w:val="24"/>
        </w:rPr>
      </w:pPr>
      <w:r w:rsidRPr="008965B8">
        <w:rPr>
          <w:rFonts w:ascii="Book Antiqua" w:hAnsi="Book Antiqua"/>
          <w:b/>
          <w:sz w:val="24"/>
          <w:szCs w:val="24"/>
        </w:rPr>
        <w:t>Telephone:</w:t>
      </w:r>
      <w:r w:rsidR="00DD2F12" w:rsidRPr="008965B8">
        <w:rPr>
          <w:rFonts w:ascii="Book Antiqua" w:hAnsi="Book Antiqua" w:cs="Arial"/>
          <w:i/>
          <w:iCs/>
          <w:sz w:val="24"/>
          <w:szCs w:val="24"/>
        </w:rPr>
        <w:t xml:space="preserve"> </w:t>
      </w:r>
      <w:r w:rsidR="00DD2F12" w:rsidRPr="008965B8">
        <w:rPr>
          <w:rFonts w:ascii="Book Antiqua" w:hAnsi="Book Antiqua" w:cs="Arial"/>
          <w:sz w:val="24"/>
          <w:szCs w:val="24"/>
        </w:rPr>
        <w:t>+351</w:t>
      </w:r>
      <w:r w:rsidR="009434F4" w:rsidRPr="008965B8">
        <w:rPr>
          <w:rFonts w:ascii="Book Antiqua" w:hAnsi="Book Antiqua" w:cs="Arial"/>
          <w:sz w:val="24"/>
          <w:szCs w:val="24"/>
        </w:rPr>
        <w:t>-</w:t>
      </w:r>
      <w:r w:rsidR="00DD2F12" w:rsidRPr="008965B8">
        <w:rPr>
          <w:rFonts w:ascii="Book Antiqua" w:hAnsi="Book Antiqua" w:cs="Arial"/>
          <w:sz w:val="24"/>
          <w:szCs w:val="24"/>
        </w:rPr>
        <w:t>28</w:t>
      </w:r>
      <w:r w:rsidR="009434F4" w:rsidRPr="008965B8">
        <w:rPr>
          <w:rFonts w:ascii="Book Antiqua" w:hAnsi="Book Antiqua" w:cs="Arial"/>
          <w:sz w:val="24"/>
          <w:szCs w:val="24"/>
        </w:rPr>
        <w:t>-</w:t>
      </w:r>
      <w:r w:rsidR="00DD2F12" w:rsidRPr="008965B8">
        <w:rPr>
          <w:rFonts w:ascii="Book Antiqua" w:hAnsi="Book Antiqua" w:cs="Arial"/>
          <w:sz w:val="24"/>
          <w:szCs w:val="24"/>
        </w:rPr>
        <w:t>9800900</w:t>
      </w:r>
      <w:r w:rsidR="009434F4" w:rsidRPr="008965B8">
        <w:rPr>
          <w:rFonts w:ascii="Book Antiqua" w:hAnsi="Book Antiqua" w:cs="Arial"/>
          <w:sz w:val="24"/>
          <w:szCs w:val="24"/>
        </w:rPr>
        <w:t>-</w:t>
      </w:r>
      <w:r w:rsidR="00DD2F12" w:rsidRPr="008965B8">
        <w:rPr>
          <w:rFonts w:ascii="Book Antiqua" w:hAnsi="Book Antiqua" w:cs="Arial"/>
          <w:sz w:val="24"/>
          <w:szCs w:val="24"/>
        </w:rPr>
        <w:t>302317 </w:t>
      </w:r>
    </w:p>
    <w:p w14:paraId="77276337" w14:textId="2E109E72" w:rsidR="00BD590B" w:rsidRPr="008965B8" w:rsidRDefault="00BD590B" w:rsidP="00167AFB">
      <w:pPr>
        <w:snapToGrid w:val="0"/>
        <w:spacing w:after="0" w:line="360" w:lineRule="auto"/>
        <w:jc w:val="both"/>
        <w:rPr>
          <w:rFonts w:ascii="Book Antiqua" w:hAnsi="Book Antiqua"/>
          <w:b/>
          <w:sz w:val="24"/>
          <w:szCs w:val="24"/>
        </w:rPr>
      </w:pPr>
      <w:r w:rsidRPr="008965B8">
        <w:rPr>
          <w:rFonts w:ascii="Book Antiqua" w:hAnsi="Book Antiqua"/>
          <w:b/>
          <w:sz w:val="24"/>
          <w:szCs w:val="24"/>
        </w:rPr>
        <w:t>Fax:</w:t>
      </w:r>
      <w:r w:rsidR="009D3502" w:rsidRPr="008965B8">
        <w:rPr>
          <w:rFonts w:ascii="Book Antiqua" w:hAnsi="Book Antiqua"/>
          <w:b/>
          <w:sz w:val="24"/>
          <w:szCs w:val="24"/>
        </w:rPr>
        <w:t xml:space="preserve"> </w:t>
      </w:r>
      <w:r w:rsidR="009D3502" w:rsidRPr="008965B8">
        <w:rPr>
          <w:rFonts w:ascii="Book Antiqua" w:hAnsi="Book Antiqua"/>
          <w:sz w:val="24"/>
          <w:szCs w:val="24"/>
        </w:rPr>
        <w:t>+351</w:t>
      </w:r>
      <w:r w:rsidR="009434F4" w:rsidRPr="008965B8">
        <w:rPr>
          <w:rFonts w:ascii="Book Antiqua" w:hAnsi="Book Antiqua"/>
          <w:sz w:val="24"/>
          <w:szCs w:val="24"/>
        </w:rPr>
        <w:t>-</w:t>
      </w:r>
      <w:r w:rsidR="009D3502" w:rsidRPr="008965B8">
        <w:rPr>
          <w:rFonts w:ascii="Book Antiqua" w:hAnsi="Book Antiqua"/>
          <w:sz w:val="24"/>
          <w:szCs w:val="24"/>
        </w:rPr>
        <w:t>28</w:t>
      </w:r>
      <w:r w:rsidR="009434F4" w:rsidRPr="008965B8">
        <w:rPr>
          <w:rFonts w:ascii="Book Antiqua" w:hAnsi="Book Antiqua"/>
          <w:sz w:val="24"/>
          <w:szCs w:val="24"/>
        </w:rPr>
        <w:t>-</w:t>
      </w:r>
      <w:r w:rsidR="009D3502" w:rsidRPr="008965B8">
        <w:rPr>
          <w:rFonts w:ascii="Book Antiqua" w:hAnsi="Book Antiqua"/>
          <w:sz w:val="24"/>
          <w:szCs w:val="24"/>
        </w:rPr>
        <w:t>9800076</w:t>
      </w:r>
    </w:p>
    <w:p w14:paraId="408D921E" w14:textId="77777777" w:rsidR="00594157" w:rsidRPr="008965B8" w:rsidRDefault="00594157" w:rsidP="00167AFB">
      <w:pPr>
        <w:pStyle w:val="ListParagraph"/>
        <w:snapToGrid w:val="0"/>
        <w:spacing w:after="0" w:line="360" w:lineRule="auto"/>
        <w:ind w:left="0"/>
        <w:contextualSpacing w:val="0"/>
        <w:jc w:val="both"/>
        <w:rPr>
          <w:rFonts w:ascii="Book Antiqua" w:hAnsi="Book Antiqua" w:cs="Arial"/>
          <w:sz w:val="24"/>
          <w:szCs w:val="24"/>
          <w:lang w:eastAsia="zh-CN"/>
        </w:rPr>
      </w:pPr>
    </w:p>
    <w:p w14:paraId="45D3BC4C" w14:textId="56A89A91" w:rsidR="009434F4" w:rsidRPr="008965B8" w:rsidRDefault="009434F4" w:rsidP="00167AFB">
      <w:pPr>
        <w:snapToGrid w:val="0"/>
        <w:spacing w:after="0" w:line="360" w:lineRule="auto"/>
        <w:jc w:val="both"/>
        <w:rPr>
          <w:rFonts w:ascii="Book Antiqua" w:hAnsi="Book Antiqua"/>
          <w:b/>
          <w:sz w:val="24"/>
          <w:szCs w:val="24"/>
        </w:rPr>
      </w:pPr>
      <w:r w:rsidRPr="008965B8">
        <w:rPr>
          <w:rFonts w:ascii="Book Antiqua" w:hAnsi="Book Antiqua"/>
          <w:b/>
          <w:sz w:val="24"/>
          <w:szCs w:val="24"/>
        </w:rPr>
        <w:t xml:space="preserve">Received: </w:t>
      </w:r>
      <w:r w:rsidRPr="008965B8">
        <w:rPr>
          <w:rFonts w:ascii="Book Antiqua" w:hAnsi="Book Antiqua"/>
          <w:sz w:val="24"/>
          <w:szCs w:val="24"/>
        </w:rPr>
        <w:t>February 22, 2019</w:t>
      </w:r>
    </w:p>
    <w:p w14:paraId="66EB9B21" w14:textId="5CD6F1C1" w:rsidR="009434F4" w:rsidRPr="008965B8" w:rsidRDefault="009434F4" w:rsidP="00167AFB">
      <w:pPr>
        <w:snapToGrid w:val="0"/>
        <w:spacing w:after="0" w:line="360" w:lineRule="auto"/>
        <w:jc w:val="both"/>
        <w:rPr>
          <w:rFonts w:ascii="Book Antiqua" w:hAnsi="Book Antiqua"/>
          <w:b/>
          <w:sz w:val="24"/>
          <w:szCs w:val="24"/>
        </w:rPr>
      </w:pPr>
      <w:r w:rsidRPr="008965B8">
        <w:rPr>
          <w:rFonts w:ascii="Book Antiqua" w:hAnsi="Book Antiqua"/>
          <w:b/>
          <w:sz w:val="24"/>
          <w:szCs w:val="24"/>
        </w:rPr>
        <w:t>Peer-review started:</w:t>
      </w:r>
      <w:r w:rsidRPr="008965B8">
        <w:rPr>
          <w:rFonts w:ascii="Book Antiqua" w:hAnsi="Book Antiqua"/>
          <w:sz w:val="24"/>
          <w:szCs w:val="24"/>
        </w:rPr>
        <w:t xml:space="preserve"> February 24, 2019</w:t>
      </w:r>
    </w:p>
    <w:p w14:paraId="77AB33ED" w14:textId="5ED87B28" w:rsidR="009434F4" w:rsidRPr="008965B8" w:rsidRDefault="009434F4" w:rsidP="00167AFB">
      <w:pPr>
        <w:snapToGrid w:val="0"/>
        <w:spacing w:after="0" w:line="360" w:lineRule="auto"/>
        <w:jc w:val="both"/>
        <w:rPr>
          <w:rFonts w:ascii="Book Antiqua" w:hAnsi="Book Antiqua"/>
          <w:b/>
          <w:sz w:val="24"/>
          <w:szCs w:val="24"/>
        </w:rPr>
      </w:pPr>
      <w:r w:rsidRPr="008965B8">
        <w:rPr>
          <w:rFonts w:ascii="Book Antiqua" w:hAnsi="Book Antiqua"/>
          <w:b/>
          <w:sz w:val="24"/>
          <w:szCs w:val="24"/>
        </w:rPr>
        <w:t xml:space="preserve">First decision: </w:t>
      </w:r>
      <w:r w:rsidRPr="008965B8">
        <w:rPr>
          <w:rFonts w:ascii="Book Antiqua" w:hAnsi="Book Antiqua"/>
          <w:sz w:val="24"/>
          <w:szCs w:val="24"/>
        </w:rPr>
        <w:t>April 16, 2019</w:t>
      </w:r>
    </w:p>
    <w:p w14:paraId="7DF3FD5C" w14:textId="5B7B41F3" w:rsidR="009434F4" w:rsidRPr="008965B8" w:rsidRDefault="009434F4" w:rsidP="00167AFB">
      <w:pPr>
        <w:snapToGrid w:val="0"/>
        <w:spacing w:after="0" w:line="360" w:lineRule="auto"/>
        <w:jc w:val="both"/>
        <w:rPr>
          <w:rFonts w:ascii="Book Antiqua" w:hAnsi="Book Antiqua"/>
          <w:b/>
          <w:sz w:val="24"/>
          <w:szCs w:val="24"/>
        </w:rPr>
      </w:pPr>
      <w:r w:rsidRPr="008965B8">
        <w:rPr>
          <w:rFonts w:ascii="Book Antiqua" w:hAnsi="Book Antiqua"/>
          <w:b/>
          <w:sz w:val="24"/>
          <w:szCs w:val="24"/>
        </w:rPr>
        <w:t xml:space="preserve">Revised: </w:t>
      </w:r>
      <w:r w:rsidRPr="008965B8">
        <w:rPr>
          <w:rFonts w:ascii="Book Antiqua" w:hAnsi="Book Antiqua"/>
          <w:sz w:val="24"/>
          <w:szCs w:val="24"/>
        </w:rPr>
        <w:t>April 22, 2019</w:t>
      </w:r>
    </w:p>
    <w:p w14:paraId="144BB2C7" w14:textId="3C2A346C" w:rsidR="009434F4" w:rsidRPr="008965B8" w:rsidRDefault="009434F4" w:rsidP="00167AFB">
      <w:pPr>
        <w:snapToGrid w:val="0"/>
        <w:spacing w:after="0" w:line="360" w:lineRule="auto"/>
        <w:jc w:val="both"/>
        <w:rPr>
          <w:rFonts w:ascii="Book Antiqua" w:hAnsi="Book Antiqua"/>
          <w:b/>
          <w:sz w:val="24"/>
          <w:szCs w:val="24"/>
        </w:rPr>
      </w:pPr>
      <w:r w:rsidRPr="008965B8">
        <w:rPr>
          <w:rFonts w:ascii="Book Antiqua" w:hAnsi="Book Antiqua"/>
          <w:b/>
          <w:sz w:val="24"/>
          <w:szCs w:val="24"/>
        </w:rPr>
        <w:t>Accepted:</w:t>
      </w:r>
      <w:r w:rsidR="00435E99" w:rsidRPr="008965B8">
        <w:rPr>
          <w:rFonts w:ascii="Book Antiqua" w:hAnsi="Book Antiqua"/>
          <w:b/>
          <w:sz w:val="24"/>
          <w:szCs w:val="24"/>
        </w:rPr>
        <w:t xml:space="preserve"> </w:t>
      </w:r>
      <w:r w:rsidR="009D50BA" w:rsidRPr="008965B8">
        <w:rPr>
          <w:rFonts w:ascii="Book Antiqua" w:hAnsi="Book Antiqua"/>
          <w:bCs/>
          <w:sz w:val="24"/>
          <w:szCs w:val="24"/>
        </w:rPr>
        <w:t>June 12, 2019</w:t>
      </w:r>
    </w:p>
    <w:p w14:paraId="3716359D" w14:textId="4E9B41C5" w:rsidR="009434F4" w:rsidRPr="008965B8" w:rsidRDefault="009434F4" w:rsidP="00167AFB">
      <w:pPr>
        <w:snapToGrid w:val="0"/>
        <w:spacing w:after="0" w:line="360" w:lineRule="auto"/>
        <w:jc w:val="both"/>
        <w:rPr>
          <w:rFonts w:ascii="Book Antiqua" w:hAnsi="Book Antiqua"/>
          <w:sz w:val="24"/>
          <w:szCs w:val="24"/>
        </w:rPr>
      </w:pPr>
      <w:r w:rsidRPr="008965B8">
        <w:rPr>
          <w:rFonts w:ascii="Book Antiqua" w:hAnsi="Book Antiqua"/>
          <w:b/>
          <w:sz w:val="24"/>
          <w:szCs w:val="24"/>
        </w:rPr>
        <w:t>Article in press:</w:t>
      </w:r>
      <w:r w:rsidR="00435E99" w:rsidRPr="008965B8">
        <w:rPr>
          <w:rFonts w:ascii="Book Antiqua" w:hAnsi="Book Antiqua"/>
          <w:sz w:val="24"/>
          <w:szCs w:val="24"/>
        </w:rPr>
        <w:t xml:space="preserve"> </w:t>
      </w:r>
    </w:p>
    <w:p w14:paraId="35205C9C" w14:textId="353711E9" w:rsidR="00BD590B" w:rsidRPr="008965B8" w:rsidRDefault="009434F4" w:rsidP="00167AFB">
      <w:pPr>
        <w:snapToGrid w:val="0"/>
        <w:spacing w:after="0" w:line="360" w:lineRule="auto"/>
        <w:jc w:val="both"/>
        <w:rPr>
          <w:rFonts w:ascii="Book Antiqua" w:hAnsi="Book Antiqua"/>
          <w:b/>
          <w:sz w:val="24"/>
          <w:szCs w:val="24"/>
        </w:rPr>
      </w:pPr>
      <w:r w:rsidRPr="008965B8">
        <w:rPr>
          <w:rFonts w:ascii="Book Antiqua" w:hAnsi="Book Antiqua"/>
          <w:b/>
          <w:sz w:val="24"/>
          <w:szCs w:val="24"/>
        </w:rPr>
        <w:t xml:space="preserve">Published online: </w:t>
      </w:r>
    </w:p>
    <w:p w14:paraId="1EEEA0C5" w14:textId="77777777" w:rsidR="009434F4" w:rsidRPr="008965B8" w:rsidRDefault="009434F4" w:rsidP="00167AFB">
      <w:pPr>
        <w:snapToGrid w:val="0"/>
        <w:spacing w:after="0" w:line="360" w:lineRule="auto"/>
        <w:jc w:val="both"/>
        <w:rPr>
          <w:rFonts w:ascii="Book Antiqua" w:hAnsi="Book Antiqua" w:cs="Arial"/>
          <w:sz w:val="24"/>
          <w:szCs w:val="24"/>
          <w:lang w:eastAsia="zh-CN"/>
        </w:rPr>
      </w:pPr>
      <w:r w:rsidRPr="008965B8">
        <w:rPr>
          <w:rFonts w:ascii="Book Antiqua" w:hAnsi="Book Antiqua" w:cs="Arial"/>
          <w:sz w:val="24"/>
          <w:szCs w:val="24"/>
          <w:lang w:eastAsia="zh-CN"/>
        </w:rPr>
        <w:br w:type="page"/>
      </w:r>
    </w:p>
    <w:p w14:paraId="5C7F8E53" w14:textId="229DE889" w:rsidR="00594157" w:rsidRPr="008965B8" w:rsidRDefault="00E96EDF" w:rsidP="00167AFB">
      <w:pPr>
        <w:pStyle w:val="ListParagraph"/>
        <w:autoSpaceDE w:val="0"/>
        <w:autoSpaceDN w:val="0"/>
        <w:adjustRightInd w:val="0"/>
        <w:snapToGrid w:val="0"/>
        <w:spacing w:after="0" w:line="360" w:lineRule="auto"/>
        <w:ind w:left="0"/>
        <w:contextualSpacing w:val="0"/>
        <w:jc w:val="both"/>
        <w:rPr>
          <w:rFonts w:ascii="Book Antiqua" w:hAnsi="Book Antiqua" w:cs="Book Antiqua"/>
          <w:b/>
          <w:sz w:val="24"/>
          <w:szCs w:val="24"/>
        </w:rPr>
      </w:pPr>
      <w:r w:rsidRPr="008965B8">
        <w:rPr>
          <w:rFonts w:ascii="Book Antiqua" w:hAnsi="Book Antiqua" w:cs="Book Antiqua"/>
          <w:b/>
          <w:sz w:val="24"/>
          <w:szCs w:val="24"/>
        </w:rPr>
        <w:lastRenderedPageBreak/>
        <w:t>Abstract</w:t>
      </w:r>
    </w:p>
    <w:p w14:paraId="48EFD61C" w14:textId="43F8BBD3" w:rsidR="00E96EDF" w:rsidRPr="008965B8" w:rsidRDefault="00994E83" w:rsidP="00167AFB">
      <w:pPr>
        <w:pStyle w:val="ListParagraph"/>
        <w:autoSpaceDE w:val="0"/>
        <w:autoSpaceDN w:val="0"/>
        <w:adjustRightInd w:val="0"/>
        <w:snapToGrid w:val="0"/>
        <w:spacing w:after="0" w:line="360" w:lineRule="auto"/>
        <w:ind w:left="0"/>
        <w:contextualSpacing w:val="0"/>
        <w:jc w:val="both"/>
        <w:rPr>
          <w:rFonts w:ascii="Book Antiqua" w:hAnsi="Book Antiqua" w:cs="Book Antiqua"/>
          <w:sz w:val="24"/>
          <w:szCs w:val="24"/>
        </w:rPr>
      </w:pPr>
      <w:r w:rsidRPr="008965B8">
        <w:rPr>
          <w:rFonts w:ascii="Book Antiqua" w:hAnsi="Book Antiqua" w:cs="Arial"/>
          <w:sz w:val="24"/>
          <w:szCs w:val="24"/>
        </w:rPr>
        <w:t>Induced pluripotent stem cells (iPSC) technology has propelled the field of stem cell</w:t>
      </w:r>
      <w:del w:id="19" w:author="Author">
        <w:r w:rsidRPr="008965B8" w:rsidDel="00AB1C99">
          <w:rPr>
            <w:rFonts w:ascii="Book Antiqua" w:hAnsi="Book Antiqua" w:cs="Arial"/>
            <w:sz w:val="24"/>
            <w:szCs w:val="24"/>
          </w:rPr>
          <w:delText>s</w:delText>
        </w:r>
      </w:del>
      <w:r w:rsidRPr="008965B8">
        <w:rPr>
          <w:rFonts w:ascii="Book Antiqua" w:hAnsi="Book Antiqua" w:cs="Arial"/>
          <w:sz w:val="24"/>
          <w:szCs w:val="24"/>
        </w:rPr>
        <w:t xml:space="preserve"> biology</w:t>
      </w:r>
      <w:ins w:id="20" w:author="Author">
        <w:r w:rsidR="00AB1C99" w:rsidRPr="008965B8">
          <w:rPr>
            <w:rFonts w:ascii="Book Antiqua" w:hAnsi="Book Antiqua" w:cs="Arial"/>
            <w:sz w:val="24"/>
            <w:szCs w:val="24"/>
          </w:rPr>
          <w:t xml:space="preserve"> by</w:t>
        </w:r>
      </w:ins>
      <w:del w:id="21" w:author="Author">
        <w:r w:rsidRPr="008965B8" w:rsidDel="00AB1C99">
          <w:rPr>
            <w:rFonts w:ascii="Book Antiqua" w:hAnsi="Book Antiqua" w:cs="Arial"/>
            <w:sz w:val="24"/>
            <w:szCs w:val="24"/>
          </w:rPr>
          <w:delText>,</w:delText>
        </w:r>
      </w:del>
      <w:r w:rsidRPr="008965B8">
        <w:rPr>
          <w:rFonts w:ascii="Book Antiqua" w:hAnsi="Book Antiqua" w:cs="Arial"/>
          <w:sz w:val="24"/>
          <w:szCs w:val="24"/>
        </w:rPr>
        <w:t xml:space="preserve"> providing new cells to explore the molecular mechanisms of pluripotency, cancer biology and aging. A major advantage of human iPSC, compared to the pluripotent embryonic stem cells, is that they can be generated from virtually any embryonic or adult somatic cell type without destruction of human blastocyst</w:t>
      </w:r>
      <w:r w:rsidR="00857062" w:rsidRPr="008965B8">
        <w:rPr>
          <w:rFonts w:ascii="Book Antiqua" w:hAnsi="Book Antiqua" w:cs="Arial"/>
          <w:sz w:val="24"/>
          <w:szCs w:val="24"/>
        </w:rPr>
        <w:t>s</w:t>
      </w:r>
      <w:r w:rsidRPr="008965B8">
        <w:rPr>
          <w:rFonts w:ascii="Book Antiqua" w:hAnsi="Book Antiqua" w:cs="Arial"/>
          <w:sz w:val="24"/>
          <w:szCs w:val="24"/>
        </w:rPr>
        <w:t>. In addition, iPSC can be generated from somatic cells harvested from normal individuals or patients</w:t>
      </w:r>
      <w:del w:id="22" w:author="Author">
        <w:r w:rsidR="00EB7AE3" w:rsidRPr="008965B8" w:rsidDel="004A1BBB">
          <w:rPr>
            <w:rFonts w:ascii="Book Antiqua" w:hAnsi="Book Antiqua" w:cs="Arial"/>
            <w:sz w:val="24"/>
            <w:szCs w:val="24"/>
          </w:rPr>
          <w:delText>,</w:delText>
        </w:r>
      </w:del>
      <w:r w:rsidRPr="008965B8">
        <w:rPr>
          <w:rFonts w:ascii="Book Antiqua" w:hAnsi="Book Antiqua" w:cs="Arial"/>
          <w:sz w:val="24"/>
          <w:szCs w:val="24"/>
        </w:rPr>
        <w:t xml:space="preserve"> and used as a cellular tool to unravel mechanisms of human development and to model diseases in a manner not possible before. Besides these fundamental aspects of human biology and physiology that are revealed using iPSC or iPSC-derived cells, these cells hold an immense potential for cell-based therapies</w:t>
      </w:r>
      <w:del w:id="23" w:author="Author">
        <w:r w:rsidRPr="008965B8" w:rsidDel="004A1BBB">
          <w:rPr>
            <w:rFonts w:ascii="Book Antiqua" w:hAnsi="Book Antiqua" w:cs="Arial"/>
            <w:sz w:val="24"/>
            <w:szCs w:val="24"/>
          </w:rPr>
          <w:delText>,</w:delText>
        </w:r>
      </w:del>
      <w:r w:rsidRPr="008965B8">
        <w:rPr>
          <w:rFonts w:ascii="Book Antiqua" w:hAnsi="Book Antiqua" w:cs="Arial"/>
          <w:sz w:val="24"/>
          <w:szCs w:val="24"/>
        </w:rPr>
        <w:t xml:space="preserve"> and for the discovery of new or personalized pharmacological treatments for many disorders. Here, we review some of the current challenges and concerns about iPSC technology. We introduce the potential held by iPSC for research and development of novel health-related applications. We briefly present the efforts made by the scientific and clinical communities to create the necessary guidelines and regulations to achieve the highest quality standards in the procedures for iPSC generation, characterization and long-term preservation. Finally, we present some of the audacious </w:t>
      </w:r>
      <w:r w:rsidR="0075550B" w:rsidRPr="008965B8">
        <w:rPr>
          <w:rFonts w:ascii="Book Antiqua" w:hAnsi="Book Antiqua" w:cs="Arial"/>
          <w:sz w:val="24"/>
          <w:szCs w:val="24"/>
        </w:rPr>
        <w:t xml:space="preserve">and pioneer </w:t>
      </w:r>
      <w:r w:rsidRPr="008965B8">
        <w:rPr>
          <w:rFonts w:ascii="Book Antiqua" w:hAnsi="Book Antiqua" w:cs="Arial"/>
          <w:sz w:val="24"/>
          <w:szCs w:val="24"/>
        </w:rPr>
        <w:t xml:space="preserve">clinical trials </w:t>
      </w:r>
      <w:r w:rsidR="00EF1FC1" w:rsidRPr="008965B8">
        <w:rPr>
          <w:rFonts w:ascii="Book Antiqua" w:hAnsi="Book Antiqua" w:cs="Arial"/>
          <w:sz w:val="24"/>
          <w:szCs w:val="24"/>
        </w:rPr>
        <w:t>in progress</w:t>
      </w:r>
      <w:r w:rsidRPr="008965B8">
        <w:rPr>
          <w:rFonts w:ascii="Book Antiqua" w:hAnsi="Book Antiqua" w:cs="Arial"/>
          <w:sz w:val="24"/>
          <w:szCs w:val="24"/>
        </w:rPr>
        <w:t xml:space="preserve"> </w:t>
      </w:r>
      <w:r w:rsidR="00565419" w:rsidRPr="008965B8">
        <w:rPr>
          <w:rFonts w:ascii="Book Antiqua" w:hAnsi="Book Antiqua" w:cs="Arial"/>
          <w:sz w:val="24"/>
          <w:szCs w:val="24"/>
        </w:rPr>
        <w:t>with</w:t>
      </w:r>
      <w:r w:rsidRPr="008965B8">
        <w:rPr>
          <w:rFonts w:ascii="Book Antiqua" w:hAnsi="Book Antiqua" w:cs="Arial"/>
          <w:sz w:val="24"/>
          <w:szCs w:val="24"/>
        </w:rPr>
        <w:t xml:space="preserve"> iPSC-derived cells.</w:t>
      </w:r>
      <w:r w:rsidR="00435E99" w:rsidRPr="008965B8">
        <w:rPr>
          <w:rFonts w:ascii="Book Antiqua" w:hAnsi="Book Antiqua" w:cs="Book Antiqua"/>
          <w:sz w:val="24"/>
          <w:szCs w:val="24"/>
        </w:rPr>
        <w:t xml:space="preserve"> </w:t>
      </w:r>
    </w:p>
    <w:p w14:paraId="3F955082" w14:textId="77777777" w:rsidR="00994E83" w:rsidRPr="008965B8" w:rsidRDefault="00994E83" w:rsidP="00167AFB">
      <w:pPr>
        <w:autoSpaceDE w:val="0"/>
        <w:autoSpaceDN w:val="0"/>
        <w:adjustRightInd w:val="0"/>
        <w:snapToGrid w:val="0"/>
        <w:spacing w:after="0" w:line="360" w:lineRule="auto"/>
        <w:jc w:val="both"/>
        <w:rPr>
          <w:rFonts w:ascii="Book Antiqua" w:hAnsi="Book Antiqua" w:cs="Book Antiqua"/>
          <w:sz w:val="24"/>
          <w:szCs w:val="24"/>
        </w:rPr>
      </w:pPr>
    </w:p>
    <w:p w14:paraId="33F5DA32" w14:textId="0E170860" w:rsidR="00E96EDF" w:rsidRPr="008965B8" w:rsidRDefault="00E96EDF" w:rsidP="00167AFB">
      <w:pPr>
        <w:pStyle w:val="ListParagraph"/>
        <w:snapToGrid w:val="0"/>
        <w:spacing w:after="0" w:line="360" w:lineRule="auto"/>
        <w:ind w:left="0"/>
        <w:contextualSpacing w:val="0"/>
        <w:jc w:val="both"/>
        <w:rPr>
          <w:rFonts w:ascii="Book Antiqua" w:hAnsi="Book Antiqua" w:cs="Book Antiqua"/>
          <w:b/>
          <w:sz w:val="24"/>
          <w:szCs w:val="24"/>
        </w:rPr>
      </w:pPr>
      <w:r w:rsidRPr="008965B8">
        <w:rPr>
          <w:rFonts w:ascii="Book Antiqua" w:hAnsi="Book Antiqua" w:cs="Book Antiqua"/>
          <w:b/>
          <w:sz w:val="24"/>
          <w:szCs w:val="24"/>
        </w:rPr>
        <w:t>Key words</w:t>
      </w:r>
      <w:r w:rsidR="00435E99" w:rsidRPr="008965B8">
        <w:rPr>
          <w:rFonts w:ascii="Book Antiqua" w:hAnsi="Book Antiqua" w:cs="Book Antiqua"/>
          <w:b/>
          <w:sz w:val="24"/>
          <w:szCs w:val="24"/>
        </w:rPr>
        <w:t>:</w:t>
      </w:r>
      <w:r w:rsidR="00435E99" w:rsidRPr="008965B8">
        <w:rPr>
          <w:rFonts w:ascii="Book Antiqua" w:hAnsi="Book Antiqua" w:cs="Book Antiqua"/>
          <w:b/>
          <w:sz w:val="24"/>
          <w:szCs w:val="24"/>
          <w:lang w:eastAsia="zh-CN"/>
        </w:rPr>
        <w:t xml:space="preserve"> </w:t>
      </w:r>
      <w:r w:rsidR="00994E83" w:rsidRPr="008965B8">
        <w:rPr>
          <w:rFonts w:ascii="Book Antiqua" w:hAnsi="Book Antiqua" w:cs="Arial"/>
          <w:sz w:val="24"/>
          <w:szCs w:val="24"/>
        </w:rPr>
        <w:t>Induced pluripotent stem cells; Reprogramming; Cell-based therapy; Stem cell banking; Disease model</w:t>
      </w:r>
      <w:del w:id="24" w:author="Author">
        <w:r w:rsidR="00994E83" w:rsidRPr="008965B8" w:rsidDel="00C66624">
          <w:rPr>
            <w:rFonts w:ascii="Book Antiqua" w:hAnsi="Book Antiqua" w:cs="Arial"/>
            <w:sz w:val="24"/>
            <w:szCs w:val="24"/>
          </w:rPr>
          <w:delText>l</w:delText>
        </w:r>
      </w:del>
      <w:r w:rsidR="00994E83" w:rsidRPr="008965B8">
        <w:rPr>
          <w:rFonts w:ascii="Book Antiqua" w:hAnsi="Book Antiqua" w:cs="Arial"/>
          <w:sz w:val="24"/>
          <w:szCs w:val="24"/>
        </w:rPr>
        <w:t>ing</w:t>
      </w:r>
    </w:p>
    <w:p w14:paraId="2E8D5D11" w14:textId="24A90F5D" w:rsidR="00594157" w:rsidRPr="008965B8" w:rsidRDefault="00594157" w:rsidP="00167AFB">
      <w:pPr>
        <w:pStyle w:val="ListParagraph"/>
        <w:snapToGrid w:val="0"/>
        <w:spacing w:after="0" w:line="360" w:lineRule="auto"/>
        <w:ind w:left="0"/>
        <w:contextualSpacing w:val="0"/>
        <w:jc w:val="both"/>
        <w:rPr>
          <w:rFonts w:ascii="Book Antiqua" w:hAnsi="Book Antiqua" w:cs="Arial"/>
          <w:sz w:val="24"/>
          <w:szCs w:val="24"/>
        </w:rPr>
      </w:pPr>
    </w:p>
    <w:p w14:paraId="558124EF" w14:textId="77777777" w:rsidR="00435E99" w:rsidRPr="008965B8" w:rsidRDefault="00435E99" w:rsidP="00167AFB">
      <w:pPr>
        <w:snapToGrid w:val="0"/>
        <w:spacing w:after="0" w:line="360" w:lineRule="auto"/>
        <w:jc w:val="both"/>
        <w:rPr>
          <w:rFonts w:ascii="Book Antiqua" w:hAnsi="Book Antiqua" w:cs="Arial"/>
          <w:sz w:val="24"/>
          <w:szCs w:val="24"/>
        </w:rPr>
      </w:pPr>
      <w:r w:rsidRPr="008965B8">
        <w:rPr>
          <w:rFonts w:ascii="Book Antiqua" w:hAnsi="Book Antiqua"/>
          <w:b/>
          <w:sz w:val="24"/>
          <w:szCs w:val="24"/>
        </w:rPr>
        <w:t xml:space="preserve">© </w:t>
      </w:r>
      <w:r w:rsidRPr="008965B8">
        <w:rPr>
          <w:rFonts w:ascii="Book Antiqua" w:hAnsi="Book Antiqua" w:cs="Arial"/>
          <w:b/>
          <w:sz w:val="24"/>
          <w:szCs w:val="24"/>
        </w:rPr>
        <w:t>The Author(s) 2019.</w:t>
      </w:r>
      <w:r w:rsidRPr="008965B8">
        <w:rPr>
          <w:rFonts w:ascii="Book Antiqua" w:hAnsi="Book Antiqua" w:cs="Arial"/>
          <w:sz w:val="24"/>
          <w:szCs w:val="24"/>
        </w:rPr>
        <w:t xml:space="preserve"> Published by Baishideng Publishing Group Inc. All rights reserved.</w:t>
      </w:r>
    </w:p>
    <w:p w14:paraId="04BF1704" w14:textId="77777777" w:rsidR="00435E99" w:rsidRPr="008965B8" w:rsidRDefault="00435E99" w:rsidP="00167AFB">
      <w:pPr>
        <w:pStyle w:val="ListParagraph"/>
        <w:snapToGrid w:val="0"/>
        <w:spacing w:after="0" w:line="360" w:lineRule="auto"/>
        <w:ind w:left="0"/>
        <w:contextualSpacing w:val="0"/>
        <w:jc w:val="both"/>
        <w:rPr>
          <w:rFonts w:ascii="Book Antiqua" w:hAnsi="Book Antiqua" w:cs="Arial"/>
          <w:sz w:val="24"/>
          <w:szCs w:val="24"/>
        </w:rPr>
      </w:pPr>
    </w:p>
    <w:p w14:paraId="457554A1" w14:textId="72EC4689" w:rsidR="005649EB" w:rsidRPr="008965B8" w:rsidRDefault="00E96EDF" w:rsidP="00167AFB">
      <w:pPr>
        <w:pStyle w:val="ListParagraph"/>
        <w:shd w:val="clear" w:color="auto" w:fill="FFFFFF"/>
        <w:snapToGrid w:val="0"/>
        <w:spacing w:after="0" w:line="360" w:lineRule="auto"/>
        <w:ind w:left="0"/>
        <w:contextualSpacing w:val="0"/>
        <w:jc w:val="both"/>
        <w:rPr>
          <w:rFonts w:ascii="Book Antiqua" w:hAnsi="Book Antiqua" w:cs="Book Antiqua"/>
          <w:b/>
          <w:sz w:val="24"/>
          <w:szCs w:val="24"/>
        </w:rPr>
      </w:pPr>
      <w:r w:rsidRPr="008965B8">
        <w:rPr>
          <w:rFonts w:ascii="Book Antiqua" w:hAnsi="Book Antiqua" w:cs="Book Antiqua"/>
          <w:b/>
          <w:sz w:val="24"/>
          <w:szCs w:val="24"/>
        </w:rPr>
        <w:t>Core tip</w:t>
      </w:r>
      <w:bookmarkStart w:id="25" w:name="_Hlk6423570"/>
      <w:r w:rsidR="00435E99" w:rsidRPr="008965B8">
        <w:rPr>
          <w:rFonts w:ascii="Book Antiqua" w:hAnsi="Book Antiqua" w:cs="Book Antiqua"/>
          <w:b/>
          <w:sz w:val="24"/>
          <w:szCs w:val="24"/>
        </w:rPr>
        <w:t>:</w:t>
      </w:r>
      <w:r w:rsidR="00435E99" w:rsidRPr="008965B8">
        <w:rPr>
          <w:rFonts w:ascii="Book Antiqua" w:hAnsi="Book Antiqua" w:cs="Book Antiqua"/>
          <w:b/>
          <w:sz w:val="24"/>
          <w:szCs w:val="24"/>
          <w:lang w:eastAsia="zh-CN"/>
        </w:rPr>
        <w:t xml:space="preserve"> </w:t>
      </w:r>
      <w:r w:rsidR="005649EB" w:rsidRPr="008965B8">
        <w:rPr>
          <w:rFonts w:ascii="Book Antiqua" w:hAnsi="Book Antiqua" w:cs="Book Antiqua"/>
          <w:sz w:val="24"/>
          <w:szCs w:val="24"/>
        </w:rPr>
        <w:t xml:space="preserve">In this review, we present the current status on the basic and applied research involving induced </w:t>
      </w:r>
      <w:r w:rsidR="00435E99" w:rsidRPr="008965B8">
        <w:rPr>
          <w:rFonts w:ascii="Book Antiqua" w:hAnsi="Book Antiqua" w:cs="Book Antiqua"/>
          <w:sz w:val="24"/>
          <w:szCs w:val="24"/>
        </w:rPr>
        <w:t>pluripotent stem cell</w:t>
      </w:r>
      <w:r w:rsidR="005649EB" w:rsidRPr="008965B8">
        <w:rPr>
          <w:rFonts w:ascii="Book Antiqua" w:hAnsi="Book Antiqua" w:cs="Book Antiqua"/>
          <w:sz w:val="24"/>
          <w:szCs w:val="24"/>
        </w:rPr>
        <w:t>s (iPSC). We discuss concerns around iPSC reprogramming technology</w:t>
      </w:r>
      <w:del w:id="26" w:author="Author">
        <w:r w:rsidR="005649EB" w:rsidRPr="008965B8" w:rsidDel="00C66624">
          <w:rPr>
            <w:rFonts w:ascii="Book Antiqua" w:hAnsi="Book Antiqua" w:cs="Book Antiqua"/>
            <w:sz w:val="24"/>
            <w:szCs w:val="24"/>
          </w:rPr>
          <w:delText>,</w:delText>
        </w:r>
      </w:del>
      <w:r w:rsidR="005649EB" w:rsidRPr="008965B8">
        <w:rPr>
          <w:rFonts w:ascii="Book Antiqua" w:hAnsi="Book Antiqua" w:cs="Book Antiqua"/>
          <w:sz w:val="24"/>
          <w:szCs w:val="24"/>
        </w:rPr>
        <w:t xml:space="preserve"> and present initiatives that have been recently developed for the use of iPSC in health-related issues. We also introduce some of the audacious clinical trials already ongoing to treat patients with cells derived from iPSC.</w:t>
      </w:r>
    </w:p>
    <w:p w14:paraId="0363738E" w14:textId="77777777" w:rsidR="00435E99" w:rsidRPr="008965B8" w:rsidRDefault="00435E99" w:rsidP="00167AFB">
      <w:pPr>
        <w:autoSpaceDE w:val="0"/>
        <w:autoSpaceDN w:val="0"/>
        <w:adjustRightInd w:val="0"/>
        <w:snapToGrid w:val="0"/>
        <w:spacing w:after="0" w:line="360" w:lineRule="auto"/>
        <w:jc w:val="both"/>
        <w:rPr>
          <w:rFonts w:ascii="Book Antiqua" w:hAnsi="Book Antiqua" w:cs="Book Antiqua"/>
          <w:i/>
          <w:sz w:val="24"/>
          <w:szCs w:val="24"/>
        </w:rPr>
      </w:pPr>
    </w:p>
    <w:p w14:paraId="3C91D46E" w14:textId="05904469" w:rsidR="00435E99" w:rsidRPr="008965B8" w:rsidRDefault="00435E99" w:rsidP="00167AFB">
      <w:pPr>
        <w:snapToGrid w:val="0"/>
        <w:spacing w:after="0" w:line="360" w:lineRule="auto"/>
        <w:jc w:val="both"/>
        <w:rPr>
          <w:rFonts w:ascii="Book Antiqua" w:hAnsi="Book Antiqua" w:cs="Arial"/>
          <w:sz w:val="24"/>
          <w:szCs w:val="24"/>
        </w:rPr>
      </w:pPr>
      <w:r w:rsidRPr="00631499">
        <w:rPr>
          <w:rFonts w:ascii="Book Antiqua" w:hAnsi="Book Antiqua" w:cs="Arial"/>
          <w:sz w:val="24"/>
          <w:szCs w:val="24"/>
          <w:lang w:val="pt-PT"/>
        </w:rPr>
        <w:lastRenderedPageBreak/>
        <w:t xml:space="preserve">Bragança J, </w:t>
      </w:r>
      <w:r w:rsidRPr="00631499">
        <w:rPr>
          <w:rFonts w:ascii="Book Antiqua" w:hAnsi="Book Antiqua"/>
          <w:sz w:val="24"/>
          <w:szCs w:val="24"/>
          <w:lang w:val="pt-PT"/>
        </w:rPr>
        <w:t>Lopes JA</w:t>
      </w:r>
      <w:r w:rsidRPr="00631499">
        <w:rPr>
          <w:rFonts w:ascii="Book Antiqua" w:hAnsi="Book Antiqua" w:cs="Arial"/>
          <w:sz w:val="24"/>
          <w:szCs w:val="24"/>
          <w:lang w:val="pt-PT"/>
        </w:rPr>
        <w:t xml:space="preserve">, Mendes-Silva L, </w:t>
      </w:r>
      <w:r w:rsidRPr="00631499">
        <w:rPr>
          <w:rFonts w:ascii="Book Antiqua" w:hAnsi="Book Antiqua"/>
          <w:sz w:val="24"/>
          <w:szCs w:val="24"/>
          <w:lang w:val="pt-PT"/>
        </w:rPr>
        <w:t>Santos JMA.</w:t>
      </w:r>
      <w:r w:rsidRPr="00631499">
        <w:rPr>
          <w:rFonts w:ascii="Book Antiqua" w:eastAsia="SimSun" w:hAnsi="Book Antiqua" w:cs="SimSun"/>
          <w:sz w:val="24"/>
          <w:szCs w:val="24"/>
          <w:lang w:val="pt-PT" w:eastAsia="zh-CN"/>
        </w:rPr>
        <w:t xml:space="preserve"> </w:t>
      </w:r>
      <w:r w:rsidRPr="008965B8">
        <w:rPr>
          <w:rFonts w:ascii="Book Antiqua" w:eastAsia="SimSun" w:hAnsi="Book Antiqua" w:cs="SimSun"/>
          <w:sz w:val="24"/>
          <w:szCs w:val="24"/>
          <w:lang w:eastAsia="zh-CN"/>
        </w:rPr>
        <w:t>Induced pluripotent stem cells</w:t>
      </w:r>
      <w:r w:rsidRPr="008965B8">
        <w:rPr>
          <w:rFonts w:ascii="Book Antiqua" w:hAnsi="Book Antiqua" w:cs="Arial"/>
          <w:sz w:val="24"/>
          <w:szCs w:val="24"/>
        </w:rPr>
        <w:t xml:space="preserve">, a giant leap for mankind therapeutic applications. </w:t>
      </w:r>
      <w:r w:rsidRPr="008965B8">
        <w:rPr>
          <w:rFonts w:ascii="Book Antiqua" w:hAnsi="Book Antiqua"/>
          <w:i/>
          <w:iCs/>
          <w:sz w:val="24"/>
          <w:szCs w:val="24"/>
        </w:rPr>
        <w:t xml:space="preserve">World J Stem Cells </w:t>
      </w:r>
      <w:r w:rsidRPr="008965B8">
        <w:rPr>
          <w:rFonts w:ascii="Book Antiqua" w:hAnsi="Book Antiqua"/>
          <w:iCs/>
          <w:sz w:val="24"/>
          <w:szCs w:val="24"/>
        </w:rPr>
        <w:t>2019; In press</w:t>
      </w:r>
    </w:p>
    <w:bookmarkEnd w:id="25"/>
    <w:p w14:paraId="49C2988E" w14:textId="77777777" w:rsidR="00435E99" w:rsidRPr="008965B8" w:rsidRDefault="00435E99" w:rsidP="00167AFB">
      <w:pPr>
        <w:snapToGrid w:val="0"/>
        <w:spacing w:after="0" w:line="360" w:lineRule="auto"/>
        <w:jc w:val="both"/>
        <w:rPr>
          <w:rFonts w:ascii="Book Antiqua" w:hAnsi="Book Antiqua" w:cs="Arial"/>
          <w:b/>
          <w:sz w:val="24"/>
          <w:szCs w:val="24"/>
        </w:rPr>
      </w:pPr>
      <w:r w:rsidRPr="008965B8">
        <w:rPr>
          <w:rFonts w:ascii="Book Antiqua" w:hAnsi="Book Antiqua" w:cs="Arial"/>
          <w:b/>
          <w:sz w:val="24"/>
          <w:szCs w:val="24"/>
        </w:rPr>
        <w:br w:type="page"/>
      </w:r>
    </w:p>
    <w:p w14:paraId="5A32743D" w14:textId="569F0E52" w:rsidR="00594157" w:rsidRPr="008965B8" w:rsidRDefault="00435E99" w:rsidP="00167AFB">
      <w:pPr>
        <w:snapToGrid w:val="0"/>
        <w:spacing w:after="0" w:line="360" w:lineRule="auto"/>
        <w:jc w:val="both"/>
        <w:rPr>
          <w:rFonts w:ascii="Book Antiqua" w:hAnsi="Book Antiqua" w:cs="Arial"/>
          <w:sz w:val="24"/>
          <w:szCs w:val="24"/>
        </w:rPr>
      </w:pPr>
      <w:r w:rsidRPr="008965B8">
        <w:rPr>
          <w:rFonts w:ascii="Book Antiqua" w:hAnsi="Book Antiqua" w:cs="Arial"/>
          <w:b/>
          <w:sz w:val="24"/>
          <w:szCs w:val="24"/>
        </w:rPr>
        <w:lastRenderedPageBreak/>
        <w:t>INTRODUCTION</w:t>
      </w:r>
      <w:r w:rsidR="00594157" w:rsidRPr="008965B8">
        <w:rPr>
          <w:rFonts w:ascii="Book Antiqua" w:hAnsi="Book Antiqua" w:cs="Arial"/>
          <w:b/>
          <w:sz w:val="24"/>
          <w:szCs w:val="24"/>
        </w:rPr>
        <w:br/>
      </w:r>
      <w:r w:rsidR="00594157" w:rsidRPr="008965B8">
        <w:rPr>
          <w:rFonts w:ascii="Book Antiqua" w:hAnsi="Book Antiqua" w:cs="Arial"/>
          <w:sz w:val="24"/>
          <w:szCs w:val="24"/>
        </w:rPr>
        <w:t xml:space="preserve">In 2006, </w:t>
      </w:r>
      <w:bookmarkStart w:id="27" w:name="baep-author-id8"/>
      <w:r w:rsidR="00594157" w:rsidRPr="008965B8">
        <w:rPr>
          <w:rFonts w:ascii="Book Antiqua" w:hAnsi="Book Antiqua" w:cs="Arial"/>
          <w:sz w:val="24"/>
          <w:szCs w:val="24"/>
        </w:rPr>
        <w:fldChar w:fldCharType="begin"/>
      </w:r>
      <w:r w:rsidR="00594157" w:rsidRPr="008965B8">
        <w:rPr>
          <w:rFonts w:ascii="Book Antiqua" w:hAnsi="Book Antiqua" w:cs="Arial"/>
          <w:sz w:val="24"/>
          <w:szCs w:val="24"/>
        </w:rPr>
        <w:instrText xml:space="preserve"> HYPERLINK "https://www.sciencedirect.com/science/article/pii/S0092867406009767?via%3Dihub" \l "!" </w:instrText>
      </w:r>
      <w:r w:rsidR="00594157" w:rsidRPr="008965B8">
        <w:rPr>
          <w:rFonts w:ascii="Book Antiqua" w:hAnsi="Book Antiqua" w:cs="Arial"/>
          <w:sz w:val="24"/>
          <w:szCs w:val="24"/>
        </w:rPr>
        <w:fldChar w:fldCharType="separate"/>
      </w:r>
      <w:r w:rsidR="00594157" w:rsidRPr="008965B8">
        <w:rPr>
          <w:rStyle w:val="text"/>
          <w:rFonts w:ascii="Book Antiqua" w:hAnsi="Book Antiqua" w:cs="Arial"/>
          <w:sz w:val="24"/>
          <w:szCs w:val="24"/>
        </w:rPr>
        <w:t>Kazutoshi</w:t>
      </w:r>
      <w:r w:rsidR="00594157" w:rsidRPr="008965B8">
        <w:rPr>
          <w:rFonts w:ascii="Book Antiqua" w:hAnsi="Book Antiqua" w:cs="Arial"/>
          <w:sz w:val="24"/>
          <w:szCs w:val="24"/>
        </w:rPr>
        <w:fldChar w:fldCharType="end"/>
      </w:r>
      <w:bookmarkEnd w:id="27"/>
      <w:r w:rsidR="00594157" w:rsidRPr="008965B8">
        <w:rPr>
          <w:rFonts w:ascii="Book Antiqua" w:hAnsi="Book Antiqua" w:cs="Arial"/>
          <w:sz w:val="24"/>
          <w:szCs w:val="24"/>
        </w:rPr>
        <w:t xml:space="preserve"> Takahashi and Shinya Yamanaka</w:t>
      </w:r>
      <w:ins w:id="28" w:author="Author">
        <w:r w:rsidR="00431781" w:rsidRPr="008965B8">
          <w:rPr>
            <w:rFonts w:ascii="Book Antiqua" w:hAnsi="Book Antiqua" w:cs="Arial"/>
            <w:sz w:val="24"/>
            <w:szCs w:val="24"/>
          </w:rPr>
          <w:fldChar w:fldCharType="begin"/>
        </w:r>
        <w:r w:rsidR="00431781" w:rsidRPr="008965B8">
          <w:rPr>
            <w:rFonts w:ascii="Book Antiqua" w:hAnsi="Book Antiqua" w:cs="Arial"/>
            <w:sz w:val="24"/>
            <w:szCs w:val="24"/>
          </w:rPr>
          <w:instrText xml:space="preserve"> ADDIN EN.CITE &lt;EndNote&gt;&lt;Cite&gt;&lt;Author&gt;Takahashi&lt;/Author&gt;&lt;Year&gt;2006&lt;/Year&gt;&lt;RecNum&gt;1092&lt;/RecNum&gt;&lt;DisplayText&gt;&lt;style face="superscript"&gt;[1]&lt;/style&gt;&lt;/DisplayText&gt;&lt;record&gt;&lt;rec-number&gt;1092&lt;/rec-number&gt;&lt;foreign-keys&gt;&lt;key app="EN" db-id="erszs99rrtd0zjevs2mxw0asf5sad0vawxaf" timestamp="0"&gt;1092&lt;/key&gt;&lt;/foreign-keys&gt;&lt;ref-type name="Journal Article"&gt;17&lt;/ref-type&gt;&lt;contributors&gt;&lt;authors&gt;&lt;author&gt;Takahashi, Kazutoshi&lt;/author&gt;&lt;author&gt;Yamanaka, Shinya&lt;/author&gt;&lt;/authors&gt;&lt;/contributors&gt;&lt;titles&gt;&lt;title&gt;Induction of Pluripotent Stem Cells from Mouse Embryonic and Adult Fibroblast Cultures by Defined Factors&lt;/title&gt;&lt;secondary-title&gt;Cell&lt;/secondary-title&gt;&lt;/titles&gt;&lt;periodical&gt;&lt;full-title&gt;Cell&lt;/full-title&gt;&lt;/periodical&gt;&lt;pages&gt;663-676&lt;/pages&gt;&lt;volume&gt;126&lt;/volume&gt;&lt;number&gt;4&lt;/number&gt;&lt;dates&gt;&lt;year&gt;2006&lt;/year&gt;&lt;/dates&gt;&lt;isbn&gt;0092-8674&lt;/isbn&gt;&lt;urls&gt;&lt;related-urls&gt;&lt;url&gt;http://www.sciencedirect.com/science/article/B6WSN-4KM3YVR-1/2/aa5af00da760b7e107387b03941a512d&lt;/url&gt;&lt;/related-urls&gt;&lt;/urls&gt;&lt;/record&gt;&lt;/Cite&gt;&lt;/EndNote&gt;</w:instrText>
        </w:r>
        <w:r w:rsidR="00431781" w:rsidRPr="008965B8">
          <w:rPr>
            <w:rFonts w:ascii="Book Antiqua" w:hAnsi="Book Antiqua" w:cs="Arial"/>
            <w:sz w:val="24"/>
            <w:szCs w:val="24"/>
          </w:rPr>
          <w:fldChar w:fldCharType="separate"/>
        </w:r>
        <w:r w:rsidR="00431781" w:rsidRPr="008965B8">
          <w:rPr>
            <w:rFonts w:ascii="Book Antiqua" w:hAnsi="Book Antiqua" w:cs="Arial"/>
            <w:sz w:val="24"/>
            <w:szCs w:val="24"/>
            <w:vertAlign w:val="superscript"/>
          </w:rPr>
          <w:t>[</w:t>
        </w:r>
        <w:r w:rsidR="00431781" w:rsidRPr="008965B8">
          <w:rPr>
            <w:rFonts w:ascii="Book Antiqua" w:hAnsi="Book Antiqua"/>
            <w:sz w:val="24"/>
            <w:szCs w:val="24"/>
          </w:rPr>
          <w:fldChar w:fldCharType="begin"/>
        </w:r>
        <w:r w:rsidR="00431781" w:rsidRPr="008965B8">
          <w:rPr>
            <w:rFonts w:ascii="Book Antiqua" w:hAnsi="Book Antiqua"/>
            <w:sz w:val="24"/>
            <w:szCs w:val="24"/>
          </w:rPr>
          <w:instrText xml:space="preserve"> HYPERLINK \l "_ENREF_1" \o "Takahashi, 2006 #1092" </w:instrText>
        </w:r>
        <w:r w:rsidR="00431781" w:rsidRPr="008965B8">
          <w:rPr>
            <w:rFonts w:ascii="Book Antiqua" w:hAnsi="Book Antiqua"/>
            <w:sz w:val="24"/>
            <w:szCs w:val="24"/>
          </w:rPr>
          <w:fldChar w:fldCharType="separate"/>
        </w:r>
        <w:r w:rsidR="00431781" w:rsidRPr="008965B8">
          <w:rPr>
            <w:rFonts w:ascii="Book Antiqua" w:hAnsi="Book Antiqua" w:cs="Arial"/>
            <w:sz w:val="24"/>
            <w:szCs w:val="24"/>
            <w:vertAlign w:val="superscript"/>
          </w:rPr>
          <w:t>1</w:t>
        </w:r>
        <w:r w:rsidR="00431781" w:rsidRPr="008965B8">
          <w:rPr>
            <w:rFonts w:ascii="Book Antiqua" w:hAnsi="Book Antiqua" w:cs="Arial"/>
            <w:sz w:val="24"/>
            <w:szCs w:val="24"/>
            <w:vertAlign w:val="superscript"/>
          </w:rPr>
          <w:fldChar w:fldCharType="end"/>
        </w:r>
        <w:r w:rsidR="00431781" w:rsidRPr="008965B8">
          <w:rPr>
            <w:rFonts w:ascii="Book Antiqua" w:hAnsi="Book Antiqua" w:cs="Arial"/>
            <w:sz w:val="24"/>
            <w:szCs w:val="24"/>
            <w:vertAlign w:val="superscript"/>
          </w:rPr>
          <w:t>]</w:t>
        </w:r>
        <w:r w:rsidR="00431781" w:rsidRPr="008965B8">
          <w:rPr>
            <w:rFonts w:ascii="Book Antiqua" w:hAnsi="Book Antiqua" w:cs="Arial"/>
            <w:sz w:val="24"/>
            <w:szCs w:val="24"/>
          </w:rPr>
          <w:fldChar w:fldCharType="end"/>
        </w:r>
      </w:ins>
      <w:r w:rsidR="00594157" w:rsidRPr="008965B8">
        <w:rPr>
          <w:rFonts w:ascii="Book Antiqua" w:hAnsi="Book Antiqua" w:cs="Arial"/>
          <w:sz w:val="24"/>
          <w:szCs w:val="24"/>
        </w:rPr>
        <w:t xml:space="preserve"> reported for the first time the reprogramming of induced pluripotent stem cells (iPSC) from mouse somatic cells by forced expression of the transcription factors Oct4, Sox2, Klf4 and c-Myc, now termed Yamanaka factors</w:t>
      </w:r>
      <w:del w:id="29" w:author="Author">
        <w:r w:rsidR="00594157" w:rsidRPr="008965B8" w:rsidDel="00431781">
          <w:rPr>
            <w:rFonts w:ascii="Book Antiqua" w:hAnsi="Book Antiqua" w:cs="Arial"/>
            <w:sz w:val="24"/>
            <w:szCs w:val="24"/>
          </w:rPr>
          <w:fldChar w:fldCharType="begin"/>
        </w:r>
        <w:r w:rsidR="00594157" w:rsidRPr="008965B8" w:rsidDel="00431781">
          <w:rPr>
            <w:rFonts w:ascii="Book Antiqua" w:hAnsi="Book Antiqua" w:cs="Arial"/>
            <w:sz w:val="24"/>
            <w:szCs w:val="24"/>
          </w:rPr>
          <w:delInstrText xml:space="preserve"> ADDIN EN.CITE &lt;EndNote&gt;&lt;Cite&gt;&lt;Author&gt;Takahashi&lt;/Author&gt;&lt;Year&gt;2006&lt;/Year&gt;&lt;RecNum&gt;1092&lt;/RecNum&gt;&lt;DisplayText&gt;&lt;style face="superscript"&gt;[1]&lt;/style&gt;&lt;/DisplayText&gt;&lt;record&gt;&lt;rec-number&gt;1092&lt;/rec-number&gt;&lt;foreign-keys&gt;&lt;key app="EN" db-id="erszs99rrtd0zjevs2mxw0asf5sad0vawxaf" timestamp="0"&gt;1092&lt;/key&gt;&lt;/foreign-keys&gt;&lt;ref-type name="Journal Article"&gt;17&lt;/ref-type&gt;&lt;contributors&gt;&lt;authors&gt;&lt;author&gt;Takahashi, Kazutoshi&lt;/author&gt;&lt;author&gt;Yamanaka, Shinya&lt;/author&gt;&lt;/authors&gt;&lt;/contributors&gt;&lt;titles&gt;&lt;title&gt;Induction of Pluripotent Stem Cells from Mouse Embryonic and Adult Fibroblast Cultures by Defined Factors&lt;/title&gt;&lt;secondary-title&gt;Cell&lt;/secondary-title&gt;&lt;/titles&gt;&lt;periodical&gt;&lt;full-title&gt;Cell&lt;/full-title&gt;&lt;/periodical&gt;&lt;pages&gt;663-676&lt;/pages&gt;&lt;volume&gt;126&lt;/volume&gt;&lt;number&gt;4&lt;/number&gt;&lt;dates&gt;&lt;year&gt;2006&lt;/year&gt;&lt;/dates&gt;&lt;isbn&gt;0092-8674&lt;/isbn&gt;&lt;urls&gt;&lt;related-urls&gt;&lt;url&gt;http://www.sciencedirect.com/science/article/B6WSN-4KM3YVR-1/2/aa5af00da760b7e107387b03941a512d&lt;/url&gt;&lt;/related-urls&gt;&lt;/urls&gt;&lt;/record&gt;&lt;/Cite&gt;&lt;/EndNote&gt;</w:delInstrText>
        </w:r>
        <w:r w:rsidR="00594157" w:rsidRPr="008965B8" w:rsidDel="00431781">
          <w:rPr>
            <w:rFonts w:ascii="Book Antiqua" w:hAnsi="Book Antiqua" w:cs="Arial"/>
            <w:sz w:val="24"/>
            <w:szCs w:val="24"/>
          </w:rPr>
          <w:fldChar w:fldCharType="separate"/>
        </w:r>
        <w:r w:rsidR="00594157" w:rsidRPr="008965B8" w:rsidDel="00431781">
          <w:rPr>
            <w:rFonts w:ascii="Book Antiqua" w:hAnsi="Book Antiqua" w:cs="Arial"/>
            <w:sz w:val="24"/>
            <w:szCs w:val="24"/>
            <w:vertAlign w:val="superscript"/>
          </w:rPr>
          <w:delText>[</w:delText>
        </w:r>
        <w:r w:rsidR="00C5379D" w:rsidRPr="008965B8" w:rsidDel="00431781">
          <w:rPr>
            <w:rFonts w:ascii="Book Antiqua" w:hAnsi="Book Antiqua"/>
            <w:sz w:val="24"/>
            <w:szCs w:val="24"/>
          </w:rPr>
          <w:fldChar w:fldCharType="begin"/>
        </w:r>
        <w:r w:rsidR="00C5379D" w:rsidRPr="008965B8" w:rsidDel="00431781">
          <w:rPr>
            <w:rFonts w:ascii="Book Antiqua" w:hAnsi="Book Antiqua"/>
            <w:sz w:val="24"/>
            <w:szCs w:val="24"/>
          </w:rPr>
          <w:delInstrText xml:space="preserve"> HYPERLINK \l "_ENREF_1" \o "Takahashi, 2006 #1092" </w:delInstrText>
        </w:r>
        <w:r w:rsidR="00C5379D" w:rsidRPr="008965B8" w:rsidDel="00431781">
          <w:rPr>
            <w:rFonts w:ascii="Book Antiqua" w:hAnsi="Book Antiqua"/>
            <w:sz w:val="24"/>
            <w:szCs w:val="24"/>
          </w:rPr>
          <w:fldChar w:fldCharType="separate"/>
        </w:r>
        <w:r w:rsidR="00594157" w:rsidRPr="008965B8" w:rsidDel="00431781">
          <w:rPr>
            <w:rFonts w:ascii="Book Antiqua" w:hAnsi="Book Antiqua" w:cs="Arial"/>
            <w:sz w:val="24"/>
            <w:szCs w:val="24"/>
            <w:vertAlign w:val="superscript"/>
          </w:rPr>
          <w:delText>1</w:delText>
        </w:r>
        <w:r w:rsidR="00C5379D" w:rsidRPr="008965B8" w:rsidDel="00431781">
          <w:rPr>
            <w:rFonts w:ascii="Book Antiqua" w:hAnsi="Book Antiqua" w:cs="Arial"/>
            <w:sz w:val="24"/>
            <w:szCs w:val="24"/>
            <w:vertAlign w:val="superscript"/>
          </w:rPr>
          <w:fldChar w:fldCharType="end"/>
        </w:r>
        <w:r w:rsidR="00594157" w:rsidRPr="008965B8" w:rsidDel="00431781">
          <w:rPr>
            <w:rFonts w:ascii="Book Antiqua" w:hAnsi="Book Antiqua" w:cs="Arial"/>
            <w:sz w:val="24"/>
            <w:szCs w:val="24"/>
            <w:vertAlign w:val="superscript"/>
          </w:rPr>
          <w:delText>]</w:delText>
        </w:r>
        <w:r w:rsidR="00594157" w:rsidRPr="008965B8" w:rsidDel="00431781">
          <w:rPr>
            <w:rFonts w:ascii="Book Antiqua" w:hAnsi="Book Antiqua" w:cs="Arial"/>
            <w:sz w:val="24"/>
            <w:szCs w:val="24"/>
          </w:rPr>
          <w:fldChar w:fldCharType="end"/>
        </w:r>
      </w:del>
      <w:r w:rsidR="00594157" w:rsidRPr="008965B8">
        <w:rPr>
          <w:rFonts w:ascii="Book Antiqua" w:hAnsi="Book Antiqua" w:cs="Arial"/>
          <w:sz w:val="24"/>
          <w:szCs w:val="24"/>
        </w:rPr>
        <w:t>. Subsequently, the Yamanaka factors</w:t>
      </w:r>
      <w:del w:id="30" w:author="Author">
        <w:r w:rsidR="00594157" w:rsidRPr="008965B8" w:rsidDel="00431781">
          <w:rPr>
            <w:rFonts w:ascii="Book Antiqua" w:hAnsi="Book Antiqua" w:cs="Arial"/>
            <w:sz w:val="24"/>
            <w:szCs w:val="24"/>
          </w:rPr>
          <w:delText>,</w:delText>
        </w:r>
      </w:del>
      <w:r w:rsidR="00594157" w:rsidRPr="008965B8">
        <w:rPr>
          <w:rFonts w:ascii="Book Antiqua" w:hAnsi="Book Antiqua" w:cs="Arial"/>
          <w:sz w:val="24"/>
          <w:szCs w:val="24"/>
        </w:rPr>
        <w:t xml:space="preserve"> or other combinations of factors were successfully used to reprogram a wide range of mouse or human somatic cells into iPSC</w:t>
      </w:r>
      <w:r w:rsidR="00594157" w:rsidRPr="008965B8">
        <w:rPr>
          <w:rFonts w:ascii="Book Antiqua" w:hAnsi="Book Antiqua" w:cs="Arial"/>
          <w:sz w:val="24"/>
          <w:szCs w:val="24"/>
        </w:rPr>
        <w:fldChar w:fldCharType="begin">
          <w:fldData xml:space="preserve">PEVuZE5vdGU+PENpdGU+PEF1dGhvcj5ZdTwvQXV0aG9yPjxZZWFyPjIwMDg8L1llYXI+PFJlY051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=
</w:fldData>
        </w:fldChar>
      </w:r>
      <w:r w:rsidR="00594157" w:rsidRPr="008965B8">
        <w:rPr>
          <w:rFonts w:ascii="Book Antiqua" w:hAnsi="Book Antiqua" w:cs="Arial"/>
          <w:sz w:val="24"/>
          <w:szCs w:val="24"/>
        </w:rPr>
        <w:instrText xml:space="preserve"> ADDIN EN.CITE </w:instrText>
      </w:r>
      <w:r w:rsidR="00594157" w:rsidRPr="008965B8">
        <w:rPr>
          <w:rFonts w:ascii="Book Antiqua" w:hAnsi="Book Antiqua" w:cs="Arial"/>
          <w:sz w:val="24"/>
          <w:szCs w:val="24"/>
        </w:rPr>
        <w:fldChar w:fldCharType="begin">
          <w:fldData xml:space="preserve">PEVuZE5vdGU+PENpdGU+PEF1dGhvcj5ZdTwvQXV0aG9yPjxZZWFyPjIwMDg8L1llYXI+PFJlY051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=
</w:fldData>
        </w:fldChar>
      </w:r>
      <w:r w:rsidR="00594157" w:rsidRPr="008965B8">
        <w:rPr>
          <w:rFonts w:ascii="Book Antiqua" w:hAnsi="Book Antiqua" w:cs="Arial"/>
          <w:sz w:val="24"/>
          <w:szCs w:val="24"/>
        </w:rPr>
        <w:instrText xml:space="preserve"> ADDIN EN.CITE.DATA </w:instrText>
      </w:r>
      <w:r w:rsidR="00594157" w:rsidRPr="008965B8">
        <w:rPr>
          <w:rFonts w:ascii="Book Antiqua" w:hAnsi="Book Antiqua" w:cs="Arial"/>
          <w:sz w:val="24"/>
          <w:szCs w:val="24"/>
        </w:rPr>
      </w:r>
      <w:r w:rsidR="00594157" w:rsidRPr="008965B8">
        <w:rPr>
          <w:rFonts w:ascii="Book Antiqua" w:hAnsi="Book Antiqua" w:cs="Arial"/>
          <w:sz w:val="24"/>
          <w:szCs w:val="24"/>
        </w:rPr>
        <w:fldChar w:fldCharType="end"/>
      </w:r>
      <w:r w:rsidR="00594157" w:rsidRPr="008965B8">
        <w:rPr>
          <w:rFonts w:ascii="Book Antiqua" w:hAnsi="Book Antiqua" w:cs="Arial"/>
          <w:sz w:val="24"/>
          <w:szCs w:val="24"/>
        </w:rPr>
      </w:r>
      <w:r w:rsidR="00594157" w:rsidRPr="008965B8">
        <w:rPr>
          <w:rFonts w:ascii="Book Antiqua" w:hAnsi="Book Antiqua" w:cs="Arial"/>
          <w:sz w:val="24"/>
          <w:szCs w:val="24"/>
        </w:rPr>
        <w:fldChar w:fldCharType="separate"/>
      </w:r>
      <w:r w:rsidR="00594157" w:rsidRPr="008965B8">
        <w:rPr>
          <w:rFonts w:ascii="Book Antiqua" w:hAnsi="Book Antiqua" w:cs="Arial"/>
          <w:sz w:val="24"/>
          <w:szCs w:val="24"/>
          <w:vertAlign w:val="superscript"/>
        </w:rPr>
        <w:t>[</w:t>
      </w:r>
      <w:hyperlink w:anchor="_ENREF_2" w:tooltip="Yu, 2008 #825" w:history="1">
        <w:r w:rsidR="00594157" w:rsidRPr="008965B8">
          <w:rPr>
            <w:rFonts w:ascii="Book Antiqua" w:hAnsi="Book Antiqua" w:cs="Arial"/>
            <w:sz w:val="24"/>
            <w:szCs w:val="24"/>
            <w:vertAlign w:val="superscript"/>
          </w:rPr>
          <w:t>2-5</w:t>
        </w:r>
      </w:hyperlink>
      <w:r w:rsidR="00594157" w:rsidRPr="008965B8">
        <w:rPr>
          <w:rFonts w:ascii="Book Antiqua" w:hAnsi="Book Antiqua" w:cs="Arial"/>
          <w:sz w:val="24"/>
          <w:szCs w:val="24"/>
          <w:vertAlign w:val="superscript"/>
        </w:rPr>
        <w:t>]</w:t>
      </w:r>
      <w:r w:rsidR="00594157" w:rsidRPr="008965B8">
        <w:rPr>
          <w:rFonts w:ascii="Book Antiqua" w:hAnsi="Book Antiqua" w:cs="Arial"/>
          <w:sz w:val="24"/>
          <w:szCs w:val="24"/>
        </w:rPr>
        <w:fldChar w:fldCharType="end"/>
      </w:r>
      <w:r w:rsidR="00594157" w:rsidRPr="008965B8">
        <w:rPr>
          <w:rFonts w:ascii="Book Antiqua" w:hAnsi="Book Antiqua" w:cs="Arial"/>
          <w:sz w:val="24"/>
          <w:szCs w:val="24"/>
        </w:rPr>
        <w:t xml:space="preserve">. iPSC achieve a high degree of dedifferentiation and acquire properties similar to those of embryonic stem cells (ESC). Indeed, iPSC and ESC are morphologically indistinguishable, and </w:t>
      </w:r>
      <w:r w:rsidR="00594157" w:rsidRPr="008965B8">
        <w:rPr>
          <w:rFonts w:ascii="Book Antiqua" w:hAnsi="Book Antiqua" w:cs="Arial"/>
          <w:i/>
          <w:sz w:val="24"/>
          <w:szCs w:val="24"/>
        </w:rPr>
        <w:t>in vitro</w:t>
      </w:r>
      <w:r w:rsidR="00594157" w:rsidRPr="008965B8">
        <w:rPr>
          <w:rFonts w:ascii="Book Antiqua" w:hAnsi="Book Antiqua" w:cs="Arial"/>
          <w:sz w:val="24"/>
          <w:szCs w:val="24"/>
        </w:rPr>
        <w:t xml:space="preserve"> these cells have the potential to differentiate into cells of the three germ layers (ectoderm, endoderm and mesoderm) and to originate virtually all cells of adult organisms. Like mouse ESC, mouse iPSC have the capacity to aggregate and integrate the inner cell mass</w:t>
      </w:r>
      <w:del w:id="31" w:author="Author">
        <w:r w:rsidR="00594157" w:rsidRPr="008965B8" w:rsidDel="001C5624">
          <w:rPr>
            <w:rFonts w:ascii="Book Antiqua" w:hAnsi="Book Antiqua" w:cs="Arial"/>
            <w:sz w:val="24"/>
            <w:szCs w:val="24"/>
          </w:rPr>
          <w:delText>,</w:delText>
        </w:r>
      </w:del>
      <w:r w:rsidR="00594157" w:rsidRPr="008965B8">
        <w:rPr>
          <w:rFonts w:ascii="Book Antiqua" w:hAnsi="Book Antiqua" w:cs="Arial"/>
          <w:sz w:val="24"/>
          <w:szCs w:val="24"/>
        </w:rPr>
        <w:t xml:space="preserve"> and participate in the development of an embryo upon injection into a host blastocyst </w:t>
      </w:r>
      <w:r w:rsidR="00E71F00" w:rsidRPr="008965B8">
        <w:rPr>
          <w:rFonts w:ascii="Book Antiqua" w:hAnsi="Book Antiqua" w:cs="Arial"/>
          <w:sz w:val="24"/>
          <w:szCs w:val="24"/>
        </w:rPr>
        <w:t xml:space="preserve">and its </w:t>
      </w:r>
      <w:r w:rsidR="00594157" w:rsidRPr="008965B8">
        <w:rPr>
          <w:rFonts w:ascii="Book Antiqua" w:hAnsi="Book Antiqua" w:cs="Arial"/>
          <w:sz w:val="24"/>
          <w:szCs w:val="24"/>
        </w:rPr>
        <w:t xml:space="preserve">subsequent transfer into a foster pseudo pregnant female. Additionally, iPSC </w:t>
      </w:r>
      <w:del w:id="32" w:author="Author">
        <w:r w:rsidR="00AE318A" w:rsidRPr="008965B8" w:rsidDel="001C5624">
          <w:rPr>
            <w:rFonts w:ascii="Book Antiqua" w:hAnsi="Book Antiqua" w:cs="Arial"/>
            <w:sz w:val="24"/>
            <w:szCs w:val="24"/>
          </w:rPr>
          <w:delText xml:space="preserve">which </w:delText>
        </w:r>
      </w:del>
      <w:ins w:id="33" w:author="Author">
        <w:r w:rsidR="001C5624" w:rsidRPr="008965B8">
          <w:rPr>
            <w:rFonts w:ascii="Book Antiqua" w:hAnsi="Book Antiqua" w:cs="Arial"/>
            <w:sz w:val="24"/>
            <w:szCs w:val="24"/>
          </w:rPr>
          <w:t xml:space="preserve">that </w:t>
        </w:r>
      </w:ins>
      <w:r w:rsidR="00594157" w:rsidRPr="008965B8">
        <w:rPr>
          <w:rFonts w:ascii="Book Antiqua" w:hAnsi="Book Antiqua" w:cs="Arial"/>
          <w:sz w:val="24"/>
          <w:szCs w:val="24"/>
        </w:rPr>
        <w:t>contribut</w:t>
      </w:r>
      <w:r w:rsidR="00AE318A" w:rsidRPr="008965B8">
        <w:rPr>
          <w:rFonts w:ascii="Book Antiqua" w:hAnsi="Book Antiqua" w:cs="Arial"/>
          <w:sz w:val="24"/>
          <w:szCs w:val="24"/>
        </w:rPr>
        <w:t>e</w:t>
      </w:r>
      <w:r w:rsidR="00594157" w:rsidRPr="008965B8">
        <w:rPr>
          <w:rFonts w:ascii="Book Antiqua" w:hAnsi="Book Antiqua" w:cs="Arial"/>
          <w:sz w:val="24"/>
          <w:szCs w:val="24"/>
        </w:rPr>
        <w:t xml:space="preserve"> to the germline have the potential to generate viable and fertile animals</w:t>
      </w:r>
      <w:r w:rsidR="00594157" w:rsidRPr="008965B8">
        <w:rPr>
          <w:rFonts w:ascii="Book Antiqua" w:hAnsi="Book Antiqua" w:cs="Arial"/>
          <w:sz w:val="24"/>
          <w:szCs w:val="24"/>
        </w:rPr>
        <w:fldChar w:fldCharType="begin">
          <w:fldData xml:space="preserve">PEVuZE5vdGU+PENpdGU+PEF1dGhvcj5Pa2l0YTwvQXV0aG9yPjxZZWFyPjIwMDc8L1llYXI+PFJl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=
</w:fldData>
        </w:fldChar>
      </w:r>
      <w:r w:rsidR="00594157" w:rsidRPr="008965B8">
        <w:rPr>
          <w:rFonts w:ascii="Book Antiqua" w:hAnsi="Book Antiqua" w:cs="Arial"/>
          <w:sz w:val="24"/>
          <w:szCs w:val="24"/>
        </w:rPr>
        <w:instrText xml:space="preserve"> ADDIN EN.CITE </w:instrText>
      </w:r>
      <w:r w:rsidR="00594157" w:rsidRPr="008965B8">
        <w:rPr>
          <w:rFonts w:ascii="Book Antiqua" w:hAnsi="Book Antiqua" w:cs="Arial"/>
          <w:sz w:val="24"/>
          <w:szCs w:val="24"/>
        </w:rPr>
        <w:fldChar w:fldCharType="begin">
          <w:fldData xml:space="preserve">PEVuZE5vdGU+PENpdGU+PEF1dGhvcj5Pa2l0YTwvQXV0aG9yPjxZZWFyPjIwMDc8L1llYXI+PFJl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=
</w:fldData>
        </w:fldChar>
      </w:r>
      <w:r w:rsidR="00594157" w:rsidRPr="008965B8">
        <w:rPr>
          <w:rFonts w:ascii="Book Antiqua" w:hAnsi="Book Antiqua" w:cs="Arial"/>
          <w:sz w:val="24"/>
          <w:szCs w:val="24"/>
        </w:rPr>
        <w:instrText xml:space="preserve"> ADDIN EN.CITE.DATA </w:instrText>
      </w:r>
      <w:r w:rsidR="00594157" w:rsidRPr="008965B8">
        <w:rPr>
          <w:rFonts w:ascii="Book Antiqua" w:hAnsi="Book Antiqua" w:cs="Arial"/>
          <w:sz w:val="24"/>
          <w:szCs w:val="24"/>
        </w:rPr>
      </w:r>
      <w:r w:rsidR="00594157" w:rsidRPr="008965B8">
        <w:rPr>
          <w:rFonts w:ascii="Book Antiqua" w:hAnsi="Book Antiqua" w:cs="Arial"/>
          <w:sz w:val="24"/>
          <w:szCs w:val="24"/>
        </w:rPr>
        <w:fldChar w:fldCharType="end"/>
      </w:r>
      <w:r w:rsidR="00594157" w:rsidRPr="008965B8">
        <w:rPr>
          <w:rFonts w:ascii="Book Antiqua" w:hAnsi="Book Antiqua" w:cs="Arial"/>
          <w:sz w:val="24"/>
          <w:szCs w:val="24"/>
        </w:rPr>
      </w:r>
      <w:r w:rsidR="00594157" w:rsidRPr="008965B8">
        <w:rPr>
          <w:rFonts w:ascii="Book Antiqua" w:hAnsi="Book Antiqua" w:cs="Arial"/>
          <w:sz w:val="24"/>
          <w:szCs w:val="24"/>
        </w:rPr>
        <w:fldChar w:fldCharType="separate"/>
      </w:r>
      <w:r w:rsidR="00594157" w:rsidRPr="008965B8">
        <w:rPr>
          <w:rFonts w:ascii="Book Antiqua" w:hAnsi="Book Antiqua" w:cs="Arial"/>
          <w:sz w:val="24"/>
          <w:szCs w:val="24"/>
          <w:vertAlign w:val="superscript"/>
        </w:rPr>
        <w:t>[</w:t>
      </w:r>
      <w:hyperlink w:anchor="_ENREF_6" w:tooltip="Okita, 2007 #512" w:history="1">
        <w:r w:rsidR="00594157" w:rsidRPr="008965B8">
          <w:rPr>
            <w:rFonts w:ascii="Book Antiqua" w:hAnsi="Book Antiqua" w:cs="Arial"/>
            <w:sz w:val="24"/>
            <w:szCs w:val="24"/>
            <w:vertAlign w:val="superscript"/>
          </w:rPr>
          <w:t>6-9</w:t>
        </w:r>
      </w:hyperlink>
      <w:r w:rsidR="00594157" w:rsidRPr="008965B8">
        <w:rPr>
          <w:rFonts w:ascii="Book Antiqua" w:hAnsi="Book Antiqua" w:cs="Arial"/>
          <w:sz w:val="24"/>
          <w:szCs w:val="24"/>
          <w:vertAlign w:val="superscript"/>
        </w:rPr>
        <w:t>]</w:t>
      </w:r>
      <w:r w:rsidR="00594157" w:rsidRPr="008965B8">
        <w:rPr>
          <w:rFonts w:ascii="Book Antiqua" w:hAnsi="Book Antiqua" w:cs="Arial"/>
          <w:sz w:val="24"/>
          <w:szCs w:val="24"/>
        </w:rPr>
        <w:fldChar w:fldCharType="end"/>
      </w:r>
      <w:r w:rsidR="00594157" w:rsidRPr="008965B8">
        <w:rPr>
          <w:rFonts w:ascii="Book Antiqua" w:hAnsi="Book Antiqua" w:cs="Arial"/>
          <w:sz w:val="24"/>
          <w:szCs w:val="24"/>
        </w:rPr>
        <w:t xml:space="preserve">. </w:t>
      </w:r>
    </w:p>
    <w:p w14:paraId="5CA22BE3" w14:textId="75C14348" w:rsidR="00594157" w:rsidRPr="008965B8" w:rsidRDefault="00594157" w:rsidP="00167AFB">
      <w:pPr>
        <w:snapToGrid w:val="0"/>
        <w:spacing w:after="0" w:line="360" w:lineRule="auto"/>
        <w:ind w:firstLineChars="100" w:firstLine="240"/>
        <w:jc w:val="both"/>
        <w:rPr>
          <w:rFonts w:ascii="Book Antiqua" w:eastAsia="Times New Roman" w:hAnsi="Book Antiqua" w:cs="Arial"/>
          <w:sz w:val="24"/>
          <w:szCs w:val="24"/>
        </w:rPr>
      </w:pPr>
      <w:r w:rsidRPr="008965B8">
        <w:rPr>
          <w:rFonts w:ascii="Book Antiqua" w:eastAsia="Times New Roman" w:hAnsi="Book Antiqua" w:cs="Arial"/>
          <w:sz w:val="24"/>
          <w:szCs w:val="24"/>
        </w:rPr>
        <w:t>This novel reprogramming strategy applicable to human cells raised a great interest in the scientific and medical community</w:t>
      </w:r>
      <w:del w:id="34" w:author="Author">
        <w:r w:rsidRPr="008965B8" w:rsidDel="001C5624">
          <w:rPr>
            <w:rFonts w:ascii="Book Antiqua" w:eastAsia="Times New Roman" w:hAnsi="Book Antiqua" w:cs="Arial"/>
            <w:sz w:val="24"/>
            <w:szCs w:val="24"/>
          </w:rPr>
          <w:delText>, as</w:delText>
        </w:r>
      </w:del>
      <w:ins w:id="35" w:author="Author">
        <w:r w:rsidR="001C5624" w:rsidRPr="008965B8">
          <w:rPr>
            <w:rFonts w:ascii="Book Antiqua" w:eastAsia="Times New Roman" w:hAnsi="Book Antiqua" w:cs="Arial"/>
            <w:sz w:val="24"/>
            <w:szCs w:val="24"/>
          </w:rPr>
          <w:t xml:space="preserve"> because</w:t>
        </w:r>
      </w:ins>
      <w:r w:rsidRPr="008965B8">
        <w:rPr>
          <w:rFonts w:ascii="Book Antiqua" w:eastAsia="Times New Roman" w:hAnsi="Book Antiqua" w:cs="Arial"/>
          <w:sz w:val="24"/>
          <w:szCs w:val="24"/>
        </w:rPr>
        <w:t xml:space="preserve"> iPSC represent an alternative source of pluripotent cells to human ESC</w:t>
      </w:r>
      <w:r w:rsidR="0095520F" w:rsidRPr="008965B8">
        <w:rPr>
          <w:rFonts w:ascii="Book Antiqua" w:eastAsia="Times New Roman" w:hAnsi="Book Antiqua" w:cs="Arial"/>
          <w:sz w:val="24"/>
          <w:szCs w:val="24"/>
        </w:rPr>
        <w:t xml:space="preserve">. Moreover, </w:t>
      </w:r>
      <w:r w:rsidR="000962F8" w:rsidRPr="008965B8">
        <w:rPr>
          <w:rFonts w:ascii="Book Antiqua" w:eastAsia="Times New Roman" w:hAnsi="Book Antiqua" w:cs="Arial"/>
          <w:sz w:val="24"/>
          <w:szCs w:val="24"/>
        </w:rPr>
        <w:t>iPSC present the</w:t>
      </w:r>
      <w:r w:rsidRPr="008965B8">
        <w:rPr>
          <w:rFonts w:ascii="Book Antiqua" w:eastAsia="Times New Roman" w:hAnsi="Book Antiqua" w:cs="Arial"/>
          <w:sz w:val="24"/>
          <w:szCs w:val="24"/>
        </w:rPr>
        <w:t xml:space="preserve"> advantage of being derived from somatic cells collected in a non-invasive manner, harbo</w:t>
      </w:r>
      <w:del w:id="36" w:author="Author">
        <w:r w:rsidRPr="008965B8" w:rsidDel="00DE7B46">
          <w:rPr>
            <w:rFonts w:ascii="Book Antiqua" w:eastAsia="Times New Roman" w:hAnsi="Book Antiqua" w:cs="Arial"/>
            <w:sz w:val="24"/>
            <w:szCs w:val="24"/>
          </w:rPr>
          <w:delText>u</w:delText>
        </w:r>
      </w:del>
      <w:r w:rsidRPr="008965B8">
        <w:rPr>
          <w:rFonts w:ascii="Book Antiqua" w:eastAsia="Times New Roman" w:hAnsi="Book Antiqua" w:cs="Arial"/>
          <w:sz w:val="24"/>
          <w:szCs w:val="24"/>
        </w:rPr>
        <w:t>ring the individual’s genetic background</w:t>
      </w:r>
      <w:ins w:id="37" w:author="Author">
        <w:r w:rsidR="00DE7B46" w:rsidRPr="008965B8">
          <w:rPr>
            <w:rFonts w:ascii="Book Antiqua" w:eastAsia="Times New Roman" w:hAnsi="Book Antiqua" w:cs="Arial"/>
            <w:sz w:val="24"/>
            <w:szCs w:val="24"/>
          </w:rPr>
          <w:t xml:space="preserve"> and</w:t>
        </w:r>
      </w:ins>
      <w:del w:id="38" w:author="Author">
        <w:r w:rsidRPr="008965B8" w:rsidDel="00DE7B46">
          <w:rPr>
            <w:rFonts w:ascii="Book Antiqua" w:eastAsia="Times New Roman" w:hAnsi="Book Antiqua" w:cs="Arial"/>
            <w:sz w:val="24"/>
            <w:szCs w:val="24"/>
          </w:rPr>
          <w:delText>,</w:delText>
        </w:r>
      </w:del>
      <w:r w:rsidRPr="008965B8">
        <w:rPr>
          <w:rFonts w:ascii="Book Antiqua" w:eastAsia="Times New Roman" w:hAnsi="Book Antiqua" w:cs="Arial"/>
          <w:sz w:val="24"/>
          <w:szCs w:val="24"/>
        </w:rPr>
        <w:t xml:space="preserve"> thus being autologous and limiting immune rejections</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&lt;EndNote&gt;&lt;Cite&gt;&lt;Author&gt;Bellin&lt;/Author&gt;&lt;Year&gt;2012&lt;/Year&gt;&lt;RecNum&gt;4182&lt;/RecNum&gt;&lt;DisplayText&gt;&lt;style face="superscript"&gt;[10]&lt;/style&gt;&lt;/DisplayText&gt;&lt;record&gt;&lt;rec-number&gt;4182&lt;/rec-number&gt;&lt;foreign-keys&gt;&lt;key app="EN" db-id="erszs99rrtd0zjevs2mxw0asf5sad0vawxaf" timestamp="0"&gt;4182&lt;/key&gt;&lt;/foreign-keys&gt;&lt;ref-type name="Journal Article"&gt;17&lt;/ref-type&gt;&lt;contributors&gt;&lt;authors&gt;&lt;author&gt;Bellin, Milena&lt;/author&gt;&lt;author&gt;Marchetto, Maria C.&lt;/author&gt;&lt;author&gt;Gage, Fred H.&lt;/author&gt;&lt;author&gt;Mummery, Christine L.&lt;/author&gt;&lt;/authors&gt;&lt;/contributors&gt;&lt;titles&gt;&lt;title&gt;Induced pluripotent stem cells: the new patient?&lt;/title&gt;&lt;secondary-title&gt;Nat Rev Mol Cell Biol&lt;/secondary-title&gt;&lt;/titles&gt;&lt;pages&gt;713-726&lt;/pages&gt;&lt;volume&gt;13&lt;/volume&gt;&lt;number&gt;11&lt;/number&gt;&lt;keywords&gt;&lt;keyword&gt;MESTRADO&lt;/keyword&gt;&lt;/keywords&gt;&lt;dates&gt;&lt;year&gt;2012&lt;/year&gt;&lt;/dates&gt;&lt;publisher&gt;Nature Publishing Group, a division of Macmillan Publishers Limited. All Rights Reserved.&lt;/publisher&gt;&lt;isbn&gt;1471-0072&lt;/isbn&gt;&lt;urls&gt;&lt;related-urls&gt;&lt;url&gt;http://dx.doi.org/10.1038/nrm3448&lt;/url&gt;&lt;url&gt;http://www.nature.com/nrm/journal/v13/n11/suppinfo/nrm3448_S1.html&lt;/url&gt;&lt;/related-urls&gt;&lt;/urls&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10" w:tooltip="Bellin, 2012 #4182" w:history="1">
        <w:r w:rsidRPr="008965B8">
          <w:rPr>
            <w:rFonts w:ascii="Book Antiqua" w:hAnsi="Book Antiqua" w:cs="Arial"/>
            <w:sz w:val="24"/>
            <w:szCs w:val="24"/>
            <w:vertAlign w:val="superscript"/>
          </w:rPr>
          <w:t>10</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eastAsia="Times New Roman" w:hAnsi="Book Antiqua" w:cs="Arial"/>
          <w:sz w:val="24"/>
          <w:szCs w:val="24"/>
        </w:rPr>
        <w:t>. iPSC also overcome ethical concerns associated to the derivation of human ESC from blastocysts.</w:t>
      </w:r>
      <w:r w:rsidRPr="008965B8">
        <w:rPr>
          <w:rFonts w:ascii="Book Antiqua" w:hAnsi="Book Antiqua" w:cs="Arial"/>
          <w:sz w:val="24"/>
          <w:szCs w:val="24"/>
        </w:rPr>
        <w:t xml:space="preserve"> At present, advancements and refinements have been made to the original reprogramming procedure to circumvent some critical experimental issues, such as the delivery of the reprogramming factors with integrative vectors. Although Yamanaka factors are commonly used for reprogramming iPSC, other transcription factors, epigenetic regulators, microRNAs and/or small molecules have been shown to cooperate or substitute Yamanaka factors for the process. Reprogrammed cells are currently an invaluable tool for </w:t>
      </w:r>
      <w:r w:rsidRPr="008965B8">
        <w:rPr>
          <w:rFonts w:ascii="Book Antiqua" w:hAnsi="Book Antiqua" w:cs="Arial"/>
          <w:i/>
          <w:sz w:val="24"/>
          <w:szCs w:val="24"/>
        </w:rPr>
        <w:t>in vitro</w:t>
      </w:r>
      <w:r w:rsidRPr="008965B8">
        <w:rPr>
          <w:rFonts w:ascii="Book Antiqua" w:hAnsi="Book Antiqua" w:cs="Arial"/>
          <w:sz w:val="24"/>
          <w:szCs w:val="24"/>
        </w:rPr>
        <w:t xml:space="preserve"> disease model</w:t>
      </w:r>
      <w:del w:id="39" w:author="Author">
        <w:r w:rsidRPr="008965B8" w:rsidDel="00DE7B46">
          <w:rPr>
            <w:rFonts w:ascii="Book Antiqua" w:hAnsi="Book Antiqua" w:cs="Arial"/>
            <w:sz w:val="24"/>
            <w:szCs w:val="24"/>
          </w:rPr>
          <w:delText>l</w:delText>
        </w:r>
      </w:del>
      <w:r w:rsidRPr="008965B8">
        <w:rPr>
          <w:rFonts w:ascii="Book Antiqua" w:hAnsi="Book Antiqua" w:cs="Arial"/>
          <w:sz w:val="24"/>
          <w:szCs w:val="24"/>
        </w:rPr>
        <w:t>ing, high-throughput screens for drug discovery and toxicity tests</w:t>
      </w:r>
      <w:r w:rsidR="00BB6E44" w:rsidRPr="008965B8">
        <w:rPr>
          <w:rFonts w:ascii="Book Antiqua" w:hAnsi="Book Antiqua" w:cs="Arial"/>
          <w:sz w:val="24"/>
          <w:szCs w:val="24"/>
        </w:rPr>
        <w:t>. In addition,</w:t>
      </w:r>
      <w:r w:rsidRPr="008965B8">
        <w:rPr>
          <w:rFonts w:ascii="Book Antiqua" w:hAnsi="Book Antiqua" w:cs="Arial"/>
          <w:sz w:val="24"/>
          <w:szCs w:val="24"/>
        </w:rPr>
        <w:t xml:space="preserve"> reprogramming raises the possibility for the derivation of patient-specific autologous cells for personalized therapies</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&lt;EndNote&gt;&lt;Cite&gt;&lt;Author&gt;Kimbrel&lt;/Author&gt;&lt;Year&gt;2015&lt;/Year&gt;&lt;RecNum&gt;6435&lt;/RecNum&gt;&lt;DisplayText&gt;&lt;style face="superscript"&gt;[11]&lt;/style&gt;&lt;/DisplayText&gt;&lt;record&gt;&lt;rec-number&gt;6435&lt;/rec-number&gt;&lt;foreign-keys&gt;&lt;key app="EN" db-id="erszs99rrtd0zjevs2mxw0asf5sad0vawxaf" timestamp="0"&gt;6435&lt;/key&gt;&lt;/foreign-keys&gt;&lt;ref-type name="Journal Article"&gt;17&lt;/ref-type&gt;&lt;contributors&gt;&lt;authors&gt;&lt;author&gt;Kimbrel, Erin A.&lt;/author&gt;&lt;author&gt;Lanza, Robert&lt;/author&gt;&lt;/authors&gt;&lt;/contributors&gt;&lt;titles&gt;&lt;title&gt;Current status of pluripotent stem cells: moving the first therapies to the clinic&lt;/title&gt;&lt;secondary-title&gt;Nat Rev Drug Discov&lt;/secondary-title&gt;&lt;/titles&gt;&lt;pages&gt;681-692&lt;/pages&gt;&lt;volume&gt;14&lt;/volume&gt;&lt;number&gt;10&lt;/number&gt;&lt;dates&gt;&lt;year&gt;2015&lt;/year&gt;&lt;/dates&gt;&lt;publisher&gt;Nature Publishing Group, a division of Macmillan Publishers Limited. All Rights Reserved.&lt;/publisher&gt;&lt;isbn&gt;1474-1776&lt;/isbn&gt;&lt;urls&gt;&lt;related-urls&gt;&lt;url&gt;http://dx.doi.org/10.1038/nrd4738&lt;/url&gt;&lt;url&gt;10.1038/nrd4738&lt;/url&gt;&lt;/related-urls&gt;&lt;/urls&gt;&lt;/record&gt;&lt;/Cite&gt;&lt;/EndNote&gt;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11" w:tooltip="Kimbrel, 2015 #6435" w:history="1">
        <w:r w:rsidRPr="008965B8">
          <w:rPr>
            <w:rFonts w:ascii="Book Antiqua" w:hAnsi="Book Antiqua" w:cs="Arial"/>
            <w:sz w:val="24"/>
            <w:szCs w:val="24"/>
            <w:vertAlign w:val="superscript"/>
          </w:rPr>
          <w:t>11</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xml:space="preserve">. Here, we introduce some of the challenges remaining to be faced to originate iPSC in a reliable fashion and with the </w:t>
      </w:r>
      <w:r w:rsidRPr="008965B8">
        <w:rPr>
          <w:rFonts w:ascii="Book Antiqua" w:hAnsi="Book Antiqua" w:cs="Arial"/>
          <w:sz w:val="24"/>
          <w:szCs w:val="24"/>
        </w:rPr>
        <w:lastRenderedPageBreak/>
        <w:t>quality required for safe clinical applications. We also present the current and future applications and therapeutic strategies involving iPSC to improve health.</w:t>
      </w:r>
    </w:p>
    <w:p w14:paraId="547A9A9A" w14:textId="77777777" w:rsidR="00594157" w:rsidRPr="008965B8" w:rsidRDefault="00594157" w:rsidP="00167AFB">
      <w:pPr>
        <w:tabs>
          <w:tab w:val="left" w:pos="2272"/>
        </w:tabs>
        <w:snapToGrid w:val="0"/>
        <w:spacing w:after="0" w:line="360" w:lineRule="auto"/>
        <w:jc w:val="both"/>
        <w:rPr>
          <w:rFonts w:ascii="Book Antiqua" w:hAnsi="Book Antiqua" w:cs="Arial"/>
          <w:sz w:val="24"/>
          <w:szCs w:val="24"/>
        </w:rPr>
      </w:pPr>
      <w:r w:rsidRPr="008965B8">
        <w:rPr>
          <w:rFonts w:ascii="Book Antiqua" w:hAnsi="Book Antiqua" w:cs="Arial"/>
          <w:sz w:val="24"/>
          <w:szCs w:val="24"/>
        </w:rPr>
        <w:tab/>
      </w:r>
    </w:p>
    <w:p w14:paraId="7E89D870" w14:textId="63D96F4B" w:rsidR="00594157" w:rsidRPr="008965B8" w:rsidRDefault="00020ADC" w:rsidP="00167AFB">
      <w:pPr>
        <w:snapToGrid w:val="0"/>
        <w:spacing w:after="0" w:line="360" w:lineRule="auto"/>
        <w:jc w:val="both"/>
        <w:rPr>
          <w:rFonts w:ascii="Book Antiqua" w:hAnsi="Book Antiqua" w:cs="Arial"/>
          <w:b/>
          <w:sz w:val="24"/>
          <w:szCs w:val="24"/>
        </w:rPr>
      </w:pPr>
      <w:r w:rsidRPr="008965B8">
        <w:rPr>
          <w:rFonts w:ascii="Book Antiqua" w:hAnsi="Book Antiqua" w:cs="Arial"/>
          <w:b/>
          <w:sz w:val="24"/>
          <w:szCs w:val="24"/>
        </w:rPr>
        <w:t>CHALLENGES TO OVERCOME</w:t>
      </w:r>
    </w:p>
    <w:p w14:paraId="0941405E" w14:textId="5FED92B1" w:rsidR="00594157" w:rsidRPr="008965B8" w:rsidRDefault="00594157" w:rsidP="00167AFB">
      <w:pPr>
        <w:snapToGrid w:val="0"/>
        <w:spacing w:after="0" w:line="360" w:lineRule="auto"/>
        <w:jc w:val="both"/>
        <w:rPr>
          <w:rFonts w:ascii="Book Antiqua" w:hAnsi="Book Antiqua" w:cs="Arial"/>
          <w:sz w:val="24"/>
          <w:szCs w:val="24"/>
        </w:rPr>
      </w:pPr>
      <w:r w:rsidRPr="008965B8">
        <w:rPr>
          <w:rFonts w:ascii="Book Antiqua" w:hAnsi="Book Antiqua" w:cs="Arial"/>
          <w:sz w:val="24"/>
          <w:szCs w:val="24"/>
        </w:rPr>
        <w:t>The constant visitation to the initial reprogramming strategy by many researchers worldwide has led to the understanding of the molecular bases and to the improvement of the cell reprogramming process</w:t>
      </w:r>
      <w:del w:id="40" w:author="Author">
        <w:r w:rsidRPr="008965B8" w:rsidDel="003E40A2">
          <w:rPr>
            <w:rFonts w:ascii="Book Antiqua" w:hAnsi="Book Antiqua" w:cs="Arial"/>
            <w:sz w:val="24"/>
            <w:szCs w:val="24"/>
          </w:rPr>
          <w:delText>,</w:delText>
        </w:r>
      </w:del>
      <w:r w:rsidRPr="008965B8">
        <w:rPr>
          <w:rFonts w:ascii="Book Antiqua" w:hAnsi="Book Antiqua" w:cs="Arial"/>
          <w:sz w:val="24"/>
          <w:szCs w:val="24"/>
        </w:rPr>
        <w:t xml:space="preserve"> bringing iPSC closer to safe clinical applications.</w:t>
      </w:r>
      <w:r w:rsidRPr="008965B8">
        <w:rPr>
          <w:rFonts w:ascii="Book Antiqua" w:hAnsi="Book Antiqua"/>
          <w:sz w:val="24"/>
          <w:szCs w:val="24"/>
        </w:rPr>
        <w:t xml:space="preserve"> </w:t>
      </w:r>
      <w:r w:rsidRPr="008965B8">
        <w:rPr>
          <w:rFonts w:ascii="Book Antiqua" w:hAnsi="Book Antiqua" w:cs="Arial"/>
          <w:sz w:val="24"/>
          <w:szCs w:val="24"/>
        </w:rPr>
        <w:t>However, the full translational potential of iPSC is still hampered by flaws, such as the inefficiency and the frequent incomplete reprogramming of the cells</w:t>
      </w:r>
      <w:del w:id="41" w:author="Author">
        <w:r w:rsidRPr="008965B8" w:rsidDel="002D4C6D">
          <w:rPr>
            <w:rFonts w:ascii="Book Antiqua" w:hAnsi="Book Antiqua" w:cs="Arial"/>
            <w:sz w:val="24"/>
            <w:szCs w:val="24"/>
          </w:rPr>
          <w:delText>,</w:delText>
        </w:r>
      </w:del>
      <w:r w:rsidRPr="008965B8">
        <w:rPr>
          <w:rFonts w:ascii="Book Antiqua" w:hAnsi="Book Antiqua" w:cs="Arial"/>
          <w:sz w:val="24"/>
          <w:szCs w:val="24"/>
        </w:rPr>
        <w:t xml:space="preserve"> and </w:t>
      </w:r>
      <w:r w:rsidRPr="008965B8">
        <w:rPr>
          <w:rFonts w:ascii="Book Antiqua" w:hAnsi="Book Antiqua" w:cs="Arial"/>
          <w:i/>
          <w:sz w:val="24"/>
          <w:szCs w:val="24"/>
        </w:rPr>
        <w:t>de novo</w:t>
      </w:r>
      <w:r w:rsidRPr="008965B8">
        <w:rPr>
          <w:rFonts w:ascii="Book Antiqua" w:hAnsi="Book Antiqua" w:cs="Arial"/>
          <w:sz w:val="24"/>
          <w:szCs w:val="24"/>
        </w:rPr>
        <w:t xml:space="preserve"> mutations occurring during the reprogramming process and </w:t>
      </w:r>
      <w:del w:id="42" w:author="Author">
        <w:r w:rsidRPr="008965B8" w:rsidDel="002D4C6D">
          <w:rPr>
            <w:rFonts w:ascii="Book Antiqua" w:hAnsi="Book Antiqua" w:cs="Arial"/>
            <w:sz w:val="24"/>
            <w:szCs w:val="24"/>
          </w:rPr>
          <w:delText xml:space="preserve">during </w:delText>
        </w:r>
      </w:del>
      <w:r w:rsidRPr="008965B8">
        <w:rPr>
          <w:rFonts w:ascii="Book Antiqua" w:hAnsi="Book Antiqua" w:cs="Arial"/>
          <w:sz w:val="24"/>
          <w:szCs w:val="24"/>
        </w:rPr>
        <w:t>the cultivation of generated iPSC</w:t>
      </w:r>
      <w:r w:rsidRPr="008965B8">
        <w:rPr>
          <w:rFonts w:ascii="Book Antiqua" w:hAnsi="Book Antiqua" w:cs="Arial"/>
          <w:sz w:val="24"/>
          <w:szCs w:val="24"/>
        </w:rPr>
        <w:fldChar w:fldCharType="begin">
          <w:fldData xml:space="preserve">PEVuZE5vdGU+PENpdGU+PEF1dGhvcj5UYWthaGFzaGk8L0F1dGhvcj48WWVhcj4yMDE2PC9ZZWFy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</w:fldData>
        </w:fldChar>
      </w:r>
      <w:r w:rsidRPr="008965B8">
        <w:rPr>
          <w:rFonts w:ascii="Book Antiqua" w:hAnsi="Book Antiqua" w:cs="Arial"/>
          <w:sz w:val="24"/>
          <w:szCs w:val="24"/>
        </w:rPr>
        <w:instrText xml:space="preserve"> ADDIN EN.CITE </w:instrText>
      </w:r>
      <w:r w:rsidRPr="008965B8">
        <w:rPr>
          <w:rFonts w:ascii="Book Antiqua" w:hAnsi="Book Antiqua" w:cs="Arial"/>
          <w:sz w:val="24"/>
          <w:szCs w:val="24"/>
        </w:rPr>
        <w:fldChar w:fldCharType="begin">
          <w:fldData xml:space="preserve">PEVuZE5vdGU+PENpdGU+PEF1dGhvcj5UYWthaGFzaGk8L0F1dGhvcj48WWVhcj4yMDE2PC9ZZWFy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</w:fldData>
        </w:fldChar>
      </w:r>
      <w:r w:rsidRPr="008965B8">
        <w:rPr>
          <w:rFonts w:ascii="Book Antiqua" w:hAnsi="Book Antiqua" w:cs="Arial"/>
          <w:sz w:val="24"/>
          <w:szCs w:val="24"/>
        </w:rPr>
        <w:instrText xml:space="preserve"> ADDIN EN.CITE.DATA </w:instrText>
      </w:r>
      <w:r w:rsidRPr="008965B8">
        <w:rPr>
          <w:rFonts w:ascii="Book Antiqua" w:hAnsi="Book Antiqua" w:cs="Arial"/>
          <w:sz w:val="24"/>
          <w:szCs w:val="24"/>
        </w:rPr>
      </w:r>
      <w:r w:rsidRPr="008965B8">
        <w:rPr>
          <w:rFonts w:ascii="Book Antiqua" w:hAnsi="Book Antiqua" w:cs="Arial"/>
          <w:sz w:val="24"/>
          <w:szCs w:val="24"/>
        </w:rPr>
        <w:fldChar w:fldCharType="end"/>
      </w:r>
      <w:r w:rsidRPr="008965B8">
        <w:rPr>
          <w:rFonts w:ascii="Book Antiqua" w:hAnsi="Book Antiqua" w:cs="Arial"/>
          <w:sz w:val="24"/>
          <w:szCs w:val="24"/>
        </w:rPr>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5" w:tooltip="Ho, 2011 #2137" w:history="1">
        <w:r w:rsidRPr="008965B8">
          <w:rPr>
            <w:rFonts w:ascii="Book Antiqua" w:hAnsi="Book Antiqua" w:cs="Arial"/>
            <w:sz w:val="24"/>
            <w:szCs w:val="24"/>
            <w:vertAlign w:val="superscript"/>
          </w:rPr>
          <w:t>5</w:t>
        </w:r>
      </w:hyperlink>
      <w:r w:rsidRPr="008965B8">
        <w:rPr>
          <w:rFonts w:ascii="Book Antiqua" w:hAnsi="Book Antiqua" w:cs="Arial"/>
          <w:sz w:val="24"/>
          <w:szCs w:val="24"/>
          <w:vertAlign w:val="superscript"/>
        </w:rPr>
        <w:t>,</w:t>
      </w:r>
      <w:hyperlink w:anchor="_ENREF_12" w:tooltip="Takahashi, 2016 #7393" w:history="1">
        <w:r w:rsidRPr="008965B8">
          <w:rPr>
            <w:rFonts w:ascii="Book Antiqua" w:hAnsi="Book Antiqua" w:cs="Arial"/>
            <w:sz w:val="24"/>
            <w:szCs w:val="24"/>
            <w:vertAlign w:val="superscript"/>
          </w:rPr>
          <w:t>12</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The efficiency to reprogram somatic cells into iPSC remains low (often much less than 1%)</w:t>
      </w:r>
      <w:del w:id="43" w:author="Author">
        <w:r w:rsidRPr="008965B8" w:rsidDel="002D4C6D">
          <w:rPr>
            <w:rFonts w:ascii="Book Antiqua" w:hAnsi="Book Antiqua" w:cs="Arial"/>
            <w:sz w:val="24"/>
            <w:szCs w:val="24"/>
          </w:rPr>
          <w:delText>,</w:delText>
        </w:r>
      </w:del>
      <w:r w:rsidRPr="008965B8">
        <w:rPr>
          <w:rFonts w:ascii="Book Antiqua" w:hAnsi="Book Antiqua" w:cs="Arial"/>
          <w:sz w:val="24"/>
          <w:szCs w:val="24"/>
        </w:rPr>
        <w:t xml:space="preserve"> and likely further decline</w:t>
      </w:r>
      <w:ins w:id="44" w:author="Author">
        <w:r w:rsidR="002D4C6D" w:rsidRPr="008965B8">
          <w:rPr>
            <w:rFonts w:ascii="Book Antiqua" w:hAnsi="Book Antiqua" w:cs="Arial"/>
            <w:sz w:val="24"/>
            <w:szCs w:val="24"/>
          </w:rPr>
          <w:t>s</w:t>
        </w:r>
      </w:ins>
      <w:r w:rsidRPr="008965B8">
        <w:rPr>
          <w:rFonts w:ascii="Book Antiqua" w:hAnsi="Book Antiqua" w:cs="Arial"/>
          <w:sz w:val="24"/>
          <w:szCs w:val="24"/>
        </w:rPr>
        <w:t xml:space="preserve"> in aged cells or in cells with a high number of divisions</w:t>
      </w:r>
      <w:del w:id="45" w:author="Author">
        <w:r w:rsidRPr="008965B8" w:rsidDel="002D4C6D">
          <w:rPr>
            <w:rFonts w:ascii="Book Antiqua" w:hAnsi="Book Antiqua" w:cs="Arial"/>
            <w:sz w:val="24"/>
            <w:szCs w:val="24"/>
          </w:rPr>
          <w:delText>,</w:delText>
        </w:r>
      </w:del>
      <w:r w:rsidRPr="008965B8">
        <w:rPr>
          <w:rFonts w:ascii="Book Antiqua" w:hAnsi="Book Antiqua" w:cs="Arial"/>
          <w:sz w:val="24"/>
          <w:szCs w:val="24"/>
        </w:rPr>
        <w:t xml:space="preserve"> and by the action of the reprogramming factors themselves</w:t>
      </w:r>
      <w:ins w:id="46" w:author="Author">
        <w:r w:rsidR="004E4AB4" w:rsidRPr="008965B8">
          <w:rPr>
            <w:rFonts w:ascii="Book Antiqua" w:hAnsi="Book Antiqua" w:cs="Arial"/>
            <w:sz w:val="24"/>
            <w:szCs w:val="24"/>
          </w:rPr>
          <w:t>,</w:t>
        </w:r>
      </w:ins>
      <w:r w:rsidRPr="008965B8">
        <w:rPr>
          <w:rFonts w:ascii="Book Antiqua" w:hAnsi="Book Antiqua" w:cs="Arial"/>
          <w:sz w:val="24"/>
          <w:szCs w:val="24"/>
        </w:rPr>
        <w:t xml:space="preserve"> which trigger a senescence-like response</w:t>
      </w:r>
      <w:r w:rsidRPr="008965B8">
        <w:rPr>
          <w:rFonts w:ascii="Book Antiqua" w:hAnsi="Book Antiqua" w:cs="Arial"/>
          <w:sz w:val="24"/>
          <w:szCs w:val="24"/>
        </w:rPr>
        <w:fldChar w:fldCharType="begin">
          <w:fldData xml:space="preserve">PEVuZE5vdGU+PENpdGU+PEF1dGhvcj5MYXBhc3NldDwvQXV0aG9yPjxZZWFyPjIwMTE8L1llYXI+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</w:fldData>
        </w:fldChar>
      </w:r>
      <w:r w:rsidRPr="008965B8">
        <w:rPr>
          <w:rFonts w:ascii="Book Antiqua" w:hAnsi="Book Antiqua" w:cs="Arial"/>
          <w:sz w:val="24"/>
          <w:szCs w:val="24"/>
        </w:rPr>
        <w:instrText xml:space="preserve"> ADDIN EN.CITE </w:instrText>
      </w:r>
      <w:r w:rsidRPr="008965B8">
        <w:rPr>
          <w:rFonts w:ascii="Book Antiqua" w:hAnsi="Book Antiqua" w:cs="Arial"/>
          <w:sz w:val="24"/>
          <w:szCs w:val="24"/>
        </w:rPr>
        <w:fldChar w:fldCharType="begin">
          <w:fldData xml:space="preserve">PEVuZE5vdGU+PENpdGU+PEF1dGhvcj5MYXBhc3NldDwvQXV0aG9yPjxZZWFyPjIwMTE8L1llYXI+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</w:fldData>
        </w:fldChar>
      </w:r>
      <w:r w:rsidRPr="008965B8">
        <w:rPr>
          <w:rFonts w:ascii="Book Antiqua" w:hAnsi="Book Antiqua" w:cs="Arial"/>
          <w:sz w:val="24"/>
          <w:szCs w:val="24"/>
        </w:rPr>
        <w:instrText xml:space="preserve"> ADDIN EN.CITE.DATA </w:instrText>
      </w:r>
      <w:r w:rsidRPr="008965B8">
        <w:rPr>
          <w:rFonts w:ascii="Book Antiqua" w:hAnsi="Book Antiqua" w:cs="Arial"/>
          <w:sz w:val="24"/>
          <w:szCs w:val="24"/>
        </w:rPr>
      </w:r>
      <w:r w:rsidRPr="008965B8">
        <w:rPr>
          <w:rFonts w:ascii="Book Antiqua" w:hAnsi="Book Antiqua" w:cs="Arial"/>
          <w:sz w:val="24"/>
          <w:szCs w:val="24"/>
        </w:rPr>
        <w:fldChar w:fldCharType="end"/>
      </w:r>
      <w:r w:rsidRPr="008965B8">
        <w:rPr>
          <w:rFonts w:ascii="Book Antiqua" w:hAnsi="Book Antiqua" w:cs="Arial"/>
          <w:sz w:val="24"/>
          <w:szCs w:val="24"/>
        </w:rPr>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13" w:tooltip="Lapasset, 2011 #2960" w:history="1">
        <w:r w:rsidRPr="008965B8">
          <w:rPr>
            <w:rFonts w:ascii="Book Antiqua" w:hAnsi="Book Antiqua" w:cs="Arial"/>
            <w:sz w:val="24"/>
            <w:szCs w:val="24"/>
            <w:vertAlign w:val="superscript"/>
          </w:rPr>
          <w:t>13-16</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Intriguingly, paracrine factors secreted by senescent cells have been reported to facilitate the reprogramming of non-senescent cells by Yamanaka</w:t>
      </w:r>
      <w:del w:id="47" w:author="Author">
        <w:r w:rsidRPr="008965B8" w:rsidDel="004E4AB4">
          <w:rPr>
            <w:rFonts w:ascii="Book Antiqua" w:hAnsi="Book Antiqua" w:cs="Arial"/>
            <w:sz w:val="24"/>
            <w:szCs w:val="24"/>
          </w:rPr>
          <w:delText>’s</w:delText>
        </w:r>
      </w:del>
      <w:r w:rsidRPr="008965B8">
        <w:rPr>
          <w:rFonts w:ascii="Book Antiqua" w:hAnsi="Book Antiqua" w:cs="Arial"/>
          <w:sz w:val="24"/>
          <w:szCs w:val="24"/>
        </w:rPr>
        <w:t xml:space="preserve"> factors</w:t>
      </w:r>
      <w:del w:id="48" w:author="Author">
        <w:r w:rsidRPr="008965B8" w:rsidDel="004E4AB4">
          <w:rPr>
            <w:rFonts w:ascii="Book Antiqua" w:hAnsi="Book Antiqua" w:cs="Arial"/>
            <w:sz w:val="24"/>
            <w:szCs w:val="24"/>
          </w:rPr>
          <w:delText>,</w:delText>
        </w:r>
      </w:del>
      <w:r w:rsidRPr="008965B8">
        <w:rPr>
          <w:rFonts w:ascii="Book Antiqua" w:hAnsi="Book Antiqua" w:cs="Arial"/>
          <w:sz w:val="24"/>
          <w:szCs w:val="24"/>
        </w:rPr>
        <w:t xml:space="preserve"> </w:t>
      </w:r>
      <w:r w:rsidRPr="008965B8">
        <w:rPr>
          <w:rFonts w:ascii="Book Antiqua" w:hAnsi="Book Antiqua" w:cs="Arial"/>
          <w:i/>
          <w:sz w:val="24"/>
          <w:szCs w:val="24"/>
        </w:rPr>
        <w:t>in vivo</w:t>
      </w:r>
      <w:r w:rsidRPr="008965B8">
        <w:rPr>
          <w:rFonts w:ascii="Book Antiqua" w:hAnsi="Book Antiqua" w:cs="Arial"/>
          <w:sz w:val="24"/>
          <w:szCs w:val="24"/>
        </w:rPr>
        <w:t xml:space="preserve"> in mouse tissues</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&lt;EndNote&gt;&lt;Cite&gt;&lt;Author&gt;Mosteiro&lt;/Author&gt;&lt;Year&gt;2018&lt;/Year&gt;&lt;RecNum&gt;7887&lt;/RecNum&gt;&lt;DisplayText&gt;&lt;style face="superscript"&gt;[17]&lt;/style&gt;&lt;/DisplayText&gt;&lt;record&gt;&lt;rec-number&gt;7887&lt;/rec-number&gt;&lt;foreign-keys&gt;&lt;key app="EN" db-id="erszs99rrtd0zjevs2mxw0asf5sad0vawxaf" timestamp="1545955571"&gt;7887&lt;/key&gt;&lt;/foreign-keys&gt;&lt;ref-type name="Journal Article"&gt;17&lt;/ref-type&gt;&lt;contributors&gt;&lt;authors&gt;&lt;author&gt;Mosteiro, Lluc&lt;/author&gt;&lt;author&gt;Pantoja, Cristina&lt;/author&gt;&lt;author&gt;de Martino, Alba&lt;/author&gt;&lt;author&gt;Serrano, Manuel&lt;/author&gt;&lt;/authors&gt;&lt;/contributors&gt;&lt;titles&gt;&lt;title&gt;Senescence promotes in vivo reprogramming through p16(INK)(4a) and IL-6&lt;/title&gt;&lt;secondary-title&gt;Aging cell&lt;/secondary-title&gt;&lt;/titles&gt;&lt;periodical&gt;&lt;full-title&gt;Aging cell&lt;/full-title&gt;&lt;/periodical&gt;&lt;pages&gt;e12711&lt;/pages&gt;&lt;volume&gt;17&lt;/volume&gt;&lt;number&gt;2&lt;/number&gt;&lt;edition&gt;12/27&lt;/edition&gt;&lt;dates&gt;&lt;year&gt;2018&lt;/year&gt;&lt;/dates&gt;&lt;publisher&gt;John Wiley and Sons Inc.&lt;/publisher&gt;&lt;isbn&gt;1474-9726&amp;#xD;1474-9718&lt;/isbn&gt;&lt;accession-num&gt;29280266&lt;/accession-num&gt;&lt;urls&gt;&lt;related-urls&gt;&lt;url&gt;https://www.ncbi.nlm.nih.gov/pubmed/29280266&lt;/url&gt;&lt;url&gt;https://www.ncbi.nlm.nih.gov/pmc/PMC5847859/&lt;/url&gt;&lt;/related-urls&gt;&lt;/urls&gt;&lt;electronic-resource-num&gt;10.1111/acel.12711&lt;/electronic-resource-num&gt;&lt;remote-database-name&gt;PubMed&lt;/remote-database-name&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17" w:tooltip="Mosteiro, 2018 #7887" w:history="1">
        <w:r w:rsidRPr="008965B8">
          <w:rPr>
            <w:rFonts w:ascii="Book Antiqua" w:hAnsi="Book Antiqua" w:cs="Arial"/>
            <w:sz w:val="24"/>
            <w:szCs w:val="24"/>
            <w:vertAlign w:val="superscript"/>
          </w:rPr>
          <w:t>17</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In any case, the reprogramming of aged</w:t>
      </w:r>
      <w:ins w:id="49" w:author="Author">
        <w:r w:rsidR="004E4AB4" w:rsidRPr="008965B8">
          <w:rPr>
            <w:rFonts w:ascii="Book Antiqua" w:hAnsi="Book Antiqua" w:cs="Arial"/>
            <w:sz w:val="24"/>
            <w:szCs w:val="24"/>
          </w:rPr>
          <w:t xml:space="preserve"> </w:t>
        </w:r>
      </w:ins>
      <w:del w:id="50" w:author="Author">
        <w:r w:rsidRPr="008965B8" w:rsidDel="004E4AB4">
          <w:rPr>
            <w:rFonts w:ascii="Book Antiqua" w:hAnsi="Book Antiqua" w:cs="Arial"/>
            <w:sz w:val="24"/>
            <w:szCs w:val="24"/>
          </w:rPr>
          <w:delText>-</w:delText>
        </w:r>
      </w:del>
      <w:r w:rsidRPr="008965B8">
        <w:rPr>
          <w:rFonts w:ascii="Book Antiqua" w:hAnsi="Book Antiqua" w:cs="Arial"/>
          <w:sz w:val="24"/>
          <w:szCs w:val="24"/>
        </w:rPr>
        <w:t>cells and senescent cells has been successfully achieved and gave rise to rejuvenated iPSC with properties similar to those originat</w:t>
      </w:r>
      <w:ins w:id="51" w:author="Author">
        <w:r w:rsidR="00671B82" w:rsidRPr="008965B8">
          <w:rPr>
            <w:rFonts w:ascii="Book Antiqua" w:hAnsi="Book Antiqua" w:cs="Arial"/>
            <w:sz w:val="24"/>
            <w:szCs w:val="24"/>
          </w:rPr>
          <w:t>ing</w:t>
        </w:r>
      </w:ins>
      <w:del w:id="52" w:author="Author">
        <w:r w:rsidRPr="008965B8" w:rsidDel="00671B82">
          <w:rPr>
            <w:rFonts w:ascii="Book Antiqua" w:hAnsi="Book Antiqua" w:cs="Arial"/>
            <w:sz w:val="24"/>
            <w:szCs w:val="24"/>
          </w:rPr>
          <w:delText>ed</w:delText>
        </w:r>
      </w:del>
      <w:r w:rsidRPr="008965B8">
        <w:rPr>
          <w:rFonts w:ascii="Book Antiqua" w:hAnsi="Book Antiqua" w:cs="Arial"/>
          <w:sz w:val="24"/>
          <w:szCs w:val="24"/>
        </w:rPr>
        <w:t xml:space="preserve"> from young somatic cells</w:t>
      </w:r>
      <w:r w:rsidRPr="008965B8">
        <w:rPr>
          <w:rFonts w:ascii="Book Antiqua" w:hAnsi="Book Antiqua" w:cs="Arial"/>
          <w:sz w:val="24"/>
          <w:szCs w:val="24"/>
        </w:rPr>
        <w:fldChar w:fldCharType="begin">
          <w:fldData xml:space="preserve">PEVuZE5vdGU+PENpdGU+PEF1dGhvcj5MYXBhc3NldDwvQXV0aG9yPjxZZWFyPjIwMTE8L1llYXI+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</w:fldData>
        </w:fldChar>
      </w:r>
      <w:r w:rsidRPr="008965B8">
        <w:rPr>
          <w:rFonts w:ascii="Book Antiqua" w:hAnsi="Book Antiqua" w:cs="Arial"/>
          <w:sz w:val="24"/>
          <w:szCs w:val="24"/>
        </w:rPr>
        <w:instrText xml:space="preserve"> ADDIN EN.CITE </w:instrText>
      </w:r>
      <w:r w:rsidRPr="008965B8">
        <w:rPr>
          <w:rFonts w:ascii="Book Antiqua" w:hAnsi="Book Antiqua" w:cs="Arial"/>
          <w:sz w:val="24"/>
          <w:szCs w:val="24"/>
        </w:rPr>
        <w:fldChar w:fldCharType="begin">
          <w:fldData xml:space="preserve">PEVuZE5vdGU+PENpdGU+PEF1dGhvcj5MYXBhc3NldDwvQXV0aG9yPjxZZWFyPjIwMTE8L1llYXI+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</w:fldData>
        </w:fldChar>
      </w:r>
      <w:r w:rsidRPr="008965B8">
        <w:rPr>
          <w:rFonts w:ascii="Book Antiqua" w:hAnsi="Book Antiqua" w:cs="Arial"/>
          <w:sz w:val="24"/>
          <w:szCs w:val="24"/>
        </w:rPr>
        <w:instrText xml:space="preserve"> ADDIN EN.CITE.DATA </w:instrText>
      </w:r>
      <w:r w:rsidRPr="008965B8">
        <w:rPr>
          <w:rFonts w:ascii="Book Antiqua" w:hAnsi="Book Antiqua" w:cs="Arial"/>
          <w:sz w:val="24"/>
          <w:szCs w:val="24"/>
        </w:rPr>
      </w:r>
      <w:r w:rsidRPr="008965B8">
        <w:rPr>
          <w:rFonts w:ascii="Book Antiqua" w:hAnsi="Book Antiqua" w:cs="Arial"/>
          <w:sz w:val="24"/>
          <w:szCs w:val="24"/>
        </w:rPr>
        <w:fldChar w:fldCharType="end"/>
      </w:r>
      <w:r w:rsidRPr="008965B8">
        <w:rPr>
          <w:rFonts w:ascii="Book Antiqua" w:hAnsi="Book Antiqua" w:cs="Arial"/>
          <w:sz w:val="24"/>
          <w:szCs w:val="24"/>
        </w:rPr>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13" w:tooltip="Lapasset, 2011 #2960" w:history="1">
        <w:r w:rsidRPr="008965B8">
          <w:rPr>
            <w:rFonts w:ascii="Book Antiqua" w:hAnsi="Book Antiqua" w:cs="Arial"/>
            <w:sz w:val="24"/>
            <w:szCs w:val="24"/>
            <w:vertAlign w:val="superscript"/>
          </w:rPr>
          <w:t>13</w:t>
        </w:r>
      </w:hyperlink>
      <w:r w:rsidRPr="008965B8">
        <w:rPr>
          <w:rFonts w:ascii="Book Antiqua" w:hAnsi="Book Antiqua" w:cs="Arial"/>
          <w:sz w:val="24"/>
          <w:szCs w:val="24"/>
          <w:vertAlign w:val="superscript"/>
        </w:rPr>
        <w:t>,</w:t>
      </w:r>
      <w:hyperlink w:anchor="_ENREF_18" w:tooltip="Prigione, 2010 #2581" w:history="1">
        <w:r w:rsidRPr="008965B8">
          <w:rPr>
            <w:rFonts w:ascii="Book Antiqua" w:hAnsi="Book Antiqua" w:cs="Arial"/>
            <w:sz w:val="24"/>
            <w:szCs w:val="24"/>
            <w:vertAlign w:val="superscript"/>
          </w:rPr>
          <w:t>18</w:t>
        </w:r>
      </w:hyperlink>
      <w:r w:rsidRPr="008965B8">
        <w:rPr>
          <w:rFonts w:ascii="Book Antiqua" w:hAnsi="Book Antiqua" w:cs="Arial"/>
          <w:sz w:val="24"/>
          <w:szCs w:val="24"/>
          <w:vertAlign w:val="superscript"/>
        </w:rPr>
        <w:t>,</w:t>
      </w:r>
      <w:hyperlink w:anchor="_ENREF_19" w:tooltip="Straessler, 2018 #7816" w:history="1">
        <w:r w:rsidRPr="008965B8">
          <w:rPr>
            <w:rFonts w:ascii="Book Antiqua" w:hAnsi="Book Antiqua" w:cs="Arial"/>
            <w:sz w:val="24"/>
            <w:szCs w:val="24"/>
            <w:vertAlign w:val="superscript"/>
          </w:rPr>
          <w:t>19</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xml:space="preserve">. </w:t>
      </w:r>
    </w:p>
    <w:p w14:paraId="274F1D68" w14:textId="36A1FF91" w:rsidR="00594157" w:rsidRPr="008965B8" w:rsidRDefault="00594157" w:rsidP="00167AFB">
      <w:pPr>
        <w:snapToGrid w:val="0"/>
        <w:spacing w:after="0" w:line="360" w:lineRule="auto"/>
        <w:ind w:firstLineChars="100" w:firstLine="240"/>
        <w:jc w:val="both"/>
        <w:rPr>
          <w:rFonts w:ascii="Book Antiqua" w:hAnsi="Book Antiqua" w:cs="Arial"/>
          <w:sz w:val="24"/>
          <w:szCs w:val="24"/>
        </w:rPr>
      </w:pPr>
      <w:r w:rsidRPr="008965B8">
        <w:rPr>
          <w:rFonts w:ascii="Book Antiqua" w:hAnsi="Book Antiqua" w:cs="Arial"/>
          <w:sz w:val="24"/>
          <w:szCs w:val="24"/>
        </w:rPr>
        <w:t>Exhaustive studies of many iPSC worldwide have invariably indicated the existence of disparities in gene expression between iPSC and ESC</w:t>
      </w:r>
      <w:ins w:id="53" w:author="Author">
        <w:r w:rsidR="00671B82" w:rsidRPr="008965B8">
          <w:rPr>
            <w:rFonts w:ascii="Book Antiqua" w:hAnsi="Book Antiqua" w:cs="Arial"/>
            <w:sz w:val="24"/>
            <w:szCs w:val="24"/>
          </w:rPr>
          <w:t>.</w:t>
        </w:r>
      </w:ins>
      <w:del w:id="54" w:author="Author">
        <w:r w:rsidRPr="008965B8" w:rsidDel="00671B82">
          <w:rPr>
            <w:rFonts w:ascii="Book Antiqua" w:hAnsi="Book Antiqua" w:cs="Arial"/>
            <w:sz w:val="24"/>
            <w:szCs w:val="24"/>
          </w:rPr>
          <w:delText>,</w:delText>
        </w:r>
      </w:del>
      <w:r w:rsidRPr="008965B8">
        <w:rPr>
          <w:rFonts w:ascii="Book Antiqua" w:hAnsi="Book Antiqua" w:cs="Arial"/>
          <w:sz w:val="24"/>
          <w:szCs w:val="24"/>
        </w:rPr>
        <w:t xml:space="preserve"> </w:t>
      </w:r>
      <w:ins w:id="55" w:author="Author">
        <w:r w:rsidR="00671B82" w:rsidRPr="008965B8">
          <w:rPr>
            <w:rFonts w:ascii="Book Antiqua" w:hAnsi="Book Antiqua" w:cs="Arial"/>
            <w:sz w:val="24"/>
            <w:szCs w:val="24"/>
          </w:rPr>
          <w:t>S</w:t>
        </w:r>
      </w:ins>
      <w:del w:id="56" w:author="Author">
        <w:r w:rsidRPr="008965B8" w:rsidDel="00671B82">
          <w:rPr>
            <w:rFonts w:ascii="Book Antiqua" w:hAnsi="Book Antiqua" w:cs="Arial"/>
            <w:sz w:val="24"/>
            <w:szCs w:val="24"/>
          </w:rPr>
          <w:delText>s</w:delText>
        </w:r>
      </w:del>
      <w:r w:rsidRPr="008965B8">
        <w:rPr>
          <w:rFonts w:ascii="Book Antiqua" w:hAnsi="Book Antiqua" w:cs="Arial"/>
          <w:sz w:val="24"/>
          <w:szCs w:val="24"/>
        </w:rPr>
        <w:t>ome of which may be attributed to genetic and epigenetic background variations already present in the somatic cells and ESC. However, the full impact of the minute number of differentially expressed genes in iPSC properties and specification during differentiation remains unknown. A variability in X chromosome inactivation and reactivation of human female iPSC has also been observed</w:t>
      </w:r>
      <w:r w:rsidRPr="008965B8">
        <w:rPr>
          <w:rFonts w:ascii="Book Antiqua" w:hAnsi="Book Antiqua" w:cs="Arial"/>
          <w:sz w:val="24"/>
          <w:szCs w:val="24"/>
        </w:rPr>
        <w:fldChar w:fldCharType="begin">
          <w:fldData xml:space="preserve">PEVuZE5vdGU+PENpdGU+PEF1dGhvcj5HZWVuczwvQXV0aG9yPjxZZWFyPjIwMTc8L1llYXI+PFJl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</w:fldData>
        </w:fldChar>
      </w:r>
      <w:r w:rsidRPr="008965B8">
        <w:rPr>
          <w:rFonts w:ascii="Book Antiqua" w:hAnsi="Book Antiqua" w:cs="Arial"/>
          <w:sz w:val="24"/>
          <w:szCs w:val="24"/>
        </w:rPr>
        <w:instrText xml:space="preserve"> ADDIN EN.CITE </w:instrText>
      </w:r>
      <w:r w:rsidRPr="008965B8">
        <w:rPr>
          <w:rFonts w:ascii="Book Antiqua" w:hAnsi="Book Antiqua" w:cs="Arial"/>
          <w:sz w:val="24"/>
          <w:szCs w:val="24"/>
        </w:rPr>
        <w:fldChar w:fldCharType="begin">
          <w:fldData xml:space="preserve">PEVuZE5vdGU+PENpdGU+PEF1dGhvcj5HZWVuczwvQXV0aG9yPjxZZWFyPjIwMTc8L1llYXI+PFJl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</w:fldData>
        </w:fldChar>
      </w:r>
      <w:r w:rsidRPr="008965B8">
        <w:rPr>
          <w:rFonts w:ascii="Book Antiqua" w:hAnsi="Book Antiqua" w:cs="Arial"/>
          <w:sz w:val="24"/>
          <w:szCs w:val="24"/>
        </w:rPr>
        <w:instrText xml:space="preserve"> ADDIN EN.CITE.DATA </w:instrText>
      </w:r>
      <w:r w:rsidRPr="008965B8">
        <w:rPr>
          <w:rFonts w:ascii="Book Antiqua" w:hAnsi="Book Antiqua" w:cs="Arial"/>
          <w:sz w:val="24"/>
          <w:szCs w:val="24"/>
        </w:rPr>
      </w:r>
      <w:r w:rsidRPr="008965B8">
        <w:rPr>
          <w:rFonts w:ascii="Book Antiqua" w:hAnsi="Book Antiqua" w:cs="Arial"/>
          <w:sz w:val="24"/>
          <w:szCs w:val="24"/>
        </w:rPr>
        <w:fldChar w:fldCharType="end"/>
      </w:r>
      <w:r w:rsidRPr="008965B8">
        <w:rPr>
          <w:rFonts w:ascii="Book Antiqua" w:hAnsi="Book Antiqua" w:cs="Arial"/>
          <w:sz w:val="24"/>
          <w:szCs w:val="24"/>
        </w:rPr>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5" w:tooltip="Ho, 2011 #2137" w:history="1">
        <w:r w:rsidRPr="008965B8">
          <w:rPr>
            <w:rFonts w:ascii="Book Antiqua" w:hAnsi="Book Antiqua" w:cs="Arial"/>
            <w:sz w:val="24"/>
            <w:szCs w:val="24"/>
            <w:vertAlign w:val="superscript"/>
          </w:rPr>
          <w:t>5</w:t>
        </w:r>
      </w:hyperlink>
      <w:r w:rsidRPr="008965B8">
        <w:rPr>
          <w:rFonts w:ascii="Book Antiqua" w:hAnsi="Book Antiqua" w:cs="Arial"/>
          <w:sz w:val="24"/>
          <w:szCs w:val="24"/>
          <w:vertAlign w:val="superscript"/>
        </w:rPr>
        <w:t>,</w:t>
      </w:r>
      <w:hyperlink w:anchor="_ENREF_20" w:tooltip="Geens, 2017 #7878" w:history="1">
        <w:r w:rsidRPr="008965B8">
          <w:rPr>
            <w:rFonts w:ascii="Book Antiqua" w:hAnsi="Book Antiqua" w:cs="Arial"/>
            <w:sz w:val="24"/>
            <w:szCs w:val="24"/>
            <w:vertAlign w:val="superscript"/>
          </w:rPr>
          <w:t>20-23</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xml:space="preserve">. Indeed, some human iPSC maintained the inactivation of the X chromosome during the reprogramming process, while others displayed both X chromosomes reactivated or with abnormal/partial reactivation. The stability of the X chromosome reactivation/inactivation may also vary with the cultivation of the cells overtime, </w:t>
      </w:r>
      <w:ins w:id="57" w:author="Author">
        <w:r w:rsidR="00631499">
          <w:rPr>
            <w:rFonts w:ascii="Book Antiqua" w:hAnsi="Book Antiqua" w:cs="Arial"/>
            <w:sz w:val="24"/>
            <w:szCs w:val="24"/>
          </w:rPr>
          <w:t xml:space="preserve">as well as </w:t>
        </w:r>
      </w:ins>
      <w:commentRangeStart w:id="58"/>
      <w:r w:rsidRPr="008965B8">
        <w:rPr>
          <w:rFonts w:ascii="Book Antiqua" w:hAnsi="Book Antiqua" w:cs="Arial"/>
          <w:sz w:val="24"/>
          <w:szCs w:val="24"/>
        </w:rPr>
        <w:t>the</w:t>
      </w:r>
      <w:commentRangeEnd w:id="58"/>
      <w:r w:rsidR="00631499">
        <w:rPr>
          <w:rStyle w:val="CommentReference"/>
        </w:rPr>
        <w:commentReference w:id="58"/>
      </w:r>
      <w:r w:rsidRPr="008965B8">
        <w:rPr>
          <w:rFonts w:ascii="Book Antiqua" w:hAnsi="Book Antiqua" w:cs="Arial"/>
          <w:sz w:val="24"/>
          <w:szCs w:val="24"/>
        </w:rPr>
        <w:t xml:space="preserve"> freezing and thawing processes required for the long-term conservation of these cells. This may result in a mixed population of iPSC displaying discrepant biological properties due to variable states </w:t>
      </w:r>
      <w:r w:rsidRPr="008965B8">
        <w:rPr>
          <w:rFonts w:ascii="Book Antiqua" w:hAnsi="Book Antiqua" w:cs="Arial"/>
          <w:sz w:val="24"/>
          <w:szCs w:val="24"/>
        </w:rPr>
        <w:lastRenderedPageBreak/>
        <w:t>of X chromosomes activation and inactivation. In addition, the inactivation of X chromosomes may occur randomly during differentiation</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&lt;EndNote&gt;&lt;Cite&gt;&lt;Author&gt;Maherali&lt;/Author&gt;&lt;Year&gt;2007&lt;/Year&gt;&lt;RecNum&gt;780&lt;/RecNum&gt;&lt;DisplayText&gt;&lt;style face="superscript"&gt;[7]&lt;/style&gt;&lt;/DisplayText&gt;&lt;record&gt;&lt;rec-number&gt;780&lt;/rec-number&gt;&lt;foreign-keys&gt;&lt;key app="EN" db-id="erszs99rrtd0zjevs2mxw0asf5sad0vawxaf" timestamp="0"&gt;780&lt;/key&gt;&lt;/foreign-keys&gt;&lt;ref-type name="Journal Article"&gt;17&lt;/ref-type&gt;&lt;contributors&gt;&lt;authors&gt;&lt;author&gt;Maherali, Nimet&lt;/author&gt;&lt;author&gt;Sridharan, Rupa&lt;/author&gt;&lt;author&gt;Xie, Wei&lt;/author&gt;&lt;author&gt;Utikal, Jochen,&lt;/author&gt;&lt;author&gt;Eminli, Sarah&lt;/author&gt;&lt;author&gt;Arnold, Katrin&lt;/author&gt;&lt;author&gt;Stadtfeld, Matthias&lt;/author&gt;&lt;author&gt;Yachechko, Robin &lt;/author&gt;&lt;author&gt;Tchieu, Jason &lt;/author&gt;&lt;author&gt;Jaenisch, Rudolf &lt;/author&gt;&lt;author&gt;Plath, Kathrin &lt;/author&gt;&lt;author&gt;Hochedlinger, Konrad &lt;/author&gt;&lt;/authors&gt;&lt;/contributors&gt;&lt;titles&gt;&lt;title&gt;Directly Reprogrammed Fibroblasts Show Global Epigenetic Remodeling and Widespread Tissue Contribution&lt;/title&gt;&lt;secondary-title&gt;Cell Stem Cell&lt;/secondary-title&gt;&lt;/titles&gt;&lt;periodical&gt;&lt;full-title&gt;Cell Stem Cell&lt;/full-title&gt;&lt;/periodical&gt;&lt;pages&gt;55-70&lt;/pages&gt;&lt;volume&gt;1&lt;/volume&gt;&lt;dates&gt;&lt;year&gt;2007&lt;/year&gt;&lt;/dates&gt;&lt;urls&gt;&lt;/urls&gt;&lt;/record&gt;&lt;/Cite&gt;&lt;/EndNote&gt;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7" w:tooltip="Maherali, 2007 #780" w:history="1">
        <w:r w:rsidRPr="008965B8">
          <w:rPr>
            <w:rFonts w:ascii="Book Antiqua" w:hAnsi="Book Antiqua" w:cs="Arial"/>
            <w:sz w:val="24"/>
            <w:szCs w:val="24"/>
            <w:vertAlign w:val="superscript"/>
          </w:rPr>
          <w:t>7</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xml:space="preserve">. These points are of particular interest if iPSC are to be used to model early human embryonic development, </w:t>
      </w:r>
      <w:ins w:id="59" w:author="Author">
        <w:r w:rsidR="00631499">
          <w:rPr>
            <w:rFonts w:ascii="Book Antiqua" w:hAnsi="Book Antiqua" w:cs="Arial"/>
            <w:sz w:val="24"/>
            <w:szCs w:val="24"/>
          </w:rPr>
          <w:t xml:space="preserve">as well as </w:t>
        </w:r>
      </w:ins>
      <w:r w:rsidRPr="008965B8">
        <w:rPr>
          <w:rFonts w:ascii="Book Antiqua" w:hAnsi="Book Antiqua" w:cs="Arial"/>
          <w:sz w:val="24"/>
          <w:szCs w:val="24"/>
        </w:rPr>
        <w:t>X-linked diseases that depend on the activation of one or both X chromosomes and inherited sex-modulated disorders, such as autism</w:t>
      </w:r>
      <w:r w:rsidRPr="008965B8">
        <w:rPr>
          <w:rFonts w:ascii="Book Antiqua" w:hAnsi="Book Antiqua" w:cs="Arial"/>
          <w:sz w:val="24"/>
          <w:szCs w:val="24"/>
        </w:rPr>
        <w:fldChar w:fldCharType="begin">
          <w:fldData xml:space="preserve">PEVuZE5vdGU+PENpdGU+PEF1dGhvcj5HZWVuczwvQXV0aG9yPjxZZWFyPjIwMTc8L1llYXI+PFJl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</w:fldData>
        </w:fldChar>
      </w:r>
      <w:r w:rsidRPr="008965B8">
        <w:rPr>
          <w:rFonts w:ascii="Book Antiqua" w:hAnsi="Book Antiqua" w:cs="Arial"/>
          <w:sz w:val="24"/>
          <w:szCs w:val="24"/>
        </w:rPr>
        <w:instrText xml:space="preserve"> ADDIN EN.CITE </w:instrText>
      </w:r>
      <w:r w:rsidRPr="008965B8">
        <w:rPr>
          <w:rFonts w:ascii="Book Antiqua" w:hAnsi="Book Antiqua" w:cs="Arial"/>
          <w:sz w:val="24"/>
          <w:szCs w:val="24"/>
        </w:rPr>
        <w:fldChar w:fldCharType="begin">
          <w:fldData xml:space="preserve">PEVuZE5vdGU+PENpdGU+PEF1dGhvcj5HZWVuczwvQXV0aG9yPjxZZWFyPjIwMTc8L1llYXI+PFJl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</w:fldData>
        </w:fldChar>
      </w:r>
      <w:r w:rsidRPr="008965B8">
        <w:rPr>
          <w:rFonts w:ascii="Book Antiqua" w:hAnsi="Book Antiqua" w:cs="Arial"/>
          <w:sz w:val="24"/>
          <w:szCs w:val="24"/>
        </w:rPr>
        <w:instrText xml:space="preserve"> ADDIN EN.CITE.DATA </w:instrText>
      </w:r>
      <w:r w:rsidRPr="008965B8">
        <w:rPr>
          <w:rFonts w:ascii="Book Antiqua" w:hAnsi="Book Antiqua" w:cs="Arial"/>
          <w:sz w:val="24"/>
          <w:szCs w:val="24"/>
        </w:rPr>
      </w:r>
      <w:r w:rsidRPr="008965B8">
        <w:rPr>
          <w:rFonts w:ascii="Book Antiqua" w:hAnsi="Book Antiqua" w:cs="Arial"/>
          <w:sz w:val="24"/>
          <w:szCs w:val="24"/>
        </w:rPr>
        <w:fldChar w:fldCharType="end"/>
      </w:r>
      <w:r w:rsidRPr="008965B8">
        <w:rPr>
          <w:rFonts w:ascii="Book Antiqua" w:hAnsi="Book Antiqua" w:cs="Arial"/>
          <w:sz w:val="24"/>
          <w:szCs w:val="24"/>
        </w:rPr>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20" w:tooltip="Geens, 2017 #7878" w:history="1">
        <w:r w:rsidRPr="008965B8">
          <w:rPr>
            <w:rFonts w:ascii="Book Antiqua" w:hAnsi="Book Antiqua" w:cs="Arial"/>
            <w:sz w:val="24"/>
            <w:szCs w:val="24"/>
            <w:vertAlign w:val="superscript"/>
          </w:rPr>
          <w:t>20-23</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Moreover, teratoma formation assays, performed routinely to determine the pluripotency of iPSC, do not discriminate between chromosome X activation/inactivation status, and other specific tests have to be performed to determine X chromosome status</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&lt;EndNote&gt;&lt;Cite&gt;&lt;Author&gt;Dandulakis&lt;/Author&gt;&lt;Year&gt;2016&lt;/Year&gt;&lt;RecNum&gt;7879&lt;/RecNum&gt;&lt;DisplayText&gt;&lt;style face="superscript"&gt;[21]&lt;/style&gt;&lt;/DisplayText&gt;&lt;record&gt;&lt;rec-number&gt;7879&lt;/rec-number&gt;&lt;foreign-keys&gt;&lt;key app="EN" db-id="erszs99rrtd0zjevs2mxw0asf5sad0vawxaf" timestamp="1545907544"&gt;7879&lt;/key&gt;&lt;/foreign-keys&gt;&lt;ref-type name="Journal Article"&gt;17&lt;/ref-type&gt;&lt;contributors&gt;&lt;authors&gt;&lt;author&gt;Dandulakis, Mary G.&lt;/author&gt;&lt;author&gt;Meganathan, Kesavan&lt;/author&gt;&lt;author&gt;Kroll, Kristen L.&lt;/author&gt;&lt;author&gt;Bonni, Azad&lt;/author&gt;&lt;author&gt;Constantino, John N.&lt;/author&gt;&lt;/authors&gt;&lt;/contributors&gt;&lt;titles&gt;&lt;title&gt;Complexities of X chromosome inactivation status in female human induced pluripotent stem cells-a brief review and scientific update for autism research&lt;/title&gt;&lt;secondary-title&gt;Journal of neurodevelopmental disorders&lt;/secondary-title&gt;&lt;/titles&gt;&lt;periodical&gt;&lt;full-title&gt;Journal of neurodevelopmental disorders&lt;/full-title&gt;&lt;/periodical&gt;&lt;pages&gt;22-22&lt;/pages&gt;&lt;volume&gt;8&lt;/volume&gt;&lt;dates&gt;&lt;year&gt;2016&lt;/year&gt;&lt;/dates&gt;&lt;publisher&gt;BioMed Central&lt;/publisher&gt;&lt;isbn&gt;1866-1947&amp;#xD;1866-1955&lt;/isbn&gt;&lt;accession-num&gt;27303449&lt;/accession-num&gt;&lt;urls&gt;&lt;related-urls&gt;&lt;url&gt;https://www.ncbi.nlm.nih.gov/pubmed/27303449&lt;/url&gt;&lt;url&gt;https://www.ncbi.nlm.nih.gov/pmc/PMC4907282/&lt;/url&gt;&lt;/related-urls&gt;&lt;/urls&gt;&lt;electronic-resource-num&gt;10.1186/s11689-016-9155-8&lt;/electronic-resource-num&gt;&lt;remote-database-name&gt;PubMed&lt;/remote-database-name&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21" w:tooltip="Dandulakis, 2016 #7879" w:history="1">
        <w:r w:rsidRPr="008965B8">
          <w:rPr>
            <w:rFonts w:ascii="Book Antiqua" w:hAnsi="Book Antiqua" w:cs="Arial"/>
            <w:sz w:val="24"/>
            <w:szCs w:val="24"/>
            <w:vertAlign w:val="superscript"/>
          </w:rPr>
          <w:t>21</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xml:space="preserve">. </w:t>
      </w:r>
    </w:p>
    <w:p w14:paraId="2127EEA8" w14:textId="5024E534" w:rsidR="00594157" w:rsidRPr="008965B8" w:rsidRDefault="00594157" w:rsidP="00167AFB">
      <w:pPr>
        <w:snapToGrid w:val="0"/>
        <w:spacing w:after="0" w:line="360" w:lineRule="auto"/>
        <w:ind w:firstLineChars="100" w:firstLine="240"/>
        <w:jc w:val="both"/>
        <w:rPr>
          <w:rFonts w:ascii="Book Antiqua" w:hAnsi="Book Antiqua" w:cs="Arial"/>
          <w:sz w:val="24"/>
          <w:szCs w:val="24"/>
        </w:rPr>
      </w:pPr>
      <w:r w:rsidRPr="008965B8">
        <w:rPr>
          <w:rFonts w:ascii="Book Antiqua" w:hAnsi="Book Antiqua" w:cs="Arial"/>
          <w:i/>
          <w:sz w:val="24"/>
          <w:szCs w:val="24"/>
        </w:rPr>
        <w:t>De novo</w:t>
      </w:r>
      <w:r w:rsidRPr="008965B8">
        <w:rPr>
          <w:rFonts w:ascii="Book Antiqua" w:hAnsi="Book Antiqua" w:cs="Arial"/>
          <w:sz w:val="24"/>
          <w:szCs w:val="24"/>
        </w:rPr>
        <w:t xml:space="preserve"> point mutations and genetic variations occurring during the initial steps of the reprogramming process have been reported by several research groups</w:t>
      </w:r>
      <w:r w:rsidRPr="008965B8">
        <w:rPr>
          <w:rFonts w:ascii="Book Antiqua" w:hAnsi="Book Antiqua" w:cs="Arial"/>
          <w:sz w:val="24"/>
          <w:szCs w:val="24"/>
        </w:rPr>
        <w:fldChar w:fldCharType="begin">
          <w:fldData xml:space="preserve">PEVuZE5vdGU+PENpdGU+PEF1dGhvcj5Zb3NoaWhhcmE8L0F1dGhvcj48WWVhcj4yMDE3PC9ZZWFy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</w:fldData>
        </w:fldChar>
      </w:r>
      <w:r w:rsidRPr="008965B8">
        <w:rPr>
          <w:rFonts w:ascii="Book Antiqua" w:hAnsi="Book Antiqua" w:cs="Arial"/>
          <w:sz w:val="24"/>
          <w:szCs w:val="24"/>
        </w:rPr>
        <w:instrText xml:space="preserve"> ADDIN EN.CITE </w:instrText>
      </w:r>
      <w:r w:rsidRPr="008965B8">
        <w:rPr>
          <w:rFonts w:ascii="Book Antiqua" w:hAnsi="Book Antiqua" w:cs="Arial"/>
          <w:sz w:val="24"/>
          <w:szCs w:val="24"/>
        </w:rPr>
        <w:fldChar w:fldCharType="begin">
          <w:fldData xml:space="preserve">PEVuZE5vdGU+PENpdGU+PEF1dGhvcj5Zb3NoaWhhcmE8L0F1dGhvcj48WWVhcj4yMDE3PC9ZZWFy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</w:fldData>
        </w:fldChar>
      </w:r>
      <w:r w:rsidRPr="008965B8">
        <w:rPr>
          <w:rFonts w:ascii="Book Antiqua" w:hAnsi="Book Antiqua" w:cs="Arial"/>
          <w:sz w:val="24"/>
          <w:szCs w:val="24"/>
        </w:rPr>
        <w:instrText xml:space="preserve"> ADDIN EN.CITE.DATA </w:instrText>
      </w:r>
      <w:r w:rsidRPr="008965B8">
        <w:rPr>
          <w:rFonts w:ascii="Book Antiqua" w:hAnsi="Book Antiqua" w:cs="Arial"/>
          <w:sz w:val="24"/>
          <w:szCs w:val="24"/>
        </w:rPr>
      </w:r>
      <w:r w:rsidRPr="008965B8">
        <w:rPr>
          <w:rFonts w:ascii="Book Antiqua" w:hAnsi="Book Antiqua" w:cs="Arial"/>
          <w:sz w:val="24"/>
          <w:szCs w:val="24"/>
        </w:rPr>
        <w:fldChar w:fldCharType="end"/>
      </w:r>
      <w:r w:rsidRPr="008965B8">
        <w:rPr>
          <w:rFonts w:ascii="Book Antiqua" w:hAnsi="Book Antiqua" w:cs="Arial"/>
          <w:sz w:val="24"/>
          <w:szCs w:val="24"/>
        </w:rPr>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24" w:tooltip="Yoshihara, 2017 #7535" w:history="1">
        <w:r w:rsidRPr="008965B8">
          <w:rPr>
            <w:rFonts w:ascii="Book Antiqua" w:hAnsi="Book Antiqua" w:cs="Arial"/>
            <w:sz w:val="24"/>
            <w:szCs w:val="24"/>
            <w:vertAlign w:val="superscript"/>
          </w:rPr>
          <w:t>24-28</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The mutations may not only occur in open chromatin regions including protein coding regions and transcriptional regulatory elements</w:t>
      </w:r>
      <w:del w:id="60" w:author="Author">
        <w:r w:rsidRPr="008965B8" w:rsidDel="0052098E">
          <w:rPr>
            <w:rFonts w:ascii="Book Antiqua" w:hAnsi="Book Antiqua" w:cs="Arial"/>
            <w:sz w:val="24"/>
            <w:szCs w:val="24"/>
          </w:rPr>
          <w:delText>,</w:delText>
        </w:r>
      </w:del>
      <w:r w:rsidRPr="008965B8">
        <w:rPr>
          <w:rFonts w:ascii="Book Antiqua" w:hAnsi="Book Antiqua" w:cs="Arial"/>
          <w:sz w:val="24"/>
          <w:szCs w:val="24"/>
        </w:rPr>
        <w:t xml:space="preserve"> but also in non-coding regions such as lamina-associated heterochromatin due to oxidative stress aggressions</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&lt;EndNote&gt;&lt;Cite&gt;&lt;Author&gt;Yoshihara&lt;/Author&gt;&lt;Year&gt;2017&lt;/Year&gt;&lt;RecNum&gt;7535&lt;/RecNum&gt;&lt;DisplayText&gt;&lt;style face="superscript"&gt;[24]&lt;/style&gt;&lt;/DisplayText&gt;&lt;record&gt;&lt;rec-number&gt;7535&lt;/rec-number&gt;&lt;foreign-keys&gt;&lt;key app="EN" db-id="erszs99rrtd0zjevs2mxw0asf5sad0vawxaf" timestamp="0"&gt;7535&lt;/key&gt;&lt;/foreign-keys&gt;&lt;ref-type name="Journal Article"&gt;17&lt;/ref-type&gt;&lt;contributors&gt;&lt;authors&gt;&lt;author&gt;Yoshihara, Masahito&lt;/author&gt;&lt;author&gt;Araki, Ryoko&lt;/author&gt;&lt;author&gt;Kasama, Yasuji&lt;/author&gt;&lt;author&gt;Sunayama, Misato&lt;/author&gt;&lt;author&gt;Abe, Masumi&lt;/author&gt;&lt;author&gt;Nishida, Kohji&lt;/author&gt;&lt;author&gt;Kawaji, Hideya&lt;/author&gt;&lt;author&gt;Hayashizaki, Yoshihide&lt;/author&gt;&lt;author&gt;Murakawa, Yasuhiro&lt;/author&gt;&lt;/authors&gt;&lt;/contributors&gt;&lt;titles&gt;&lt;title&gt;Hotspots of De Novo Point Mutations in Induced Pluripotent Stem Cells&lt;/title&gt;&lt;secondary-title&gt;Cell Reports&lt;/secondary-title&gt;&lt;/titles&gt;&lt;periodical&gt;&lt;full-title&gt;Cell Reports&lt;/full-title&gt;&lt;/periodical&gt;&lt;pages&gt;308-315&lt;/pages&gt;&lt;volume&gt;21&lt;/volume&gt;&lt;number&gt;2&lt;/number&gt;&lt;keywords&gt;&lt;keyword&gt;iPSCs&lt;/keyword&gt;&lt;keyword&gt;genomics&lt;/keyword&gt;&lt;keyword&gt;point mutation&lt;/keyword&gt;&lt;keyword&gt;epigenetics&lt;/keyword&gt;&lt;keyword&gt;heterochromatin&lt;/keyword&gt;&lt;keyword&gt;lamina-associated domains&lt;/keyword&gt;&lt;keyword&gt;iPSC-based cell therapy&lt;/keyword&gt;&lt;/keywords&gt;&lt;dates&gt;&lt;year&gt;2017&lt;/year&gt;&lt;/dates&gt;&lt;isbn&gt;2211-1247&lt;/isbn&gt;&lt;urls&gt;&lt;related-urls&gt;&lt;url&gt;http://www.sciencedirect.com/science/article/pii/S2211124717313505&lt;/url&gt;&lt;/related-urls&gt;&lt;/urls&gt;&lt;electronic-resource-num&gt;https://doi.org/10.1016/j.celrep.2017.09.060&lt;/electronic-resource-num&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24" w:tooltip="Yoshihara, 2017 #7535" w:history="1">
        <w:r w:rsidRPr="008965B8">
          <w:rPr>
            <w:rFonts w:ascii="Book Antiqua" w:hAnsi="Book Antiqua" w:cs="Arial"/>
            <w:sz w:val="24"/>
            <w:szCs w:val="24"/>
            <w:vertAlign w:val="superscript"/>
          </w:rPr>
          <w:t>24</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Chromosomal aberrations, such as abnormal chromosome number have also been described in iPSC and ESC</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&lt;EndNote&gt;&lt;Cite&gt;&lt;Author&gt;Tapia&lt;/Author&gt;&lt;Year&gt;2016&lt;/Year&gt;&lt;RecNum&gt;7538&lt;/RecNum&gt;&lt;DisplayText&gt;&lt;style face="superscript"&gt;[29]&lt;/style&gt;&lt;/DisplayText&gt;&lt;record&gt;&lt;rec-number&gt;7538&lt;/rec-number&gt;&lt;foreign-keys&gt;&lt;key app="EN" db-id="erszs99rrtd0zjevs2mxw0asf5sad0vawxaf" timestamp="0"&gt;7538&lt;/key&gt;&lt;/foreign-keys&gt;&lt;ref-type name="Journal Article"&gt;17&lt;/ref-type&gt;&lt;contributors&gt;&lt;authors&gt;&lt;author&gt;Tapia, Natalia&lt;/author&gt;&lt;author&gt;Schöler, HansÂ R&lt;/author&gt;&lt;/authors&gt;&lt;/contributors&gt;&lt;titles&gt;&lt;title&gt;Molecular Obstacles to Clinical Translation of iPSCs&lt;/title&gt;&lt;secondary-title&gt;Cell Stem Cell&lt;/secondary-title&gt;&lt;/titles&gt;&lt;periodical&gt;&lt;full-title&gt;Cell Stem Cell&lt;/full-title&gt;&lt;/periodical&gt;&lt;pages&gt;298-309&lt;/pages&gt;&lt;volume&gt;19&lt;/volume&gt;&lt;number&gt;3&lt;/number&gt;&lt;keywords&gt;&lt;keyword&gt;de novo mutations ipsc&lt;/keyword&gt;&lt;/keywords&gt;&lt;dates&gt;&lt;year&gt;2016&lt;/year&gt;&lt;/dates&gt;&lt;isbn&gt;1934-5909&lt;/isbn&gt;&lt;urls&gt;&lt;related-urls&gt;&lt;url&gt;http://www.sciencedirect.com/science/article/pii/S1934590916301709&lt;/url&gt;&lt;/related-urls&gt;&lt;/urls&gt;&lt;electronic-resource-num&gt;https://doi.org/10.1016/j.stem.2016.06.017&lt;/electronic-resource-num&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29" w:tooltip="Tapia, 2016 #7538" w:history="1">
        <w:r w:rsidRPr="008965B8">
          <w:rPr>
            <w:rFonts w:ascii="Book Antiqua" w:hAnsi="Book Antiqua" w:cs="Arial"/>
            <w:sz w:val="24"/>
            <w:szCs w:val="24"/>
            <w:vertAlign w:val="superscript"/>
          </w:rPr>
          <w:t>29</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Fibroblasts are commonly the favo</w:t>
      </w:r>
      <w:del w:id="61" w:author="Author">
        <w:r w:rsidRPr="008965B8" w:rsidDel="00B60462">
          <w:rPr>
            <w:rFonts w:ascii="Book Antiqua" w:hAnsi="Book Antiqua" w:cs="Arial"/>
            <w:sz w:val="24"/>
            <w:szCs w:val="24"/>
          </w:rPr>
          <w:delText>u</w:delText>
        </w:r>
      </w:del>
      <w:r w:rsidRPr="008965B8">
        <w:rPr>
          <w:rFonts w:ascii="Book Antiqua" w:hAnsi="Book Antiqua" w:cs="Arial"/>
          <w:sz w:val="24"/>
          <w:szCs w:val="24"/>
        </w:rPr>
        <w:t xml:space="preserve">rite primary cell source for reprogramming, but these cells are very resistant to genomic alterations. Thus, cells less tolerant </w:t>
      </w:r>
      <w:ins w:id="62" w:author="Author">
        <w:r w:rsidR="00B60462" w:rsidRPr="008965B8">
          <w:rPr>
            <w:rFonts w:ascii="Book Antiqua" w:hAnsi="Book Antiqua" w:cs="Arial"/>
            <w:sz w:val="24"/>
            <w:szCs w:val="24"/>
          </w:rPr>
          <w:t>to</w:t>
        </w:r>
      </w:ins>
      <w:del w:id="63" w:author="Author">
        <w:r w:rsidRPr="008965B8" w:rsidDel="00B60462">
          <w:rPr>
            <w:rFonts w:ascii="Book Antiqua" w:hAnsi="Book Antiqua" w:cs="Arial"/>
            <w:sz w:val="24"/>
            <w:szCs w:val="24"/>
          </w:rPr>
          <w:delText>for</w:delText>
        </w:r>
      </w:del>
      <w:r w:rsidRPr="008965B8">
        <w:rPr>
          <w:rFonts w:ascii="Book Antiqua" w:hAnsi="Book Antiqua" w:cs="Arial"/>
          <w:sz w:val="24"/>
          <w:szCs w:val="24"/>
        </w:rPr>
        <w:t xml:space="preserve"> the accumulation of mutations and genomic aberrations should be identified and preferably utilized for reprogramming. Mutations also accumulate in mitochondrial DNA of somatic cells with age</w:t>
      </w:r>
      <w:del w:id="64" w:author="Author">
        <w:r w:rsidRPr="008965B8" w:rsidDel="00B60462">
          <w:rPr>
            <w:rFonts w:ascii="Book Antiqua" w:hAnsi="Book Antiqua" w:cs="Arial"/>
            <w:sz w:val="24"/>
            <w:szCs w:val="24"/>
          </w:rPr>
          <w:delText>,</w:delText>
        </w:r>
      </w:del>
      <w:r w:rsidRPr="008965B8">
        <w:rPr>
          <w:rFonts w:ascii="Book Antiqua" w:hAnsi="Book Antiqua" w:cs="Arial"/>
          <w:sz w:val="24"/>
          <w:szCs w:val="24"/>
        </w:rPr>
        <w:t xml:space="preserve"> and are likely to limit the metabolic function and affect the energy supply in iPSC-derived differentiated cells, thus affecting their potential for disease model</w:t>
      </w:r>
      <w:del w:id="65" w:author="Author">
        <w:r w:rsidRPr="008965B8" w:rsidDel="00B60462">
          <w:rPr>
            <w:rFonts w:ascii="Book Antiqua" w:hAnsi="Book Antiqua" w:cs="Arial"/>
            <w:sz w:val="24"/>
            <w:szCs w:val="24"/>
          </w:rPr>
          <w:delText>l</w:delText>
        </w:r>
      </w:del>
      <w:r w:rsidRPr="008965B8">
        <w:rPr>
          <w:rFonts w:ascii="Book Antiqua" w:hAnsi="Book Antiqua" w:cs="Arial"/>
          <w:sz w:val="24"/>
          <w:szCs w:val="24"/>
        </w:rPr>
        <w:t>ing, drugs screens and therapeutic applications</w:t>
      </w:r>
      <w:r w:rsidRPr="008965B8">
        <w:rPr>
          <w:rFonts w:ascii="Book Antiqua" w:hAnsi="Book Antiqua" w:cs="Arial"/>
          <w:sz w:val="24"/>
          <w:szCs w:val="24"/>
        </w:rPr>
        <w:fldChar w:fldCharType="begin">
          <w:fldData xml:space="preserve">PEVuZE5vdGU+PENpdGU+PEF1dGhvcj5LYW5nPC9BdXRob3I+PFllYXI+MjAxNjwvWWVhcj48UmVj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</w:fldData>
        </w:fldChar>
      </w:r>
      <w:r w:rsidRPr="008965B8">
        <w:rPr>
          <w:rFonts w:ascii="Book Antiqua" w:hAnsi="Book Antiqua" w:cs="Arial"/>
          <w:sz w:val="24"/>
          <w:szCs w:val="24"/>
        </w:rPr>
        <w:instrText xml:space="preserve"> ADDIN EN.CITE </w:instrText>
      </w:r>
      <w:r w:rsidRPr="008965B8">
        <w:rPr>
          <w:rFonts w:ascii="Book Antiqua" w:hAnsi="Book Antiqua" w:cs="Arial"/>
          <w:sz w:val="24"/>
          <w:szCs w:val="24"/>
        </w:rPr>
        <w:fldChar w:fldCharType="begin">
          <w:fldData xml:space="preserve">PEVuZE5vdGU+PENpdGU+PEF1dGhvcj5LYW5nPC9BdXRob3I+PFllYXI+MjAxNjwvWWVhcj48UmVj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</w:fldData>
        </w:fldChar>
      </w:r>
      <w:r w:rsidRPr="008965B8">
        <w:rPr>
          <w:rFonts w:ascii="Book Antiqua" w:hAnsi="Book Antiqua" w:cs="Arial"/>
          <w:sz w:val="24"/>
          <w:szCs w:val="24"/>
        </w:rPr>
        <w:instrText xml:space="preserve"> ADDIN EN.CITE.DATA </w:instrText>
      </w:r>
      <w:r w:rsidRPr="008965B8">
        <w:rPr>
          <w:rFonts w:ascii="Book Antiqua" w:hAnsi="Book Antiqua" w:cs="Arial"/>
          <w:sz w:val="24"/>
          <w:szCs w:val="24"/>
        </w:rPr>
      </w:r>
      <w:r w:rsidRPr="008965B8">
        <w:rPr>
          <w:rFonts w:ascii="Book Antiqua" w:hAnsi="Book Antiqua" w:cs="Arial"/>
          <w:sz w:val="24"/>
          <w:szCs w:val="24"/>
        </w:rPr>
        <w:fldChar w:fldCharType="end"/>
      </w:r>
      <w:r w:rsidRPr="008965B8">
        <w:rPr>
          <w:rFonts w:ascii="Book Antiqua" w:hAnsi="Book Antiqua" w:cs="Arial"/>
          <w:sz w:val="24"/>
          <w:szCs w:val="24"/>
        </w:rPr>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30" w:tooltip="Kang, 2016 #7889" w:history="1">
        <w:r w:rsidRPr="008965B8">
          <w:rPr>
            <w:rFonts w:ascii="Book Antiqua" w:hAnsi="Book Antiqua" w:cs="Arial"/>
            <w:sz w:val="24"/>
            <w:szCs w:val="24"/>
            <w:vertAlign w:val="superscript"/>
          </w:rPr>
          <w:t>30</w:t>
        </w:r>
      </w:hyperlink>
      <w:r w:rsidRPr="008965B8">
        <w:rPr>
          <w:rFonts w:ascii="Book Antiqua" w:hAnsi="Book Antiqua" w:cs="Arial"/>
          <w:sz w:val="24"/>
          <w:szCs w:val="24"/>
          <w:vertAlign w:val="superscript"/>
        </w:rPr>
        <w:t>,</w:t>
      </w:r>
      <w:hyperlink w:anchor="_ENREF_31" w:tooltip="Kim, 2018 #7890" w:history="1">
        <w:r w:rsidRPr="008965B8">
          <w:rPr>
            <w:rFonts w:ascii="Book Antiqua" w:hAnsi="Book Antiqua" w:cs="Arial"/>
            <w:sz w:val="24"/>
            <w:szCs w:val="24"/>
            <w:vertAlign w:val="superscript"/>
          </w:rPr>
          <w:t>31</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xml:space="preserve">. </w:t>
      </w:r>
    </w:p>
    <w:p w14:paraId="2FD02142" w14:textId="746B2BBC" w:rsidR="00594157" w:rsidRPr="008965B8" w:rsidRDefault="00594157" w:rsidP="00167AFB">
      <w:pPr>
        <w:snapToGrid w:val="0"/>
        <w:spacing w:after="0" w:line="360" w:lineRule="auto"/>
        <w:ind w:firstLineChars="100" w:firstLine="240"/>
        <w:jc w:val="both"/>
        <w:rPr>
          <w:rFonts w:ascii="Book Antiqua" w:hAnsi="Book Antiqua" w:cs="Arial"/>
          <w:sz w:val="24"/>
          <w:szCs w:val="24"/>
        </w:rPr>
      </w:pPr>
      <w:r w:rsidRPr="008965B8">
        <w:rPr>
          <w:rFonts w:ascii="Book Antiqua" w:hAnsi="Book Antiqua" w:cs="Arial"/>
          <w:sz w:val="24"/>
          <w:szCs w:val="24"/>
        </w:rPr>
        <w:t>Another foreseen advantage of iPSC is the capacity to generate them for autologous purposes</w:t>
      </w:r>
      <w:r w:rsidR="003C3C72" w:rsidRPr="008965B8">
        <w:rPr>
          <w:rFonts w:ascii="Book Antiqua" w:hAnsi="Book Antiqua" w:cs="Arial"/>
          <w:sz w:val="24"/>
          <w:szCs w:val="24"/>
        </w:rPr>
        <w:t xml:space="preserve"> (Figure 1)</w:t>
      </w:r>
      <w:del w:id="66" w:author="Author">
        <w:r w:rsidRPr="008965B8" w:rsidDel="0079052E">
          <w:rPr>
            <w:rFonts w:ascii="Book Antiqua" w:hAnsi="Book Antiqua" w:cs="Arial"/>
            <w:sz w:val="24"/>
            <w:szCs w:val="24"/>
          </w:rPr>
          <w:delText>,</w:delText>
        </w:r>
      </w:del>
      <w:r w:rsidRPr="008965B8">
        <w:rPr>
          <w:rFonts w:ascii="Book Antiqua" w:hAnsi="Book Antiqua" w:cs="Arial"/>
          <w:sz w:val="24"/>
          <w:szCs w:val="24"/>
        </w:rPr>
        <w:t xml:space="preserve"> in o</w:t>
      </w:r>
      <w:ins w:id="67" w:author="Author">
        <w:r w:rsidR="0079052E" w:rsidRPr="008965B8">
          <w:rPr>
            <w:rFonts w:ascii="Book Antiqua" w:hAnsi="Book Antiqua" w:cs="Arial"/>
            <w:sz w:val="24"/>
            <w:szCs w:val="24"/>
          </w:rPr>
          <w:t>rder</w:t>
        </w:r>
      </w:ins>
      <w:del w:id="68" w:author="Author">
        <w:r w:rsidRPr="008965B8" w:rsidDel="0079052E">
          <w:rPr>
            <w:rFonts w:ascii="Book Antiqua" w:hAnsi="Book Antiqua" w:cs="Arial"/>
            <w:sz w:val="24"/>
            <w:szCs w:val="24"/>
          </w:rPr>
          <w:delText>ther</w:delText>
        </w:r>
      </w:del>
      <w:r w:rsidRPr="008965B8">
        <w:rPr>
          <w:rFonts w:ascii="Book Antiqua" w:hAnsi="Book Antiqua" w:cs="Arial"/>
          <w:sz w:val="24"/>
          <w:szCs w:val="24"/>
        </w:rPr>
        <w:t xml:space="preserve"> to produce cells tolerated by the host organism. However, this high expectation of immune tolerance was questioned by the elimination of mouse iPSC transplanted in isogenic mice</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&lt;EndNote&gt;&lt;Cite&gt;&lt;Author&gt;Zhao&lt;/Author&gt;&lt;Year&gt;2011&lt;/Year&gt;&lt;RecNum&gt;2153&lt;/RecNum&gt;&lt;DisplayText&gt;&lt;style face="superscript"&gt;[32]&lt;/style&gt;&lt;/DisplayText&gt;&lt;record&gt;&lt;rec-number&gt;2153&lt;/rec-number&gt;&lt;foreign-keys&gt;&lt;key app="EN" db-id="erszs99rrtd0zjevs2mxw0asf5sad0vawxaf" timestamp="0"&gt;2153&lt;/key&gt;&lt;/foreign-keys&gt;&lt;ref-type name="Journal Article"&gt;17&lt;/ref-type&gt;&lt;contributors&gt;&lt;authors&gt;&lt;author&gt;Zhao, Tongbiao&lt;/author&gt;&lt;author&gt;Zhang, Zhen-Ning&lt;/author&gt;&lt;author&gt;Rong, Zhili&lt;/author&gt;&lt;author&gt;Xu, Yang&lt;/author&gt;&lt;/authors&gt;&lt;/contributors&gt;&lt;titles&gt;&lt;title&gt;Immunogenicity of induced pluripotent stem cells&lt;/title&gt;&lt;secondary-title&gt;Nature&lt;/secondary-title&gt;&lt;/titles&gt;&lt;periodical&gt;&lt;full-title&gt;Nature&lt;/full-title&gt;&lt;/periodical&gt;&lt;pages&gt;212–215&lt;/pages&gt;&lt;volume&gt;474&lt;/volume&gt;&lt;section&gt;SEEEEEEEEEEEEEEEEEEEEEEEEEEEEEEEEEEEEEEEEEEEEEEEEEEEEEEEEE PDF #2147&lt;/section&gt;&lt;dates&gt;&lt;year&gt;2011&lt;/year&gt;&lt;/dates&gt;&lt;publisher&gt;Nature Publishing Group, a division of Macmillan Publishers Limited. All Rights Reserved.&lt;/publisher&gt;&lt;isbn&gt;1476-4687&lt;/isbn&gt;&lt;urls&gt;&lt;related-urls&gt;&lt;url&gt;http://dx.doi.org/10.1038/nature10135&lt;/url&gt;&lt;url&gt;http://www.nature.com/nature/journal/vnfv/ncurrent/abs/nature10135.html#supplementary-information&lt;/url&gt;&lt;/related-urls&gt;&lt;/urls&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32" w:tooltip="Zhao, 2011 #2153" w:history="1">
        <w:r w:rsidRPr="008965B8">
          <w:rPr>
            <w:rFonts w:ascii="Book Antiqua" w:hAnsi="Book Antiqua" w:cs="Arial"/>
            <w:sz w:val="24"/>
            <w:szCs w:val="24"/>
            <w:vertAlign w:val="superscript"/>
          </w:rPr>
          <w:t>32</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The immune responses were attributed to partial reprogramming and genomic instability of the iPSC, and the transplantation of terminally differentiated cells did not show immunogenicity</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&lt;EndNote&gt;&lt;Cite&gt;&lt;Author&gt;Araki&lt;/Author&gt;&lt;Year&gt;2013&lt;/Year&gt;&lt;RecNum&gt;4026&lt;/RecNum&gt;&lt;DisplayText&gt;&lt;style face="superscript"&gt;[33]&lt;/style&gt;&lt;/DisplayText&gt;&lt;record&gt;&lt;rec-number&gt;4026&lt;/rec-number&gt;&lt;foreign-keys&gt;&lt;key app="EN" db-id="erszs99rrtd0zjevs2mxw0asf5sad0vawxaf" timestamp="0"&gt;4026&lt;/key&gt;&lt;/foreign-keys&gt;&lt;ref-type name="Journal Article"&gt;17&lt;/ref-type&gt;&lt;contributors&gt;&lt;authors&gt;&lt;author&gt;Araki, Ryoko&lt;/author&gt;&lt;author&gt;Uda, Masahiro&lt;/author&gt;&lt;author&gt;Hoki, Yuko&lt;/author&gt;&lt;author&gt;Sunayama, Misato&lt;/author&gt;&lt;author&gt;Nakamura, Miki&lt;/author&gt;&lt;author&gt;Ando, Shunsuke&lt;/author&gt;&lt;author&gt;Sugiura, Mayumi&lt;/author&gt;&lt;author&gt;Ideno, Hisashi&lt;/author&gt;&lt;author&gt;Shimada, Akemi&lt;/author&gt;&lt;author&gt;Nifuji, Akira&lt;/author&gt;&lt;author&gt;Abe, Masumi&lt;/author&gt;&lt;/authors&gt;&lt;/contributors&gt;&lt;titles&gt;&lt;title&gt;Negligible immunogenicity of terminally differentiated cells derived from induced pluripotent or embryonic stem cells&lt;/title&gt;&lt;secondary-title&gt;Nature&lt;/secondary-title&gt;&lt;/titles&gt;&lt;periodical&gt;&lt;full-title&gt;Nature&lt;/full-title&gt;&lt;/periodical&gt;&lt;pages&gt;100-104&lt;/pages&gt;&lt;volume&gt;494&lt;/volume&gt;&lt;number&gt;7435&lt;/number&gt;&lt;keywords&gt;&lt;keyword&gt;MESTRADO, iPS BCE&lt;/keyword&gt;&lt;/keywords&gt;&lt;dates&gt;&lt;year&gt;2013&lt;/year&gt;&lt;/dates&gt;&lt;publisher&gt;Nature Publishing Group, a division of Macmillan Publishers Limited. All Rights Reserved.&lt;/publisher&gt;&lt;isbn&gt;0028-0836&lt;/isbn&gt;&lt;urls&gt;&lt;related-urls&gt;&lt;url&gt;http://dx.doi.org/10.1038/nature11807&lt;/url&gt;&lt;url&gt;http://www.nature.com/nature/journal/v494/n7435/abs/nature11807.html#supplementary-information&lt;/url&gt;&lt;/related-urls&gt;&lt;/urls&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33" w:tooltip="Araki, 2013 #4026" w:history="1">
        <w:r w:rsidRPr="008965B8">
          <w:rPr>
            <w:rFonts w:ascii="Book Antiqua" w:hAnsi="Book Antiqua" w:cs="Arial"/>
            <w:sz w:val="24"/>
            <w:szCs w:val="24"/>
            <w:vertAlign w:val="superscript"/>
          </w:rPr>
          <w:t>33</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xml:space="preserve">. </w:t>
      </w:r>
      <w:r w:rsidR="005435B3" w:rsidRPr="008965B8">
        <w:rPr>
          <w:rFonts w:ascii="Book Antiqua" w:hAnsi="Book Antiqua" w:cs="Arial"/>
          <w:sz w:val="24"/>
          <w:szCs w:val="24"/>
        </w:rPr>
        <w:t xml:space="preserve">This observation suggests that differentiated cells from iPSC, which are the cells envisioned to be used in therapeutic approaches, would not trigger aggressive immune response in patients. Nevertheless, the immunotolerance of cells prepared autologously from iPSC has to </w:t>
      </w:r>
      <w:r w:rsidR="005435B3" w:rsidRPr="008965B8">
        <w:rPr>
          <w:rFonts w:ascii="Book Antiqua" w:hAnsi="Book Antiqua" w:cs="Arial"/>
          <w:sz w:val="24"/>
          <w:szCs w:val="24"/>
        </w:rPr>
        <w:lastRenderedPageBreak/>
        <w:t>be assessed and controlled for safe clinical applications, which may still require a preventive immunosuppression of the patients.</w:t>
      </w:r>
      <w:r w:rsidR="00020ADC" w:rsidRPr="008965B8">
        <w:rPr>
          <w:rFonts w:ascii="Book Antiqua" w:hAnsi="Book Antiqua" w:cs="Arial"/>
          <w:sz w:val="24"/>
          <w:szCs w:val="24"/>
          <w:lang w:eastAsia="zh-CN"/>
        </w:rPr>
        <w:t xml:space="preserve"> </w:t>
      </w:r>
      <w:r w:rsidRPr="008965B8">
        <w:rPr>
          <w:rFonts w:ascii="Book Antiqua" w:hAnsi="Book Antiqua" w:cs="Arial"/>
          <w:sz w:val="24"/>
          <w:szCs w:val="24"/>
        </w:rPr>
        <w:t>Thus, for the safe use of iPSC in clinical, and even to model diseases faithfully, it is important to further understand the genetic and epigenetic mechanisms underlying the reprogramming process and obtain protocols to generate iPSC with the highest quality</w:t>
      </w:r>
      <w:del w:id="69" w:author="Author">
        <w:r w:rsidRPr="008965B8" w:rsidDel="007931FE">
          <w:rPr>
            <w:rFonts w:ascii="Book Antiqua" w:hAnsi="Book Antiqua" w:cs="Arial"/>
            <w:sz w:val="24"/>
            <w:szCs w:val="24"/>
          </w:rPr>
          <w:delText>,</w:delText>
        </w:r>
      </w:del>
      <w:r w:rsidRPr="008965B8">
        <w:rPr>
          <w:rFonts w:ascii="Book Antiqua" w:hAnsi="Book Antiqua" w:cs="Arial"/>
          <w:sz w:val="24"/>
          <w:szCs w:val="24"/>
        </w:rPr>
        <w:t xml:space="preserve"> and purity</w:t>
      </w:r>
      <w:del w:id="70" w:author="Author">
        <w:r w:rsidRPr="008965B8" w:rsidDel="007931FE">
          <w:rPr>
            <w:rFonts w:ascii="Book Antiqua" w:hAnsi="Book Antiqua" w:cs="Arial"/>
            <w:sz w:val="24"/>
            <w:szCs w:val="24"/>
          </w:rPr>
          <w:delText>,</w:delText>
        </w:r>
      </w:del>
      <w:r w:rsidRPr="008965B8">
        <w:rPr>
          <w:rFonts w:ascii="Book Antiqua" w:hAnsi="Book Antiqua" w:cs="Arial"/>
          <w:sz w:val="24"/>
          <w:szCs w:val="24"/>
        </w:rPr>
        <w:t xml:space="preserve"> and test their integrity and functionality. </w:t>
      </w:r>
    </w:p>
    <w:p w14:paraId="5E98A3BC" w14:textId="77777777" w:rsidR="00594157" w:rsidRPr="008965B8" w:rsidRDefault="00594157" w:rsidP="00167AFB">
      <w:pPr>
        <w:snapToGrid w:val="0"/>
        <w:spacing w:after="0" w:line="360" w:lineRule="auto"/>
        <w:jc w:val="both"/>
        <w:rPr>
          <w:rFonts w:ascii="Book Antiqua" w:hAnsi="Book Antiqua" w:cs="Arial"/>
          <w:sz w:val="24"/>
          <w:szCs w:val="24"/>
        </w:rPr>
      </w:pPr>
    </w:p>
    <w:p w14:paraId="20CE5D6F" w14:textId="663EEA8E" w:rsidR="00594157" w:rsidRPr="008965B8" w:rsidRDefault="00020ADC" w:rsidP="00167AFB">
      <w:pPr>
        <w:snapToGrid w:val="0"/>
        <w:spacing w:after="0" w:line="360" w:lineRule="auto"/>
        <w:jc w:val="both"/>
        <w:rPr>
          <w:rStyle w:val="Hyperlink"/>
          <w:rFonts w:ascii="Book Antiqua" w:hAnsi="Book Antiqua" w:cs="Arial"/>
          <w:b/>
          <w:color w:val="auto"/>
          <w:sz w:val="24"/>
          <w:szCs w:val="24"/>
          <w:u w:val="none"/>
        </w:rPr>
      </w:pPr>
      <w:r w:rsidRPr="008965B8">
        <w:rPr>
          <w:rFonts w:ascii="Book Antiqua" w:hAnsi="Book Antiqua" w:cs="Arial"/>
          <w:b/>
          <w:sz w:val="24"/>
          <w:szCs w:val="24"/>
        </w:rPr>
        <w:t>PROMISING N</w:t>
      </w:r>
      <w:r w:rsidRPr="008965B8">
        <w:rPr>
          <w:rStyle w:val="Hyperlink"/>
          <w:rFonts w:ascii="Book Antiqua" w:hAnsi="Book Antiqua" w:cs="Arial"/>
          <w:b/>
          <w:color w:val="auto"/>
          <w:sz w:val="24"/>
          <w:szCs w:val="24"/>
          <w:u w:val="none"/>
        </w:rPr>
        <w:t>ON-THERAPEUTIC APPLICATIONS FOR</w:t>
      </w:r>
      <w:r w:rsidR="00594157" w:rsidRPr="008965B8">
        <w:rPr>
          <w:rStyle w:val="Hyperlink"/>
          <w:rFonts w:ascii="Book Antiqua" w:hAnsi="Book Antiqua" w:cs="Arial"/>
          <w:b/>
          <w:color w:val="auto"/>
          <w:sz w:val="24"/>
          <w:szCs w:val="24"/>
          <w:u w:val="none"/>
        </w:rPr>
        <w:t xml:space="preserve"> iPSC</w:t>
      </w:r>
    </w:p>
    <w:p w14:paraId="76607A53" w14:textId="77777777" w:rsidR="00B5356E" w:rsidRPr="008965B8" w:rsidRDefault="00594157" w:rsidP="00167AFB">
      <w:pPr>
        <w:snapToGrid w:val="0"/>
        <w:spacing w:after="0" w:line="360" w:lineRule="auto"/>
        <w:jc w:val="both"/>
        <w:rPr>
          <w:ins w:id="71" w:author="Author"/>
          <w:rStyle w:val="Hyperlink"/>
          <w:rFonts w:ascii="Book Antiqua" w:hAnsi="Book Antiqua" w:cs="Arial"/>
          <w:color w:val="auto"/>
          <w:sz w:val="24"/>
          <w:szCs w:val="24"/>
          <w:u w:val="none"/>
        </w:rPr>
      </w:pPr>
      <w:r w:rsidRPr="008965B8">
        <w:rPr>
          <w:rStyle w:val="Hyperlink"/>
          <w:rFonts w:ascii="Book Antiqua" w:hAnsi="Book Antiqua" w:cs="Arial"/>
          <w:color w:val="auto"/>
          <w:sz w:val="24"/>
          <w:szCs w:val="24"/>
          <w:u w:val="none"/>
        </w:rPr>
        <w:t>iPSC technology allows the reprogramming of cells from individuals in the context of their genetic background, and the genetic and epigenetic behavio</w:t>
      </w:r>
      <w:del w:id="72" w:author="Author">
        <w:r w:rsidRPr="008965B8" w:rsidDel="00953EC3">
          <w:rPr>
            <w:rStyle w:val="Hyperlink"/>
            <w:rFonts w:ascii="Book Antiqua" w:hAnsi="Book Antiqua" w:cs="Arial"/>
            <w:color w:val="auto"/>
            <w:sz w:val="24"/>
            <w:szCs w:val="24"/>
            <w:u w:val="none"/>
          </w:rPr>
          <w:delText>u</w:delText>
        </w:r>
      </w:del>
      <w:r w:rsidRPr="008965B8">
        <w:rPr>
          <w:rStyle w:val="Hyperlink"/>
          <w:rFonts w:ascii="Book Antiqua" w:hAnsi="Book Antiqua" w:cs="Arial"/>
          <w:color w:val="auto"/>
          <w:sz w:val="24"/>
          <w:szCs w:val="24"/>
          <w:u w:val="none"/>
        </w:rPr>
        <w:t>rs of iPSC have been show</w:t>
      </w:r>
      <w:ins w:id="73" w:author="Author">
        <w:r w:rsidR="00953EC3" w:rsidRPr="008965B8">
          <w:rPr>
            <w:rStyle w:val="Hyperlink"/>
            <w:rFonts w:ascii="Book Antiqua" w:hAnsi="Book Antiqua" w:cs="Arial"/>
            <w:color w:val="auto"/>
            <w:sz w:val="24"/>
            <w:szCs w:val="24"/>
            <w:u w:val="none"/>
          </w:rPr>
          <w:t>n</w:t>
        </w:r>
      </w:ins>
      <w:del w:id="74" w:author="Author">
        <w:r w:rsidRPr="008965B8" w:rsidDel="00953EC3">
          <w:rPr>
            <w:rStyle w:val="Hyperlink"/>
            <w:rFonts w:ascii="Book Antiqua" w:hAnsi="Book Antiqua" w:cs="Arial"/>
            <w:color w:val="auto"/>
            <w:sz w:val="24"/>
            <w:szCs w:val="24"/>
            <w:u w:val="none"/>
          </w:rPr>
          <w:delText>ed</w:delText>
        </w:r>
      </w:del>
      <w:r w:rsidRPr="008965B8">
        <w:rPr>
          <w:rStyle w:val="Hyperlink"/>
          <w:rFonts w:ascii="Book Antiqua" w:hAnsi="Book Antiqua" w:cs="Arial"/>
          <w:color w:val="auto"/>
          <w:sz w:val="24"/>
          <w:szCs w:val="24"/>
          <w:u w:val="none"/>
        </w:rPr>
        <w:t xml:space="preserve"> to reflect those of the </w:t>
      </w:r>
      <w:r w:rsidR="00EA00BA" w:rsidRPr="008965B8">
        <w:rPr>
          <w:rStyle w:val="Hyperlink"/>
          <w:rFonts w:ascii="Book Antiqua" w:hAnsi="Book Antiqua" w:cs="Arial"/>
          <w:color w:val="auto"/>
          <w:sz w:val="24"/>
          <w:szCs w:val="24"/>
          <w:u w:val="none"/>
        </w:rPr>
        <w:t xml:space="preserve">proper </w:t>
      </w:r>
      <w:r w:rsidRPr="008965B8">
        <w:rPr>
          <w:rStyle w:val="Hyperlink"/>
          <w:rFonts w:ascii="Book Antiqua" w:hAnsi="Book Antiqua" w:cs="Arial"/>
          <w:color w:val="auto"/>
          <w:sz w:val="24"/>
          <w:szCs w:val="24"/>
          <w:u w:val="none"/>
        </w:rPr>
        <w:t>cell</w:t>
      </w:r>
      <w:r w:rsidR="00EA00BA" w:rsidRPr="008965B8">
        <w:rPr>
          <w:rStyle w:val="Hyperlink"/>
          <w:rFonts w:ascii="Book Antiqua" w:hAnsi="Book Antiqua" w:cs="Arial"/>
          <w:color w:val="auto"/>
          <w:sz w:val="24"/>
          <w:szCs w:val="24"/>
          <w:u w:val="none"/>
        </w:rPr>
        <w:t xml:space="preserve">s </w:t>
      </w:r>
      <w:r w:rsidR="00C374B4" w:rsidRPr="008965B8">
        <w:rPr>
          <w:rStyle w:val="Hyperlink"/>
          <w:rFonts w:ascii="Book Antiqua" w:hAnsi="Book Antiqua" w:cs="Arial"/>
          <w:color w:val="auto"/>
          <w:sz w:val="24"/>
          <w:szCs w:val="24"/>
          <w:u w:val="none"/>
        </w:rPr>
        <w:t xml:space="preserve">of a </w:t>
      </w:r>
      <w:r w:rsidRPr="008965B8">
        <w:rPr>
          <w:rStyle w:val="Hyperlink"/>
          <w:rFonts w:ascii="Book Antiqua" w:hAnsi="Book Antiqua" w:cs="Arial"/>
          <w:color w:val="auto"/>
          <w:sz w:val="24"/>
          <w:szCs w:val="24"/>
          <w:u w:val="none"/>
        </w:rPr>
        <w:t>donor individual</w:t>
      </w:r>
      <w:r w:rsidRPr="008965B8">
        <w:rPr>
          <w:rStyle w:val="Hyperlink"/>
          <w:rFonts w:ascii="Book Antiqua" w:hAnsi="Book Antiqua" w:cs="Arial"/>
          <w:color w:val="auto"/>
          <w:sz w:val="24"/>
          <w:szCs w:val="24"/>
          <w:u w:val="none"/>
        </w:rPr>
        <w:fldChar w:fldCharType="begin"/>
      </w:r>
      <w:r w:rsidRPr="008965B8">
        <w:rPr>
          <w:rStyle w:val="Hyperlink"/>
          <w:rFonts w:ascii="Book Antiqua" w:hAnsi="Book Antiqua" w:cs="Arial"/>
          <w:color w:val="auto"/>
          <w:sz w:val="24"/>
          <w:szCs w:val="24"/>
          <w:u w:val="none"/>
        </w:rPr>
        <w:instrText xml:space="preserve"> ADDIN EN.CITE &lt;EndNote&gt;&lt;Cite&gt;&lt;Author&gt;Chamberlain&lt;/Author&gt;&lt;Year&gt;2016&lt;/Year&gt;&lt;RecNum&gt;7801&lt;/RecNum&gt;&lt;DisplayText&gt;&lt;style face="superscript"&gt;[34, 35]&lt;/style&gt;&lt;/DisplayText&gt;&lt;record&gt;&lt;rec-number&gt;7801&lt;/rec-number&gt;&lt;foreign-keys&gt;&lt;key app="EN" db-id="erszs99rrtd0zjevs2mxw0asf5sad0vawxaf" timestamp="0"&gt;7801&lt;/key&gt;&lt;/foreign-keys&gt;&lt;ref-type name="Journal Article"&gt;17&lt;/ref-type&gt;&lt;contributors&gt;&lt;authors&gt;&lt;author&gt;Chamberlain, Stormy J.&lt;/author&gt;&lt;/authors&gt;&lt;/contributors&gt;&lt;titles&gt;&lt;title&gt;Disease modelling using human iPSCs&lt;/title&gt;&lt;secondary-title&gt;Human Molecular Genetics&lt;/secondary-title&gt;&lt;/titles&gt;&lt;periodical&gt;&lt;full-title&gt;Human Molecular Genetics&lt;/full-title&gt;&lt;/periodical&gt;&lt;pages&gt;R173-R181&lt;/pages&gt;&lt;volume&gt;25&lt;/volume&gt;&lt;number&gt;R2&lt;/number&gt;&lt;dates&gt;&lt;year&gt;2016&lt;/year&gt;&lt;/dates&gt;&lt;isbn&gt;0964-6906&lt;/isbn&gt;&lt;urls&gt;&lt;related-urls&gt;&lt;url&gt;http://dx.doi.org/10.1093/hmg/ddw209&lt;/url&gt;&lt;/related-urls&gt;&lt;/urls&gt;&lt;/record&gt;&lt;/Cite&gt;&lt;Cite&gt;&lt;Author&gt;Kumar&lt;/Author&gt;&lt;Year&gt;2018&lt;/Year&gt;&lt;RecNum&gt;7945&lt;/RecNum&gt;&lt;record&gt;&lt;rec-number&gt;7945&lt;/rec-number&gt;&lt;foreign-keys&gt;&lt;key app="EN" db-id="erszs99rrtd0zjevs2mxw0asf5sad0vawxaf" timestamp="0"&gt;7945&lt;/key&gt;&lt;/foreign-keys&gt;&lt;ref-type name="Book Section"&gt;5&lt;/ref-type&gt;&lt;contributors&gt;&lt;authors&gt;&lt;author&gt;Kumar, Satish&lt;/author&gt;&lt;author&gt;Blangero, John&lt;/author&gt;&lt;author&gt;Curran, Joanne E.&lt;/author&gt;&lt;/authors&gt;&lt;secondary-authors&gt;&lt;author&gt;DiStefano, Johanna K.&lt;/author&gt;&lt;/secondary-authors&gt;&lt;/contributors&gt;&lt;titles&gt;&lt;title&gt;Induced Pluripotent Stem Cells in Disease Modeling and Gene Identification&lt;/title&gt;&lt;secondary-title&gt;Disease Gene Identification: Methods and Protocols&lt;/secondary-title&gt;&lt;/titles&gt;&lt;pages&gt;17-38&lt;/pages&gt;&lt;dates&gt;&lt;year&gt;2018&lt;/year&gt;&lt;/dates&gt;&lt;pub-location&gt;New York, NY&lt;/pub-location&gt;&lt;publisher&gt;Springer New York&lt;/publisher&gt;&lt;isbn&gt;978-1-4939-7471-9&lt;/isbn&gt;&lt;label&gt;Kumar2018&lt;/label&gt;&lt;urls&gt;&lt;related-urls&gt;&lt;url&gt;https://doi.org/10.1007/978-1-4939-7471-9_2&lt;/url&gt;&lt;/related-urls&gt;&lt;/urls&gt;&lt;electronic-resource-num&gt;10.1007/978-1-4939-7471-9_2&lt;/electronic-resource-num&gt;&lt;/record&gt;&lt;/Cite&gt;&lt;/EndNote&gt;</w:instrText>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hyperlink w:anchor="_ENREF_34" w:tooltip="Chamberlain, 2016 #7801" w:history="1">
        <w:r w:rsidRPr="008965B8">
          <w:rPr>
            <w:rStyle w:val="Hyperlink"/>
            <w:rFonts w:ascii="Book Antiqua" w:hAnsi="Book Antiqua" w:cs="Arial"/>
            <w:color w:val="auto"/>
            <w:sz w:val="24"/>
            <w:szCs w:val="24"/>
            <w:u w:val="none"/>
            <w:vertAlign w:val="superscript"/>
          </w:rPr>
          <w:t>34</w:t>
        </w:r>
      </w:hyperlink>
      <w:r w:rsidRPr="008965B8">
        <w:rPr>
          <w:rStyle w:val="Hyperlink"/>
          <w:rFonts w:ascii="Book Antiqua" w:hAnsi="Book Antiqua" w:cs="Arial"/>
          <w:color w:val="auto"/>
          <w:sz w:val="24"/>
          <w:szCs w:val="24"/>
          <w:u w:val="none"/>
          <w:vertAlign w:val="superscript"/>
        </w:rPr>
        <w:t>,</w:t>
      </w:r>
      <w:hyperlink w:anchor="_ENREF_35" w:tooltip="Kumar, 2018 #7945" w:history="1">
        <w:r w:rsidRPr="008965B8">
          <w:rPr>
            <w:rStyle w:val="Hyperlink"/>
            <w:rFonts w:ascii="Book Antiqua" w:hAnsi="Book Antiqua" w:cs="Arial"/>
            <w:color w:val="auto"/>
            <w:sz w:val="24"/>
            <w:szCs w:val="24"/>
            <w:u w:val="none"/>
            <w:vertAlign w:val="superscript"/>
          </w:rPr>
          <w:t>35</w:t>
        </w:r>
      </w:hyperlink>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Therefore, iPSC are considered a great tool to model human diseases</w:t>
      </w:r>
      <w:del w:id="75" w:author="Author">
        <w:r w:rsidRPr="008965B8" w:rsidDel="008046DE">
          <w:rPr>
            <w:rStyle w:val="Hyperlink"/>
            <w:rFonts w:ascii="Book Antiqua" w:hAnsi="Book Antiqua" w:cs="Arial"/>
            <w:color w:val="auto"/>
            <w:sz w:val="24"/>
            <w:szCs w:val="24"/>
            <w:u w:val="none"/>
          </w:rPr>
          <w:delText>, and</w:delText>
        </w:r>
      </w:del>
      <w:ins w:id="76" w:author="Author">
        <w:r w:rsidR="008046DE" w:rsidRPr="008965B8">
          <w:rPr>
            <w:rStyle w:val="Hyperlink"/>
            <w:rFonts w:ascii="Book Antiqua" w:hAnsi="Book Antiqua" w:cs="Arial"/>
            <w:color w:val="auto"/>
            <w:sz w:val="24"/>
            <w:szCs w:val="24"/>
            <w:u w:val="none"/>
          </w:rPr>
          <w:t>.</w:t>
        </w:r>
      </w:ins>
      <w:r w:rsidRPr="008965B8">
        <w:rPr>
          <w:rStyle w:val="Hyperlink"/>
          <w:rFonts w:ascii="Book Antiqua" w:hAnsi="Book Antiqua" w:cs="Arial"/>
          <w:color w:val="auto"/>
          <w:sz w:val="24"/>
          <w:szCs w:val="24"/>
          <w:u w:val="none"/>
        </w:rPr>
        <w:t xml:space="preserve"> </w:t>
      </w:r>
      <w:ins w:id="77" w:author="Author">
        <w:r w:rsidR="008046DE" w:rsidRPr="008965B8">
          <w:rPr>
            <w:rStyle w:val="Hyperlink"/>
            <w:rFonts w:ascii="Book Antiqua" w:hAnsi="Book Antiqua" w:cs="Arial"/>
            <w:color w:val="auto"/>
            <w:sz w:val="24"/>
            <w:szCs w:val="24"/>
            <w:u w:val="none"/>
          </w:rPr>
          <w:t>I</w:t>
        </w:r>
      </w:ins>
      <w:del w:id="78" w:author="Author">
        <w:r w:rsidRPr="008965B8" w:rsidDel="008046DE">
          <w:rPr>
            <w:rStyle w:val="Hyperlink"/>
            <w:rFonts w:ascii="Book Antiqua" w:hAnsi="Book Antiqua" w:cs="Arial"/>
            <w:color w:val="auto"/>
            <w:sz w:val="24"/>
            <w:szCs w:val="24"/>
            <w:u w:val="none"/>
          </w:rPr>
          <w:delText>i</w:delText>
        </w:r>
      </w:del>
      <w:r w:rsidRPr="008965B8">
        <w:rPr>
          <w:rStyle w:val="Hyperlink"/>
          <w:rFonts w:ascii="Book Antiqua" w:hAnsi="Book Antiqua" w:cs="Arial"/>
          <w:color w:val="auto"/>
          <w:sz w:val="24"/>
          <w:szCs w:val="24"/>
          <w:u w:val="none"/>
        </w:rPr>
        <w:t xml:space="preserve">f reprogrammed from cells of a patient with genetic variations causing the disease, iPSC have the potential to generate cells or tissue-like structures </w:t>
      </w:r>
      <w:r w:rsidRPr="008965B8">
        <w:rPr>
          <w:rStyle w:val="Hyperlink"/>
          <w:rFonts w:ascii="Book Antiqua" w:hAnsi="Book Antiqua" w:cs="Arial"/>
          <w:i/>
          <w:color w:val="auto"/>
          <w:sz w:val="24"/>
          <w:szCs w:val="24"/>
          <w:u w:val="none"/>
        </w:rPr>
        <w:t>in vitro</w:t>
      </w:r>
      <w:r w:rsidRPr="008965B8">
        <w:rPr>
          <w:rStyle w:val="Hyperlink"/>
          <w:rFonts w:ascii="Book Antiqua" w:hAnsi="Book Antiqua" w:cs="Arial"/>
          <w:color w:val="auto"/>
          <w:sz w:val="24"/>
          <w:szCs w:val="24"/>
          <w:u w:val="none"/>
        </w:rPr>
        <w:t xml:space="preserve"> mimicking those </w:t>
      </w:r>
      <w:r w:rsidR="003961A2" w:rsidRPr="008965B8">
        <w:rPr>
          <w:rStyle w:val="Hyperlink"/>
          <w:rFonts w:ascii="Book Antiqua" w:hAnsi="Book Antiqua" w:cs="Arial"/>
          <w:color w:val="auto"/>
          <w:sz w:val="24"/>
          <w:szCs w:val="24"/>
          <w:u w:val="none"/>
        </w:rPr>
        <w:t xml:space="preserve">of the patient </w:t>
      </w:r>
      <w:r w:rsidRPr="008965B8">
        <w:rPr>
          <w:rStyle w:val="Hyperlink"/>
          <w:rFonts w:ascii="Book Antiqua" w:hAnsi="Book Antiqua" w:cs="Arial"/>
          <w:color w:val="auto"/>
          <w:sz w:val="24"/>
          <w:szCs w:val="24"/>
          <w:u w:val="none"/>
        </w:rPr>
        <w:t>affected by the disease of interest (Figure 1). However, inter</w:t>
      </w:r>
      <w:ins w:id="79" w:author="Author">
        <w:r w:rsidR="008046DE" w:rsidRPr="008965B8">
          <w:rPr>
            <w:rStyle w:val="Hyperlink"/>
            <w:rFonts w:ascii="Book Antiqua" w:hAnsi="Book Antiqua" w:cs="Arial"/>
            <w:color w:val="auto"/>
            <w:sz w:val="24"/>
            <w:szCs w:val="24"/>
            <w:u w:val="none"/>
          </w:rPr>
          <w:t>-</w:t>
        </w:r>
      </w:ins>
      <w:r w:rsidRPr="008965B8">
        <w:rPr>
          <w:rStyle w:val="Hyperlink"/>
          <w:rFonts w:ascii="Book Antiqua" w:hAnsi="Book Antiqua" w:cs="Arial"/>
          <w:color w:val="auto"/>
          <w:sz w:val="24"/>
          <w:szCs w:val="24"/>
          <w:u w:val="none"/>
        </w:rPr>
        <w:t xml:space="preserve"> and intra-clonal </w:t>
      </w:r>
      <w:r w:rsidR="0010734F" w:rsidRPr="008965B8">
        <w:rPr>
          <w:rStyle w:val="Hyperlink"/>
          <w:rFonts w:ascii="Book Antiqua" w:hAnsi="Book Antiqua" w:cs="Arial"/>
          <w:color w:val="auto"/>
          <w:sz w:val="24"/>
          <w:szCs w:val="24"/>
          <w:u w:val="none"/>
        </w:rPr>
        <w:t xml:space="preserve">(epi)genetic </w:t>
      </w:r>
      <w:r w:rsidRPr="008965B8">
        <w:rPr>
          <w:rStyle w:val="Hyperlink"/>
          <w:rFonts w:ascii="Book Antiqua" w:hAnsi="Book Antiqua" w:cs="Arial"/>
          <w:color w:val="auto"/>
          <w:sz w:val="24"/>
          <w:szCs w:val="24"/>
          <w:u w:val="none"/>
        </w:rPr>
        <w:t>variability of iPSC acquired during reprogramming and</w:t>
      </w:r>
      <w:ins w:id="80" w:author="Author">
        <w:r w:rsidR="008046DE" w:rsidRPr="008965B8">
          <w:rPr>
            <w:rStyle w:val="Hyperlink"/>
            <w:rFonts w:ascii="Book Antiqua" w:hAnsi="Book Antiqua" w:cs="Arial"/>
            <w:color w:val="auto"/>
            <w:sz w:val="24"/>
            <w:szCs w:val="24"/>
            <w:u w:val="none"/>
          </w:rPr>
          <w:t>/</w:t>
        </w:r>
      </w:ins>
      <w:del w:id="81" w:author="Author">
        <w:r w:rsidRPr="008965B8" w:rsidDel="008046DE">
          <w:rPr>
            <w:rStyle w:val="Hyperlink"/>
            <w:rFonts w:ascii="Book Antiqua" w:hAnsi="Book Antiqua" w:cs="Arial"/>
            <w:color w:val="auto"/>
            <w:sz w:val="24"/>
            <w:szCs w:val="24"/>
            <w:u w:val="none"/>
          </w:rPr>
          <w:delText xml:space="preserve"> </w:delText>
        </w:r>
      </w:del>
      <w:r w:rsidRPr="008965B8">
        <w:rPr>
          <w:rStyle w:val="Hyperlink"/>
          <w:rFonts w:ascii="Book Antiqua" w:hAnsi="Book Antiqua" w:cs="Arial"/>
          <w:color w:val="auto"/>
          <w:sz w:val="24"/>
          <w:szCs w:val="24"/>
          <w:u w:val="none"/>
        </w:rPr>
        <w:t>or the differentiation process may confound the results and the outcomes of experiments or therapies involving iPSC. A thorough analysis of iPSC and other control cells, such as the original cells used for reprogramming, have to be performed. For instance, the comparison of several iPSC lines obtained from different donors and control cells is recommended to reliably appreciate the impact of the genetic variations in the disease and to limit the variability</w:t>
      </w:r>
      <w:r w:rsidR="000E5E55" w:rsidRPr="008965B8">
        <w:rPr>
          <w:rStyle w:val="Hyperlink"/>
          <w:rFonts w:ascii="Book Antiqua" w:hAnsi="Book Antiqua" w:cs="Arial"/>
          <w:color w:val="auto"/>
          <w:sz w:val="24"/>
          <w:szCs w:val="24"/>
          <w:u w:val="none"/>
        </w:rPr>
        <w:t xml:space="preserve"> in the outcomes</w:t>
      </w:r>
      <w:ins w:id="82" w:author="Author">
        <w:r w:rsidR="00B5356E" w:rsidRPr="008965B8">
          <w:rPr>
            <w:rStyle w:val="Hyperlink"/>
            <w:rFonts w:ascii="Book Antiqua" w:hAnsi="Book Antiqua" w:cs="Arial"/>
            <w:color w:val="auto"/>
            <w:sz w:val="24"/>
            <w:szCs w:val="24"/>
            <w:u w:val="none"/>
          </w:rPr>
          <w:t>,</w:t>
        </w:r>
      </w:ins>
      <w:r w:rsidR="000E5E55" w:rsidRPr="008965B8">
        <w:rPr>
          <w:rStyle w:val="Hyperlink"/>
          <w:rFonts w:ascii="Book Antiqua" w:hAnsi="Book Antiqua" w:cs="Arial"/>
          <w:color w:val="auto"/>
          <w:sz w:val="24"/>
          <w:szCs w:val="24"/>
          <w:u w:val="none"/>
        </w:rPr>
        <w:t xml:space="preserve"> which is</w:t>
      </w:r>
      <w:r w:rsidRPr="008965B8">
        <w:rPr>
          <w:rStyle w:val="Hyperlink"/>
          <w:rFonts w:ascii="Book Antiqua" w:hAnsi="Book Antiqua" w:cs="Arial"/>
          <w:color w:val="auto"/>
          <w:sz w:val="24"/>
          <w:szCs w:val="24"/>
          <w:u w:val="none"/>
        </w:rPr>
        <w:t xml:space="preserve"> inherent to iPSC </w:t>
      </w:r>
      <w:r w:rsidR="00B96851" w:rsidRPr="008965B8">
        <w:rPr>
          <w:rStyle w:val="Hyperlink"/>
          <w:rFonts w:ascii="Book Antiqua" w:hAnsi="Book Antiqua" w:cs="Arial"/>
          <w:color w:val="auto"/>
          <w:sz w:val="24"/>
          <w:szCs w:val="24"/>
          <w:u w:val="none"/>
        </w:rPr>
        <w:t xml:space="preserve">clones’ </w:t>
      </w:r>
      <w:r w:rsidR="00E812C9" w:rsidRPr="008965B8">
        <w:rPr>
          <w:rStyle w:val="Hyperlink"/>
          <w:rFonts w:ascii="Book Antiqua" w:hAnsi="Book Antiqua" w:cs="Arial"/>
          <w:color w:val="auto"/>
          <w:sz w:val="24"/>
          <w:szCs w:val="24"/>
          <w:u w:val="none"/>
        </w:rPr>
        <w:t>differences</w:t>
      </w:r>
      <w:r w:rsidRPr="008965B8">
        <w:rPr>
          <w:rStyle w:val="Hyperlink"/>
          <w:rFonts w:ascii="Book Antiqua" w:hAnsi="Book Antiqua" w:cs="Arial"/>
          <w:color w:val="auto"/>
          <w:sz w:val="24"/>
          <w:szCs w:val="24"/>
          <w:u w:val="none"/>
        </w:rPr>
        <w:t>. The correct differentiation of iPSC into the target cells relevant to model the disease</w:t>
      </w:r>
      <w:r w:rsidR="007374D9" w:rsidRPr="008965B8">
        <w:rPr>
          <w:rStyle w:val="Hyperlink"/>
          <w:rFonts w:ascii="Book Antiqua" w:hAnsi="Book Antiqua" w:cs="Arial"/>
          <w:color w:val="auto"/>
          <w:sz w:val="24"/>
          <w:szCs w:val="24"/>
          <w:u w:val="none"/>
        </w:rPr>
        <w:t xml:space="preserve"> of interest</w:t>
      </w:r>
      <w:r w:rsidRPr="008965B8">
        <w:rPr>
          <w:rStyle w:val="Hyperlink"/>
          <w:rFonts w:ascii="Book Antiqua" w:hAnsi="Book Antiqua" w:cs="Arial"/>
          <w:color w:val="auto"/>
          <w:sz w:val="24"/>
          <w:szCs w:val="24"/>
          <w:u w:val="none"/>
        </w:rPr>
        <w:t xml:space="preserve"> is also critical</w:t>
      </w:r>
      <w:del w:id="83" w:author="Author">
        <w:r w:rsidRPr="008965B8" w:rsidDel="00B5356E">
          <w:rPr>
            <w:rStyle w:val="Hyperlink"/>
            <w:rFonts w:ascii="Book Antiqua" w:hAnsi="Book Antiqua" w:cs="Arial"/>
            <w:color w:val="auto"/>
            <w:sz w:val="24"/>
            <w:szCs w:val="24"/>
            <w:u w:val="none"/>
          </w:rPr>
          <w:delText>,</w:delText>
        </w:r>
      </w:del>
      <w:r w:rsidRPr="008965B8">
        <w:rPr>
          <w:rStyle w:val="Hyperlink"/>
          <w:rFonts w:ascii="Book Antiqua" w:hAnsi="Book Antiqua" w:cs="Arial"/>
          <w:color w:val="auto"/>
          <w:sz w:val="24"/>
          <w:szCs w:val="24"/>
          <w:u w:val="none"/>
        </w:rPr>
        <w:t xml:space="preserve"> and is often hampered by the limited knowledge about the experimental conditions leading to the proper cell differentiation and the variability existing in the differentiation processes</w:t>
      </w:r>
      <w:r w:rsidRPr="008965B8">
        <w:rPr>
          <w:rStyle w:val="Hyperlink"/>
          <w:rFonts w:ascii="Book Antiqua" w:hAnsi="Book Antiqua" w:cs="Arial"/>
          <w:color w:val="auto"/>
          <w:sz w:val="24"/>
          <w:szCs w:val="24"/>
          <w:u w:val="none"/>
        </w:rPr>
        <w:fldChar w:fldCharType="begin"/>
      </w:r>
      <w:r w:rsidRPr="008965B8">
        <w:rPr>
          <w:rStyle w:val="Hyperlink"/>
          <w:rFonts w:ascii="Book Antiqua" w:hAnsi="Book Antiqua" w:cs="Arial"/>
          <w:color w:val="auto"/>
          <w:sz w:val="24"/>
          <w:szCs w:val="24"/>
          <w:u w:val="none"/>
        </w:rPr>
        <w:instrText xml:space="preserve"> ADDIN EN.CITE &lt;EndNote&gt;&lt;Cite&gt;&lt;Author&gt;Kumar&lt;/Author&gt;&lt;Year&gt;2018&lt;/Year&gt;&lt;RecNum&gt;7945&lt;/RecNum&gt;&lt;DisplayText&gt;&lt;style face="superscript"&gt;[35]&lt;/style&gt;&lt;/DisplayText&gt;&lt;record&gt;&lt;rec-number&gt;7945&lt;/rec-number&gt;&lt;foreign-keys&gt;&lt;key app="EN" db-id="erszs99rrtd0zjevs2mxw0asf5sad0vawxaf" timestamp="0"&gt;7945&lt;/key&gt;&lt;/foreign-keys&gt;&lt;ref-type name="Book Section"&gt;5&lt;/ref-type&gt;&lt;contributors&gt;&lt;authors&gt;&lt;author&gt;Kumar, Satish&lt;/author&gt;&lt;author&gt;Blangero, John&lt;/author&gt;&lt;author&gt;Curran, Joanne E.&lt;/author&gt;&lt;/authors&gt;&lt;secondary-authors&gt;&lt;author&gt;DiStefano, Johanna K.&lt;/author&gt;&lt;/secondary-authors&gt;&lt;/contributors&gt;&lt;titles&gt;&lt;title&gt;Induced Pluripotent Stem Cells in Disease Modeling and Gene Identification&lt;/title&gt;&lt;secondary-title&gt;Disease Gene Identification: Methods and Protocols&lt;/secondary-title&gt;&lt;/titles&gt;&lt;pages&gt;17-38&lt;/pages&gt;&lt;dates&gt;&lt;year&gt;2018&lt;/year&gt;&lt;/dates&gt;&lt;pub-location&gt;New York, NY&lt;/pub-location&gt;&lt;publisher&gt;Springer New York&lt;/publisher&gt;&lt;isbn&gt;978-1-4939-7471-9&lt;/isbn&gt;&lt;label&gt;Kumar2018&lt;/label&gt;&lt;urls&gt;&lt;related-urls&gt;&lt;url&gt;https://doi.org/10.1007/978-1-4939-7471-9_2&lt;/url&gt;&lt;/related-urls&gt;&lt;/urls&gt;&lt;electronic-resource-num&gt;10.1007/978-1-4939-7471-9_2&lt;/electronic-resource-num&gt;&lt;/record&gt;&lt;/Cite&gt;&lt;/EndNote&gt;</w:instrText>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hyperlink w:anchor="_ENREF_35" w:tooltip="Kumar, 2018 #7945" w:history="1">
        <w:r w:rsidRPr="008965B8">
          <w:rPr>
            <w:rStyle w:val="Hyperlink"/>
            <w:rFonts w:ascii="Book Antiqua" w:hAnsi="Book Antiqua" w:cs="Arial"/>
            <w:color w:val="auto"/>
            <w:sz w:val="24"/>
            <w:szCs w:val="24"/>
            <w:u w:val="none"/>
            <w:vertAlign w:val="superscript"/>
          </w:rPr>
          <w:t>35</w:t>
        </w:r>
      </w:hyperlink>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xml:space="preserve">. </w:t>
      </w:r>
    </w:p>
    <w:p w14:paraId="27E321A6" w14:textId="52DA9B9E" w:rsidR="00594157" w:rsidRPr="008965B8" w:rsidRDefault="00594157">
      <w:pPr>
        <w:snapToGrid w:val="0"/>
        <w:spacing w:after="0" w:line="360" w:lineRule="auto"/>
        <w:ind w:firstLine="240"/>
        <w:jc w:val="both"/>
        <w:rPr>
          <w:rStyle w:val="Hyperlink"/>
          <w:rFonts w:ascii="Book Antiqua" w:hAnsi="Book Antiqua" w:cs="Arial"/>
          <w:color w:val="auto"/>
          <w:sz w:val="24"/>
          <w:szCs w:val="24"/>
          <w:u w:val="none"/>
        </w:rPr>
        <w:pPrChange w:id="84" w:author="Author">
          <w:pPr>
            <w:spacing w:after="0" w:line="360" w:lineRule="auto"/>
            <w:jc w:val="both"/>
          </w:pPr>
        </w:pPrChange>
      </w:pPr>
      <w:r w:rsidRPr="008965B8">
        <w:rPr>
          <w:rStyle w:val="Hyperlink"/>
          <w:rFonts w:ascii="Book Antiqua" w:hAnsi="Book Antiqua" w:cs="Arial"/>
          <w:color w:val="auto"/>
          <w:sz w:val="24"/>
          <w:szCs w:val="24"/>
          <w:u w:val="none"/>
        </w:rPr>
        <w:t>The major challenge for disease model</w:t>
      </w:r>
      <w:del w:id="85" w:author="Author">
        <w:r w:rsidRPr="008965B8" w:rsidDel="00B5356E">
          <w:rPr>
            <w:rStyle w:val="Hyperlink"/>
            <w:rFonts w:ascii="Book Antiqua" w:hAnsi="Book Antiqua" w:cs="Arial"/>
            <w:color w:val="auto"/>
            <w:sz w:val="24"/>
            <w:szCs w:val="24"/>
            <w:u w:val="none"/>
          </w:rPr>
          <w:delText>l</w:delText>
        </w:r>
      </w:del>
      <w:r w:rsidRPr="008965B8">
        <w:rPr>
          <w:rStyle w:val="Hyperlink"/>
          <w:rFonts w:ascii="Book Antiqua" w:hAnsi="Book Antiqua" w:cs="Arial"/>
          <w:color w:val="auto"/>
          <w:sz w:val="24"/>
          <w:szCs w:val="24"/>
          <w:u w:val="none"/>
        </w:rPr>
        <w:t xml:space="preserve">ing using iPSC remains to establish the right cell type(s) with a phenotype </w:t>
      </w:r>
      <w:del w:id="86" w:author="Author">
        <w:r w:rsidRPr="008965B8" w:rsidDel="00B5356E">
          <w:rPr>
            <w:rStyle w:val="Hyperlink"/>
            <w:rFonts w:ascii="Book Antiqua" w:hAnsi="Book Antiqua" w:cs="Arial"/>
            <w:color w:val="auto"/>
            <w:sz w:val="24"/>
            <w:szCs w:val="24"/>
            <w:u w:val="none"/>
          </w:rPr>
          <w:delText xml:space="preserve">which </w:delText>
        </w:r>
      </w:del>
      <w:ins w:id="87" w:author="Author">
        <w:r w:rsidR="00B5356E" w:rsidRPr="008965B8">
          <w:rPr>
            <w:rStyle w:val="Hyperlink"/>
            <w:rFonts w:ascii="Book Antiqua" w:hAnsi="Book Antiqua" w:cs="Arial"/>
            <w:color w:val="auto"/>
            <w:sz w:val="24"/>
            <w:szCs w:val="24"/>
            <w:u w:val="none"/>
          </w:rPr>
          <w:t xml:space="preserve">that </w:t>
        </w:r>
      </w:ins>
      <w:r w:rsidRPr="008965B8">
        <w:rPr>
          <w:rStyle w:val="Hyperlink"/>
          <w:rFonts w:ascii="Book Antiqua" w:hAnsi="Book Antiqua" w:cs="Arial"/>
          <w:color w:val="auto"/>
          <w:sz w:val="24"/>
          <w:szCs w:val="24"/>
          <w:u w:val="none"/>
        </w:rPr>
        <w:t xml:space="preserve">represent accurately the pathological aspects of the disease of interest. Another interesting feature is that iPSC are pluripotent and their differentiation can be triggered in order to mimic early steps of embryonic development, which make them a cell source of choice to study congenital or early </w:t>
      </w:r>
      <w:r w:rsidR="00663966" w:rsidRPr="008965B8">
        <w:rPr>
          <w:rStyle w:val="Hyperlink"/>
          <w:rFonts w:ascii="Book Antiqua" w:hAnsi="Book Antiqua" w:cs="Arial"/>
          <w:color w:val="auto"/>
          <w:sz w:val="24"/>
          <w:szCs w:val="24"/>
          <w:u w:val="none"/>
        </w:rPr>
        <w:t xml:space="preserve">age </w:t>
      </w:r>
      <w:r w:rsidRPr="008965B8">
        <w:rPr>
          <w:rStyle w:val="Hyperlink"/>
          <w:rFonts w:ascii="Book Antiqua" w:hAnsi="Book Antiqua" w:cs="Arial"/>
          <w:color w:val="auto"/>
          <w:sz w:val="24"/>
          <w:szCs w:val="24"/>
          <w:u w:val="none"/>
        </w:rPr>
        <w:t xml:space="preserve">onset diseases (Figure 1). Many groups have already used iPSC to model the </w:t>
      </w:r>
      <w:r w:rsidRPr="008965B8">
        <w:rPr>
          <w:rStyle w:val="Hyperlink"/>
          <w:rFonts w:ascii="Book Antiqua" w:hAnsi="Book Antiqua" w:cs="Arial"/>
          <w:color w:val="auto"/>
          <w:sz w:val="24"/>
          <w:szCs w:val="24"/>
          <w:u w:val="none"/>
        </w:rPr>
        <w:lastRenderedPageBreak/>
        <w:t>pathophysiology of a variety of diseases, such as cardiovascular diseases, neuronal and neurological disorders</w:t>
      </w:r>
      <w:del w:id="88" w:author="Author">
        <w:r w:rsidRPr="008965B8" w:rsidDel="00577A39">
          <w:rPr>
            <w:rStyle w:val="Hyperlink"/>
            <w:rFonts w:ascii="Book Antiqua" w:hAnsi="Book Antiqua" w:cs="Arial"/>
            <w:color w:val="auto"/>
            <w:sz w:val="24"/>
            <w:szCs w:val="24"/>
            <w:u w:val="none"/>
          </w:rPr>
          <w:delText>,</w:delText>
        </w:r>
      </w:del>
      <w:r w:rsidRPr="008965B8">
        <w:rPr>
          <w:rStyle w:val="Hyperlink"/>
          <w:rFonts w:ascii="Book Antiqua" w:hAnsi="Book Antiqua" w:cs="Arial"/>
          <w:color w:val="auto"/>
          <w:sz w:val="24"/>
          <w:szCs w:val="24"/>
          <w:u w:val="none"/>
        </w:rPr>
        <w:t xml:space="preserve"> and cancer amongst others</w:t>
      </w:r>
      <w:r w:rsidRPr="008965B8">
        <w:rPr>
          <w:rStyle w:val="Hyperlink"/>
          <w:rFonts w:ascii="Book Antiqua" w:hAnsi="Book Antiqua" w:cs="Arial"/>
          <w:color w:val="auto"/>
          <w:sz w:val="24"/>
          <w:szCs w:val="24"/>
          <w:u w:val="none"/>
        </w:rPr>
        <w:fldChar w:fldCharType="begin">
          <w:fldData xml:space="preserve">PEVuZE5vdGU+PENpdGU+PEF1dGhvcj5LdW1hcjwvQXV0aG9yPjxZZWFyPjIwMTg8L1llYXI+PFJl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</w:fldData>
        </w:fldChar>
      </w:r>
      <w:r w:rsidRPr="008965B8">
        <w:rPr>
          <w:rStyle w:val="Hyperlink"/>
          <w:rFonts w:ascii="Book Antiqua" w:hAnsi="Book Antiqua" w:cs="Arial"/>
          <w:color w:val="auto"/>
          <w:sz w:val="24"/>
          <w:szCs w:val="24"/>
          <w:u w:val="none"/>
        </w:rPr>
        <w:instrText xml:space="preserve"> ADDIN EN.CITE </w:instrText>
      </w:r>
      <w:r w:rsidRPr="008965B8">
        <w:rPr>
          <w:rStyle w:val="Hyperlink"/>
          <w:rFonts w:ascii="Book Antiqua" w:hAnsi="Book Antiqua" w:cs="Arial"/>
          <w:color w:val="auto"/>
          <w:sz w:val="24"/>
          <w:szCs w:val="24"/>
          <w:u w:val="none"/>
        </w:rPr>
        <w:fldChar w:fldCharType="begin">
          <w:fldData xml:space="preserve">PEVuZE5vdGU+PENpdGU+PEF1dGhvcj5LdW1hcjwvQXV0aG9yPjxZZWFyPjIwMTg8L1llYXI+PFJl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</w:fldData>
        </w:fldChar>
      </w:r>
      <w:r w:rsidRPr="008965B8">
        <w:rPr>
          <w:rStyle w:val="Hyperlink"/>
          <w:rFonts w:ascii="Book Antiqua" w:hAnsi="Book Antiqua" w:cs="Arial"/>
          <w:color w:val="auto"/>
          <w:sz w:val="24"/>
          <w:szCs w:val="24"/>
          <w:u w:val="none"/>
        </w:rPr>
        <w:instrText xml:space="preserve"> ADDIN EN.CITE.DATA </w:instrText>
      </w:r>
      <w:r w:rsidRPr="008965B8">
        <w:rPr>
          <w:rStyle w:val="Hyperlink"/>
          <w:rFonts w:ascii="Book Antiqua" w:hAnsi="Book Antiqua" w:cs="Arial"/>
          <w:color w:val="auto"/>
          <w:sz w:val="24"/>
          <w:szCs w:val="24"/>
          <w:u w:val="none"/>
        </w:rPr>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r w:rsidR="00C5379D" w:rsidRPr="008965B8">
        <w:fldChar w:fldCharType="begin"/>
      </w:r>
      <w:r w:rsidR="00C5379D" w:rsidRPr="008965B8">
        <w:rPr>
          <w:rFonts w:ascii="Book Antiqua" w:hAnsi="Book Antiqua"/>
          <w:sz w:val="24"/>
          <w:szCs w:val="24"/>
        </w:rPr>
        <w:instrText xml:space="preserve"> HYPERLINK \l "_ENREF_34" \o "Chamberlain, 2016 #7801" </w:instrText>
      </w:r>
      <w:r w:rsidR="00C5379D" w:rsidRPr="008965B8">
        <w:fldChar w:fldCharType="separate"/>
      </w:r>
      <w:r w:rsidRPr="008965B8">
        <w:rPr>
          <w:rStyle w:val="Hyperlink"/>
          <w:rFonts w:ascii="Book Antiqua" w:hAnsi="Book Antiqua" w:cs="Arial"/>
          <w:color w:val="auto"/>
          <w:sz w:val="24"/>
          <w:szCs w:val="24"/>
          <w:u w:val="none"/>
          <w:vertAlign w:val="superscript"/>
        </w:rPr>
        <w:t>34-36</w:t>
      </w:r>
      <w:r w:rsidR="00C5379D" w:rsidRPr="008965B8">
        <w:rPr>
          <w:rStyle w:val="Hyperlink"/>
          <w:rFonts w:ascii="Book Antiqua" w:hAnsi="Book Antiqua" w:cs="Arial"/>
          <w:color w:val="auto"/>
          <w:sz w:val="24"/>
          <w:szCs w:val="24"/>
          <w:u w:val="none"/>
          <w:vertAlign w:val="superscript"/>
        </w:rPr>
        <w:fldChar w:fldCharType="end"/>
      </w:r>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xml:space="preserve">. However, for diseases </w:t>
      </w:r>
      <w:del w:id="89" w:author="Author">
        <w:r w:rsidR="00FD2420" w:rsidRPr="008965B8" w:rsidDel="00577A39">
          <w:rPr>
            <w:rStyle w:val="Hyperlink"/>
            <w:rFonts w:ascii="Book Antiqua" w:hAnsi="Book Antiqua" w:cs="Arial"/>
            <w:color w:val="auto"/>
            <w:sz w:val="24"/>
            <w:szCs w:val="24"/>
            <w:u w:val="none"/>
          </w:rPr>
          <w:delText xml:space="preserve">which </w:delText>
        </w:r>
      </w:del>
      <w:ins w:id="90" w:author="Author">
        <w:r w:rsidR="00577A39" w:rsidRPr="008965B8">
          <w:rPr>
            <w:rStyle w:val="Hyperlink"/>
            <w:rFonts w:ascii="Book Antiqua" w:hAnsi="Book Antiqua" w:cs="Arial"/>
            <w:color w:val="auto"/>
            <w:sz w:val="24"/>
            <w:szCs w:val="24"/>
            <w:u w:val="none"/>
          </w:rPr>
          <w:t xml:space="preserve">that </w:t>
        </w:r>
      </w:ins>
      <w:r w:rsidR="00FD2420" w:rsidRPr="008965B8">
        <w:rPr>
          <w:rStyle w:val="Hyperlink"/>
          <w:rFonts w:ascii="Book Antiqua" w:hAnsi="Book Antiqua" w:cs="Arial"/>
          <w:color w:val="auto"/>
          <w:sz w:val="24"/>
          <w:szCs w:val="24"/>
          <w:u w:val="none"/>
        </w:rPr>
        <w:t xml:space="preserve">are multigenic and/or age-dependent </w:t>
      </w:r>
      <w:r w:rsidRPr="008965B8">
        <w:rPr>
          <w:rStyle w:val="Hyperlink"/>
          <w:rFonts w:ascii="Book Antiqua" w:hAnsi="Book Antiqua" w:cs="Arial"/>
          <w:color w:val="auto"/>
          <w:sz w:val="24"/>
          <w:szCs w:val="24"/>
          <w:u w:val="none"/>
        </w:rPr>
        <w:t>with late onset</w:t>
      </w:r>
      <w:del w:id="91" w:author="Author">
        <w:r w:rsidRPr="008965B8" w:rsidDel="00577A39">
          <w:rPr>
            <w:rStyle w:val="Hyperlink"/>
            <w:rFonts w:ascii="Book Antiqua" w:hAnsi="Book Antiqua" w:cs="Arial"/>
            <w:color w:val="auto"/>
            <w:sz w:val="24"/>
            <w:szCs w:val="24"/>
            <w:u w:val="none"/>
          </w:rPr>
          <w:delText>,</w:delText>
        </w:r>
      </w:del>
      <w:r w:rsidRPr="008965B8">
        <w:rPr>
          <w:rStyle w:val="Hyperlink"/>
          <w:rFonts w:ascii="Book Antiqua" w:hAnsi="Book Antiqua" w:cs="Arial"/>
          <w:color w:val="auto"/>
          <w:sz w:val="24"/>
          <w:szCs w:val="24"/>
          <w:u w:val="none"/>
        </w:rPr>
        <w:t xml:space="preserve"> </w:t>
      </w:r>
      <w:r w:rsidR="00FD2420" w:rsidRPr="008965B8">
        <w:rPr>
          <w:rStyle w:val="Hyperlink"/>
          <w:rFonts w:ascii="Book Antiqua" w:hAnsi="Book Antiqua" w:cs="Arial"/>
          <w:color w:val="auto"/>
          <w:sz w:val="24"/>
          <w:szCs w:val="24"/>
          <w:u w:val="none"/>
        </w:rPr>
        <w:t xml:space="preserve">or </w:t>
      </w:r>
      <w:r w:rsidRPr="008965B8">
        <w:rPr>
          <w:rStyle w:val="Hyperlink"/>
          <w:rFonts w:ascii="Book Antiqua" w:hAnsi="Book Antiqua" w:cs="Arial"/>
          <w:color w:val="auto"/>
          <w:sz w:val="24"/>
          <w:szCs w:val="24"/>
          <w:u w:val="none"/>
        </w:rPr>
        <w:t>complex and systemic, iPSC may be more difficult to use for establishing a disease model</w:t>
      </w:r>
      <w:r w:rsidRPr="008965B8">
        <w:rPr>
          <w:rStyle w:val="Hyperlink"/>
          <w:rFonts w:ascii="Book Antiqua" w:hAnsi="Book Antiqua" w:cs="Arial"/>
          <w:color w:val="auto"/>
          <w:sz w:val="24"/>
          <w:szCs w:val="24"/>
          <w:u w:val="none"/>
        </w:rPr>
        <w:fldChar w:fldCharType="begin">
          <w:fldData xml:space="preserve">PEVuZE5vdGU+PENpdGU+PEF1dGhvcj5LdW1hcjwvQXV0aG9yPjxZZWFyPjIwMTg8L1llYXI+PFJl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</w:fldData>
        </w:fldChar>
      </w:r>
      <w:r w:rsidRPr="008965B8">
        <w:rPr>
          <w:rStyle w:val="Hyperlink"/>
          <w:rFonts w:ascii="Book Antiqua" w:hAnsi="Book Antiqua" w:cs="Arial"/>
          <w:color w:val="auto"/>
          <w:sz w:val="24"/>
          <w:szCs w:val="24"/>
          <w:u w:val="none"/>
        </w:rPr>
        <w:instrText xml:space="preserve"> ADDIN EN.CITE </w:instrText>
      </w:r>
      <w:r w:rsidRPr="008965B8">
        <w:rPr>
          <w:rStyle w:val="Hyperlink"/>
          <w:rFonts w:ascii="Book Antiqua" w:hAnsi="Book Antiqua" w:cs="Arial"/>
          <w:color w:val="auto"/>
          <w:sz w:val="24"/>
          <w:szCs w:val="24"/>
          <w:u w:val="none"/>
        </w:rPr>
        <w:fldChar w:fldCharType="begin">
          <w:fldData xml:space="preserve">PEVuZE5vdGU+PENpdGU+PEF1dGhvcj5LdW1hcjwvQXV0aG9yPjxZZWFyPjIwMTg8L1llYXI+PFJl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</w:fldData>
        </w:fldChar>
      </w:r>
      <w:r w:rsidRPr="008965B8">
        <w:rPr>
          <w:rStyle w:val="Hyperlink"/>
          <w:rFonts w:ascii="Book Antiqua" w:hAnsi="Book Antiqua" w:cs="Arial"/>
          <w:color w:val="auto"/>
          <w:sz w:val="24"/>
          <w:szCs w:val="24"/>
          <w:u w:val="none"/>
        </w:rPr>
        <w:instrText xml:space="preserve"> ADDIN EN.CITE.DATA </w:instrText>
      </w:r>
      <w:r w:rsidRPr="008965B8">
        <w:rPr>
          <w:rStyle w:val="Hyperlink"/>
          <w:rFonts w:ascii="Book Antiqua" w:hAnsi="Book Antiqua" w:cs="Arial"/>
          <w:color w:val="auto"/>
          <w:sz w:val="24"/>
          <w:szCs w:val="24"/>
          <w:u w:val="none"/>
        </w:rPr>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r w:rsidR="00C5379D" w:rsidRPr="008965B8">
        <w:fldChar w:fldCharType="begin"/>
      </w:r>
      <w:r w:rsidR="00C5379D" w:rsidRPr="008965B8">
        <w:rPr>
          <w:rFonts w:ascii="Book Antiqua" w:hAnsi="Book Antiqua"/>
          <w:sz w:val="24"/>
          <w:szCs w:val="24"/>
        </w:rPr>
        <w:instrText xml:space="preserve"> HYPERLINK \l "_ENREF_35" \o "Kumar, 2018 #7945" </w:instrText>
      </w:r>
      <w:r w:rsidR="00C5379D" w:rsidRPr="008965B8">
        <w:fldChar w:fldCharType="separate"/>
      </w:r>
      <w:r w:rsidRPr="008965B8">
        <w:rPr>
          <w:rStyle w:val="Hyperlink"/>
          <w:rFonts w:ascii="Book Antiqua" w:hAnsi="Book Antiqua" w:cs="Arial"/>
          <w:color w:val="auto"/>
          <w:sz w:val="24"/>
          <w:szCs w:val="24"/>
          <w:u w:val="none"/>
          <w:vertAlign w:val="superscript"/>
        </w:rPr>
        <w:t>35</w:t>
      </w:r>
      <w:r w:rsidR="00C5379D" w:rsidRPr="008965B8">
        <w:rPr>
          <w:rStyle w:val="Hyperlink"/>
          <w:rFonts w:ascii="Book Antiqua" w:hAnsi="Book Antiqua" w:cs="Arial"/>
          <w:color w:val="auto"/>
          <w:sz w:val="24"/>
          <w:szCs w:val="24"/>
          <w:u w:val="none"/>
          <w:vertAlign w:val="superscript"/>
        </w:rPr>
        <w:fldChar w:fldCharType="end"/>
      </w:r>
      <w:r w:rsidRPr="008965B8">
        <w:rPr>
          <w:rStyle w:val="Hyperlink"/>
          <w:rFonts w:ascii="Book Antiqua" w:hAnsi="Book Antiqua" w:cs="Arial"/>
          <w:color w:val="auto"/>
          <w:sz w:val="24"/>
          <w:szCs w:val="24"/>
          <w:u w:val="none"/>
          <w:vertAlign w:val="superscript"/>
        </w:rPr>
        <w:t>,</w:t>
      </w:r>
      <w:r w:rsidR="00C5379D" w:rsidRPr="008965B8">
        <w:fldChar w:fldCharType="begin"/>
      </w:r>
      <w:r w:rsidR="00C5379D" w:rsidRPr="008965B8">
        <w:rPr>
          <w:rFonts w:ascii="Book Antiqua" w:hAnsi="Book Antiqua"/>
          <w:sz w:val="24"/>
          <w:szCs w:val="24"/>
        </w:rPr>
        <w:instrText xml:space="preserve"> HYPERLINK \l "_ENREF_37" \o "Passier, 2016 #7946" </w:instrText>
      </w:r>
      <w:r w:rsidR="00C5379D" w:rsidRPr="008965B8">
        <w:fldChar w:fldCharType="separate"/>
      </w:r>
      <w:r w:rsidRPr="008965B8">
        <w:rPr>
          <w:rStyle w:val="Hyperlink"/>
          <w:rFonts w:ascii="Book Antiqua" w:hAnsi="Book Antiqua" w:cs="Arial"/>
          <w:color w:val="auto"/>
          <w:sz w:val="24"/>
          <w:szCs w:val="24"/>
          <w:u w:val="none"/>
          <w:vertAlign w:val="superscript"/>
        </w:rPr>
        <w:t>37</w:t>
      </w:r>
      <w:r w:rsidR="00C5379D" w:rsidRPr="008965B8">
        <w:rPr>
          <w:rStyle w:val="Hyperlink"/>
          <w:rFonts w:ascii="Book Antiqua" w:hAnsi="Book Antiqua" w:cs="Arial"/>
          <w:color w:val="auto"/>
          <w:sz w:val="24"/>
          <w:szCs w:val="24"/>
          <w:u w:val="none"/>
          <w:vertAlign w:val="superscript"/>
        </w:rPr>
        <w:fldChar w:fldCharType="end"/>
      </w:r>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Organoids, which are 3-dimensional cellular structures mimicking the organization and functions of</w:t>
      </w:r>
      <w:r w:rsidRPr="008965B8">
        <w:rPr>
          <w:rStyle w:val="Hyperlink"/>
          <w:rFonts w:ascii="Book Antiqua" w:hAnsi="Book Antiqua" w:cs="Arial"/>
          <w:i/>
          <w:color w:val="auto"/>
          <w:sz w:val="24"/>
          <w:szCs w:val="24"/>
          <w:u w:val="none"/>
        </w:rPr>
        <w:t xml:space="preserve"> </w:t>
      </w:r>
      <w:r w:rsidRPr="008965B8">
        <w:rPr>
          <w:rStyle w:val="Hyperlink"/>
          <w:rFonts w:ascii="Book Antiqua" w:hAnsi="Book Antiqua" w:cs="Arial"/>
          <w:color w:val="auto"/>
          <w:sz w:val="24"/>
          <w:szCs w:val="24"/>
          <w:u w:val="none"/>
        </w:rPr>
        <w:t>organs or tissues, may also be generated by differentiation of iPSC to obtain more complex cellular models</w:t>
      </w:r>
      <w:r w:rsidRPr="008965B8">
        <w:rPr>
          <w:rStyle w:val="Hyperlink"/>
          <w:rFonts w:ascii="Book Antiqua" w:hAnsi="Book Antiqua" w:cs="Arial"/>
          <w:i/>
          <w:color w:val="auto"/>
          <w:sz w:val="24"/>
          <w:szCs w:val="24"/>
          <w:u w:val="none"/>
        </w:rPr>
        <w:t xml:space="preserve"> in vitro</w:t>
      </w:r>
      <w:r w:rsidRPr="008965B8">
        <w:rPr>
          <w:rStyle w:val="Hyperlink"/>
          <w:rFonts w:ascii="Book Antiqua" w:hAnsi="Book Antiqua" w:cs="Arial"/>
          <w:color w:val="auto"/>
          <w:sz w:val="24"/>
          <w:szCs w:val="24"/>
          <w:u w:val="none"/>
        </w:rPr>
        <w:t xml:space="preserve">. </w:t>
      </w:r>
      <w:r w:rsidR="00713E3D" w:rsidRPr="008965B8">
        <w:rPr>
          <w:rStyle w:val="Hyperlink"/>
          <w:rFonts w:ascii="Book Antiqua" w:hAnsi="Book Antiqua" w:cs="Arial"/>
          <w:color w:val="auto"/>
          <w:sz w:val="24"/>
          <w:szCs w:val="24"/>
          <w:u w:val="none"/>
        </w:rPr>
        <w:t xml:space="preserve">In addition, </w:t>
      </w:r>
      <w:r w:rsidRPr="008965B8">
        <w:rPr>
          <w:rStyle w:val="Hyperlink"/>
          <w:rFonts w:ascii="Book Antiqua" w:hAnsi="Book Antiqua" w:cs="Arial"/>
          <w:color w:val="auto"/>
          <w:sz w:val="24"/>
          <w:szCs w:val="24"/>
          <w:u w:val="none"/>
        </w:rPr>
        <w:t>iPSC are also an invaluable tool to study the genetic pathways involved in diseases in well-controlled environments</w:t>
      </w:r>
      <w:del w:id="92" w:author="Author">
        <w:r w:rsidRPr="008965B8" w:rsidDel="00577A39">
          <w:rPr>
            <w:rStyle w:val="Hyperlink"/>
            <w:rFonts w:ascii="Book Antiqua" w:hAnsi="Book Antiqua" w:cs="Arial"/>
            <w:color w:val="auto"/>
            <w:sz w:val="24"/>
            <w:szCs w:val="24"/>
            <w:u w:val="none"/>
          </w:rPr>
          <w:delText>,</w:delText>
        </w:r>
      </w:del>
      <w:r w:rsidRPr="008965B8">
        <w:rPr>
          <w:rStyle w:val="Hyperlink"/>
          <w:rFonts w:ascii="Book Antiqua" w:hAnsi="Book Antiqua" w:cs="Arial"/>
          <w:color w:val="auto"/>
          <w:sz w:val="24"/>
          <w:szCs w:val="24"/>
          <w:u w:val="none"/>
        </w:rPr>
        <w:t xml:space="preserve"> and to test the effect of novel and known drugs in patient-derived iPSC (Figure 1). </w:t>
      </w:r>
    </w:p>
    <w:p w14:paraId="4F8EAB3B" w14:textId="0C087851" w:rsidR="00594157" w:rsidRPr="008965B8" w:rsidRDefault="00594157" w:rsidP="00167AFB">
      <w:pPr>
        <w:snapToGrid w:val="0"/>
        <w:spacing w:after="0" w:line="360" w:lineRule="auto"/>
        <w:ind w:firstLineChars="100" w:firstLine="240"/>
        <w:jc w:val="both"/>
        <w:rPr>
          <w:rStyle w:val="Hyperlink"/>
          <w:rFonts w:ascii="Book Antiqua" w:hAnsi="Book Antiqua" w:cs="Arial"/>
          <w:color w:val="auto"/>
          <w:sz w:val="24"/>
          <w:szCs w:val="24"/>
          <w:u w:val="none"/>
        </w:rPr>
      </w:pPr>
      <w:r w:rsidRPr="008965B8">
        <w:rPr>
          <w:rStyle w:val="Hyperlink"/>
          <w:rFonts w:ascii="Book Antiqua" w:hAnsi="Book Antiqua" w:cs="Arial"/>
          <w:color w:val="auto"/>
          <w:sz w:val="24"/>
          <w:szCs w:val="24"/>
          <w:u w:val="none"/>
        </w:rPr>
        <w:t>Interestingly, primary cancer cells from different types of human cancers, such as</w:t>
      </w:r>
      <w:r w:rsidR="00435E99" w:rsidRPr="008965B8">
        <w:rPr>
          <w:rStyle w:val="Hyperlink"/>
          <w:rFonts w:ascii="Book Antiqua" w:hAnsi="Book Antiqua" w:cs="Arial"/>
          <w:color w:val="auto"/>
          <w:sz w:val="24"/>
          <w:szCs w:val="24"/>
          <w:u w:val="none"/>
        </w:rPr>
        <w:t xml:space="preserve"> </w:t>
      </w:r>
      <w:r w:rsidRPr="008965B8">
        <w:rPr>
          <w:rFonts w:ascii="Book Antiqua" w:hAnsi="Book Antiqua" w:cs="Arial"/>
          <w:spacing w:val="3"/>
          <w:sz w:val="24"/>
          <w:szCs w:val="24"/>
        </w:rPr>
        <w:t>melanoma, gastric cancer, glioblastoma and pancreatic ductal adenocarcinoma</w:t>
      </w:r>
      <w:hyperlink r:id="rId12" w:anchor="ref-CR21" w:tooltip="Kim, J. et al. An iPSC line from human pancreatic ductal adenocarcinoma undergoes early to invasive stages of pancreatic cancer progression. Cell Rep. 3, 2088–2099 (2013)." w:history="1"/>
      <w:r w:rsidRPr="008965B8">
        <w:rPr>
          <w:rFonts w:ascii="Book Antiqua" w:hAnsi="Book Antiqua" w:cs="Arial"/>
          <w:spacing w:val="3"/>
          <w:sz w:val="24"/>
          <w:szCs w:val="24"/>
        </w:rPr>
        <w:t xml:space="preserve">, </w:t>
      </w:r>
      <w:del w:id="93" w:author="Author">
        <w:r w:rsidRPr="008965B8" w:rsidDel="00907B3D">
          <w:rPr>
            <w:rFonts w:ascii="Book Antiqua" w:hAnsi="Book Antiqua" w:cs="Arial"/>
            <w:spacing w:val="3"/>
            <w:sz w:val="24"/>
            <w:szCs w:val="24"/>
          </w:rPr>
          <w:delText>among others, </w:delText>
        </w:r>
      </w:del>
      <w:r w:rsidRPr="008965B8">
        <w:rPr>
          <w:rStyle w:val="Hyperlink"/>
          <w:rFonts w:ascii="Book Antiqua" w:hAnsi="Book Antiqua" w:cs="Arial"/>
          <w:color w:val="auto"/>
          <w:sz w:val="24"/>
          <w:szCs w:val="24"/>
          <w:u w:val="none"/>
        </w:rPr>
        <w:t>have been successfully reprogrammed into iPSC or at least into pluripotent cells</w:t>
      </w:r>
      <w:del w:id="94" w:author="Author">
        <w:r w:rsidRPr="008965B8" w:rsidDel="00907B3D">
          <w:rPr>
            <w:rStyle w:val="Hyperlink"/>
            <w:rFonts w:ascii="Book Antiqua" w:hAnsi="Book Antiqua" w:cs="Arial"/>
            <w:color w:val="auto"/>
            <w:sz w:val="24"/>
            <w:szCs w:val="24"/>
            <w:u w:val="none"/>
          </w:rPr>
          <w:delText>,</w:delText>
        </w:r>
      </w:del>
      <w:r w:rsidRPr="008965B8">
        <w:rPr>
          <w:rStyle w:val="Hyperlink"/>
          <w:rFonts w:ascii="Book Antiqua" w:hAnsi="Book Antiqua" w:cs="Arial"/>
          <w:color w:val="auto"/>
          <w:sz w:val="24"/>
          <w:szCs w:val="24"/>
          <w:u w:val="none"/>
        </w:rPr>
        <w:t xml:space="preserve"> offering new possibilities to study early stages of cancer initiation and progression </w:t>
      </w:r>
      <w:r w:rsidRPr="008965B8">
        <w:rPr>
          <w:rStyle w:val="Hyperlink"/>
          <w:rFonts w:ascii="Book Antiqua" w:hAnsi="Book Antiqua" w:cs="Arial"/>
          <w:i/>
          <w:color w:val="auto"/>
          <w:sz w:val="24"/>
          <w:szCs w:val="24"/>
          <w:u w:val="none"/>
        </w:rPr>
        <w:t>in vitro</w:t>
      </w:r>
      <w:r w:rsidRPr="008965B8">
        <w:rPr>
          <w:rStyle w:val="Hyperlink"/>
          <w:rFonts w:ascii="Book Antiqua" w:hAnsi="Book Antiqua" w:cs="Arial"/>
          <w:color w:val="auto"/>
          <w:sz w:val="24"/>
          <w:szCs w:val="24"/>
          <w:u w:val="none"/>
        </w:rPr>
        <w:fldChar w:fldCharType="begin">
          <w:fldData xml:space="preserve">PEVuZE5vdGU+PENpdGU+PEF1dGhvcj5DaGFvPC9BdXRob3I+PFllYXI+MjAxODwvWWVhcj48UmVj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</w:fldData>
        </w:fldChar>
      </w:r>
      <w:r w:rsidRPr="008965B8">
        <w:rPr>
          <w:rStyle w:val="Hyperlink"/>
          <w:rFonts w:ascii="Book Antiqua" w:hAnsi="Book Antiqua" w:cs="Arial"/>
          <w:color w:val="auto"/>
          <w:sz w:val="24"/>
          <w:szCs w:val="24"/>
          <w:u w:val="none"/>
        </w:rPr>
        <w:instrText xml:space="preserve"> ADDIN EN.CITE </w:instrText>
      </w:r>
      <w:r w:rsidRPr="008965B8">
        <w:rPr>
          <w:rStyle w:val="Hyperlink"/>
          <w:rFonts w:ascii="Book Antiqua" w:hAnsi="Book Antiqua" w:cs="Arial"/>
          <w:color w:val="auto"/>
          <w:sz w:val="24"/>
          <w:szCs w:val="24"/>
          <w:u w:val="none"/>
        </w:rPr>
        <w:fldChar w:fldCharType="begin">
          <w:fldData xml:space="preserve">PEVuZE5vdGU+PENpdGU+PEF1dGhvcj5DaGFvPC9BdXRob3I+PFllYXI+MjAxODwvWWVhcj48UmVj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</w:fldData>
        </w:fldChar>
      </w:r>
      <w:r w:rsidRPr="008965B8">
        <w:rPr>
          <w:rStyle w:val="Hyperlink"/>
          <w:rFonts w:ascii="Book Antiqua" w:hAnsi="Book Antiqua" w:cs="Arial"/>
          <w:color w:val="auto"/>
          <w:sz w:val="24"/>
          <w:szCs w:val="24"/>
          <w:u w:val="none"/>
        </w:rPr>
        <w:instrText xml:space="preserve"> ADDIN EN.CITE.DATA </w:instrText>
      </w:r>
      <w:r w:rsidRPr="008965B8">
        <w:rPr>
          <w:rStyle w:val="Hyperlink"/>
          <w:rFonts w:ascii="Book Antiqua" w:hAnsi="Book Antiqua" w:cs="Arial"/>
          <w:color w:val="auto"/>
          <w:sz w:val="24"/>
          <w:szCs w:val="24"/>
          <w:u w:val="none"/>
        </w:rPr>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hyperlink w:anchor="_ENREF_38" w:tooltip="Chao, 2018 #7813" w:history="1">
        <w:r w:rsidRPr="008965B8">
          <w:rPr>
            <w:rStyle w:val="Hyperlink"/>
            <w:rFonts w:ascii="Book Antiqua" w:hAnsi="Book Antiqua" w:cs="Arial"/>
            <w:color w:val="auto"/>
            <w:sz w:val="24"/>
            <w:szCs w:val="24"/>
            <w:u w:val="none"/>
            <w:vertAlign w:val="superscript"/>
          </w:rPr>
          <w:t>38</w:t>
        </w:r>
      </w:hyperlink>
      <w:r w:rsidRPr="008965B8">
        <w:rPr>
          <w:rStyle w:val="Hyperlink"/>
          <w:rFonts w:ascii="Book Antiqua" w:hAnsi="Book Antiqua" w:cs="Arial"/>
          <w:color w:val="auto"/>
          <w:sz w:val="24"/>
          <w:szCs w:val="24"/>
          <w:u w:val="none"/>
          <w:vertAlign w:val="superscript"/>
        </w:rPr>
        <w:t>,</w:t>
      </w:r>
      <w:hyperlink w:anchor="_ENREF_39" w:tooltip="Marin Navarro, 2018 #7811" w:history="1">
        <w:r w:rsidRPr="008965B8">
          <w:rPr>
            <w:rStyle w:val="Hyperlink"/>
            <w:rFonts w:ascii="Book Antiqua" w:hAnsi="Book Antiqua" w:cs="Arial"/>
            <w:color w:val="auto"/>
            <w:sz w:val="24"/>
            <w:szCs w:val="24"/>
            <w:u w:val="none"/>
            <w:vertAlign w:val="superscript"/>
          </w:rPr>
          <w:t>39</w:t>
        </w:r>
      </w:hyperlink>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iPSC might be especially useful to model cancers emerging at young ages or with familial inherited characteristics</w:t>
      </w:r>
      <w:del w:id="95" w:author="Author">
        <w:r w:rsidRPr="008965B8" w:rsidDel="00907B3D">
          <w:rPr>
            <w:rStyle w:val="Hyperlink"/>
            <w:rFonts w:ascii="Book Antiqua" w:hAnsi="Book Antiqua" w:cs="Arial"/>
            <w:color w:val="auto"/>
            <w:sz w:val="24"/>
            <w:szCs w:val="24"/>
            <w:u w:val="none"/>
          </w:rPr>
          <w:delText xml:space="preserve">, since </w:delText>
        </w:r>
      </w:del>
      <w:ins w:id="96" w:author="Author">
        <w:r w:rsidR="00907B3D" w:rsidRPr="008965B8">
          <w:rPr>
            <w:rStyle w:val="Hyperlink"/>
            <w:rFonts w:ascii="Book Antiqua" w:hAnsi="Book Antiqua" w:cs="Arial"/>
            <w:color w:val="auto"/>
            <w:sz w:val="24"/>
            <w:szCs w:val="24"/>
            <w:u w:val="none"/>
          </w:rPr>
          <w:t xml:space="preserve"> because </w:t>
        </w:r>
      </w:ins>
      <w:r w:rsidRPr="008965B8">
        <w:rPr>
          <w:rStyle w:val="Hyperlink"/>
          <w:rFonts w:ascii="Book Antiqua" w:hAnsi="Book Antiqua" w:cs="Arial"/>
          <w:color w:val="auto"/>
          <w:sz w:val="24"/>
          <w:szCs w:val="24"/>
          <w:u w:val="none"/>
        </w:rPr>
        <w:t>these cancers have an early onset</w:t>
      </w:r>
      <w:ins w:id="97" w:author="Author">
        <w:r w:rsidR="00907B3D" w:rsidRPr="008965B8">
          <w:rPr>
            <w:rStyle w:val="Hyperlink"/>
            <w:rFonts w:ascii="Book Antiqua" w:hAnsi="Book Antiqua" w:cs="Arial"/>
            <w:color w:val="auto"/>
            <w:sz w:val="24"/>
            <w:szCs w:val="24"/>
            <w:u w:val="none"/>
          </w:rPr>
          <w:t>,</w:t>
        </w:r>
      </w:ins>
      <w:r w:rsidRPr="008965B8">
        <w:rPr>
          <w:rStyle w:val="Hyperlink"/>
          <w:rFonts w:ascii="Book Antiqua" w:hAnsi="Book Antiqua" w:cs="Arial"/>
          <w:color w:val="auto"/>
          <w:sz w:val="24"/>
          <w:szCs w:val="24"/>
          <w:u w:val="none"/>
        </w:rPr>
        <w:t xml:space="preserve"> which may be promoted by the embryonic developmental process itself</w:t>
      </w:r>
      <w:ins w:id="98" w:author="Author">
        <w:r w:rsidR="00907B3D" w:rsidRPr="008965B8">
          <w:rPr>
            <w:rStyle w:val="Hyperlink"/>
            <w:rFonts w:ascii="Book Antiqua" w:hAnsi="Book Antiqua" w:cs="Arial"/>
            <w:color w:val="auto"/>
            <w:sz w:val="24"/>
            <w:szCs w:val="24"/>
            <w:u w:val="none"/>
          </w:rPr>
          <w:t xml:space="preserve"> that</w:t>
        </w:r>
      </w:ins>
      <w:del w:id="99" w:author="Author">
        <w:r w:rsidRPr="008965B8" w:rsidDel="00907B3D">
          <w:rPr>
            <w:rStyle w:val="Hyperlink"/>
            <w:rFonts w:ascii="Book Antiqua" w:hAnsi="Book Antiqua" w:cs="Arial"/>
            <w:color w:val="auto"/>
            <w:sz w:val="24"/>
            <w:szCs w:val="24"/>
            <w:u w:val="none"/>
          </w:rPr>
          <w:delText>, which</w:delText>
        </w:r>
      </w:del>
      <w:r w:rsidRPr="008965B8">
        <w:rPr>
          <w:rStyle w:val="Hyperlink"/>
          <w:rFonts w:ascii="Book Antiqua" w:hAnsi="Book Antiqua" w:cs="Arial"/>
          <w:color w:val="auto"/>
          <w:sz w:val="24"/>
          <w:szCs w:val="24"/>
          <w:u w:val="none"/>
        </w:rPr>
        <w:t xml:space="preserve"> is recapitulated to a large extent during iPSC differentiation. An obvious limitation to this model is that it fails to be submitted to environmental factors</w:t>
      </w:r>
      <w:ins w:id="100" w:author="Author">
        <w:r w:rsidR="009B4354" w:rsidRPr="008965B8">
          <w:rPr>
            <w:rStyle w:val="Hyperlink"/>
            <w:rFonts w:ascii="Book Antiqua" w:hAnsi="Book Antiqua" w:cs="Arial"/>
            <w:color w:val="auto"/>
            <w:sz w:val="24"/>
            <w:szCs w:val="24"/>
            <w:u w:val="none"/>
          </w:rPr>
          <w:t>,</w:t>
        </w:r>
      </w:ins>
      <w:r w:rsidRPr="008965B8">
        <w:rPr>
          <w:rStyle w:val="Hyperlink"/>
          <w:rFonts w:ascii="Book Antiqua" w:hAnsi="Book Antiqua" w:cs="Arial"/>
          <w:color w:val="auto"/>
          <w:sz w:val="24"/>
          <w:szCs w:val="24"/>
          <w:u w:val="none"/>
        </w:rPr>
        <w:t xml:space="preserve"> </w:t>
      </w:r>
      <w:r w:rsidR="00801B9F" w:rsidRPr="008965B8">
        <w:rPr>
          <w:rStyle w:val="Hyperlink"/>
          <w:rFonts w:ascii="Book Antiqua" w:hAnsi="Book Antiqua" w:cs="Arial"/>
          <w:color w:val="auto"/>
          <w:sz w:val="24"/>
          <w:szCs w:val="24"/>
          <w:u w:val="none"/>
        </w:rPr>
        <w:t>such as chemical pollution, smoking and virus infection</w:t>
      </w:r>
      <w:del w:id="101" w:author="Author">
        <w:r w:rsidR="00801B9F" w:rsidRPr="008965B8" w:rsidDel="009B4354">
          <w:rPr>
            <w:rStyle w:val="Hyperlink"/>
            <w:rFonts w:ascii="Book Antiqua" w:hAnsi="Book Antiqua" w:cs="Arial"/>
            <w:color w:val="auto"/>
            <w:sz w:val="24"/>
            <w:szCs w:val="24"/>
            <w:u w:val="none"/>
          </w:rPr>
          <w:delText>, among others,</w:delText>
        </w:r>
      </w:del>
      <w:r w:rsidR="00801B9F" w:rsidRPr="008965B8">
        <w:rPr>
          <w:rStyle w:val="Hyperlink"/>
          <w:rFonts w:ascii="Book Antiqua" w:hAnsi="Book Antiqua" w:cs="Arial"/>
          <w:color w:val="auto"/>
          <w:sz w:val="24"/>
          <w:szCs w:val="24"/>
          <w:u w:val="none"/>
        </w:rPr>
        <w:t xml:space="preserve"> </w:t>
      </w:r>
      <w:r w:rsidRPr="008965B8">
        <w:rPr>
          <w:rStyle w:val="Hyperlink"/>
          <w:rFonts w:ascii="Book Antiqua" w:hAnsi="Book Antiqua" w:cs="Arial"/>
          <w:color w:val="auto"/>
          <w:sz w:val="24"/>
          <w:szCs w:val="24"/>
          <w:u w:val="none"/>
        </w:rPr>
        <w:t>that may contribute to tumorigenesis</w:t>
      </w:r>
      <w:r w:rsidR="00801B9F" w:rsidRPr="008965B8">
        <w:rPr>
          <w:rStyle w:val="Hyperlink"/>
          <w:rFonts w:ascii="Book Antiqua" w:hAnsi="Book Antiqua" w:cs="Arial"/>
          <w:color w:val="auto"/>
          <w:sz w:val="24"/>
          <w:szCs w:val="24"/>
          <w:u w:val="none"/>
        </w:rPr>
        <w:t xml:space="preserve">. </w:t>
      </w:r>
      <w:r w:rsidRPr="008965B8">
        <w:rPr>
          <w:rStyle w:val="Hyperlink"/>
          <w:rFonts w:ascii="Book Antiqua" w:hAnsi="Book Antiqua" w:cs="Arial"/>
          <w:color w:val="auto"/>
          <w:sz w:val="24"/>
          <w:szCs w:val="24"/>
          <w:u w:val="none"/>
        </w:rPr>
        <w:t xml:space="preserve">Another limitation comes from the fact that </w:t>
      </w:r>
      <w:ins w:id="102" w:author="Author">
        <w:r w:rsidR="009B4354" w:rsidRPr="008965B8">
          <w:rPr>
            <w:rStyle w:val="Hyperlink"/>
            <w:rFonts w:ascii="Book Antiqua" w:hAnsi="Book Antiqua" w:cs="Arial"/>
            <w:color w:val="auto"/>
            <w:sz w:val="24"/>
            <w:szCs w:val="24"/>
            <w:u w:val="none"/>
          </w:rPr>
          <w:t xml:space="preserve">the </w:t>
        </w:r>
      </w:ins>
      <w:r w:rsidRPr="008965B8">
        <w:rPr>
          <w:rStyle w:val="Hyperlink"/>
          <w:rFonts w:ascii="Book Antiqua" w:hAnsi="Book Antiqua" w:cs="Arial"/>
          <w:color w:val="auto"/>
          <w:sz w:val="24"/>
          <w:szCs w:val="24"/>
          <w:u w:val="none"/>
        </w:rPr>
        <w:t xml:space="preserve">iPSC reprogramming </w:t>
      </w:r>
      <w:r w:rsidR="008F48DE" w:rsidRPr="008965B8">
        <w:rPr>
          <w:rStyle w:val="Hyperlink"/>
          <w:rFonts w:ascii="Book Antiqua" w:hAnsi="Book Antiqua" w:cs="Arial"/>
          <w:color w:val="auto"/>
          <w:sz w:val="24"/>
          <w:szCs w:val="24"/>
          <w:u w:val="none"/>
        </w:rPr>
        <w:t xml:space="preserve">process </w:t>
      </w:r>
      <w:r w:rsidRPr="008965B8">
        <w:rPr>
          <w:rStyle w:val="Hyperlink"/>
          <w:rFonts w:ascii="Book Antiqua" w:hAnsi="Book Antiqua" w:cs="Arial"/>
          <w:color w:val="auto"/>
          <w:sz w:val="24"/>
          <w:szCs w:val="24"/>
          <w:u w:val="none"/>
        </w:rPr>
        <w:t>changes the epigenetic status of the original</w:t>
      </w:r>
      <w:r w:rsidR="00B36F56" w:rsidRPr="008965B8">
        <w:rPr>
          <w:rStyle w:val="Hyperlink"/>
          <w:rFonts w:ascii="Book Antiqua" w:hAnsi="Book Antiqua" w:cs="Arial"/>
          <w:color w:val="auto"/>
          <w:sz w:val="24"/>
          <w:szCs w:val="24"/>
          <w:u w:val="none"/>
        </w:rPr>
        <w:t xml:space="preserve"> source </w:t>
      </w:r>
      <w:r w:rsidRPr="008965B8">
        <w:rPr>
          <w:rStyle w:val="Hyperlink"/>
          <w:rFonts w:ascii="Book Antiqua" w:hAnsi="Book Antiqua" w:cs="Arial"/>
          <w:color w:val="auto"/>
          <w:sz w:val="24"/>
          <w:szCs w:val="24"/>
          <w:u w:val="none"/>
        </w:rPr>
        <w:t>cell, which in the case of cancer cells may also contribute to their tumorigenic nature.</w:t>
      </w:r>
    </w:p>
    <w:p w14:paraId="2F4BCCAD" w14:textId="1ACC1CE0" w:rsidR="00594157" w:rsidRPr="008965B8" w:rsidRDefault="00594157" w:rsidP="00167AFB">
      <w:pPr>
        <w:snapToGrid w:val="0"/>
        <w:spacing w:after="0" w:line="360" w:lineRule="auto"/>
        <w:ind w:firstLineChars="100" w:firstLine="240"/>
        <w:jc w:val="both"/>
        <w:rPr>
          <w:rStyle w:val="Hyperlink"/>
          <w:rFonts w:ascii="Book Antiqua" w:hAnsi="Book Antiqua" w:cs="Arial"/>
          <w:color w:val="auto"/>
          <w:sz w:val="24"/>
          <w:szCs w:val="24"/>
          <w:u w:val="none"/>
        </w:rPr>
      </w:pPr>
      <w:r w:rsidRPr="008965B8">
        <w:rPr>
          <w:rStyle w:val="Hyperlink"/>
          <w:rFonts w:ascii="Book Antiqua" w:hAnsi="Book Antiqua" w:cs="Arial"/>
          <w:color w:val="auto"/>
          <w:sz w:val="24"/>
          <w:szCs w:val="24"/>
          <w:u w:val="none"/>
        </w:rPr>
        <w:t>iPSC can also be used for toxicity tests and drug discovery screening studies to treat diseases in a more personalized manner</w:t>
      </w:r>
      <w:r w:rsidRPr="008965B8">
        <w:rPr>
          <w:rStyle w:val="Hyperlink"/>
          <w:rFonts w:ascii="Book Antiqua" w:hAnsi="Book Antiqua" w:cs="Arial"/>
          <w:color w:val="auto"/>
          <w:sz w:val="24"/>
          <w:szCs w:val="24"/>
          <w:u w:val="none"/>
        </w:rPr>
        <w:fldChar w:fldCharType="begin"/>
      </w:r>
      <w:r w:rsidRPr="008965B8">
        <w:rPr>
          <w:rStyle w:val="Hyperlink"/>
          <w:rFonts w:ascii="Book Antiqua" w:hAnsi="Book Antiqua" w:cs="Arial"/>
          <w:color w:val="auto"/>
          <w:sz w:val="24"/>
          <w:szCs w:val="24"/>
          <w:u w:val="none"/>
        </w:rPr>
        <w:instrText xml:space="preserve"> ADDIN EN.CITE &lt;EndNote&gt;&lt;Cite&gt;&lt;Author&gt;Elitt&lt;/Author&gt;&lt;Year&gt;2018&lt;/Year&gt;&lt;RecNum&gt;7954&lt;/RecNum&gt;&lt;DisplayText&gt;&lt;style face="superscript"&gt;[40]&lt;/style&gt;&lt;/DisplayText&gt;&lt;record&gt;&lt;rec-number&gt;7954&lt;/rec-number&gt;&lt;foreign-keys&gt;&lt;key app="EN" db-id="erszs99rrtd0zjevs2mxw0asf5sad0vawxaf" timestamp="0"&gt;7954&lt;/key&gt;&lt;/foreign-keys&gt;&lt;ref-type name="Journal Article"&gt;17&lt;/ref-type&gt;&lt;contributors&gt;&lt;authors&gt;&lt;author&gt;Elitt, Matthew S.&lt;/author&gt;&lt;author&gt;Barbar, Lilianne&lt;/author&gt;&lt;author&gt;Tesar, Paul J.&lt;/author&gt;&lt;/authors&gt;&lt;/contributors&gt;&lt;titles&gt;&lt;title&gt;Drug screening for human genetic diseases using iPSC models&lt;/title&gt;&lt;secondary-title&gt;Human Molecular Genetics&lt;/secondary-title&gt;&lt;/titles&gt;&lt;periodical&gt;&lt;full-title&gt;Human Molecular Genetics&lt;/full-title&gt;&lt;/periodical&gt;&lt;pages&gt;R89-R98&lt;/pages&gt;&lt;volume&gt;27&lt;/volume&gt;&lt;number&gt;R2&lt;/number&gt;&lt;dates&gt;&lt;year&gt;2018&lt;/year&gt;&lt;/dates&gt;&lt;isbn&gt;0964-6906&lt;/isbn&gt;&lt;urls&gt;&lt;related-urls&gt;&lt;url&gt;http://dx.doi.org/10.1093/hmg/ddy186&lt;/url&gt;&lt;/related-urls&gt;&lt;/urls&gt;&lt;/record&gt;&lt;/Cite&gt;&lt;Cite&gt;&lt;Author&gt;Elitt&lt;/Author&gt;&lt;Year&gt;2018&lt;/Year&gt;&lt;RecNum&gt;7954&lt;/RecNum&gt;&lt;record&gt;&lt;rec-number&gt;7954&lt;/rec-number&gt;&lt;foreign-keys&gt;&lt;key app="EN" db-id="erszs99rrtd0zjevs2mxw0asf5sad0vawxaf" timestamp="0"&gt;7954&lt;/key&gt;&lt;/foreign-keys&gt;&lt;ref-type name="Journal Article"&gt;17&lt;/ref-type&gt;&lt;contributors&gt;&lt;authors&gt;&lt;author&gt;Elitt, Matthew S.&lt;/author&gt;&lt;author&gt;Barbar, Lilianne&lt;/author&gt;&lt;author&gt;Tesar, Paul J.&lt;/author&gt;&lt;/authors&gt;&lt;/contributors&gt;&lt;titles&gt;&lt;title&gt;Drug screening for human genetic diseases using iPSC models&lt;/title&gt;&lt;secondary-title&gt;Human Molecular Genetics&lt;/secondary-title&gt;&lt;/titles&gt;&lt;periodical&gt;&lt;full-title&gt;Human Molecular Genetics&lt;/full-title&gt;&lt;/periodical&gt;&lt;pages&gt;R89-R98&lt;/pages&gt;&lt;volume&gt;27&lt;/volume&gt;&lt;number&gt;R2&lt;/number&gt;&lt;dates&gt;&lt;year&gt;2018&lt;/year&gt;&lt;/dates&gt;&lt;isbn&gt;0964-6906&lt;/isbn&gt;&lt;urls&gt;&lt;related-urls&gt;&lt;url&gt;http://dx.doi.org/10.1093/hmg/ddy186&lt;/url&gt;&lt;/related-urls&gt;&lt;/urls&gt;&lt;/record&gt;&lt;/Cite&gt;&lt;/EndNote&gt;</w:instrText>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hyperlink w:anchor="_ENREF_40" w:tooltip="Elitt, 2018 #7954" w:history="1">
        <w:r w:rsidRPr="008965B8">
          <w:rPr>
            <w:rStyle w:val="Hyperlink"/>
            <w:rFonts w:ascii="Book Antiqua" w:hAnsi="Book Antiqua" w:cs="Arial"/>
            <w:color w:val="auto"/>
            <w:sz w:val="24"/>
            <w:szCs w:val="24"/>
            <w:u w:val="none"/>
            <w:vertAlign w:val="superscript"/>
          </w:rPr>
          <w:t>40</w:t>
        </w:r>
      </w:hyperlink>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xml:space="preserve">. Indeed, numerous studies have indicated that iPSC recapitulate </w:t>
      </w:r>
      <w:r w:rsidRPr="008965B8">
        <w:rPr>
          <w:rStyle w:val="Hyperlink"/>
          <w:rFonts w:ascii="Book Antiqua" w:hAnsi="Book Antiqua" w:cs="Arial"/>
          <w:i/>
          <w:color w:val="auto"/>
          <w:sz w:val="24"/>
          <w:szCs w:val="24"/>
          <w:u w:val="none"/>
        </w:rPr>
        <w:t xml:space="preserve">in vitro </w:t>
      </w:r>
      <w:r w:rsidRPr="008965B8">
        <w:rPr>
          <w:rStyle w:val="Hyperlink"/>
          <w:rFonts w:ascii="Book Antiqua" w:hAnsi="Book Antiqua" w:cs="Arial"/>
          <w:color w:val="auto"/>
          <w:sz w:val="24"/>
          <w:szCs w:val="24"/>
          <w:u w:val="none"/>
        </w:rPr>
        <w:t xml:space="preserve">the response of the cell-donor individuals to drug exposition </w:t>
      </w:r>
      <w:r w:rsidRPr="008965B8">
        <w:rPr>
          <w:rStyle w:val="Hyperlink"/>
          <w:rFonts w:ascii="Book Antiqua" w:hAnsi="Book Antiqua" w:cs="Arial"/>
          <w:i/>
          <w:color w:val="auto"/>
          <w:sz w:val="24"/>
          <w:szCs w:val="24"/>
          <w:u w:val="none"/>
        </w:rPr>
        <w:t>in vivo</w:t>
      </w:r>
      <w:r w:rsidRPr="008965B8">
        <w:rPr>
          <w:rStyle w:val="Hyperlink"/>
          <w:rFonts w:ascii="Book Antiqua" w:hAnsi="Book Antiqua" w:cs="Arial"/>
          <w:color w:val="auto"/>
          <w:sz w:val="24"/>
          <w:szCs w:val="24"/>
          <w:u w:val="none"/>
        </w:rPr>
        <w:t xml:space="preserve">. This observation implies the possibility to perform highly accurate and personalized preclinical trials </w:t>
      </w:r>
      <w:r w:rsidRPr="008965B8">
        <w:rPr>
          <w:rStyle w:val="Hyperlink"/>
          <w:rFonts w:ascii="Book Antiqua" w:hAnsi="Book Antiqua" w:cs="Arial"/>
          <w:i/>
          <w:color w:val="auto"/>
          <w:sz w:val="24"/>
          <w:szCs w:val="24"/>
          <w:u w:val="none"/>
        </w:rPr>
        <w:t>in vitro</w:t>
      </w:r>
      <w:r w:rsidR="003423DC" w:rsidRPr="008965B8">
        <w:rPr>
          <w:rStyle w:val="Hyperlink"/>
          <w:rFonts w:ascii="Book Antiqua" w:hAnsi="Book Antiqua" w:cs="Arial"/>
          <w:color w:val="auto"/>
          <w:sz w:val="24"/>
          <w:szCs w:val="24"/>
          <w:u w:val="none"/>
        </w:rPr>
        <w:t xml:space="preserve"> </w:t>
      </w:r>
      <w:r w:rsidRPr="008965B8">
        <w:rPr>
          <w:rStyle w:val="Hyperlink"/>
          <w:rFonts w:ascii="Book Antiqua" w:hAnsi="Book Antiqua" w:cs="Arial"/>
          <w:color w:val="auto"/>
          <w:sz w:val="24"/>
          <w:szCs w:val="24"/>
          <w:u w:val="none"/>
        </w:rPr>
        <w:t xml:space="preserve">using iPSC or iPSC-derived cells (Figure 1). </w:t>
      </w:r>
      <w:del w:id="103" w:author="Author">
        <w:r w:rsidRPr="008965B8" w:rsidDel="009B4354">
          <w:rPr>
            <w:rStyle w:val="Hyperlink"/>
            <w:rFonts w:ascii="Book Antiqua" w:hAnsi="Book Antiqua" w:cs="Arial"/>
            <w:color w:val="auto"/>
            <w:sz w:val="24"/>
            <w:szCs w:val="24"/>
            <w:u w:val="none"/>
          </w:rPr>
          <w:delText xml:space="preserve">Since </w:delText>
        </w:r>
      </w:del>
      <w:ins w:id="104" w:author="Author">
        <w:r w:rsidR="009B4354" w:rsidRPr="008965B8">
          <w:rPr>
            <w:rStyle w:val="Hyperlink"/>
            <w:rFonts w:ascii="Book Antiqua" w:hAnsi="Book Antiqua" w:cs="Arial"/>
            <w:color w:val="auto"/>
            <w:sz w:val="24"/>
            <w:szCs w:val="24"/>
            <w:u w:val="none"/>
          </w:rPr>
          <w:t xml:space="preserve">Because </w:t>
        </w:r>
      </w:ins>
      <w:r w:rsidRPr="008965B8">
        <w:rPr>
          <w:rStyle w:val="Hyperlink"/>
          <w:rFonts w:ascii="Book Antiqua" w:hAnsi="Book Antiqua" w:cs="Arial"/>
          <w:color w:val="auto"/>
          <w:sz w:val="24"/>
          <w:szCs w:val="24"/>
          <w:u w:val="none"/>
        </w:rPr>
        <w:t xml:space="preserve">pre-clinical phase trials are critical to decide </w:t>
      </w:r>
      <w:del w:id="105" w:author="Author">
        <w:r w:rsidRPr="008965B8" w:rsidDel="002B028F">
          <w:rPr>
            <w:rStyle w:val="Hyperlink"/>
            <w:rFonts w:ascii="Book Antiqua" w:hAnsi="Book Antiqua" w:cs="Arial"/>
            <w:color w:val="auto"/>
            <w:sz w:val="24"/>
            <w:szCs w:val="24"/>
            <w:u w:val="none"/>
          </w:rPr>
          <w:delText xml:space="preserve">about </w:delText>
        </w:r>
      </w:del>
      <w:r w:rsidRPr="008965B8">
        <w:rPr>
          <w:rStyle w:val="Hyperlink"/>
          <w:rFonts w:ascii="Book Antiqua" w:hAnsi="Book Antiqua" w:cs="Arial"/>
          <w:color w:val="auto"/>
          <w:sz w:val="24"/>
          <w:szCs w:val="24"/>
          <w:u w:val="none"/>
        </w:rPr>
        <w:t>the progression of drug development for clinical applications, thorough experiments and control methods have yet to be implemented and standardized to test new drugs</w:t>
      </w:r>
      <w:r w:rsidRPr="008965B8">
        <w:rPr>
          <w:rStyle w:val="Hyperlink"/>
          <w:rFonts w:ascii="Book Antiqua" w:hAnsi="Book Antiqua" w:cs="Arial"/>
          <w:color w:val="auto"/>
          <w:sz w:val="24"/>
          <w:szCs w:val="24"/>
          <w:u w:val="none"/>
        </w:rPr>
        <w:fldChar w:fldCharType="begin"/>
      </w:r>
      <w:r w:rsidRPr="008965B8">
        <w:rPr>
          <w:rStyle w:val="Hyperlink"/>
          <w:rFonts w:ascii="Book Antiqua" w:hAnsi="Book Antiqua" w:cs="Arial"/>
          <w:color w:val="auto"/>
          <w:sz w:val="24"/>
          <w:szCs w:val="24"/>
          <w:u w:val="none"/>
        </w:rPr>
        <w:instrText xml:space="preserve"> ADDIN EN.CITE &lt;EndNote&gt;&lt;Cite&gt;&lt;Author&gt;Fermini&lt;/Author&gt;&lt;Year&gt;2018&lt;/Year&gt;&lt;RecNum&gt;7958&lt;/RecNum&gt;&lt;DisplayText&gt;&lt;style face="superscript"&gt;[41]&lt;/style&gt;&lt;/DisplayText&gt;&lt;record&gt;&lt;rec-number&gt;7958&lt;/rec-number&gt;&lt;foreign-keys&gt;&lt;key app="EN" db-id="erszs99rrtd0zjevs2mxw0asf5sad0vawxaf" timestamp="1548620427"&gt;7958&lt;/key&gt;&lt;/foreign-keys&gt;&lt;ref-type name="Journal Article"&gt;17&lt;/ref-type&gt;&lt;contributors&gt;&lt;authors&gt;&lt;author&gt;Fermini, Bernard&lt;/author&gt;&lt;author&gt;Coyne, Kevin P.&lt;/author&gt;&lt;author&gt;Coyne, Shawn T.&lt;/author&gt;&lt;/authors&gt;&lt;/contributors&gt;&lt;titles&gt;&lt;title&gt;Challenges in designing and executing clinical trials in a dish studies&lt;/title&gt;&lt;secondary-title&gt;Journal of Pharmacological and Toxicological Methods&lt;/secondary-title&gt;&lt;/titles&gt;&lt;periodical&gt;&lt;full-title&gt;Journal of Pharmacological and Toxicological Methods&lt;/full-title&gt;&lt;/periodical&gt;&lt;pages&gt;73-82&lt;/pages&gt;&lt;volume&gt;94&lt;/volume&gt;&lt;keywords&gt;&lt;keyword&gt;Induced pluripotent stem cells&lt;/keyword&gt;&lt;keyword&gt;Drug safety&lt;/keyword&gt;&lt;keyword&gt;Toxicology&lt;/keyword&gt;&lt;keyword&gt;iPSC cardiomyocytes&lt;/keyword&gt;&lt;keyword&gt;Cohort&lt;/keyword&gt;&lt;keyword&gt;Diversity&lt;/keyword&gt;&lt;/keywords&gt;&lt;dates&gt;&lt;year&gt;2018&lt;/year&gt;&lt;pub-dates&gt;&lt;date&gt;2018/11/01/&lt;/date&gt;&lt;/pub-dates&gt;&lt;/dates&gt;&lt;isbn&gt;1056-8719&lt;/isbn&gt;&lt;urls&gt;&lt;related-urls&gt;&lt;url&gt;http://www.sciencedirect.com/science/article/pii/S1056871918306907&lt;/url&gt;&lt;/related-urls&gt;&lt;/urls&gt;&lt;electronic-resource-num&gt;https://doi.org/10.1016/j.vascn.2018.09.002&lt;/electronic-resource-num&gt;&lt;/record&gt;&lt;/Cite&gt;&lt;/EndNote&gt;</w:instrText>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hyperlink w:anchor="_ENREF_41" w:tooltip="Fermini, 2018 #7958" w:history="1">
        <w:r w:rsidRPr="008965B8">
          <w:rPr>
            <w:rStyle w:val="Hyperlink"/>
            <w:rFonts w:ascii="Book Antiqua" w:hAnsi="Book Antiqua" w:cs="Arial"/>
            <w:color w:val="auto"/>
            <w:sz w:val="24"/>
            <w:szCs w:val="24"/>
            <w:u w:val="none"/>
            <w:vertAlign w:val="superscript"/>
          </w:rPr>
          <w:t>41</w:t>
        </w:r>
      </w:hyperlink>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In 2011, the U</w:t>
      </w:r>
      <w:ins w:id="106" w:author="Author">
        <w:r w:rsidR="002B028F" w:rsidRPr="008965B8">
          <w:rPr>
            <w:rStyle w:val="Hyperlink"/>
            <w:rFonts w:ascii="Book Antiqua" w:hAnsi="Book Antiqua" w:cs="Arial"/>
            <w:color w:val="auto"/>
            <w:sz w:val="24"/>
            <w:szCs w:val="24"/>
            <w:u w:val="none"/>
          </w:rPr>
          <w:t xml:space="preserve">nited </w:t>
        </w:r>
      </w:ins>
      <w:r w:rsidRPr="008965B8">
        <w:rPr>
          <w:rStyle w:val="Hyperlink"/>
          <w:rFonts w:ascii="Book Antiqua" w:hAnsi="Book Antiqua" w:cs="Arial"/>
          <w:color w:val="auto"/>
          <w:sz w:val="24"/>
          <w:szCs w:val="24"/>
          <w:u w:val="none"/>
        </w:rPr>
        <w:t>S</w:t>
      </w:r>
      <w:ins w:id="107" w:author="Author">
        <w:r w:rsidR="002B028F" w:rsidRPr="008965B8">
          <w:rPr>
            <w:rStyle w:val="Hyperlink"/>
            <w:rFonts w:ascii="Book Antiqua" w:hAnsi="Book Antiqua" w:cs="Arial"/>
            <w:color w:val="auto"/>
            <w:sz w:val="24"/>
            <w:szCs w:val="24"/>
            <w:u w:val="none"/>
          </w:rPr>
          <w:t>tates</w:t>
        </w:r>
      </w:ins>
      <w:r w:rsidRPr="008965B8">
        <w:rPr>
          <w:rStyle w:val="Hyperlink"/>
          <w:rFonts w:ascii="Book Antiqua" w:hAnsi="Book Antiqua" w:cs="Arial"/>
          <w:color w:val="auto"/>
          <w:sz w:val="24"/>
          <w:szCs w:val="24"/>
          <w:u w:val="none"/>
        </w:rPr>
        <w:t xml:space="preserve"> Food and Drug Administration</w:t>
      </w:r>
      <w:del w:id="108" w:author="Author">
        <w:r w:rsidR="00891C1A" w:rsidRPr="008965B8" w:rsidDel="002B028F">
          <w:rPr>
            <w:rStyle w:val="Hyperlink"/>
            <w:rFonts w:ascii="Book Antiqua" w:hAnsi="Book Antiqua" w:cs="Arial"/>
            <w:color w:val="auto"/>
            <w:sz w:val="24"/>
            <w:szCs w:val="24"/>
            <w:u w:val="none"/>
          </w:rPr>
          <w:delText>/</w:delText>
        </w:r>
        <w:r w:rsidRPr="008965B8" w:rsidDel="002B028F">
          <w:rPr>
            <w:rStyle w:val="Hyperlink"/>
            <w:rFonts w:ascii="Book Antiqua" w:hAnsi="Book Antiqua" w:cs="Arial"/>
            <w:color w:val="auto"/>
            <w:sz w:val="24"/>
            <w:szCs w:val="24"/>
            <w:u w:val="none"/>
          </w:rPr>
          <w:delText>FDA</w:delText>
        </w:r>
      </w:del>
      <w:r w:rsidRPr="008965B8">
        <w:rPr>
          <w:rStyle w:val="Hyperlink"/>
          <w:rFonts w:ascii="Book Antiqua" w:hAnsi="Book Antiqua" w:cs="Arial"/>
          <w:color w:val="auto"/>
          <w:sz w:val="24"/>
          <w:szCs w:val="24"/>
          <w:u w:val="none"/>
        </w:rPr>
        <w:t xml:space="preserve"> </w:t>
      </w:r>
      <w:del w:id="109" w:author="Author">
        <w:r w:rsidRPr="008965B8" w:rsidDel="002B028F">
          <w:rPr>
            <w:rStyle w:val="Hyperlink"/>
            <w:rFonts w:ascii="Book Antiqua" w:hAnsi="Book Antiqua" w:cs="Arial"/>
            <w:color w:val="auto"/>
            <w:sz w:val="24"/>
            <w:szCs w:val="24"/>
            <w:u w:val="none"/>
          </w:rPr>
          <w:delText xml:space="preserve">has </w:delText>
        </w:r>
      </w:del>
      <w:r w:rsidRPr="008965B8">
        <w:rPr>
          <w:rStyle w:val="Hyperlink"/>
          <w:rFonts w:ascii="Book Antiqua" w:hAnsi="Book Antiqua" w:cs="Arial"/>
          <w:color w:val="auto"/>
          <w:sz w:val="24"/>
          <w:szCs w:val="24"/>
          <w:u w:val="none"/>
        </w:rPr>
        <w:t xml:space="preserve">established a set of guidelines to manufacture and evaluate the quality of cells and tissues derived from stem cells for patients’ </w:t>
      </w:r>
      <w:r w:rsidRPr="008965B8">
        <w:rPr>
          <w:rStyle w:val="Hyperlink"/>
          <w:rFonts w:ascii="Book Antiqua" w:hAnsi="Book Antiqua" w:cs="Arial"/>
          <w:color w:val="auto"/>
          <w:sz w:val="24"/>
          <w:szCs w:val="24"/>
          <w:u w:val="none"/>
        </w:rPr>
        <w:lastRenderedPageBreak/>
        <w:t xml:space="preserve">regenerative medicine applications, but </w:t>
      </w:r>
      <w:ins w:id="110" w:author="Author">
        <w:r w:rsidR="00936C85" w:rsidRPr="008965B8">
          <w:rPr>
            <w:rStyle w:val="Hyperlink"/>
            <w:rFonts w:ascii="Book Antiqua" w:hAnsi="Book Antiqua" w:cs="Arial"/>
            <w:color w:val="auto"/>
            <w:sz w:val="24"/>
            <w:szCs w:val="24"/>
            <w:u w:val="none"/>
          </w:rPr>
          <w:t xml:space="preserve">they </w:t>
        </w:r>
      </w:ins>
      <w:r w:rsidRPr="008965B8">
        <w:rPr>
          <w:rStyle w:val="Hyperlink"/>
          <w:rFonts w:ascii="Book Antiqua" w:hAnsi="Book Antiqua" w:cs="Arial"/>
          <w:color w:val="auto"/>
          <w:sz w:val="24"/>
          <w:szCs w:val="24"/>
          <w:u w:val="none"/>
        </w:rPr>
        <w:t>d</w:t>
      </w:r>
      <w:ins w:id="111" w:author="Author">
        <w:r w:rsidR="00936C85" w:rsidRPr="008965B8">
          <w:rPr>
            <w:rStyle w:val="Hyperlink"/>
            <w:rFonts w:ascii="Book Antiqua" w:hAnsi="Book Antiqua" w:cs="Arial"/>
            <w:color w:val="auto"/>
            <w:sz w:val="24"/>
            <w:szCs w:val="24"/>
            <w:u w:val="none"/>
          </w:rPr>
          <w:t>id</w:t>
        </w:r>
      </w:ins>
      <w:del w:id="112" w:author="Author">
        <w:r w:rsidRPr="008965B8" w:rsidDel="00936C85">
          <w:rPr>
            <w:rStyle w:val="Hyperlink"/>
            <w:rFonts w:ascii="Book Antiqua" w:hAnsi="Book Antiqua" w:cs="Arial"/>
            <w:color w:val="auto"/>
            <w:sz w:val="24"/>
            <w:szCs w:val="24"/>
            <w:u w:val="none"/>
          </w:rPr>
          <w:delText>o</w:delText>
        </w:r>
      </w:del>
      <w:r w:rsidRPr="008965B8">
        <w:rPr>
          <w:rStyle w:val="Hyperlink"/>
          <w:rFonts w:ascii="Book Antiqua" w:hAnsi="Book Antiqua" w:cs="Arial"/>
          <w:color w:val="auto"/>
          <w:sz w:val="24"/>
          <w:szCs w:val="24"/>
          <w:u w:val="none"/>
        </w:rPr>
        <w:t xml:space="preserve"> not make recommendations for the use of cells for </w:t>
      </w:r>
      <w:r w:rsidRPr="008965B8">
        <w:rPr>
          <w:rStyle w:val="Hyperlink"/>
          <w:rFonts w:ascii="Book Antiqua" w:hAnsi="Book Antiqua" w:cs="Arial"/>
          <w:i/>
          <w:color w:val="auto"/>
          <w:sz w:val="24"/>
          <w:szCs w:val="24"/>
          <w:u w:val="none"/>
        </w:rPr>
        <w:t>in vitro</w:t>
      </w:r>
      <w:r w:rsidRPr="008965B8">
        <w:rPr>
          <w:rStyle w:val="Hyperlink"/>
          <w:rFonts w:ascii="Book Antiqua" w:hAnsi="Book Antiqua" w:cs="Arial"/>
          <w:color w:val="auto"/>
          <w:sz w:val="24"/>
          <w:szCs w:val="24"/>
          <w:u w:val="none"/>
        </w:rPr>
        <w:t xml:space="preserve"> assays. The International Society for Stem Cell Research</w:t>
      </w:r>
      <w:del w:id="113" w:author="Author">
        <w:r w:rsidR="00891C1A" w:rsidRPr="008965B8" w:rsidDel="00936C85">
          <w:rPr>
            <w:rStyle w:val="Hyperlink"/>
            <w:rFonts w:ascii="Book Antiqua" w:hAnsi="Book Antiqua" w:cs="Arial"/>
            <w:color w:val="auto"/>
            <w:sz w:val="24"/>
            <w:szCs w:val="24"/>
            <w:u w:val="none"/>
          </w:rPr>
          <w:delText>/</w:delText>
        </w:r>
        <w:r w:rsidRPr="008965B8" w:rsidDel="00936C85">
          <w:rPr>
            <w:rStyle w:val="Hyperlink"/>
            <w:rFonts w:ascii="Book Antiqua" w:hAnsi="Book Antiqua" w:cs="Arial"/>
            <w:color w:val="auto"/>
            <w:sz w:val="24"/>
            <w:szCs w:val="24"/>
            <w:u w:val="none"/>
          </w:rPr>
          <w:delText>ISSCR has</w:delText>
        </w:r>
      </w:del>
      <w:r w:rsidRPr="008965B8">
        <w:rPr>
          <w:rStyle w:val="Hyperlink"/>
          <w:rFonts w:ascii="Book Antiqua" w:hAnsi="Book Antiqua" w:cs="Arial"/>
          <w:color w:val="auto"/>
          <w:sz w:val="24"/>
          <w:szCs w:val="24"/>
          <w:u w:val="none"/>
        </w:rPr>
        <w:t xml:space="preserve"> also released recommendations to guide physicians, ethical committees and review boards to evaluate early-phase stem cell</w:t>
      </w:r>
      <w:del w:id="114" w:author="Author">
        <w:r w:rsidRPr="008965B8" w:rsidDel="00936C85">
          <w:rPr>
            <w:rStyle w:val="Hyperlink"/>
            <w:rFonts w:ascii="Book Antiqua" w:hAnsi="Book Antiqua" w:cs="Arial"/>
            <w:color w:val="auto"/>
            <w:sz w:val="24"/>
            <w:szCs w:val="24"/>
            <w:u w:val="none"/>
          </w:rPr>
          <w:delText>s</w:delText>
        </w:r>
      </w:del>
      <w:r w:rsidRPr="008965B8">
        <w:rPr>
          <w:rStyle w:val="Hyperlink"/>
          <w:rFonts w:ascii="Book Antiqua" w:hAnsi="Book Antiqua" w:cs="Arial"/>
          <w:color w:val="auto"/>
          <w:sz w:val="24"/>
          <w:szCs w:val="24"/>
          <w:u w:val="none"/>
        </w:rPr>
        <w:t xml:space="preserve"> based clinical trials (</w:t>
      </w:r>
      <w:r w:rsidRPr="008965B8">
        <w:rPr>
          <w:rFonts w:ascii="Book Antiqua" w:hAnsi="Book Antiqua" w:cs="Arial"/>
          <w:sz w:val="24"/>
          <w:szCs w:val="24"/>
        </w:rPr>
        <w:t>“Stem Cell-Based Clinical Trials: Practical Advice for Physicians and Ethics/Institutional Review Boards”</w:t>
      </w:r>
      <w:r w:rsidR="00020ADC" w:rsidRPr="008965B8">
        <w:rPr>
          <w:rFonts w:ascii="Book Antiqua" w:hAnsi="Book Antiqua" w:cs="Arial"/>
          <w:sz w:val="24"/>
          <w:szCs w:val="24"/>
        </w:rPr>
        <w:t>,</w:t>
      </w:r>
      <w:r w:rsidRPr="008965B8">
        <w:rPr>
          <w:rFonts w:ascii="Book Antiqua" w:hAnsi="Book Antiqua" w:cs="Arial"/>
          <w:sz w:val="24"/>
          <w:szCs w:val="24"/>
        </w:rPr>
        <w:t xml:space="preserve"> </w:t>
      </w:r>
      <w:hyperlink r:id="rId13" w:history="1">
        <w:r w:rsidR="00020ADC" w:rsidRPr="008965B8">
          <w:rPr>
            <w:rStyle w:val="Hyperlink"/>
            <w:rFonts w:ascii="Book Antiqua" w:hAnsi="Book Antiqua" w:cs="Arial"/>
            <w:color w:val="auto"/>
            <w:sz w:val="24"/>
            <w:szCs w:val="24"/>
            <w:u w:val="none"/>
          </w:rPr>
          <w:t>http://www.isscr.org/docs/default-source/clinical-resources/isscr-stem-cell-based-clnical-trials-practical-advice_final_23jan2018.pdf?sfvrsn=2</w:t>
        </w:r>
      </w:hyperlink>
      <w:r w:rsidRPr="008965B8">
        <w:rPr>
          <w:rFonts w:ascii="Book Antiqua" w:hAnsi="Book Antiqua" w:cs="Arial"/>
          <w:sz w:val="24"/>
          <w:szCs w:val="24"/>
        </w:rPr>
        <w:t>)</w:t>
      </w:r>
      <w:r w:rsidRPr="008965B8">
        <w:rPr>
          <w:rStyle w:val="Hyperlink"/>
          <w:rFonts w:ascii="Book Antiqua" w:hAnsi="Book Antiqua" w:cs="Arial"/>
          <w:color w:val="auto"/>
          <w:sz w:val="24"/>
          <w:szCs w:val="24"/>
          <w:u w:val="none"/>
        </w:rPr>
        <w:t>. However, these efforts to prepare guidelines and recommendations to set gold standards and to evaluate the quality of products derived from iPSC</w:t>
      </w:r>
      <w:del w:id="115" w:author="Author">
        <w:r w:rsidRPr="008965B8" w:rsidDel="007E6CE0">
          <w:rPr>
            <w:rStyle w:val="Hyperlink"/>
            <w:rFonts w:ascii="Book Antiqua" w:hAnsi="Book Antiqua" w:cs="Arial"/>
            <w:color w:val="auto"/>
            <w:sz w:val="24"/>
            <w:szCs w:val="24"/>
            <w:u w:val="none"/>
          </w:rPr>
          <w:delText>,</w:delText>
        </w:r>
      </w:del>
      <w:r w:rsidRPr="008965B8">
        <w:rPr>
          <w:rStyle w:val="Hyperlink"/>
          <w:rFonts w:ascii="Book Antiqua" w:hAnsi="Book Antiqua" w:cs="Arial"/>
          <w:color w:val="auto"/>
          <w:sz w:val="24"/>
          <w:szCs w:val="24"/>
          <w:u w:val="none"/>
        </w:rPr>
        <w:t xml:space="preserve"> or stem cells in general</w:t>
      </w:r>
      <w:del w:id="116" w:author="Author">
        <w:r w:rsidRPr="008965B8" w:rsidDel="007E6CE0">
          <w:rPr>
            <w:rStyle w:val="Hyperlink"/>
            <w:rFonts w:ascii="Book Antiqua" w:hAnsi="Book Antiqua" w:cs="Arial"/>
            <w:color w:val="auto"/>
            <w:sz w:val="24"/>
            <w:szCs w:val="24"/>
            <w:u w:val="none"/>
          </w:rPr>
          <w:delText>,</w:delText>
        </w:r>
      </w:del>
      <w:r w:rsidRPr="008965B8">
        <w:rPr>
          <w:rStyle w:val="Hyperlink"/>
          <w:rFonts w:ascii="Book Antiqua" w:hAnsi="Book Antiqua" w:cs="Arial"/>
          <w:color w:val="auto"/>
          <w:sz w:val="24"/>
          <w:szCs w:val="24"/>
          <w:u w:val="none"/>
        </w:rPr>
        <w:t xml:space="preserve"> for </w:t>
      </w:r>
      <w:r w:rsidRPr="008965B8">
        <w:rPr>
          <w:rStyle w:val="Hyperlink"/>
          <w:rFonts w:ascii="Book Antiqua" w:hAnsi="Book Antiqua" w:cs="Arial"/>
          <w:i/>
          <w:color w:val="auto"/>
          <w:sz w:val="24"/>
          <w:szCs w:val="24"/>
          <w:u w:val="none"/>
        </w:rPr>
        <w:t>in vitro</w:t>
      </w:r>
      <w:r w:rsidRPr="008965B8">
        <w:rPr>
          <w:rStyle w:val="Hyperlink"/>
          <w:rFonts w:ascii="Book Antiqua" w:hAnsi="Book Antiqua" w:cs="Arial"/>
          <w:color w:val="auto"/>
          <w:sz w:val="24"/>
          <w:szCs w:val="24"/>
          <w:u w:val="none"/>
        </w:rPr>
        <w:t xml:space="preserve"> (pre)clinical assays and drug toxicity testing </w:t>
      </w:r>
      <w:del w:id="117" w:author="Author">
        <w:r w:rsidRPr="008965B8" w:rsidDel="007E6CE0">
          <w:rPr>
            <w:rStyle w:val="Hyperlink"/>
            <w:rFonts w:ascii="Book Antiqua" w:hAnsi="Book Antiqua" w:cs="Arial"/>
            <w:color w:val="auto"/>
            <w:sz w:val="24"/>
            <w:szCs w:val="24"/>
            <w:u w:val="none"/>
          </w:rPr>
          <w:delText>have to</w:delText>
        </w:r>
      </w:del>
      <w:ins w:id="118" w:author="Author">
        <w:r w:rsidR="007E6CE0" w:rsidRPr="008965B8">
          <w:rPr>
            <w:rStyle w:val="Hyperlink"/>
            <w:rFonts w:ascii="Book Antiqua" w:hAnsi="Book Antiqua" w:cs="Arial"/>
            <w:color w:val="auto"/>
            <w:sz w:val="24"/>
            <w:szCs w:val="24"/>
            <w:u w:val="none"/>
          </w:rPr>
          <w:t>must</w:t>
        </w:r>
      </w:ins>
      <w:r w:rsidRPr="008965B8">
        <w:rPr>
          <w:rStyle w:val="Hyperlink"/>
          <w:rFonts w:ascii="Book Antiqua" w:hAnsi="Book Antiqua" w:cs="Arial"/>
          <w:color w:val="auto"/>
          <w:sz w:val="24"/>
          <w:szCs w:val="24"/>
          <w:u w:val="none"/>
        </w:rPr>
        <w:t xml:space="preserve"> be continued to reach a safe and reliable use of stem cells.</w:t>
      </w:r>
    </w:p>
    <w:p w14:paraId="09F7E550" w14:textId="77777777" w:rsidR="00594157" w:rsidRPr="008965B8" w:rsidRDefault="00594157" w:rsidP="00167AFB">
      <w:pPr>
        <w:snapToGrid w:val="0"/>
        <w:spacing w:after="0" w:line="360" w:lineRule="auto"/>
        <w:jc w:val="both"/>
        <w:rPr>
          <w:rStyle w:val="Hyperlink"/>
          <w:rFonts w:ascii="Book Antiqua" w:hAnsi="Book Antiqua" w:cs="Arial"/>
          <w:b/>
          <w:color w:val="auto"/>
          <w:sz w:val="24"/>
          <w:szCs w:val="24"/>
          <w:u w:val="none"/>
        </w:rPr>
      </w:pPr>
    </w:p>
    <w:p w14:paraId="0624E716" w14:textId="19DD9253" w:rsidR="00594157" w:rsidRPr="008965B8" w:rsidRDefault="00020ADC" w:rsidP="00167AFB">
      <w:pPr>
        <w:snapToGrid w:val="0"/>
        <w:spacing w:after="0" w:line="360" w:lineRule="auto"/>
        <w:jc w:val="both"/>
        <w:rPr>
          <w:rFonts w:ascii="Book Antiqua" w:hAnsi="Book Antiqua" w:cs="Arial"/>
          <w:b/>
          <w:sz w:val="24"/>
          <w:szCs w:val="24"/>
        </w:rPr>
      </w:pPr>
      <w:r w:rsidRPr="008965B8">
        <w:rPr>
          <w:rStyle w:val="Hyperlink"/>
          <w:rFonts w:ascii="Book Antiqua" w:hAnsi="Book Antiqua" w:cs="Arial"/>
          <w:b/>
          <w:color w:val="auto"/>
          <w:sz w:val="24"/>
          <w:szCs w:val="24"/>
          <w:u w:val="none"/>
        </w:rPr>
        <w:t>REPROGRAMMING CELLS FOR ANTI-AGING AND CANCER TREATMENT</w:t>
      </w:r>
    </w:p>
    <w:p w14:paraId="50C1F33C" w14:textId="5884C491" w:rsidR="00594157" w:rsidRPr="008965B8" w:rsidRDefault="00594157" w:rsidP="00167AFB">
      <w:pPr>
        <w:snapToGrid w:val="0"/>
        <w:spacing w:after="0" w:line="360" w:lineRule="auto"/>
        <w:jc w:val="both"/>
        <w:rPr>
          <w:rFonts w:ascii="Book Antiqua" w:hAnsi="Book Antiqua" w:cs="Arial"/>
          <w:b/>
          <w:sz w:val="24"/>
          <w:szCs w:val="24"/>
        </w:rPr>
      </w:pPr>
      <w:r w:rsidRPr="008965B8">
        <w:rPr>
          <w:rFonts w:ascii="Book Antiqua" w:hAnsi="Book Antiqua" w:cs="Arial"/>
          <w:sz w:val="24"/>
          <w:szCs w:val="24"/>
        </w:rPr>
        <w:t>An interesting concept of cell-aging reversion</w:t>
      </w:r>
      <w:r w:rsidRPr="008965B8">
        <w:rPr>
          <w:rFonts w:ascii="Book Antiqua" w:hAnsi="Book Antiqua" w:cs="Arial"/>
          <w:i/>
          <w:sz w:val="24"/>
          <w:szCs w:val="24"/>
        </w:rPr>
        <w:t xml:space="preserve"> in vivo</w:t>
      </w:r>
      <w:r w:rsidRPr="008965B8">
        <w:rPr>
          <w:rFonts w:ascii="Book Antiqua" w:hAnsi="Book Antiqua" w:cs="Arial"/>
          <w:sz w:val="24"/>
          <w:szCs w:val="24"/>
        </w:rPr>
        <w:t xml:space="preserve">, which has </w:t>
      </w:r>
      <w:del w:id="119" w:author="Author">
        <w:r w:rsidRPr="008965B8" w:rsidDel="00217AA7">
          <w:rPr>
            <w:rFonts w:ascii="Book Antiqua" w:hAnsi="Book Antiqua" w:cs="Arial"/>
            <w:sz w:val="24"/>
            <w:szCs w:val="24"/>
          </w:rPr>
          <w:delText xml:space="preserve">allowed to </w:delText>
        </w:r>
      </w:del>
      <w:r w:rsidRPr="008965B8">
        <w:rPr>
          <w:rFonts w:ascii="Book Antiqua" w:hAnsi="Book Antiqua" w:cs="Arial"/>
          <w:sz w:val="24"/>
          <w:szCs w:val="24"/>
        </w:rPr>
        <w:t>prolong</w:t>
      </w:r>
      <w:ins w:id="120" w:author="Author">
        <w:r w:rsidR="00217AA7" w:rsidRPr="008965B8">
          <w:rPr>
            <w:rFonts w:ascii="Book Antiqua" w:hAnsi="Book Antiqua" w:cs="Arial"/>
            <w:sz w:val="24"/>
            <w:szCs w:val="24"/>
          </w:rPr>
          <w:t>ed</w:t>
        </w:r>
      </w:ins>
      <w:r w:rsidRPr="008965B8">
        <w:rPr>
          <w:rFonts w:ascii="Book Antiqua" w:hAnsi="Book Antiqua" w:cs="Arial"/>
          <w:sz w:val="24"/>
          <w:szCs w:val="24"/>
        </w:rPr>
        <w:t xml:space="preserve"> the lifespan of a mouse model of premature aging, has also emerged with the reprogramming technology</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&lt;EndNote&gt;&lt;Cite&gt;&lt;Author&gt;Ocampo&lt;/Author&gt;&lt;Year&gt;2016&lt;/Year&gt;&lt;RecNum&gt;7886&lt;/RecNum&gt;&lt;DisplayText&gt;&lt;style face="superscript"&gt;[42]&lt;/style&gt;&lt;/DisplayText&gt;&lt;record&gt;&lt;rec-number&gt;7886&lt;/rec-number&gt;&lt;foreign-keys&gt;&lt;key app="EN" db-id="erszs99rrtd0zjevs2mxw0asf5sad0vawxaf" timestamp="1545955348"&gt;7886&lt;/key&gt;&lt;/foreign-keys&gt;&lt;ref-type name="Journal Article"&gt;17&lt;/ref-type&gt;&lt;contributors&gt;&lt;authors&gt;&lt;author&gt;Ocampo, Alejandro&lt;/author&gt;&lt;author&gt;Reddy, Pradeep&lt;/author&gt;&lt;author&gt;Martinez-Redondo, Paloma&lt;/author&gt;&lt;author&gt;Platero-Luengo, Aida&lt;/author&gt;&lt;author&gt;Hatanaka, Fumiyuki&lt;/author&gt;&lt;author&gt;Hishida, Tomoaki&lt;/author&gt;&lt;author&gt;Li, Mo&lt;/author&gt;&lt;author&gt;Lam, David&lt;/author&gt;&lt;author&gt;Kurita, Masakazu&lt;/author&gt;&lt;author&gt;Beyret, Ergin&lt;/author&gt;&lt;author&gt;Araoka, Toshikazu&lt;/author&gt;&lt;author&gt;Vazquez-Ferrer, Eric&lt;/author&gt;&lt;author&gt;Donoso, David&lt;/author&gt;&lt;author&gt;Roman, Jose Luis&lt;/author&gt;&lt;author&gt;Xu, Jinna&lt;/author&gt;&lt;author&gt;Rodriguez Esteban, Concepcion&lt;/author&gt;&lt;author&gt;Nuñez, Gabriel&lt;/author&gt;&lt;author&gt;Nuñez Delicado, Estrella&lt;/author&gt;&lt;author&gt;Campistol, Josep M.&lt;/author&gt;&lt;author&gt;Guillen, Isabel&lt;/author&gt;&lt;author&gt;Guillen, Pedro&lt;/author&gt;&lt;author&gt;Izpisua Belmonte, Juan Carlos&lt;/author&gt;&lt;/authors&gt;&lt;/contributors&gt;&lt;titles&gt;&lt;title&gt;In Vivo Amelioration of Age-Associated Hallmarks by Partial Reprogramming&lt;/title&gt;&lt;secondary-title&gt;Cell&lt;/secondary-title&gt;&lt;/titles&gt;&lt;periodical&gt;&lt;full-title&gt;Cell&lt;/full-title&gt;&lt;/periodical&gt;&lt;pages&gt;1719-1733.e12&lt;/pages&gt;&lt;volume&gt;167&lt;/volume&gt;&lt;number&gt;7&lt;/number&gt;&lt;dates&gt;&lt;year&gt;2016&lt;/year&gt;&lt;/dates&gt;&lt;publisher&gt;Elsevier&lt;/publisher&gt;&lt;isbn&gt;0092-8674&lt;/isbn&gt;&lt;urls&gt;&lt;related-urls&gt;&lt;url&gt;https://doi.org/10.1016/j.cell.2016.11.052&lt;/url&gt;&lt;/related-urls&gt;&lt;/urls&gt;&lt;electronic-resource-num&gt;10.1016/j.cell.2016.11.052&lt;/electronic-resource-num&gt;&lt;access-date&gt;2018/12/27&lt;/access-date&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42" w:tooltip="Ocampo, 2016 #7886" w:history="1">
        <w:r w:rsidRPr="008965B8">
          <w:rPr>
            <w:rFonts w:ascii="Book Antiqua" w:hAnsi="Book Antiqua" w:cs="Arial"/>
            <w:sz w:val="24"/>
            <w:szCs w:val="24"/>
            <w:vertAlign w:val="superscript"/>
          </w:rPr>
          <w:t>42</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Indeed, the short-term exposure to Yamanaka factors has contributed to a partial reprogramming of cells</w:t>
      </w:r>
      <w:del w:id="121" w:author="Author">
        <w:r w:rsidRPr="008965B8" w:rsidDel="00217AA7">
          <w:rPr>
            <w:rFonts w:ascii="Book Antiqua" w:hAnsi="Book Antiqua" w:cs="Arial"/>
            <w:sz w:val="24"/>
            <w:szCs w:val="24"/>
          </w:rPr>
          <w:delText>,</w:delText>
        </w:r>
      </w:del>
      <w:r w:rsidRPr="008965B8">
        <w:rPr>
          <w:rFonts w:ascii="Book Antiqua" w:hAnsi="Book Antiqua" w:cs="Arial"/>
          <w:sz w:val="24"/>
          <w:szCs w:val="24"/>
        </w:rPr>
        <w:t xml:space="preserve"> and a</w:t>
      </w:r>
      <w:r w:rsidR="00E22C5E" w:rsidRPr="008965B8">
        <w:rPr>
          <w:rFonts w:ascii="Book Antiqua" w:hAnsi="Book Antiqua" w:cs="Arial"/>
          <w:sz w:val="24"/>
          <w:szCs w:val="24"/>
        </w:rPr>
        <w:t>mended</w:t>
      </w:r>
      <w:r w:rsidRPr="008965B8">
        <w:rPr>
          <w:rFonts w:ascii="Book Antiqua" w:hAnsi="Book Antiqua" w:cs="Arial"/>
          <w:sz w:val="24"/>
          <w:szCs w:val="24"/>
        </w:rPr>
        <w:t xml:space="preserve"> the physiological and cellular hallmarks of aging</w:t>
      </w:r>
      <w:del w:id="122" w:author="Author">
        <w:r w:rsidRPr="008965B8" w:rsidDel="00217AA7">
          <w:rPr>
            <w:rFonts w:ascii="Book Antiqua" w:hAnsi="Book Antiqua" w:cs="Arial"/>
            <w:sz w:val="24"/>
            <w:szCs w:val="24"/>
          </w:rPr>
          <w:delText>,</w:delText>
        </w:r>
      </w:del>
      <w:r w:rsidRPr="008965B8">
        <w:rPr>
          <w:rFonts w:ascii="Book Antiqua" w:hAnsi="Book Antiqua" w:cs="Arial"/>
          <w:sz w:val="24"/>
          <w:szCs w:val="24"/>
        </w:rPr>
        <w:t xml:space="preserve"> due to a probable remode</w:t>
      </w:r>
      <w:del w:id="123" w:author="Author">
        <w:r w:rsidRPr="008965B8" w:rsidDel="00217AA7">
          <w:rPr>
            <w:rFonts w:ascii="Book Antiqua" w:hAnsi="Book Antiqua" w:cs="Arial"/>
            <w:sz w:val="24"/>
            <w:szCs w:val="24"/>
          </w:rPr>
          <w:delText>l</w:delText>
        </w:r>
      </w:del>
      <w:r w:rsidRPr="008965B8">
        <w:rPr>
          <w:rFonts w:ascii="Book Antiqua" w:hAnsi="Book Antiqua" w:cs="Arial"/>
          <w:sz w:val="24"/>
          <w:szCs w:val="24"/>
        </w:rPr>
        <w:t xml:space="preserve">ling of the epigenetic marks </w:t>
      </w:r>
      <w:del w:id="124" w:author="Author">
        <w:r w:rsidRPr="008965B8" w:rsidDel="00217AA7">
          <w:rPr>
            <w:rFonts w:ascii="Book Antiqua" w:hAnsi="Book Antiqua" w:cs="Arial"/>
            <w:sz w:val="24"/>
            <w:szCs w:val="24"/>
          </w:rPr>
          <w:delText xml:space="preserve">which </w:delText>
        </w:r>
      </w:del>
      <w:ins w:id="125" w:author="Author">
        <w:r w:rsidR="00217AA7" w:rsidRPr="008965B8">
          <w:rPr>
            <w:rFonts w:ascii="Book Antiqua" w:hAnsi="Book Antiqua" w:cs="Arial"/>
            <w:sz w:val="24"/>
            <w:szCs w:val="24"/>
          </w:rPr>
          <w:t xml:space="preserve">that </w:t>
        </w:r>
      </w:ins>
      <w:r w:rsidRPr="008965B8">
        <w:rPr>
          <w:rFonts w:ascii="Book Antiqua" w:hAnsi="Book Antiqua" w:cs="Arial"/>
          <w:sz w:val="24"/>
          <w:szCs w:val="24"/>
        </w:rPr>
        <w:t>are acquired during aging</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&lt;EndNote&gt;&lt;Cite&gt;&lt;Author&gt;Ocampo&lt;/Author&gt;&lt;Year&gt;2016&lt;/Year&gt;&lt;RecNum&gt;7886&lt;/RecNum&gt;&lt;DisplayText&gt;&lt;style face="superscript"&gt;[42]&lt;/style&gt;&lt;/DisplayText&gt;&lt;record&gt;&lt;rec-number&gt;7886&lt;/rec-number&gt;&lt;foreign-keys&gt;&lt;key app="EN" db-id="erszs99rrtd0zjevs2mxw0asf5sad0vawxaf" timestamp="1545955348"&gt;7886&lt;/key&gt;&lt;/foreign-keys&gt;&lt;ref-type name="Journal Article"&gt;17&lt;/ref-type&gt;&lt;contributors&gt;&lt;authors&gt;&lt;author&gt;Ocampo, Alejandro&lt;/author&gt;&lt;author&gt;Reddy, Pradeep&lt;/author&gt;&lt;author&gt;Martinez-Redondo, Paloma&lt;/author&gt;&lt;author&gt;Platero-Luengo, Aida&lt;/author&gt;&lt;author&gt;Hatanaka, Fumiyuki&lt;/author&gt;&lt;author&gt;Hishida, Tomoaki&lt;/author&gt;&lt;author&gt;Li, Mo&lt;/author&gt;&lt;author&gt;Lam, David&lt;/author&gt;&lt;author&gt;Kurita, Masakazu&lt;/author&gt;&lt;author&gt;Beyret, Ergin&lt;/author&gt;&lt;author&gt;Araoka, Toshikazu&lt;/author&gt;&lt;author&gt;Vazquez-Ferrer, Eric&lt;/author&gt;&lt;author&gt;Donoso, David&lt;/author&gt;&lt;author&gt;Roman, Jose Luis&lt;/author&gt;&lt;author&gt;Xu, Jinna&lt;/author&gt;&lt;author&gt;Rodriguez Esteban, Concepcion&lt;/author&gt;&lt;author&gt;Nuñez, Gabriel&lt;/author&gt;&lt;author&gt;Nuñez Delicado, Estrella&lt;/author&gt;&lt;author&gt;Campistol, Josep M.&lt;/author&gt;&lt;author&gt;Guillen, Isabel&lt;/author&gt;&lt;author&gt;Guillen, Pedro&lt;/author&gt;&lt;author&gt;Izpisua Belmonte, Juan Carlos&lt;/author&gt;&lt;/authors&gt;&lt;/contributors&gt;&lt;titles&gt;&lt;title&gt;In Vivo Amelioration of Age-Associated Hallmarks by Partial Reprogramming&lt;/title&gt;&lt;secondary-title&gt;Cell&lt;/secondary-title&gt;&lt;/titles&gt;&lt;periodical&gt;&lt;full-title&gt;Cell&lt;/full-title&gt;&lt;/periodical&gt;&lt;pages&gt;1719-1733.e12&lt;/pages&gt;&lt;volume&gt;167&lt;/volume&gt;&lt;number&gt;7&lt;/number&gt;&lt;dates&gt;&lt;year&gt;2016&lt;/year&gt;&lt;/dates&gt;&lt;publisher&gt;Elsevier&lt;/publisher&gt;&lt;isbn&gt;0092-8674&lt;/isbn&gt;&lt;urls&gt;&lt;related-urls&gt;&lt;url&gt;https://doi.org/10.1016/j.cell.2016.11.052&lt;/url&gt;&lt;/related-urls&gt;&lt;/urls&gt;&lt;electronic-resource-num&gt;10.1016/j.cell.2016.11.052&lt;/electronic-resource-num&gt;&lt;access-date&gt;2018/12/27&lt;/access-date&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42" w:tooltip="Ocampo, 2016 #7886" w:history="1">
        <w:r w:rsidRPr="008965B8">
          <w:rPr>
            <w:rFonts w:ascii="Book Antiqua" w:hAnsi="Book Antiqua" w:cs="Arial"/>
            <w:sz w:val="24"/>
            <w:szCs w:val="24"/>
            <w:vertAlign w:val="superscript"/>
          </w:rPr>
          <w:t>42</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Further understanding of the partial reprogramming timings and markers may harness balanced conditions to obtain rejuvenated cells with a full potential to perform their functions and with a minimal dedifferentiation state to avoid oncogenic risks</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&lt;EndNote&gt;&lt;Cite&gt;&lt;Author&gt;Olova&lt;/Author&gt;&lt;RecNum&gt;7891&lt;/RecNum&gt;&lt;DisplayText&gt;&lt;style face="superscript"&gt;[43]&lt;/style&gt;&lt;/DisplayText&gt;&lt;record&gt;&lt;rec-number&gt;7891&lt;/rec-number&gt;&lt;foreign-keys&gt;&lt;key app="EN" db-id="erszs99rrtd0zjevs2mxw0asf5sad0vawxaf" timestamp="1545957766"&gt;7891&lt;/key&gt;&lt;/foreign-keys&gt;&lt;ref-type name="Journal Article"&gt;17&lt;/ref-type&gt;&lt;contributors&gt;&lt;authors&gt;&lt;author&gt;Olova, Nelly&lt;/author&gt;&lt;author&gt;Simpson, Daniel J.&lt;/author&gt;&lt;author&gt;Marioni, Riccardo E.&lt;/author&gt;&lt;author&gt;Chandra, Tamir&lt;/author&gt;&lt;/authors&gt;&lt;/contributors&gt;&lt;titles&gt;&lt;title&gt;Partial reprogramming induces a steady decline in epigenetic age before loss of somatic identity&lt;/title&gt;&lt;secondary-title&gt;Aging Cell&lt;/secondary-title&gt;&lt;/titles&gt;&lt;periodical&gt;&lt;full-title&gt;Aging cell&lt;/full-title&gt;&lt;/periodical&gt;&lt;pages&gt;e12877&lt;/pages&gt;&lt;volume&gt;0&lt;/volume&gt;&lt;number&gt;0&lt;/number&gt;&lt;dates&gt;&lt;/dates&gt;&lt;urls&gt;&lt;related-urls&gt;&lt;url&gt;https://onlinelibrary.wiley.com/doi/abs/10.1111/acel.12877&lt;/url&gt;&lt;/related-urls&gt;&lt;/urls&gt;&lt;electronic-resource-num&gt;doi:10.1111/acel.12877&lt;/electronic-resource-num&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43" w:tooltip="Olova,  #7891" w:history="1">
        <w:r w:rsidRPr="008965B8">
          <w:rPr>
            <w:rFonts w:ascii="Book Antiqua" w:hAnsi="Book Antiqua" w:cs="Arial"/>
            <w:sz w:val="24"/>
            <w:szCs w:val="24"/>
            <w:vertAlign w:val="superscript"/>
          </w:rPr>
          <w:t>43</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Partial reprogramming approaches and the consequent epigenetic rejuvenation may serve to develop future interventions for the treatment of age-related diseases, improvement of health and longevity</w:t>
      </w:r>
      <w:r w:rsidRPr="008965B8">
        <w:rPr>
          <w:rFonts w:ascii="Book Antiqua" w:hAnsi="Book Antiqua" w:cs="Arial"/>
          <w:sz w:val="24"/>
          <w:szCs w:val="24"/>
        </w:rPr>
        <w:fldChar w:fldCharType="begin">
          <w:fldData xml:space="preserve">PEVuZE5vdGU+PENpdGU+PEF1dGhvcj5PY2FtcG88L0F1dGhvcj48WWVhcj4yMDE2PC9ZZWFyPjxS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==
</w:fldData>
        </w:fldChar>
      </w:r>
      <w:r w:rsidRPr="008965B8">
        <w:rPr>
          <w:rFonts w:ascii="Book Antiqua" w:hAnsi="Book Antiqua" w:cs="Arial"/>
          <w:sz w:val="24"/>
          <w:szCs w:val="24"/>
        </w:rPr>
        <w:instrText xml:space="preserve"> ADDIN EN.CITE </w:instrText>
      </w:r>
      <w:r w:rsidRPr="008965B8">
        <w:rPr>
          <w:rFonts w:ascii="Book Antiqua" w:hAnsi="Book Antiqua" w:cs="Arial"/>
          <w:sz w:val="24"/>
          <w:szCs w:val="24"/>
        </w:rPr>
        <w:fldChar w:fldCharType="begin">
          <w:fldData xml:space="preserve">PEVuZE5vdGU+PENpdGU+PEF1dGhvcj5PY2FtcG88L0F1dGhvcj48WWVhcj4yMDE2PC9ZZWFyPjxS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==
</w:fldData>
        </w:fldChar>
      </w:r>
      <w:r w:rsidRPr="008965B8">
        <w:rPr>
          <w:rFonts w:ascii="Book Antiqua" w:hAnsi="Book Antiqua" w:cs="Arial"/>
          <w:sz w:val="24"/>
          <w:szCs w:val="24"/>
        </w:rPr>
        <w:instrText xml:space="preserve"> ADDIN EN.CITE.DATA </w:instrText>
      </w:r>
      <w:r w:rsidRPr="008965B8">
        <w:rPr>
          <w:rFonts w:ascii="Book Antiqua" w:hAnsi="Book Antiqua" w:cs="Arial"/>
          <w:sz w:val="24"/>
          <w:szCs w:val="24"/>
        </w:rPr>
      </w:r>
      <w:r w:rsidRPr="008965B8">
        <w:rPr>
          <w:rFonts w:ascii="Book Antiqua" w:hAnsi="Book Antiqua" w:cs="Arial"/>
          <w:sz w:val="24"/>
          <w:szCs w:val="24"/>
        </w:rPr>
        <w:fldChar w:fldCharType="end"/>
      </w:r>
      <w:r w:rsidRPr="008965B8">
        <w:rPr>
          <w:rFonts w:ascii="Book Antiqua" w:hAnsi="Book Antiqua" w:cs="Arial"/>
          <w:sz w:val="24"/>
          <w:szCs w:val="24"/>
        </w:rPr>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42" w:tooltip="Ocampo, 2016 #7886" w:history="1">
        <w:r w:rsidRPr="008965B8">
          <w:rPr>
            <w:rFonts w:ascii="Book Antiqua" w:hAnsi="Book Antiqua" w:cs="Arial"/>
            <w:sz w:val="24"/>
            <w:szCs w:val="24"/>
            <w:vertAlign w:val="superscript"/>
          </w:rPr>
          <w:t>42</w:t>
        </w:r>
      </w:hyperlink>
      <w:r w:rsidRPr="008965B8">
        <w:rPr>
          <w:rFonts w:ascii="Book Antiqua" w:hAnsi="Book Antiqua" w:cs="Arial"/>
          <w:sz w:val="24"/>
          <w:szCs w:val="24"/>
          <w:vertAlign w:val="superscript"/>
        </w:rPr>
        <w:t>,</w:t>
      </w:r>
      <w:hyperlink w:anchor="_ENREF_43" w:tooltip="Olova,  #7891" w:history="1">
        <w:r w:rsidRPr="008965B8">
          <w:rPr>
            <w:rFonts w:ascii="Book Antiqua" w:hAnsi="Book Antiqua" w:cs="Arial"/>
            <w:sz w:val="24"/>
            <w:szCs w:val="24"/>
            <w:vertAlign w:val="superscript"/>
          </w:rPr>
          <w:t>43</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w:t>
      </w:r>
    </w:p>
    <w:p w14:paraId="3B9D2023" w14:textId="12B697B4" w:rsidR="00594157" w:rsidRPr="008965B8" w:rsidRDefault="00594157" w:rsidP="00167AFB">
      <w:pPr>
        <w:snapToGrid w:val="0"/>
        <w:spacing w:after="0" w:line="360" w:lineRule="auto"/>
        <w:ind w:firstLineChars="100" w:firstLine="240"/>
        <w:jc w:val="both"/>
        <w:rPr>
          <w:rStyle w:val="Hyperlink"/>
          <w:rFonts w:ascii="Book Antiqua" w:hAnsi="Book Antiqua" w:cs="Arial"/>
          <w:color w:val="auto"/>
          <w:sz w:val="24"/>
          <w:szCs w:val="24"/>
          <w:u w:val="none"/>
        </w:rPr>
      </w:pPr>
      <w:r w:rsidRPr="008965B8">
        <w:rPr>
          <w:rStyle w:val="Hyperlink"/>
          <w:rFonts w:ascii="Book Antiqua" w:hAnsi="Book Antiqua" w:cs="Arial"/>
          <w:color w:val="auto"/>
          <w:sz w:val="24"/>
          <w:szCs w:val="24"/>
          <w:u w:val="none"/>
        </w:rPr>
        <w:t>Recently, the potential of iPSC for immunotherapy was explored</w:t>
      </w:r>
      <w:del w:id="126" w:author="Author">
        <w:r w:rsidRPr="008965B8" w:rsidDel="00745940">
          <w:rPr>
            <w:rStyle w:val="Hyperlink"/>
            <w:rFonts w:ascii="Book Antiqua" w:hAnsi="Book Antiqua" w:cs="Arial"/>
            <w:color w:val="auto"/>
            <w:sz w:val="24"/>
            <w:szCs w:val="24"/>
            <w:u w:val="none"/>
          </w:rPr>
          <w:delText>,</w:delText>
        </w:r>
      </w:del>
      <w:r w:rsidRPr="008965B8">
        <w:rPr>
          <w:rStyle w:val="Hyperlink"/>
          <w:rFonts w:ascii="Book Antiqua" w:hAnsi="Book Antiqua" w:cs="Arial"/>
          <w:color w:val="auto"/>
          <w:sz w:val="24"/>
          <w:szCs w:val="24"/>
          <w:u w:val="none"/>
        </w:rPr>
        <w:t xml:space="preserve"> with a particular interest in the quest for treatment of cancers</w:t>
      </w:r>
      <w:r w:rsidRPr="008965B8">
        <w:rPr>
          <w:rStyle w:val="Hyperlink"/>
          <w:rFonts w:ascii="Book Antiqua" w:hAnsi="Book Antiqua" w:cs="Arial"/>
          <w:color w:val="auto"/>
          <w:sz w:val="24"/>
          <w:szCs w:val="24"/>
          <w:u w:val="none"/>
        </w:rPr>
        <w:fldChar w:fldCharType="begin"/>
      </w:r>
      <w:r w:rsidRPr="008965B8">
        <w:rPr>
          <w:rStyle w:val="Hyperlink"/>
          <w:rFonts w:ascii="Book Antiqua" w:hAnsi="Book Antiqua" w:cs="Arial"/>
          <w:color w:val="auto"/>
          <w:sz w:val="24"/>
          <w:szCs w:val="24"/>
          <w:u w:val="none"/>
        </w:rPr>
        <w:instrText xml:space="preserve"> ADDIN EN.CITE &lt;EndNote&gt;&lt;Cite&gt;&lt;Author&gt;Zhu&lt;/Author&gt;&lt;Year&gt;2018&lt;/Year&gt;&lt;RecNum&gt;7999&lt;/RecNum&gt;&lt;DisplayText&gt;&lt;style face="superscript"&gt;[44]&lt;/style&gt;&lt;/DisplayText&gt;&lt;record&gt;&lt;rec-number&gt;7999&lt;/rec-number&gt;&lt;foreign-keys&gt;&lt;key app="EN" db-id="erszs99rrtd0zjevs2mxw0asf5sad0vawxaf" timestamp="1550346818"&gt;7999&lt;/key&gt;&lt;/foreign-keys&gt;&lt;ref-type name="Journal Article"&gt;17&lt;/ref-type&gt;&lt;contributors&gt;&lt;authors&gt;&lt;author&gt;Zhu, Huang&lt;/author&gt;&lt;author&gt;Lai, Yi-Shin&lt;/author&gt;&lt;author&gt;Li, Ye&lt;/author&gt;&lt;author&gt;Blum, Robert H.&lt;/author&gt;&lt;author&gt;Kaufman, Dan S.&lt;/author&gt;&lt;/authors&gt;&lt;/contributors&gt;&lt;titles&gt;&lt;title&gt;Concise Review: Human Pluripotent Stem Cells to Produce Cell-Based Cancer Immunotherapy&lt;/title&gt;&lt;secondary-title&gt;Stem cells (Dayton, Ohio)&lt;/secondary-title&gt;&lt;/titles&gt;&lt;periodical&gt;&lt;full-title&gt;Stem cells (Dayton, Ohio)&lt;/full-title&gt;&lt;/periodical&gt;&lt;pages&gt;134-145&lt;/pages&gt;&lt;volume&gt;36&lt;/volume&gt;&lt;number&gt;2&lt;/number&gt;&lt;edition&gt;01/03&lt;/edition&gt;&lt;dates&gt;&lt;year&gt;2018&lt;/year&gt;&lt;/dates&gt;&lt;isbn&gt;1549-4918&amp;#xD;1066-5099&lt;/isbn&gt;&lt;accession-num&gt;29235195&lt;/accession-num&gt;&lt;urls&gt;&lt;related-urls&gt;&lt;url&gt;https://www.ncbi.nlm.nih.gov/pubmed/29235195&lt;/url&gt;&lt;url&gt;https://www.ncbi.nlm.nih.gov/pmc/PMC5914526/&lt;/url&gt;&lt;/related-urls&gt;&lt;/urls&gt;&lt;electronic-resource-num&gt;10.1002/stem.2754&lt;/electronic-resource-num&gt;&lt;remote-database-name&gt;PubMed&lt;/remote-database-name&gt;&lt;/record&gt;&lt;/Cite&gt;&lt;/EndNote&gt;</w:instrText>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hyperlink w:anchor="_ENREF_44" w:tooltip="Zhu, 2018 #7999" w:history="1">
        <w:r w:rsidRPr="008965B8">
          <w:rPr>
            <w:rStyle w:val="Hyperlink"/>
            <w:rFonts w:ascii="Book Antiqua" w:hAnsi="Book Antiqua" w:cs="Arial"/>
            <w:color w:val="auto"/>
            <w:sz w:val="24"/>
            <w:szCs w:val="24"/>
            <w:u w:val="none"/>
            <w:vertAlign w:val="superscript"/>
          </w:rPr>
          <w:t>44</w:t>
        </w:r>
      </w:hyperlink>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Indeed, iPSC were used to derive human dendritic cells and macrophages</w:t>
      </w:r>
      <w:ins w:id="127" w:author="Author">
        <w:r w:rsidR="00745940" w:rsidRPr="008965B8">
          <w:rPr>
            <w:rStyle w:val="Hyperlink"/>
            <w:rFonts w:ascii="Book Antiqua" w:hAnsi="Book Antiqua" w:cs="Arial"/>
            <w:color w:val="auto"/>
            <w:sz w:val="24"/>
            <w:szCs w:val="24"/>
            <w:u w:val="none"/>
          </w:rPr>
          <w:t>,</w:t>
        </w:r>
      </w:ins>
      <w:r w:rsidRPr="008965B8">
        <w:rPr>
          <w:rStyle w:val="Hyperlink"/>
          <w:rFonts w:ascii="Book Antiqua" w:hAnsi="Book Antiqua" w:cs="Arial"/>
          <w:color w:val="auto"/>
          <w:sz w:val="24"/>
          <w:szCs w:val="24"/>
          <w:u w:val="none"/>
        </w:rPr>
        <w:t xml:space="preserve"> which have a potent antigen presenting activity with the capacity to activate T-cells, thus presenting a great potential to be used for cancer immunotherapies. Indeed, iPSC reprogrammed from T-cells (isolated from peripheral blood mononuclear cells) have been shown to retain</w:t>
      </w:r>
      <w:del w:id="128" w:author="Author">
        <w:r w:rsidRPr="008965B8" w:rsidDel="00481DF0">
          <w:rPr>
            <w:rStyle w:val="Hyperlink"/>
            <w:rFonts w:ascii="Book Antiqua" w:hAnsi="Book Antiqua" w:cs="Arial"/>
            <w:color w:val="auto"/>
            <w:sz w:val="24"/>
            <w:szCs w:val="24"/>
            <w:u w:val="none"/>
          </w:rPr>
          <w:delText>ed</w:delText>
        </w:r>
      </w:del>
      <w:r w:rsidRPr="008965B8">
        <w:rPr>
          <w:rStyle w:val="Hyperlink"/>
          <w:rFonts w:ascii="Book Antiqua" w:hAnsi="Book Antiqua" w:cs="Arial"/>
          <w:color w:val="auto"/>
          <w:sz w:val="24"/>
          <w:szCs w:val="24"/>
          <w:u w:val="none"/>
        </w:rPr>
        <w:t xml:space="preserve"> the expression of the original T-cell receptor</w:t>
      </w:r>
      <w:ins w:id="129" w:author="Author">
        <w:r w:rsidR="00481DF0" w:rsidRPr="008965B8">
          <w:rPr>
            <w:rStyle w:val="Hyperlink"/>
            <w:rFonts w:ascii="Book Antiqua" w:hAnsi="Book Antiqua" w:cs="Arial"/>
            <w:color w:val="auto"/>
            <w:sz w:val="24"/>
            <w:szCs w:val="24"/>
            <w:u w:val="none"/>
          </w:rPr>
          <w:t xml:space="preserve"> </w:t>
        </w:r>
      </w:ins>
      <w:del w:id="130" w:author="Author">
        <w:r w:rsidR="00891C1A" w:rsidRPr="008965B8" w:rsidDel="00481DF0">
          <w:rPr>
            <w:rStyle w:val="Hyperlink"/>
            <w:rFonts w:ascii="Book Antiqua" w:hAnsi="Book Antiqua" w:cs="Arial"/>
            <w:color w:val="auto"/>
            <w:sz w:val="24"/>
            <w:szCs w:val="24"/>
            <w:u w:val="none"/>
          </w:rPr>
          <w:delText>/</w:delText>
        </w:r>
        <w:r w:rsidRPr="008965B8" w:rsidDel="00481DF0">
          <w:rPr>
            <w:rStyle w:val="Hyperlink"/>
            <w:rFonts w:ascii="Book Antiqua" w:hAnsi="Book Antiqua" w:cs="Arial"/>
            <w:color w:val="auto"/>
            <w:sz w:val="24"/>
            <w:szCs w:val="24"/>
            <w:u w:val="none"/>
          </w:rPr>
          <w:delText xml:space="preserve">TCR </w:delText>
        </w:r>
      </w:del>
      <w:r w:rsidRPr="008965B8">
        <w:rPr>
          <w:rStyle w:val="Hyperlink"/>
          <w:rFonts w:ascii="Book Antiqua" w:hAnsi="Book Antiqua" w:cs="Arial"/>
          <w:color w:val="auto"/>
          <w:sz w:val="24"/>
          <w:szCs w:val="24"/>
          <w:u w:val="none"/>
        </w:rPr>
        <w:t>rearrangement</w:t>
      </w:r>
      <w:r w:rsidRPr="008965B8">
        <w:rPr>
          <w:rStyle w:val="Hyperlink"/>
          <w:rFonts w:ascii="Book Antiqua" w:hAnsi="Book Antiqua" w:cs="Arial"/>
          <w:color w:val="auto"/>
          <w:sz w:val="24"/>
          <w:szCs w:val="24"/>
          <w:u w:val="none"/>
        </w:rPr>
        <w:fldChar w:fldCharType="begin"/>
      </w:r>
      <w:r w:rsidRPr="008965B8">
        <w:rPr>
          <w:rStyle w:val="Hyperlink"/>
          <w:rFonts w:ascii="Book Antiqua" w:hAnsi="Book Antiqua" w:cs="Arial"/>
          <w:color w:val="auto"/>
          <w:sz w:val="24"/>
          <w:szCs w:val="24"/>
          <w:u w:val="none"/>
        </w:rPr>
        <w:instrText xml:space="preserve"> ADDIN EN.CITE &lt;EndNote&gt;&lt;Cite&gt;&lt;Author&gt;Brown&lt;/Author&gt;&lt;Year&gt;2010&lt;/Year&gt;&lt;RecNum&gt;7961&lt;/RecNum&gt;&lt;DisplayText&gt;&lt;style face="superscript"&gt;[45]&lt;/style&gt;&lt;/DisplayText&gt;&lt;record&gt;&lt;rec-number&gt;7961&lt;/rec-number&gt;&lt;foreign-keys&gt;&lt;key app="EN" db-id="erszs99rrtd0zjevs2mxw0asf5sad0vawxaf" timestamp="0"&gt;7961&lt;/key&gt;&lt;/foreign-keys&gt;&lt;ref-type name="Journal Article"&gt;17&lt;/ref-type&gt;&lt;contributors&gt;&lt;authors&gt;&lt;author&gt;Brown, Matthew E.&lt;/author&gt;&lt;author&gt;Rondon, Elizabeth&lt;/author&gt;&lt;author&gt;Rajesh, Deepika&lt;/author&gt;&lt;author&gt;Mack, Amanda&lt;/author&gt;&lt;author&gt;Lewis, Rachel&lt;/author&gt;&lt;author&gt;Feng, Xuezhu&lt;/author&gt;&lt;author&gt;Zitur, Laura Jo&lt;/author&gt;&lt;author&gt;Learish, Randall D.&lt;/author&gt;&lt;author&gt;Nuwaysir, Emile F.&lt;/author&gt;&lt;/authors&gt;&lt;/contributors&gt;&lt;titles&gt;&lt;title&gt;Derivation of induced pluripotent stem cells from human peripheral blood T lymphocytes&lt;/title&gt;&lt;secondary-title&gt;PLOS ONE&lt;/secondary-title&gt;&lt;/titles&gt;&lt;periodical&gt;&lt;full-title&gt;PLOS ONE&lt;/full-title&gt;&lt;/periodical&gt;&lt;pages&gt;e11373-e11373&lt;/pages&gt;&lt;volume&gt;5&lt;/volume&gt;&lt;number&gt;6&lt;/number&gt;&lt;dates&gt;&lt;year&gt;2010&lt;/year&gt;&lt;/dates&gt;&lt;publisher&gt;Public Library of Science&lt;/publisher&gt;&lt;isbn&gt;1932-6203&lt;/isbn&gt;&lt;urls&gt;&lt;related-urls&gt;&lt;url&gt;https://www.ncbi.nlm.nih.gov/pubmed/20617191&lt;/url&gt;&lt;url&gt;https://www.ncbi.nlm.nih.gov/pmc/PMC2894062/&lt;/url&gt;&lt;/related-urls&gt;&lt;/urls&gt;&lt;electronic-resource-num&gt;10.1371/journal.pone.0011373&lt;/electronic-resource-num&gt;&lt;/record&gt;&lt;/Cite&gt;&lt;/EndNote&gt;</w:instrText>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hyperlink w:anchor="_ENREF_45" w:tooltip="Brown, 2010 #7961" w:history="1">
        <w:r w:rsidRPr="008965B8">
          <w:rPr>
            <w:rStyle w:val="Hyperlink"/>
            <w:rFonts w:ascii="Book Antiqua" w:hAnsi="Book Antiqua" w:cs="Arial"/>
            <w:color w:val="auto"/>
            <w:sz w:val="24"/>
            <w:szCs w:val="24"/>
            <w:u w:val="none"/>
            <w:vertAlign w:val="superscript"/>
          </w:rPr>
          <w:t>45</w:t>
        </w:r>
      </w:hyperlink>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xml:space="preserve">. Thus, these cells could be a source for </w:t>
      </w:r>
      <w:ins w:id="131" w:author="Author">
        <w:r w:rsidR="00481DF0" w:rsidRPr="008965B8">
          <w:rPr>
            <w:rStyle w:val="Hyperlink"/>
            <w:rFonts w:ascii="Book Antiqua" w:hAnsi="Book Antiqua" w:cs="Arial"/>
            <w:color w:val="auto"/>
            <w:sz w:val="24"/>
            <w:szCs w:val="24"/>
            <w:u w:val="none"/>
          </w:rPr>
          <w:t>un</w:t>
        </w:r>
      </w:ins>
      <w:del w:id="132" w:author="Author">
        <w:r w:rsidRPr="008965B8" w:rsidDel="00481DF0">
          <w:rPr>
            <w:rStyle w:val="Hyperlink"/>
            <w:rFonts w:ascii="Book Antiqua" w:hAnsi="Book Antiqua" w:cs="Arial"/>
            <w:color w:val="auto"/>
            <w:sz w:val="24"/>
            <w:szCs w:val="24"/>
            <w:u w:val="none"/>
          </w:rPr>
          <w:delText>il</w:delText>
        </w:r>
      </w:del>
      <w:r w:rsidRPr="008965B8">
        <w:rPr>
          <w:rStyle w:val="Hyperlink"/>
          <w:rFonts w:ascii="Book Antiqua" w:hAnsi="Book Antiqua" w:cs="Arial"/>
          <w:color w:val="auto"/>
          <w:sz w:val="24"/>
          <w:szCs w:val="24"/>
          <w:u w:val="none"/>
        </w:rPr>
        <w:t>limited production of specific clones of T-cells</w:t>
      </w:r>
      <w:del w:id="133" w:author="Author">
        <w:r w:rsidRPr="008965B8" w:rsidDel="00481DF0">
          <w:rPr>
            <w:rStyle w:val="Hyperlink"/>
            <w:rFonts w:ascii="Book Antiqua" w:hAnsi="Book Antiqua" w:cs="Arial"/>
            <w:color w:val="auto"/>
            <w:sz w:val="24"/>
            <w:szCs w:val="24"/>
            <w:u w:val="none"/>
          </w:rPr>
          <w:delText>,</w:delText>
        </w:r>
      </w:del>
      <w:r w:rsidRPr="008965B8">
        <w:rPr>
          <w:rStyle w:val="Hyperlink"/>
          <w:rFonts w:ascii="Book Antiqua" w:hAnsi="Book Antiqua" w:cs="Arial"/>
          <w:color w:val="auto"/>
          <w:sz w:val="24"/>
          <w:szCs w:val="24"/>
          <w:u w:val="none"/>
        </w:rPr>
        <w:t xml:space="preserve"> bypassing their residence in the </w:t>
      </w:r>
      <w:r w:rsidRPr="008965B8">
        <w:rPr>
          <w:rStyle w:val="Hyperlink"/>
          <w:rFonts w:ascii="Book Antiqua" w:hAnsi="Book Antiqua" w:cs="Arial"/>
          <w:color w:val="auto"/>
          <w:sz w:val="24"/>
          <w:szCs w:val="24"/>
          <w:u w:val="none"/>
        </w:rPr>
        <w:lastRenderedPageBreak/>
        <w:t>thymus for their development and maturation. Human tumo</w:t>
      </w:r>
      <w:del w:id="134" w:author="Author">
        <w:r w:rsidRPr="008965B8" w:rsidDel="00481DF0">
          <w:rPr>
            <w:rStyle w:val="Hyperlink"/>
            <w:rFonts w:ascii="Book Antiqua" w:hAnsi="Book Antiqua" w:cs="Arial"/>
            <w:color w:val="auto"/>
            <w:sz w:val="24"/>
            <w:szCs w:val="24"/>
            <w:u w:val="none"/>
          </w:rPr>
          <w:delText>u</w:delText>
        </w:r>
      </w:del>
      <w:r w:rsidRPr="008965B8">
        <w:rPr>
          <w:rStyle w:val="Hyperlink"/>
          <w:rFonts w:ascii="Book Antiqua" w:hAnsi="Book Antiqua" w:cs="Arial"/>
          <w:color w:val="auto"/>
          <w:sz w:val="24"/>
          <w:szCs w:val="24"/>
          <w:u w:val="none"/>
        </w:rPr>
        <w:t>r antigen-specific cytotoxic T-cells have also been generated by several groups, and iPSC can also be engineered to harbo</w:t>
      </w:r>
      <w:del w:id="135" w:author="Author">
        <w:r w:rsidRPr="008965B8" w:rsidDel="00481DF0">
          <w:rPr>
            <w:rStyle w:val="Hyperlink"/>
            <w:rFonts w:ascii="Book Antiqua" w:hAnsi="Book Antiqua" w:cs="Arial"/>
            <w:color w:val="auto"/>
            <w:sz w:val="24"/>
            <w:szCs w:val="24"/>
            <w:u w:val="none"/>
          </w:rPr>
          <w:delText>u</w:delText>
        </w:r>
      </w:del>
      <w:r w:rsidRPr="008965B8">
        <w:rPr>
          <w:rStyle w:val="Hyperlink"/>
          <w:rFonts w:ascii="Book Antiqua" w:hAnsi="Book Antiqua" w:cs="Arial"/>
          <w:color w:val="auto"/>
          <w:sz w:val="24"/>
          <w:szCs w:val="24"/>
          <w:u w:val="none"/>
        </w:rPr>
        <w:t>r chimeric antigen receptors</w:t>
      </w:r>
      <w:del w:id="136" w:author="Author">
        <w:r w:rsidR="00891C1A" w:rsidRPr="008965B8" w:rsidDel="00135918">
          <w:rPr>
            <w:rStyle w:val="Hyperlink"/>
            <w:rFonts w:ascii="Book Antiqua" w:hAnsi="Book Antiqua" w:cs="Arial"/>
            <w:color w:val="auto"/>
            <w:sz w:val="24"/>
            <w:szCs w:val="24"/>
            <w:u w:val="none"/>
          </w:rPr>
          <w:delText>/</w:delText>
        </w:r>
        <w:r w:rsidRPr="008965B8" w:rsidDel="00135918">
          <w:rPr>
            <w:rStyle w:val="Hyperlink"/>
            <w:rFonts w:ascii="Book Antiqua" w:hAnsi="Book Antiqua" w:cs="Arial"/>
            <w:color w:val="auto"/>
            <w:sz w:val="24"/>
            <w:szCs w:val="24"/>
            <w:u w:val="none"/>
          </w:rPr>
          <w:delText>CAR</w:delText>
        </w:r>
      </w:del>
      <w:r w:rsidRPr="008965B8">
        <w:rPr>
          <w:rStyle w:val="Hyperlink"/>
          <w:rFonts w:ascii="Book Antiqua" w:hAnsi="Book Antiqua" w:cs="Arial"/>
          <w:color w:val="auto"/>
          <w:sz w:val="24"/>
          <w:szCs w:val="24"/>
          <w:u w:val="none"/>
        </w:rPr>
        <w:t xml:space="preserve"> targeting cancer cells</w:t>
      </w:r>
      <w:r w:rsidRPr="008965B8">
        <w:rPr>
          <w:rStyle w:val="Hyperlink"/>
          <w:rFonts w:ascii="Book Antiqua" w:hAnsi="Book Antiqua" w:cs="Arial"/>
          <w:color w:val="auto"/>
          <w:sz w:val="24"/>
          <w:szCs w:val="24"/>
          <w:u w:val="none"/>
        </w:rPr>
        <w:fldChar w:fldCharType="begin"/>
      </w:r>
      <w:r w:rsidRPr="008965B8">
        <w:rPr>
          <w:rStyle w:val="Hyperlink"/>
          <w:rFonts w:ascii="Book Antiqua" w:hAnsi="Book Antiqua" w:cs="Arial"/>
          <w:color w:val="auto"/>
          <w:sz w:val="24"/>
          <w:szCs w:val="24"/>
          <w:u w:val="none"/>
        </w:rPr>
        <w:instrText xml:space="preserve"> ADDIN EN.CITE &lt;EndNote&gt;&lt;Cite&gt;&lt;Author&gt;Rami&lt;/Author&gt;&lt;Year&gt;2016&lt;/Year&gt;&lt;RecNum&gt;7960&lt;/RecNum&gt;&lt;DisplayText&gt;&lt;style face="superscript"&gt;[46]&lt;/style&gt;&lt;/DisplayText&gt;&lt;record&gt;&lt;rec-number&gt;7960&lt;/rec-number&gt;&lt;foreign-keys&gt;&lt;key app="EN" db-id="erszs99rrtd0zjevs2mxw0asf5sad0vawxaf" timestamp="0"&gt;7960&lt;/key&gt;&lt;/foreign-keys&gt;&lt;ref-type name="Journal Article"&gt;17&lt;/ref-type&gt;&lt;contributors&gt;&lt;authors&gt;&lt;author&gt;Rami, Farzaneh&lt;/author&gt;&lt;author&gt;Mollainezhad, Halimeh&lt;/author&gt;&lt;author&gt;Salehi, Mansoor&lt;/author&gt;&lt;/authors&gt;&lt;/contributors&gt;&lt;titles&gt;&lt;title&gt;Induced Pluripotent Stem Cell as a New Source for Cancer Immunotherapy&lt;/title&gt;&lt;secondary-title&gt;Genetics research international&lt;/secondary-title&gt;&lt;/titles&gt;&lt;periodical&gt;&lt;full-title&gt;Genetics research international&lt;/full-title&gt;&lt;/periodical&gt;&lt;pages&gt;3451807-3451807&lt;/pages&gt;&lt;volume&gt;2016&lt;/volume&gt;&lt;dates&gt;&lt;year&gt;2016&lt;/year&gt;&lt;/dates&gt;&lt;publisher&gt;Hindawi Publishing Corporation&lt;/publisher&gt;&lt;isbn&gt;2090-3154&amp;#xD;2090-3162&lt;/isbn&gt;&lt;urls&gt;&lt;related-urls&gt;&lt;url&gt;https://www.ncbi.nlm.nih.gov/pubmed/27019752&lt;/url&gt;&lt;url&gt;https://www.ncbi.nlm.nih.gov/pmc/PMC4785259/&lt;/url&gt;&lt;/related-urls&gt;&lt;/urls&gt;&lt;electronic-resource-num&gt;10.1155/2016/3451807&lt;/electronic-resource-num&gt;&lt;/record&gt;&lt;/Cite&gt;&lt;/EndNote&gt;</w:instrText>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hyperlink w:anchor="_ENREF_46" w:tooltip="Rami, 2016 #7960" w:history="1">
        <w:r w:rsidRPr="008965B8">
          <w:rPr>
            <w:rStyle w:val="Hyperlink"/>
            <w:rFonts w:ascii="Book Antiqua" w:hAnsi="Book Antiqua" w:cs="Arial"/>
            <w:color w:val="auto"/>
            <w:sz w:val="24"/>
            <w:szCs w:val="24"/>
            <w:u w:val="none"/>
            <w:vertAlign w:val="superscript"/>
          </w:rPr>
          <w:t>46</w:t>
        </w:r>
      </w:hyperlink>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xml:space="preserve">. Natural </w:t>
      </w:r>
      <w:ins w:id="137" w:author="Author">
        <w:r w:rsidR="00135918" w:rsidRPr="008965B8">
          <w:rPr>
            <w:rStyle w:val="Hyperlink"/>
            <w:rFonts w:ascii="Book Antiqua" w:hAnsi="Book Antiqua" w:cs="Arial"/>
            <w:color w:val="auto"/>
            <w:sz w:val="24"/>
            <w:szCs w:val="24"/>
            <w:u w:val="none"/>
          </w:rPr>
          <w:t>k</w:t>
        </w:r>
      </w:ins>
      <w:del w:id="138" w:author="Author">
        <w:r w:rsidRPr="008965B8" w:rsidDel="00135918">
          <w:rPr>
            <w:rStyle w:val="Hyperlink"/>
            <w:rFonts w:ascii="Book Antiqua" w:hAnsi="Book Antiqua" w:cs="Arial"/>
            <w:color w:val="auto"/>
            <w:sz w:val="24"/>
            <w:szCs w:val="24"/>
            <w:u w:val="none"/>
          </w:rPr>
          <w:delText>K</w:delText>
        </w:r>
      </w:del>
      <w:r w:rsidRPr="008965B8">
        <w:rPr>
          <w:rStyle w:val="Hyperlink"/>
          <w:rFonts w:ascii="Book Antiqua" w:hAnsi="Book Antiqua" w:cs="Arial"/>
          <w:color w:val="auto"/>
          <w:sz w:val="24"/>
          <w:szCs w:val="24"/>
          <w:u w:val="none"/>
        </w:rPr>
        <w:t>iller cells harbo</w:t>
      </w:r>
      <w:del w:id="139" w:author="Author">
        <w:r w:rsidRPr="008965B8" w:rsidDel="00135918">
          <w:rPr>
            <w:rStyle w:val="Hyperlink"/>
            <w:rFonts w:ascii="Book Antiqua" w:hAnsi="Book Antiqua" w:cs="Arial"/>
            <w:color w:val="auto"/>
            <w:sz w:val="24"/>
            <w:szCs w:val="24"/>
            <w:u w:val="none"/>
          </w:rPr>
          <w:delText>u</w:delText>
        </w:r>
      </w:del>
      <w:r w:rsidRPr="008965B8">
        <w:rPr>
          <w:rStyle w:val="Hyperlink"/>
          <w:rFonts w:ascii="Book Antiqua" w:hAnsi="Book Antiqua" w:cs="Arial"/>
          <w:color w:val="auto"/>
          <w:sz w:val="24"/>
          <w:szCs w:val="24"/>
          <w:u w:val="none"/>
        </w:rPr>
        <w:t xml:space="preserve">ring </w:t>
      </w:r>
      <w:ins w:id="140" w:author="Author">
        <w:r w:rsidR="00135918" w:rsidRPr="008965B8">
          <w:rPr>
            <w:rStyle w:val="Hyperlink"/>
            <w:rFonts w:ascii="Book Antiqua" w:hAnsi="Book Antiqua" w:cs="Arial"/>
            <w:color w:val="auto"/>
            <w:sz w:val="24"/>
            <w:szCs w:val="24"/>
            <w:u w:val="none"/>
          </w:rPr>
          <w:t>chimeric antigen receptor</w:t>
        </w:r>
      </w:ins>
      <w:del w:id="141" w:author="Author">
        <w:r w:rsidRPr="008965B8" w:rsidDel="00135918">
          <w:rPr>
            <w:rStyle w:val="Hyperlink"/>
            <w:rFonts w:ascii="Book Antiqua" w:hAnsi="Book Antiqua" w:cs="Arial"/>
            <w:color w:val="auto"/>
            <w:sz w:val="24"/>
            <w:szCs w:val="24"/>
            <w:u w:val="none"/>
          </w:rPr>
          <w:delText>CAR</w:delText>
        </w:r>
      </w:del>
      <w:r w:rsidRPr="008965B8">
        <w:rPr>
          <w:rStyle w:val="Hyperlink"/>
          <w:rFonts w:ascii="Book Antiqua" w:hAnsi="Book Antiqua" w:cs="Arial"/>
          <w:color w:val="auto"/>
          <w:sz w:val="24"/>
          <w:szCs w:val="24"/>
          <w:u w:val="none"/>
        </w:rPr>
        <w:t xml:space="preserve"> constructs targeting tumo</w:t>
      </w:r>
      <w:del w:id="142" w:author="Author">
        <w:r w:rsidRPr="008965B8" w:rsidDel="00135918">
          <w:rPr>
            <w:rStyle w:val="Hyperlink"/>
            <w:rFonts w:ascii="Book Antiqua" w:hAnsi="Book Antiqua" w:cs="Arial"/>
            <w:color w:val="auto"/>
            <w:sz w:val="24"/>
            <w:szCs w:val="24"/>
            <w:u w:val="none"/>
          </w:rPr>
          <w:delText>u</w:delText>
        </w:r>
      </w:del>
      <w:r w:rsidRPr="008965B8">
        <w:rPr>
          <w:rStyle w:val="Hyperlink"/>
          <w:rFonts w:ascii="Book Antiqua" w:hAnsi="Book Antiqua" w:cs="Arial"/>
          <w:color w:val="auto"/>
          <w:sz w:val="24"/>
          <w:szCs w:val="24"/>
          <w:u w:val="none"/>
        </w:rPr>
        <w:t>rs have also been generated from iPSC</w:t>
      </w:r>
      <w:del w:id="143" w:author="Author">
        <w:r w:rsidRPr="008965B8" w:rsidDel="00135918">
          <w:rPr>
            <w:rStyle w:val="Hyperlink"/>
            <w:rFonts w:ascii="Book Antiqua" w:hAnsi="Book Antiqua" w:cs="Arial"/>
            <w:color w:val="auto"/>
            <w:sz w:val="24"/>
            <w:szCs w:val="24"/>
            <w:u w:val="none"/>
          </w:rPr>
          <w:delText>,</w:delText>
        </w:r>
      </w:del>
      <w:r w:rsidRPr="008965B8">
        <w:rPr>
          <w:rStyle w:val="Hyperlink"/>
          <w:rFonts w:ascii="Book Antiqua" w:hAnsi="Book Antiqua" w:cs="Arial"/>
          <w:color w:val="auto"/>
          <w:sz w:val="24"/>
          <w:szCs w:val="24"/>
          <w:u w:val="none"/>
        </w:rPr>
        <w:t xml:space="preserve"> and </w:t>
      </w:r>
      <w:del w:id="144" w:author="Author">
        <w:r w:rsidRPr="008965B8" w:rsidDel="00135918">
          <w:rPr>
            <w:rStyle w:val="Hyperlink"/>
            <w:rFonts w:ascii="Book Antiqua" w:hAnsi="Book Antiqua" w:cs="Arial"/>
            <w:color w:val="auto"/>
            <w:sz w:val="24"/>
            <w:szCs w:val="24"/>
            <w:u w:val="none"/>
          </w:rPr>
          <w:delText xml:space="preserve">showed to </w:delText>
        </w:r>
      </w:del>
      <w:r w:rsidRPr="008965B8">
        <w:rPr>
          <w:rStyle w:val="Hyperlink"/>
          <w:rFonts w:ascii="Book Antiqua" w:hAnsi="Book Antiqua" w:cs="Arial"/>
          <w:color w:val="auto"/>
          <w:sz w:val="24"/>
          <w:szCs w:val="24"/>
          <w:u w:val="none"/>
        </w:rPr>
        <w:t>inhibit</w:t>
      </w:r>
      <w:ins w:id="145" w:author="Author">
        <w:r w:rsidR="00135918" w:rsidRPr="008965B8">
          <w:rPr>
            <w:rStyle w:val="Hyperlink"/>
            <w:rFonts w:ascii="Book Antiqua" w:hAnsi="Book Antiqua" w:cs="Arial"/>
            <w:color w:val="auto"/>
            <w:sz w:val="24"/>
            <w:szCs w:val="24"/>
            <w:u w:val="none"/>
          </w:rPr>
          <w:t>ed</w:t>
        </w:r>
      </w:ins>
      <w:r w:rsidRPr="008965B8">
        <w:rPr>
          <w:rStyle w:val="Hyperlink"/>
          <w:rFonts w:ascii="Book Antiqua" w:hAnsi="Book Antiqua" w:cs="Arial"/>
          <w:color w:val="auto"/>
          <w:sz w:val="24"/>
          <w:szCs w:val="24"/>
          <w:u w:val="none"/>
        </w:rPr>
        <w:t xml:space="preserve"> the growth of tumo</w:t>
      </w:r>
      <w:del w:id="146" w:author="Author">
        <w:r w:rsidRPr="008965B8" w:rsidDel="00135918">
          <w:rPr>
            <w:rStyle w:val="Hyperlink"/>
            <w:rFonts w:ascii="Book Antiqua" w:hAnsi="Book Antiqua" w:cs="Arial"/>
            <w:color w:val="auto"/>
            <w:sz w:val="24"/>
            <w:szCs w:val="24"/>
            <w:u w:val="none"/>
          </w:rPr>
          <w:delText>u</w:delText>
        </w:r>
      </w:del>
      <w:r w:rsidRPr="008965B8">
        <w:rPr>
          <w:rStyle w:val="Hyperlink"/>
          <w:rFonts w:ascii="Book Antiqua" w:hAnsi="Book Antiqua" w:cs="Arial"/>
          <w:color w:val="auto"/>
          <w:sz w:val="24"/>
          <w:szCs w:val="24"/>
          <w:u w:val="none"/>
        </w:rPr>
        <w:t xml:space="preserve">rs </w:t>
      </w:r>
      <w:r w:rsidRPr="008965B8">
        <w:rPr>
          <w:rStyle w:val="Hyperlink"/>
          <w:rFonts w:ascii="Book Antiqua" w:hAnsi="Book Antiqua" w:cs="Arial"/>
          <w:i/>
          <w:color w:val="auto"/>
          <w:sz w:val="24"/>
          <w:szCs w:val="24"/>
          <w:u w:val="none"/>
        </w:rPr>
        <w:t>in vivo</w:t>
      </w:r>
      <w:r w:rsidRPr="008965B8">
        <w:rPr>
          <w:rStyle w:val="Hyperlink"/>
          <w:rFonts w:ascii="Book Antiqua" w:hAnsi="Book Antiqua" w:cs="Arial"/>
          <w:color w:val="auto"/>
          <w:sz w:val="24"/>
          <w:szCs w:val="24"/>
          <w:u w:val="none"/>
        </w:rPr>
        <w:fldChar w:fldCharType="begin"/>
      </w:r>
      <w:r w:rsidRPr="008965B8">
        <w:rPr>
          <w:rStyle w:val="Hyperlink"/>
          <w:rFonts w:ascii="Book Antiqua" w:hAnsi="Book Antiqua" w:cs="Arial"/>
          <w:color w:val="auto"/>
          <w:sz w:val="24"/>
          <w:szCs w:val="24"/>
          <w:u w:val="none"/>
        </w:rPr>
        <w:instrText xml:space="preserve"> ADDIN EN.CITE &lt;EndNote&gt;&lt;Cite&gt;&lt;Author&gt;Li&lt;/Author&gt;&lt;Year&gt;2018&lt;/Year&gt;&lt;RecNum&gt;7959&lt;/RecNum&gt;&lt;DisplayText&gt;&lt;style face="superscript"&gt;[47]&lt;/style&gt;&lt;/DisplayText&gt;&lt;record&gt;&lt;rec-number&gt;7959&lt;/rec-number&gt;&lt;foreign-keys&gt;&lt;key app="EN" db-id="erszs99rrtd0zjevs2mxw0asf5sad0vawxaf" timestamp="0"&gt;7959&lt;/key&gt;&lt;/foreign-keys&gt;&lt;ref-type name="Journal Article"&gt;17&lt;/ref-type&gt;&lt;contributors&gt;&lt;authors&gt;&lt;author&gt;Li, Ye&lt;/author&gt;&lt;author&gt;Hermanson, David L.&lt;/author&gt;&lt;author&gt;Moriarity, Branden S.&lt;/author&gt;&lt;author&gt;Kaufman, Dan S.&lt;/author&gt;&lt;/authors&gt;&lt;/contributors&gt;&lt;titles&gt;&lt;title&gt;Human iPSC-Derived Natural Killer Cells Engineered with Chimeric Antigen Receptors Enhance Anti-tumor Activity&lt;/title&gt;&lt;secondary-title&gt;Cell Stem Cell&lt;/secondary-title&gt;&lt;/titles&gt;&lt;periodical&gt;&lt;full-title&gt;Cell Stem Cell&lt;/full-title&gt;&lt;/periodical&gt;&lt;pages&gt;181-192.e5&lt;/pages&gt;&lt;volume&gt;23&lt;/volume&gt;&lt;number&gt;2&lt;/number&gt;&lt;dates&gt;&lt;year&gt;2018&lt;/year&gt;&lt;pub-dates&gt;&lt;date&gt;2019/01/28&lt;/date&gt;&lt;/pub-dates&gt;&lt;/dates&gt;&lt;publisher&gt;Elsevier&lt;/publisher&gt;&lt;isbn&gt;1934-5909&lt;/isbn&gt;&lt;urls&gt;&lt;related-urls&gt;&lt;url&gt;https://doi.org/10.1016/j.stem.2018.06.002&lt;/url&gt;&lt;/related-urls&gt;&lt;/urls&gt;&lt;electronic-resource-num&gt;10.1016/j.stem.2018.06.002&lt;/electronic-resource-num&gt;&lt;/record&gt;&lt;/Cite&gt;&lt;/EndNote&gt;</w:instrText>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hyperlink w:anchor="_ENREF_47" w:tooltip="Li, 2018 #7959" w:history="1">
        <w:r w:rsidRPr="008965B8">
          <w:rPr>
            <w:rStyle w:val="Hyperlink"/>
            <w:rFonts w:ascii="Book Antiqua" w:hAnsi="Book Antiqua" w:cs="Arial"/>
            <w:color w:val="auto"/>
            <w:sz w:val="24"/>
            <w:szCs w:val="24"/>
            <w:u w:val="none"/>
            <w:vertAlign w:val="superscript"/>
          </w:rPr>
          <w:t>47</w:t>
        </w:r>
      </w:hyperlink>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xml:space="preserve">. These approaches may serve to develop effective treatments for refractory oncologic malignancies. Furthermore, a recent report </w:t>
      </w:r>
      <w:del w:id="147" w:author="Author">
        <w:r w:rsidRPr="008965B8" w:rsidDel="002F6E3D">
          <w:rPr>
            <w:rStyle w:val="Hyperlink"/>
            <w:rFonts w:ascii="Book Antiqua" w:hAnsi="Book Antiqua" w:cs="Arial"/>
            <w:color w:val="auto"/>
            <w:sz w:val="24"/>
            <w:szCs w:val="24"/>
            <w:u w:val="none"/>
          </w:rPr>
          <w:delText xml:space="preserve">has </w:delText>
        </w:r>
      </w:del>
      <w:r w:rsidRPr="008965B8">
        <w:rPr>
          <w:rStyle w:val="Hyperlink"/>
          <w:rFonts w:ascii="Book Antiqua" w:hAnsi="Book Antiqua" w:cs="Arial"/>
          <w:color w:val="auto"/>
          <w:sz w:val="24"/>
          <w:szCs w:val="24"/>
          <w:u w:val="none"/>
        </w:rPr>
        <w:t>showed that iPSC may express tumo</w:t>
      </w:r>
      <w:del w:id="148" w:author="Author">
        <w:r w:rsidRPr="008965B8" w:rsidDel="002F6E3D">
          <w:rPr>
            <w:rStyle w:val="Hyperlink"/>
            <w:rFonts w:ascii="Book Antiqua" w:hAnsi="Book Antiqua" w:cs="Arial"/>
            <w:color w:val="auto"/>
            <w:sz w:val="24"/>
            <w:szCs w:val="24"/>
            <w:u w:val="none"/>
          </w:rPr>
          <w:delText>u</w:delText>
        </w:r>
      </w:del>
      <w:r w:rsidRPr="008965B8">
        <w:rPr>
          <w:rStyle w:val="Hyperlink"/>
          <w:rFonts w:ascii="Book Antiqua" w:hAnsi="Book Antiqua" w:cs="Arial"/>
          <w:color w:val="auto"/>
          <w:sz w:val="24"/>
          <w:szCs w:val="24"/>
          <w:u w:val="none"/>
        </w:rPr>
        <w:t>r-associated antigens and be used for autologous tumo</w:t>
      </w:r>
      <w:del w:id="149" w:author="Author">
        <w:r w:rsidRPr="008965B8" w:rsidDel="002F6E3D">
          <w:rPr>
            <w:rStyle w:val="Hyperlink"/>
            <w:rFonts w:ascii="Book Antiqua" w:hAnsi="Book Antiqua" w:cs="Arial"/>
            <w:color w:val="auto"/>
            <w:sz w:val="24"/>
            <w:szCs w:val="24"/>
            <w:u w:val="none"/>
          </w:rPr>
          <w:delText>u</w:delText>
        </w:r>
      </w:del>
      <w:r w:rsidRPr="008965B8">
        <w:rPr>
          <w:rStyle w:val="Hyperlink"/>
          <w:rFonts w:ascii="Book Antiqua" w:hAnsi="Book Antiqua" w:cs="Arial"/>
          <w:color w:val="auto"/>
          <w:sz w:val="24"/>
          <w:szCs w:val="24"/>
          <w:u w:val="none"/>
        </w:rPr>
        <w:t>r vaccination</w:t>
      </w:r>
      <w:r w:rsidRPr="008965B8">
        <w:rPr>
          <w:rStyle w:val="Hyperlink"/>
          <w:rFonts w:ascii="Book Antiqua" w:hAnsi="Book Antiqua" w:cs="Arial"/>
          <w:color w:val="auto"/>
          <w:sz w:val="24"/>
          <w:szCs w:val="24"/>
          <w:u w:val="none"/>
        </w:rPr>
        <w:fldChar w:fldCharType="begin"/>
      </w:r>
      <w:r w:rsidRPr="008965B8">
        <w:rPr>
          <w:rStyle w:val="Hyperlink"/>
          <w:rFonts w:ascii="Book Antiqua" w:hAnsi="Book Antiqua" w:cs="Arial"/>
          <w:color w:val="auto"/>
          <w:sz w:val="24"/>
          <w:szCs w:val="24"/>
          <w:u w:val="none"/>
        </w:rPr>
        <w:instrText xml:space="preserve"> ADDIN EN.CITE &lt;EndNote&gt;&lt;Cite&gt;&lt;Author&gt;Kooreman&lt;/Author&gt;&lt;Year&gt;2018&lt;/Year&gt;&lt;RecNum&gt;7812&lt;/RecNum&gt;&lt;DisplayText&gt;&lt;style face="superscript"&gt;[48]&lt;/style&gt;&lt;/DisplayText&gt;&lt;record&gt;&lt;rec-number&gt;7812&lt;/rec-number&gt;&lt;foreign-keys&gt;&lt;key app="EN" db-id="erszs99rrtd0zjevs2mxw0asf5sad0vawxaf" timestamp="0"&gt;7812&lt;/key&gt;&lt;/foreign-keys&gt;&lt;ref-type name="Journal Article"&gt;17&lt;/ref-type&gt;&lt;contributors&gt;&lt;authors&gt;&lt;author&gt;Kooreman, Nigel G.&lt;/author&gt;&lt;author&gt;Kim, Youngkyun&lt;/author&gt;&lt;author&gt;de Almeida, Patricia E.&lt;/author&gt;&lt;author&gt;Termglinchan, Vittavat&lt;/author&gt;&lt;author&gt;Diecke, Sebastian&lt;/author&gt;&lt;author&gt;Shao, Ning-Yi&lt;/author&gt;&lt;author&gt;Wei, Tzu-Tang&lt;/author&gt;&lt;author&gt;Yi, Hyoju&lt;/author&gt;&lt;author&gt;Dey, Devaveena&lt;/author&gt;&lt;author&gt;Nelakanti, Raman&lt;/author&gt;&lt;author&gt;Brouwer, Thomas P.&lt;/author&gt;&lt;author&gt;Paik, David T.&lt;/author&gt;&lt;author&gt;Sagiv-Barfi, Idit&lt;/author&gt;&lt;author&gt;Han, Arnold&lt;/author&gt;&lt;author&gt;Quax, Paul H. A.&lt;/author&gt;&lt;author&gt;Hamming, Jaap F.&lt;/author&gt;&lt;author&gt;Levy, Ronald&lt;/author&gt;&lt;author&gt;Davis, Mark M.&lt;/author&gt;&lt;author&gt;Wu, Joseph C.&lt;/author&gt;&lt;/authors&gt;&lt;/contributors&gt;&lt;titles&gt;&lt;title&gt;Autologous iPSC-Based Vaccines Elicit Anti-tumor Responses &amp;lt;em&amp;gt;In&amp;amp;#xa0;Vivo&amp;lt;/em&amp;gt;&lt;/title&gt;&lt;secondary-title&gt;Cell Stem Cell&lt;/secondary-title&gt;&lt;/titles&gt;&lt;periodical&gt;&lt;full-title&gt;Cell Stem Cell&lt;/full-title&gt;&lt;/periodical&gt;&lt;pages&gt;501-513.e7&lt;/pages&gt;&lt;volume&gt;22&lt;/volume&gt;&lt;number&gt;4&lt;/number&gt;&lt;dates&gt;&lt;year&gt;2018&lt;/year&gt;&lt;pub-dates&gt;&lt;date&gt;2018/11/13&lt;/date&gt;&lt;/pub-dates&gt;&lt;/dates&gt;&lt;publisher&gt;Elsevier&lt;/publisher&gt;&lt;isbn&gt;1934-5909&lt;/isbn&gt;&lt;urls&gt;&lt;related-urls&gt;&lt;url&gt;https://doi.org/10.1016/j.stem.2018.01.016&lt;/url&gt;&lt;/related-urls&gt;&lt;/urls&gt;&lt;electronic-resource-num&gt;10.1016/j.stem.2018.01.016&lt;/electronic-resource-num&gt;&lt;/record&gt;&lt;/Cite&gt;&lt;/EndNote&gt;</w:instrText>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hyperlink w:anchor="_ENREF_48" w:tooltip="Kooreman, 2018 #7812" w:history="1">
        <w:r w:rsidRPr="008965B8">
          <w:rPr>
            <w:rStyle w:val="Hyperlink"/>
            <w:rFonts w:ascii="Book Antiqua" w:hAnsi="Book Antiqua" w:cs="Arial"/>
            <w:color w:val="auto"/>
            <w:sz w:val="24"/>
            <w:szCs w:val="24"/>
            <w:u w:val="none"/>
            <w:vertAlign w:val="superscript"/>
          </w:rPr>
          <w:t>48</w:t>
        </w:r>
      </w:hyperlink>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Indeed, the injection of irradiated mouse iPSC and adjuvant CpG (successfully used in tumo</w:t>
      </w:r>
      <w:del w:id="150" w:author="Author">
        <w:r w:rsidRPr="008965B8" w:rsidDel="002F6E3D">
          <w:rPr>
            <w:rStyle w:val="Hyperlink"/>
            <w:rFonts w:ascii="Book Antiqua" w:hAnsi="Book Antiqua" w:cs="Arial"/>
            <w:color w:val="auto"/>
            <w:sz w:val="24"/>
            <w:szCs w:val="24"/>
            <w:u w:val="none"/>
          </w:rPr>
          <w:delText>u</w:delText>
        </w:r>
      </w:del>
      <w:r w:rsidRPr="008965B8">
        <w:rPr>
          <w:rStyle w:val="Hyperlink"/>
          <w:rFonts w:ascii="Book Antiqua" w:hAnsi="Book Antiqua" w:cs="Arial"/>
          <w:color w:val="auto"/>
          <w:sz w:val="24"/>
          <w:szCs w:val="24"/>
          <w:u w:val="none"/>
        </w:rPr>
        <w:t>r vaccination) in mouse</w:t>
      </w:r>
      <w:del w:id="151" w:author="Author">
        <w:r w:rsidRPr="008965B8" w:rsidDel="002F6E3D">
          <w:rPr>
            <w:rStyle w:val="Hyperlink"/>
            <w:rFonts w:ascii="Book Antiqua" w:hAnsi="Book Antiqua" w:cs="Arial"/>
            <w:color w:val="auto"/>
            <w:sz w:val="24"/>
            <w:szCs w:val="24"/>
            <w:u w:val="none"/>
          </w:rPr>
          <w:delText>,</w:delText>
        </w:r>
      </w:del>
      <w:r w:rsidRPr="008965B8">
        <w:rPr>
          <w:rStyle w:val="Hyperlink"/>
          <w:rFonts w:ascii="Book Antiqua" w:hAnsi="Book Antiqua" w:cs="Arial"/>
          <w:color w:val="auto"/>
          <w:sz w:val="24"/>
          <w:szCs w:val="24"/>
          <w:u w:val="none"/>
        </w:rPr>
        <w:t xml:space="preserve"> triggered a strong </w:t>
      </w:r>
      <w:r w:rsidRPr="008965B8">
        <w:rPr>
          <w:rStyle w:val="Hyperlink"/>
          <w:rFonts w:ascii="Book Antiqua" w:hAnsi="Book Antiqua" w:cs="Arial"/>
          <w:i/>
          <w:color w:val="auto"/>
          <w:sz w:val="24"/>
          <w:szCs w:val="24"/>
          <w:u w:val="none"/>
        </w:rPr>
        <w:t>in vivo</w:t>
      </w:r>
      <w:r w:rsidRPr="008965B8">
        <w:rPr>
          <w:rStyle w:val="Hyperlink"/>
          <w:rFonts w:ascii="Book Antiqua" w:hAnsi="Book Antiqua" w:cs="Arial"/>
          <w:color w:val="auto"/>
          <w:sz w:val="24"/>
          <w:szCs w:val="24"/>
          <w:u w:val="none"/>
        </w:rPr>
        <w:t xml:space="preserve"> immune response</w:t>
      </w:r>
      <w:ins w:id="152" w:author="Author">
        <w:r w:rsidR="002F6E3D" w:rsidRPr="008965B8">
          <w:rPr>
            <w:rStyle w:val="Hyperlink"/>
            <w:rFonts w:ascii="Book Antiqua" w:hAnsi="Book Antiqua" w:cs="Arial"/>
            <w:color w:val="auto"/>
            <w:sz w:val="24"/>
            <w:szCs w:val="24"/>
            <w:u w:val="none"/>
          </w:rPr>
          <w:t>,</w:t>
        </w:r>
      </w:ins>
      <w:r w:rsidRPr="008965B8">
        <w:rPr>
          <w:rStyle w:val="Hyperlink"/>
          <w:rFonts w:ascii="Book Antiqua" w:hAnsi="Book Antiqua" w:cs="Arial"/>
          <w:color w:val="auto"/>
          <w:sz w:val="24"/>
          <w:szCs w:val="24"/>
          <w:u w:val="none"/>
        </w:rPr>
        <w:t xml:space="preserve"> which controlled the tumo</w:t>
      </w:r>
      <w:del w:id="153" w:author="Author">
        <w:r w:rsidRPr="008965B8" w:rsidDel="002F6E3D">
          <w:rPr>
            <w:rStyle w:val="Hyperlink"/>
            <w:rFonts w:ascii="Book Antiqua" w:hAnsi="Book Antiqua" w:cs="Arial"/>
            <w:color w:val="auto"/>
            <w:sz w:val="24"/>
            <w:szCs w:val="24"/>
            <w:u w:val="none"/>
          </w:rPr>
          <w:delText>u</w:delText>
        </w:r>
      </w:del>
      <w:r w:rsidRPr="008965B8">
        <w:rPr>
          <w:rStyle w:val="Hyperlink"/>
          <w:rFonts w:ascii="Book Antiqua" w:hAnsi="Book Antiqua" w:cs="Arial"/>
          <w:color w:val="auto"/>
          <w:sz w:val="24"/>
          <w:szCs w:val="24"/>
          <w:u w:val="none"/>
        </w:rPr>
        <w:t>r growth from breast cancer, melanoma and mesothelioma injected cells. Thus, the injection of irradiated-iPSC led to the instatement of a broad anti-tumoral immune status able to restrain the development of multiple cancers without any overt adverse effect</w:t>
      </w:r>
      <w:r w:rsidRPr="008965B8">
        <w:rPr>
          <w:rStyle w:val="Hyperlink"/>
          <w:rFonts w:ascii="Book Antiqua" w:hAnsi="Book Antiqua" w:cs="Arial"/>
          <w:color w:val="auto"/>
          <w:sz w:val="24"/>
          <w:szCs w:val="24"/>
          <w:u w:val="none"/>
        </w:rPr>
        <w:fldChar w:fldCharType="begin"/>
      </w:r>
      <w:r w:rsidRPr="008965B8">
        <w:rPr>
          <w:rStyle w:val="Hyperlink"/>
          <w:rFonts w:ascii="Book Antiqua" w:hAnsi="Book Antiqua" w:cs="Arial"/>
          <w:color w:val="auto"/>
          <w:sz w:val="24"/>
          <w:szCs w:val="24"/>
          <w:u w:val="none"/>
        </w:rPr>
        <w:instrText xml:space="preserve"> ADDIN EN.CITE &lt;EndNote&gt;&lt;Cite&gt;&lt;Author&gt;Kooreman&lt;/Author&gt;&lt;Year&gt;2018&lt;/Year&gt;&lt;RecNum&gt;7812&lt;/RecNum&gt;&lt;DisplayText&gt;&lt;style face="superscript"&gt;[48]&lt;/style&gt;&lt;/DisplayText&gt;&lt;record&gt;&lt;rec-number&gt;7812&lt;/rec-number&gt;&lt;foreign-keys&gt;&lt;key app="EN" db-id="erszs99rrtd0zjevs2mxw0asf5sad0vawxaf" timestamp="0"&gt;7812&lt;/key&gt;&lt;/foreign-keys&gt;&lt;ref-type name="Journal Article"&gt;17&lt;/ref-type&gt;&lt;contributors&gt;&lt;authors&gt;&lt;author&gt;Kooreman, Nigel G.&lt;/author&gt;&lt;author&gt;Kim, Youngkyun&lt;/author&gt;&lt;author&gt;de Almeida, Patricia E.&lt;/author&gt;&lt;author&gt;Termglinchan, Vittavat&lt;/author&gt;&lt;author&gt;Diecke, Sebastian&lt;/author&gt;&lt;author&gt;Shao, Ning-Yi&lt;/author&gt;&lt;author&gt;Wei, Tzu-Tang&lt;/author&gt;&lt;author&gt;Yi, Hyoju&lt;/author&gt;&lt;author&gt;Dey, Devaveena&lt;/author&gt;&lt;author&gt;Nelakanti, Raman&lt;/author&gt;&lt;author&gt;Brouwer, Thomas P.&lt;/author&gt;&lt;author&gt;Paik, David T.&lt;/author&gt;&lt;author&gt;Sagiv-Barfi, Idit&lt;/author&gt;&lt;author&gt;Han, Arnold&lt;/author&gt;&lt;author&gt;Quax, Paul H. A.&lt;/author&gt;&lt;author&gt;Hamming, Jaap F.&lt;/author&gt;&lt;author&gt;Levy, Ronald&lt;/author&gt;&lt;author&gt;Davis, Mark M.&lt;/author&gt;&lt;author&gt;Wu, Joseph C.&lt;/author&gt;&lt;/authors&gt;&lt;/contributors&gt;&lt;titles&gt;&lt;title&gt;Autologous iPSC-Based Vaccines Elicit Anti-tumor Responses &amp;lt;em&amp;gt;In&amp;amp;#xa0;Vivo&amp;lt;/em&amp;gt;&lt;/title&gt;&lt;secondary-title&gt;Cell Stem Cell&lt;/secondary-title&gt;&lt;/titles&gt;&lt;periodical&gt;&lt;full-title&gt;Cell Stem Cell&lt;/full-title&gt;&lt;/periodical&gt;&lt;pages&gt;501-513.e7&lt;/pages&gt;&lt;volume&gt;22&lt;/volume&gt;&lt;number&gt;4&lt;/number&gt;&lt;dates&gt;&lt;year&gt;2018&lt;/year&gt;&lt;pub-dates&gt;&lt;date&gt;2018/11/13&lt;/date&gt;&lt;/pub-dates&gt;&lt;/dates&gt;&lt;publisher&gt;Elsevier&lt;/publisher&gt;&lt;isbn&gt;1934-5909&lt;/isbn&gt;&lt;urls&gt;&lt;related-urls&gt;&lt;url&gt;https://doi.org/10.1016/j.stem.2018.01.016&lt;/url&gt;&lt;/related-urls&gt;&lt;/urls&gt;&lt;electronic-resource-num&gt;10.1016/j.stem.2018.01.016&lt;/electronic-resource-num&gt;&lt;/record&gt;&lt;/Cite&gt;&lt;/EndNote&gt;</w:instrText>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hyperlink w:anchor="_ENREF_48" w:tooltip="Kooreman, 2018 #7812" w:history="1">
        <w:r w:rsidRPr="008965B8">
          <w:rPr>
            <w:rStyle w:val="Hyperlink"/>
            <w:rFonts w:ascii="Book Antiqua" w:hAnsi="Book Antiqua" w:cs="Arial"/>
            <w:color w:val="auto"/>
            <w:sz w:val="24"/>
            <w:szCs w:val="24"/>
            <w:u w:val="none"/>
            <w:vertAlign w:val="superscript"/>
          </w:rPr>
          <w:t>48</w:t>
        </w:r>
      </w:hyperlink>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suggesting that this approach has the potential to be translated in clinical applications.</w:t>
      </w:r>
    </w:p>
    <w:p w14:paraId="15E6A24E" w14:textId="77777777" w:rsidR="00594157" w:rsidRPr="008965B8" w:rsidRDefault="00594157" w:rsidP="00167AFB">
      <w:pPr>
        <w:snapToGrid w:val="0"/>
        <w:spacing w:after="0" w:line="360" w:lineRule="auto"/>
        <w:jc w:val="both"/>
        <w:rPr>
          <w:rStyle w:val="Hyperlink"/>
          <w:rFonts w:ascii="Book Antiqua" w:hAnsi="Book Antiqua"/>
          <w:color w:val="auto"/>
          <w:sz w:val="24"/>
          <w:szCs w:val="24"/>
          <w:u w:val="none"/>
        </w:rPr>
      </w:pPr>
    </w:p>
    <w:p w14:paraId="4BED37AB" w14:textId="146EC6C9" w:rsidR="00594157" w:rsidRPr="008965B8" w:rsidRDefault="00020ADC" w:rsidP="00167AFB">
      <w:pPr>
        <w:snapToGrid w:val="0"/>
        <w:spacing w:after="0" w:line="360" w:lineRule="auto"/>
        <w:jc w:val="both"/>
        <w:rPr>
          <w:rFonts w:ascii="Book Antiqua" w:hAnsi="Book Antiqua" w:cs="Arial"/>
          <w:b/>
          <w:sz w:val="24"/>
          <w:szCs w:val="24"/>
        </w:rPr>
      </w:pPr>
      <w:r w:rsidRPr="008965B8">
        <w:rPr>
          <w:rStyle w:val="Hyperlink"/>
          <w:rFonts w:ascii="Book Antiqua" w:hAnsi="Book Antiqua" w:cs="Arial"/>
          <w:b/>
          <w:color w:val="auto"/>
          <w:sz w:val="24"/>
          <w:szCs w:val="24"/>
          <w:u w:val="none"/>
        </w:rPr>
        <w:t>ONGOING CLINICAL TRIALS</w:t>
      </w:r>
    </w:p>
    <w:p w14:paraId="1F3525C5" w14:textId="34B8334D" w:rsidR="004F129C" w:rsidRPr="008965B8" w:rsidRDefault="00594157" w:rsidP="00167AFB">
      <w:pPr>
        <w:snapToGrid w:val="0"/>
        <w:spacing w:after="0" w:line="360" w:lineRule="auto"/>
        <w:jc w:val="both"/>
        <w:rPr>
          <w:ins w:id="154" w:author="Author"/>
          <w:rFonts w:ascii="Book Antiqua" w:hAnsi="Book Antiqua" w:cs="Arial"/>
          <w:sz w:val="24"/>
          <w:szCs w:val="24"/>
        </w:rPr>
      </w:pPr>
      <w:r w:rsidRPr="008965B8">
        <w:rPr>
          <w:rStyle w:val="Hyperlink"/>
          <w:rFonts w:ascii="Book Antiqua" w:hAnsi="Book Antiqua" w:cs="Arial"/>
          <w:color w:val="auto"/>
          <w:sz w:val="24"/>
          <w:szCs w:val="24"/>
          <w:u w:val="none"/>
        </w:rPr>
        <w:t>Many promising therapeutic applications are currently being tested in preclinical experiments using iPSC-derived cells for their potential to generate functional cells able to replace damaged or dysfunctional tissues in patients</w:t>
      </w:r>
      <w:r w:rsidRPr="008965B8">
        <w:rPr>
          <w:rStyle w:val="Hyperlink"/>
          <w:rFonts w:ascii="Book Antiqua" w:hAnsi="Book Antiqua" w:cs="Arial"/>
          <w:color w:val="auto"/>
          <w:sz w:val="24"/>
          <w:szCs w:val="24"/>
          <w:u w:val="none"/>
        </w:rPr>
        <w:fldChar w:fldCharType="begin"/>
      </w:r>
      <w:r w:rsidRPr="008965B8">
        <w:rPr>
          <w:rStyle w:val="Hyperlink"/>
          <w:rFonts w:ascii="Book Antiqua" w:hAnsi="Book Antiqua" w:cs="Arial"/>
          <w:color w:val="auto"/>
          <w:sz w:val="24"/>
          <w:szCs w:val="24"/>
          <w:u w:val="none"/>
        </w:rPr>
        <w:instrText xml:space="preserve"> ADDIN EN.CITE &lt;EndNote&gt;&lt;Cite&gt;&lt;Author&gt;Harding&lt;/Author&gt;&lt;Year&gt;2014&lt;/Year&gt;&lt;RecNum&gt;7993&lt;/RecNum&gt;&lt;DisplayText&gt;&lt;style face="superscript"&gt;[49]&lt;/style&gt;&lt;/DisplayText&gt;&lt;record&gt;&lt;rec-number&gt;7993&lt;/rec-number&gt;&lt;foreign-keys&gt;&lt;key app="EN" db-id="erszs99rrtd0zjevs2mxw0asf5sad0vawxaf" timestamp="1550343356"&gt;7993&lt;/key&gt;&lt;/foreign-keys&gt;&lt;ref-type name="Journal Article"&gt;17&lt;/ref-type&gt;&lt;contributors&gt;&lt;authors&gt;&lt;author&gt;Harding, John&lt;/author&gt;&lt;author&gt;Mirochnitchenko, Oleg&lt;/author&gt;&lt;/authors&gt;&lt;/contributors&gt;&lt;titles&gt;&lt;title&gt;Preclinical studies for induced pluripotent stem cell-based therapeutics&lt;/title&gt;&lt;secondary-title&gt;The Journal of biological chemistry&lt;/secondary-title&gt;&lt;/titles&gt;&lt;periodical&gt;&lt;full-title&gt;The Journal of Biological Chemistry&lt;/full-title&gt;&lt;/periodical&gt;&lt;pages&gt;4585-4593&lt;/pages&gt;&lt;volume&gt;289&lt;/volume&gt;&lt;number&gt;8&lt;/number&gt;&lt;edition&gt;12/20&lt;/edition&gt;&lt;dates&gt;&lt;year&gt;2014&lt;/year&gt;&lt;/dates&gt;&lt;publisher&gt;American Society for Biochemistry and Molecular Biology&lt;/publisher&gt;&lt;isbn&gt;1083-351X&amp;#xD;0021-9258&lt;/isbn&gt;&lt;accession-num&gt;24362021&lt;/accession-num&gt;&lt;urls&gt;&lt;related-urls&gt;&lt;url&gt;https://www.ncbi.nlm.nih.gov/pubmed/24362021&lt;/url&gt;&lt;url&gt;https://www.ncbi.nlm.nih.gov/pmc/PMC3931020/&lt;/url&gt;&lt;/related-urls&gt;&lt;/urls&gt;&lt;electronic-resource-num&gt;10.1074/jbc.R113.463737&lt;/electronic-resource-num&gt;&lt;remote-database-name&gt;PubMed&lt;/remote-database-name&gt;&lt;/record&gt;&lt;/Cite&gt;&lt;/EndNote&gt;</w:instrText>
      </w:r>
      <w:r w:rsidRPr="008965B8">
        <w:rPr>
          <w:rStyle w:val="Hyperlink"/>
          <w:rFonts w:ascii="Book Antiqua" w:hAnsi="Book Antiqua" w:cs="Arial"/>
          <w:color w:val="auto"/>
          <w:sz w:val="24"/>
          <w:szCs w:val="24"/>
          <w:u w:val="none"/>
        </w:rPr>
        <w:fldChar w:fldCharType="separate"/>
      </w:r>
      <w:r w:rsidRPr="008965B8">
        <w:rPr>
          <w:rStyle w:val="Hyperlink"/>
          <w:rFonts w:ascii="Book Antiqua" w:hAnsi="Book Antiqua" w:cs="Arial"/>
          <w:color w:val="auto"/>
          <w:sz w:val="24"/>
          <w:szCs w:val="24"/>
          <w:u w:val="none"/>
          <w:vertAlign w:val="superscript"/>
        </w:rPr>
        <w:t>[</w:t>
      </w:r>
      <w:hyperlink w:anchor="_ENREF_49" w:tooltip="Harding, 2014 #7993" w:history="1">
        <w:r w:rsidRPr="008965B8">
          <w:rPr>
            <w:rStyle w:val="Hyperlink"/>
            <w:rFonts w:ascii="Book Antiqua" w:hAnsi="Book Antiqua" w:cs="Arial"/>
            <w:color w:val="auto"/>
            <w:sz w:val="24"/>
            <w:szCs w:val="24"/>
            <w:u w:val="none"/>
            <w:vertAlign w:val="superscript"/>
          </w:rPr>
          <w:t>49</w:t>
        </w:r>
      </w:hyperlink>
      <w:r w:rsidRPr="008965B8">
        <w:rPr>
          <w:rStyle w:val="Hyperlink"/>
          <w:rFonts w:ascii="Book Antiqua" w:hAnsi="Book Antiqua" w:cs="Arial"/>
          <w:color w:val="auto"/>
          <w:sz w:val="24"/>
          <w:szCs w:val="24"/>
          <w:u w:val="none"/>
          <w:vertAlign w:val="superscript"/>
        </w:rPr>
        <w:t>]</w:t>
      </w:r>
      <w:r w:rsidRPr="008965B8">
        <w:rPr>
          <w:rStyle w:val="Hyperlink"/>
          <w:rFonts w:ascii="Book Antiqua" w:hAnsi="Book Antiqua" w:cs="Arial"/>
          <w:color w:val="auto"/>
          <w:sz w:val="24"/>
          <w:szCs w:val="24"/>
          <w:u w:val="none"/>
        </w:rPr>
        <w:fldChar w:fldCharType="end"/>
      </w:r>
      <w:r w:rsidRPr="008965B8">
        <w:rPr>
          <w:rStyle w:val="Hyperlink"/>
          <w:rFonts w:ascii="Book Antiqua" w:hAnsi="Book Antiqua" w:cs="Arial"/>
          <w:color w:val="auto"/>
          <w:sz w:val="24"/>
          <w:szCs w:val="24"/>
          <w:u w:val="none"/>
        </w:rPr>
        <w:t xml:space="preserve">. However, the era of human clinical trials using iPSC-derived cells has already started. Indeed, the first </w:t>
      </w:r>
      <w:r w:rsidRPr="008965B8">
        <w:rPr>
          <w:rFonts w:ascii="Book Antiqua" w:eastAsia="Times New Roman" w:hAnsi="Book Antiqua" w:cs="Arial"/>
          <w:sz w:val="24"/>
          <w:szCs w:val="24"/>
          <w:lang w:eastAsia="pt-PT"/>
        </w:rPr>
        <w:t xml:space="preserve">reported clinical trial involving iPSC-derived cells was designed to treat </w:t>
      </w:r>
      <w:del w:id="155" w:author="Author">
        <w:r w:rsidRPr="008965B8" w:rsidDel="00E54FD2">
          <w:rPr>
            <w:rFonts w:ascii="Book Antiqua" w:eastAsia="Times New Roman" w:hAnsi="Book Antiqua" w:cs="Arial"/>
            <w:sz w:val="24"/>
            <w:szCs w:val="24"/>
            <w:lang w:eastAsia="pt-PT"/>
          </w:rPr>
          <w:delText>the A</w:delText>
        </w:r>
      </w:del>
      <w:ins w:id="156" w:author="Author">
        <w:r w:rsidR="00E54FD2" w:rsidRPr="008965B8">
          <w:rPr>
            <w:rFonts w:ascii="Book Antiqua" w:eastAsia="Times New Roman" w:hAnsi="Book Antiqua" w:cs="Arial"/>
            <w:sz w:val="24"/>
            <w:szCs w:val="24"/>
            <w:lang w:eastAsia="pt-PT"/>
          </w:rPr>
          <w:t>a</w:t>
        </w:r>
      </w:ins>
      <w:r w:rsidRPr="008965B8">
        <w:rPr>
          <w:rFonts w:ascii="Book Antiqua" w:eastAsia="Times New Roman" w:hAnsi="Book Antiqua" w:cs="Arial"/>
          <w:sz w:val="24"/>
          <w:szCs w:val="24"/>
          <w:lang w:eastAsia="pt-PT"/>
        </w:rPr>
        <w:t>ge-</w:t>
      </w:r>
      <w:ins w:id="157" w:author="Author">
        <w:r w:rsidR="00E54FD2" w:rsidRPr="008965B8">
          <w:rPr>
            <w:rFonts w:ascii="Book Antiqua" w:eastAsia="Times New Roman" w:hAnsi="Book Antiqua" w:cs="Arial"/>
            <w:sz w:val="24"/>
            <w:szCs w:val="24"/>
            <w:lang w:eastAsia="pt-PT"/>
          </w:rPr>
          <w:t>r</w:t>
        </w:r>
      </w:ins>
      <w:del w:id="158" w:author="Author">
        <w:r w:rsidRPr="008965B8" w:rsidDel="00E54FD2">
          <w:rPr>
            <w:rFonts w:ascii="Book Antiqua" w:eastAsia="Times New Roman" w:hAnsi="Book Antiqua" w:cs="Arial"/>
            <w:sz w:val="24"/>
            <w:szCs w:val="24"/>
            <w:lang w:eastAsia="pt-PT"/>
          </w:rPr>
          <w:delText>R</w:delText>
        </w:r>
      </w:del>
      <w:r w:rsidRPr="008965B8">
        <w:rPr>
          <w:rFonts w:ascii="Book Antiqua" w:eastAsia="Times New Roman" w:hAnsi="Book Antiqua" w:cs="Arial"/>
          <w:sz w:val="24"/>
          <w:szCs w:val="24"/>
          <w:lang w:eastAsia="pt-PT"/>
        </w:rPr>
        <w:t xml:space="preserve">elated </w:t>
      </w:r>
      <w:ins w:id="159" w:author="Author">
        <w:r w:rsidR="00E54FD2" w:rsidRPr="008965B8">
          <w:rPr>
            <w:rFonts w:ascii="Book Antiqua" w:eastAsia="Times New Roman" w:hAnsi="Book Antiqua" w:cs="Arial"/>
            <w:sz w:val="24"/>
            <w:szCs w:val="24"/>
            <w:lang w:eastAsia="pt-PT"/>
          </w:rPr>
          <w:t>m</w:t>
        </w:r>
      </w:ins>
      <w:del w:id="160" w:author="Author">
        <w:r w:rsidRPr="008965B8" w:rsidDel="00E54FD2">
          <w:rPr>
            <w:rFonts w:ascii="Book Antiqua" w:eastAsia="Times New Roman" w:hAnsi="Book Antiqua" w:cs="Arial"/>
            <w:sz w:val="24"/>
            <w:szCs w:val="24"/>
            <w:lang w:eastAsia="pt-PT"/>
          </w:rPr>
          <w:delText>M</w:delText>
        </w:r>
      </w:del>
      <w:r w:rsidRPr="008965B8">
        <w:rPr>
          <w:rFonts w:ascii="Book Antiqua" w:eastAsia="Times New Roman" w:hAnsi="Book Antiqua" w:cs="Arial"/>
          <w:sz w:val="24"/>
          <w:szCs w:val="24"/>
          <w:lang w:eastAsia="pt-PT"/>
        </w:rPr>
        <w:t xml:space="preserve">acular </w:t>
      </w:r>
      <w:ins w:id="161" w:author="Author">
        <w:r w:rsidR="00E54FD2" w:rsidRPr="008965B8">
          <w:rPr>
            <w:rFonts w:ascii="Book Antiqua" w:eastAsia="Times New Roman" w:hAnsi="Book Antiqua" w:cs="Arial"/>
            <w:sz w:val="24"/>
            <w:szCs w:val="24"/>
            <w:lang w:eastAsia="pt-PT"/>
          </w:rPr>
          <w:t>d</w:t>
        </w:r>
      </w:ins>
      <w:del w:id="162" w:author="Author">
        <w:r w:rsidRPr="008965B8" w:rsidDel="00E54FD2">
          <w:rPr>
            <w:rFonts w:ascii="Book Antiqua" w:eastAsia="Times New Roman" w:hAnsi="Book Antiqua" w:cs="Arial"/>
            <w:sz w:val="24"/>
            <w:szCs w:val="24"/>
            <w:lang w:eastAsia="pt-PT"/>
          </w:rPr>
          <w:delText>D</w:delText>
        </w:r>
      </w:del>
      <w:r w:rsidRPr="008965B8">
        <w:rPr>
          <w:rFonts w:ascii="Book Antiqua" w:eastAsia="Times New Roman" w:hAnsi="Book Antiqua" w:cs="Arial"/>
          <w:sz w:val="24"/>
          <w:szCs w:val="24"/>
          <w:lang w:eastAsia="pt-PT"/>
        </w:rPr>
        <w:t>egeneration</w:t>
      </w:r>
      <w:del w:id="163" w:author="Author">
        <w:r w:rsidRPr="008965B8" w:rsidDel="00E54FD2">
          <w:rPr>
            <w:rFonts w:ascii="Book Antiqua" w:eastAsia="Times New Roman" w:hAnsi="Book Antiqua" w:cs="Arial"/>
            <w:sz w:val="24"/>
            <w:szCs w:val="24"/>
            <w:lang w:eastAsia="pt-PT"/>
          </w:rPr>
          <w:delText xml:space="preserve"> (AMD)</w:delText>
        </w:r>
      </w:del>
      <w:r w:rsidRPr="008965B8">
        <w:rPr>
          <w:rFonts w:ascii="Book Antiqua" w:eastAsia="Times New Roman" w:hAnsi="Book Antiqua" w:cs="Arial"/>
          <w:sz w:val="24"/>
          <w:szCs w:val="24"/>
          <w:lang w:eastAsia="pt-PT"/>
        </w:rPr>
        <w:t>, a disease that affects the macula of the eye and results in the blur of the central vision</w:t>
      </w:r>
      <w:r w:rsidRPr="008965B8">
        <w:rPr>
          <w:rFonts w:ascii="Book Antiqua" w:eastAsia="Times New Roman" w:hAnsi="Book Antiqua" w:cs="Arial"/>
          <w:sz w:val="24"/>
          <w:szCs w:val="24"/>
          <w:lang w:eastAsia="pt-PT"/>
        </w:rPr>
        <w:fldChar w:fldCharType="begin">
          <w:fldData xml:space="preserve">PEVuZE5vdGU+PENpdGU+PEF1dGhvcj5Gcml0c2NoZTwvQXV0aG9yPjxZZWFyPjIwMTQ8L1llYXI+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</w:fldData>
        </w:fldChar>
      </w:r>
      <w:r w:rsidRPr="008965B8">
        <w:rPr>
          <w:rFonts w:ascii="Book Antiqua" w:eastAsia="Times New Roman" w:hAnsi="Book Antiqua" w:cs="Arial"/>
          <w:sz w:val="24"/>
          <w:szCs w:val="24"/>
          <w:lang w:eastAsia="pt-PT"/>
        </w:rPr>
        <w:instrText xml:space="preserve"> ADDIN EN.CITE </w:instrText>
      </w:r>
      <w:r w:rsidRPr="008965B8">
        <w:rPr>
          <w:rFonts w:ascii="Book Antiqua" w:eastAsia="Times New Roman" w:hAnsi="Book Antiqua" w:cs="Arial"/>
          <w:sz w:val="24"/>
          <w:szCs w:val="24"/>
          <w:lang w:eastAsia="pt-PT"/>
        </w:rPr>
        <w:fldChar w:fldCharType="begin">
          <w:fldData xml:space="preserve">PEVuZE5vdGU+PENpdGU+PEF1dGhvcj5Gcml0c2NoZTwvQXV0aG9yPjxZZWFyPjIwMTQ8L1llYXI+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</w:fldData>
        </w:fldChar>
      </w:r>
      <w:r w:rsidRPr="008965B8">
        <w:rPr>
          <w:rFonts w:ascii="Book Antiqua" w:eastAsia="Times New Roman" w:hAnsi="Book Antiqua" w:cs="Arial"/>
          <w:sz w:val="24"/>
          <w:szCs w:val="24"/>
          <w:lang w:eastAsia="pt-PT"/>
        </w:rPr>
        <w:instrText xml:space="preserve"> ADDIN EN.CITE.DATA </w:instrText>
      </w:r>
      <w:r w:rsidRPr="008965B8">
        <w:rPr>
          <w:rFonts w:ascii="Book Antiqua" w:eastAsia="Times New Roman" w:hAnsi="Book Antiqua" w:cs="Arial"/>
          <w:sz w:val="24"/>
          <w:szCs w:val="24"/>
          <w:lang w:eastAsia="pt-PT"/>
        </w:rPr>
      </w:r>
      <w:r w:rsidRPr="008965B8">
        <w:rPr>
          <w:rFonts w:ascii="Book Antiqua" w:eastAsia="Times New Roman" w:hAnsi="Book Antiqua" w:cs="Arial"/>
          <w:sz w:val="24"/>
          <w:szCs w:val="24"/>
          <w:lang w:eastAsia="pt-PT"/>
        </w:rPr>
        <w:fldChar w:fldCharType="end"/>
      </w:r>
      <w:r w:rsidRPr="008965B8">
        <w:rPr>
          <w:rFonts w:ascii="Book Antiqua" w:eastAsia="Times New Roman" w:hAnsi="Book Antiqua" w:cs="Arial"/>
          <w:sz w:val="24"/>
          <w:szCs w:val="24"/>
          <w:lang w:eastAsia="pt-PT"/>
        </w:rPr>
      </w:r>
      <w:r w:rsidRPr="008965B8">
        <w:rPr>
          <w:rFonts w:ascii="Book Antiqua" w:eastAsia="Times New Roman" w:hAnsi="Book Antiqua" w:cs="Arial"/>
          <w:sz w:val="24"/>
          <w:szCs w:val="24"/>
          <w:lang w:eastAsia="pt-PT"/>
        </w:rPr>
        <w:fldChar w:fldCharType="separate"/>
      </w:r>
      <w:r w:rsidRPr="008965B8">
        <w:rPr>
          <w:rFonts w:ascii="Book Antiqua" w:eastAsia="Times New Roman" w:hAnsi="Book Antiqua" w:cs="Arial"/>
          <w:sz w:val="24"/>
          <w:szCs w:val="24"/>
          <w:vertAlign w:val="superscript"/>
          <w:lang w:eastAsia="pt-PT"/>
        </w:rPr>
        <w:t>[</w:t>
      </w:r>
      <w:hyperlink w:anchor="_ENREF_50" w:tooltip="Fritsche, 2014 #7994" w:history="1">
        <w:r w:rsidRPr="008965B8">
          <w:rPr>
            <w:rFonts w:ascii="Book Antiqua" w:eastAsia="Times New Roman" w:hAnsi="Book Antiqua" w:cs="Arial"/>
            <w:sz w:val="24"/>
            <w:szCs w:val="24"/>
            <w:vertAlign w:val="superscript"/>
            <w:lang w:eastAsia="pt-PT"/>
          </w:rPr>
          <w:t>50</w:t>
        </w:r>
      </w:hyperlink>
      <w:r w:rsidRPr="008965B8">
        <w:rPr>
          <w:rFonts w:ascii="Book Antiqua" w:eastAsia="Times New Roman" w:hAnsi="Book Antiqua" w:cs="Arial"/>
          <w:sz w:val="24"/>
          <w:szCs w:val="24"/>
          <w:vertAlign w:val="superscript"/>
          <w:lang w:eastAsia="pt-PT"/>
        </w:rPr>
        <w:t>,</w:t>
      </w:r>
      <w:hyperlink w:anchor="_ENREF_51" w:tooltip="Guhr, 2018 #7995" w:history="1">
        <w:r w:rsidRPr="008965B8">
          <w:rPr>
            <w:rFonts w:ascii="Book Antiqua" w:eastAsia="Times New Roman" w:hAnsi="Book Antiqua" w:cs="Arial"/>
            <w:sz w:val="24"/>
            <w:szCs w:val="24"/>
            <w:vertAlign w:val="superscript"/>
            <w:lang w:eastAsia="pt-PT"/>
          </w:rPr>
          <w:t>51</w:t>
        </w:r>
      </w:hyperlink>
      <w:r w:rsidRPr="008965B8">
        <w:rPr>
          <w:rFonts w:ascii="Book Antiqua" w:eastAsia="Times New Roman" w:hAnsi="Book Antiqua" w:cs="Arial"/>
          <w:sz w:val="24"/>
          <w:szCs w:val="24"/>
          <w:vertAlign w:val="superscript"/>
          <w:lang w:eastAsia="pt-PT"/>
        </w:rPr>
        <w:t>]</w:t>
      </w:r>
      <w:r w:rsidRPr="008965B8">
        <w:rPr>
          <w:rFonts w:ascii="Book Antiqua" w:eastAsia="Times New Roman" w:hAnsi="Book Antiqua" w:cs="Arial"/>
          <w:sz w:val="24"/>
          <w:szCs w:val="24"/>
          <w:lang w:eastAsia="pt-PT"/>
        </w:rPr>
        <w:fldChar w:fldCharType="end"/>
      </w:r>
      <w:r w:rsidRPr="008965B8">
        <w:rPr>
          <w:rFonts w:ascii="Book Antiqua" w:eastAsia="Times New Roman" w:hAnsi="Book Antiqua" w:cs="Arial"/>
          <w:sz w:val="24"/>
          <w:szCs w:val="24"/>
          <w:lang w:eastAsia="pt-PT"/>
        </w:rPr>
        <w:t xml:space="preserve">. In 2013, sheets of retinal pigment epithelial </w:t>
      </w:r>
      <w:del w:id="164" w:author="Author">
        <w:r w:rsidRPr="008965B8" w:rsidDel="00892D54">
          <w:rPr>
            <w:rFonts w:ascii="Book Antiqua" w:eastAsia="Times New Roman" w:hAnsi="Book Antiqua" w:cs="Arial"/>
            <w:sz w:val="24"/>
            <w:szCs w:val="24"/>
            <w:lang w:eastAsia="pt-PT"/>
          </w:rPr>
          <w:delText xml:space="preserve">(RPE) </w:delText>
        </w:r>
      </w:del>
      <w:r w:rsidRPr="008965B8">
        <w:rPr>
          <w:rFonts w:ascii="Book Antiqua" w:eastAsia="Times New Roman" w:hAnsi="Book Antiqua" w:cs="Arial"/>
          <w:sz w:val="24"/>
          <w:szCs w:val="24"/>
          <w:lang w:eastAsia="pt-PT"/>
        </w:rPr>
        <w:t>cells</w:t>
      </w:r>
      <w:del w:id="165" w:author="Author">
        <w:r w:rsidRPr="008965B8" w:rsidDel="00892D54">
          <w:rPr>
            <w:rFonts w:ascii="Book Antiqua" w:eastAsia="Times New Roman" w:hAnsi="Book Antiqua" w:cs="Arial"/>
            <w:sz w:val="24"/>
            <w:szCs w:val="24"/>
            <w:lang w:eastAsia="pt-PT"/>
          </w:rPr>
          <w:delText>,</w:delText>
        </w:r>
      </w:del>
      <w:r w:rsidRPr="008965B8">
        <w:rPr>
          <w:rFonts w:ascii="Book Antiqua" w:eastAsia="Times New Roman" w:hAnsi="Book Antiqua" w:cs="Arial"/>
          <w:sz w:val="24"/>
          <w:szCs w:val="24"/>
          <w:lang w:eastAsia="pt-PT"/>
        </w:rPr>
        <w:t xml:space="preserve"> differentiated from patient-derived iPSC</w:t>
      </w:r>
      <w:del w:id="166" w:author="Author">
        <w:r w:rsidRPr="008965B8" w:rsidDel="00892D54">
          <w:rPr>
            <w:rFonts w:ascii="Book Antiqua" w:eastAsia="Times New Roman" w:hAnsi="Book Antiqua" w:cs="Arial"/>
            <w:sz w:val="24"/>
            <w:szCs w:val="24"/>
            <w:lang w:eastAsia="pt-PT"/>
          </w:rPr>
          <w:delText>,</w:delText>
        </w:r>
      </w:del>
      <w:r w:rsidRPr="008965B8">
        <w:rPr>
          <w:rFonts w:ascii="Book Antiqua" w:eastAsia="Times New Roman" w:hAnsi="Book Antiqua" w:cs="Arial"/>
          <w:sz w:val="24"/>
          <w:szCs w:val="24"/>
          <w:lang w:eastAsia="pt-PT"/>
        </w:rPr>
        <w:t xml:space="preserve"> were transplanted into the eyes of a patient suffering </w:t>
      </w:r>
      <w:ins w:id="167" w:author="Author">
        <w:r w:rsidR="00E54FD2" w:rsidRPr="008965B8">
          <w:rPr>
            <w:rFonts w:ascii="Book Antiqua" w:eastAsia="Times New Roman" w:hAnsi="Book Antiqua" w:cs="Arial"/>
            <w:sz w:val="24"/>
            <w:szCs w:val="24"/>
            <w:lang w:eastAsia="pt-PT"/>
          </w:rPr>
          <w:t>age-related macular degeneration</w:t>
        </w:r>
      </w:ins>
      <w:del w:id="168" w:author="Author">
        <w:r w:rsidRPr="008965B8" w:rsidDel="00E54FD2">
          <w:rPr>
            <w:rFonts w:ascii="Book Antiqua" w:eastAsia="Times New Roman" w:hAnsi="Book Antiqua" w:cs="Arial"/>
            <w:sz w:val="24"/>
            <w:szCs w:val="24"/>
            <w:lang w:eastAsia="pt-PT"/>
          </w:rPr>
          <w:delText>AMD</w:delText>
        </w:r>
      </w:del>
      <w:r w:rsidRPr="008965B8">
        <w:rPr>
          <w:rFonts w:ascii="Book Antiqua" w:eastAsia="Times New Roman" w:hAnsi="Book Antiqua" w:cs="Arial"/>
          <w:sz w:val="24"/>
          <w:szCs w:val="24"/>
          <w:lang w:eastAsia="pt-PT"/>
        </w:rPr>
        <w:t xml:space="preserve">. </w:t>
      </w:r>
      <w:del w:id="169" w:author="Author">
        <w:r w:rsidRPr="008965B8" w:rsidDel="00CF77E2">
          <w:rPr>
            <w:rFonts w:ascii="Book Antiqua" w:eastAsia="Times New Roman" w:hAnsi="Book Antiqua" w:cs="Arial"/>
            <w:sz w:val="24"/>
            <w:szCs w:val="24"/>
            <w:lang w:eastAsia="pt-PT"/>
          </w:rPr>
          <w:delText>Six months</w:delText>
        </w:r>
      </w:del>
      <w:ins w:id="170" w:author="Author">
        <w:r w:rsidR="00CF77E2">
          <w:rPr>
            <w:rFonts w:ascii="Book Antiqua" w:eastAsia="Times New Roman" w:hAnsi="Book Antiqua" w:cs="Arial"/>
            <w:sz w:val="24"/>
            <w:szCs w:val="24"/>
            <w:lang w:eastAsia="pt-PT"/>
          </w:rPr>
          <w:t>At 6 mo</w:t>
        </w:r>
        <w:r w:rsidR="00631499">
          <w:rPr>
            <w:rFonts w:ascii="Book Antiqua" w:eastAsia="Times New Roman" w:hAnsi="Book Antiqua" w:cs="Arial"/>
            <w:sz w:val="24"/>
            <w:szCs w:val="24"/>
            <w:lang w:eastAsia="pt-PT"/>
          </w:rPr>
          <w:t>nths</w:t>
        </w:r>
      </w:ins>
      <w:r w:rsidRPr="008965B8">
        <w:rPr>
          <w:rFonts w:ascii="Book Antiqua" w:eastAsia="Times New Roman" w:hAnsi="Book Antiqua" w:cs="Arial"/>
          <w:sz w:val="24"/>
          <w:szCs w:val="24"/>
          <w:lang w:eastAsia="pt-PT"/>
        </w:rPr>
        <w:t xml:space="preserve"> after transplantation, the patient</w:t>
      </w:r>
      <w:ins w:id="171" w:author="Author">
        <w:r w:rsidR="00892D54" w:rsidRPr="008965B8">
          <w:rPr>
            <w:rFonts w:ascii="Book Antiqua" w:eastAsia="Times New Roman" w:hAnsi="Book Antiqua" w:cs="Arial"/>
            <w:sz w:val="24"/>
            <w:szCs w:val="24"/>
            <w:lang w:eastAsia="pt-PT"/>
          </w:rPr>
          <w:t>’s</w:t>
        </w:r>
      </w:ins>
      <w:r w:rsidRPr="008965B8">
        <w:rPr>
          <w:rFonts w:ascii="Book Antiqua" w:eastAsia="Times New Roman" w:hAnsi="Book Antiqua" w:cs="Arial"/>
          <w:sz w:val="24"/>
          <w:szCs w:val="24"/>
          <w:lang w:eastAsia="pt-PT"/>
        </w:rPr>
        <w:t xml:space="preserve"> visual treatment acuity was improved with no safety-related concerns. However, as </w:t>
      </w:r>
      <w:del w:id="172" w:author="Author">
        <w:r w:rsidRPr="008965B8" w:rsidDel="00892D54">
          <w:rPr>
            <w:rFonts w:ascii="Book Antiqua" w:eastAsia="Times New Roman" w:hAnsi="Book Antiqua" w:cs="Arial"/>
            <w:sz w:val="24"/>
            <w:szCs w:val="24"/>
            <w:lang w:eastAsia="pt-PT"/>
          </w:rPr>
          <w:delText xml:space="preserve">the for </w:delText>
        </w:r>
      </w:del>
      <w:r w:rsidRPr="008965B8">
        <w:rPr>
          <w:rFonts w:ascii="Book Antiqua" w:eastAsia="Times New Roman" w:hAnsi="Book Antiqua" w:cs="Arial"/>
          <w:sz w:val="24"/>
          <w:szCs w:val="24"/>
          <w:lang w:eastAsia="pt-PT"/>
        </w:rPr>
        <w:t>the second trial participant was ready to start, two mutations</w:t>
      </w:r>
      <w:del w:id="173" w:author="Author">
        <w:r w:rsidRPr="008965B8" w:rsidDel="00892D54">
          <w:rPr>
            <w:rFonts w:ascii="Book Antiqua" w:eastAsia="Times New Roman" w:hAnsi="Book Antiqua" w:cs="Arial"/>
            <w:sz w:val="24"/>
            <w:szCs w:val="24"/>
            <w:lang w:eastAsia="pt-PT"/>
          </w:rPr>
          <w:delText>,</w:delText>
        </w:r>
      </w:del>
      <w:r w:rsidRPr="008965B8">
        <w:rPr>
          <w:rFonts w:ascii="Book Antiqua" w:eastAsia="Times New Roman" w:hAnsi="Book Antiqua" w:cs="Arial"/>
          <w:sz w:val="24"/>
          <w:szCs w:val="24"/>
          <w:lang w:eastAsia="pt-PT"/>
        </w:rPr>
        <w:t xml:space="preserve"> that were not presented in the original reprogrammed fibroblasts, were detected in the </w:t>
      </w:r>
      <w:ins w:id="174" w:author="Author">
        <w:r w:rsidR="00892D54" w:rsidRPr="008965B8">
          <w:rPr>
            <w:rFonts w:ascii="Book Antiqua" w:eastAsia="Times New Roman" w:hAnsi="Book Antiqua" w:cs="Arial"/>
            <w:sz w:val="24"/>
            <w:szCs w:val="24"/>
            <w:lang w:eastAsia="pt-PT"/>
          </w:rPr>
          <w:t>retinal pigment epithelial</w:t>
        </w:r>
      </w:ins>
      <w:del w:id="175" w:author="Author">
        <w:r w:rsidRPr="008965B8" w:rsidDel="00892D54">
          <w:rPr>
            <w:rFonts w:ascii="Book Antiqua" w:eastAsia="Times New Roman" w:hAnsi="Book Antiqua" w:cs="Arial"/>
            <w:sz w:val="24"/>
            <w:szCs w:val="24"/>
            <w:lang w:eastAsia="pt-PT"/>
          </w:rPr>
          <w:delText>RPE</w:delText>
        </w:r>
      </w:del>
      <w:r w:rsidRPr="008965B8">
        <w:rPr>
          <w:rFonts w:ascii="Book Antiqua" w:eastAsia="Times New Roman" w:hAnsi="Book Antiqua" w:cs="Arial"/>
          <w:sz w:val="24"/>
          <w:szCs w:val="24"/>
          <w:lang w:eastAsia="pt-PT"/>
        </w:rPr>
        <w:t xml:space="preserve"> cells used to treat the first patient. While further analysis revealed that the risk of carcinogenesis was low, the study was halted and only resumed in 2016.</w:t>
      </w:r>
      <w:r w:rsidRPr="008965B8">
        <w:rPr>
          <w:rFonts w:ascii="Book Antiqua" w:hAnsi="Book Antiqua" w:cs="Arial"/>
          <w:sz w:val="24"/>
          <w:szCs w:val="24"/>
        </w:rPr>
        <w:t xml:space="preserve"> </w:t>
      </w:r>
    </w:p>
    <w:p w14:paraId="05B11985" w14:textId="77777777" w:rsidR="00D741D4" w:rsidRPr="008965B8" w:rsidRDefault="00594157">
      <w:pPr>
        <w:snapToGrid w:val="0"/>
        <w:spacing w:after="0" w:line="360" w:lineRule="auto"/>
        <w:ind w:firstLine="360"/>
        <w:jc w:val="both"/>
        <w:rPr>
          <w:ins w:id="176" w:author="Author"/>
          <w:rFonts w:ascii="Book Antiqua" w:hAnsi="Book Antiqua" w:cs="Arial"/>
          <w:sz w:val="24"/>
          <w:szCs w:val="24"/>
        </w:rPr>
        <w:pPrChange w:id="177" w:author="Author">
          <w:pPr>
            <w:spacing w:after="0" w:line="360" w:lineRule="auto"/>
            <w:jc w:val="both"/>
          </w:pPr>
        </w:pPrChange>
      </w:pPr>
      <w:r w:rsidRPr="008965B8">
        <w:rPr>
          <w:rFonts w:ascii="Book Antiqua" w:eastAsia="Times New Roman" w:hAnsi="Book Antiqua" w:cs="Arial"/>
          <w:sz w:val="24"/>
          <w:szCs w:val="24"/>
          <w:lang w:eastAsia="pt-PT"/>
        </w:rPr>
        <w:lastRenderedPageBreak/>
        <w:t>The first formal trial using iPSC was approved in 2016 when Cynata Therapeutics launched the first clinical trial using an allogeneic iPSC-derived mesenchymal stem cell called CYP-001</w:t>
      </w:r>
      <w:r w:rsidRPr="008965B8">
        <w:rPr>
          <w:rFonts w:ascii="Book Antiqua" w:eastAsia="Times New Roman" w:hAnsi="Book Antiqua" w:cs="Arial"/>
          <w:sz w:val="24"/>
          <w:szCs w:val="24"/>
          <w:lang w:eastAsia="pt-PT"/>
        </w:rPr>
        <w:fldChar w:fldCharType="begin"/>
      </w:r>
      <w:r w:rsidRPr="008965B8">
        <w:rPr>
          <w:rFonts w:ascii="Book Antiqua" w:eastAsia="Times New Roman" w:hAnsi="Book Antiqua" w:cs="Arial"/>
          <w:sz w:val="24"/>
          <w:szCs w:val="24"/>
          <w:lang w:eastAsia="pt-PT"/>
        </w:rPr>
        <w:instrText xml:space="preserve"> ADDIN EN.CITE &lt;EndNote&gt;&lt;Cite&gt;&lt;Author&gt;Guhr&lt;/Author&gt;&lt;Year&gt;2018&lt;/Year&gt;&lt;RecNum&gt;7995&lt;/RecNum&gt;&lt;DisplayText&gt;&lt;style face="superscript"&gt;[51]&lt;/style&gt;&lt;/DisplayText&gt;&lt;record&gt;&lt;rec-number&gt;7995&lt;/rec-number&gt;&lt;foreign-keys&gt;&lt;key app="EN" db-id="erszs99rrtd0zjevs2mxw0asf5sad0vawxaf" timestamp="1550345300"&gt;7995&lt;/key&gt;&lt;/foreign-keys&gt;&lt;ref-type name="Journal Article"&gt;17&lt;/ref-type&gt;&lt;contributors&gt;&lt;authors&gt;&lt;author&gt;Guhr, Anke&lt;/author&gt;&lt;author&gt;Kobold, Sabine&lt;/author&gt;&lt;author&gt;Seltmann, Stefanie&lt;/author&gt;&lt;author&gt;Seiler Wulczyn, Andrea E. M.&lt;/author&gt;&lt;author&gt;Kurtz, Andreas&lt;/author&gt;&lt;author&gt;Löser, Peter&lt;/author&gt;&lt;/authors&gt;&lt;/contributors&gt;&lt;titles&gt;&lt;title&gt;Recent Trends in Research with Human Pluripotent Stem Cells: Impact of Research and Use of Cell Lines in Experimental Research and Clinical Trials&lt;/title&gt;&lt;secondary-title&gt;Stem cell reports&lt;/secondary-title&gt;&lt;/titles&gt;&lt;periodical&gt;&lt;full-title&gt;Stem Cell Reports&lt;/full-title&gt;&lt;/periodical&gt;&lt;pages&gt;485-496&lt;/pages&gt;&lt;volume&gt;11&lt;/volume&gt;&lt;number&gt;2&lt;/number&gt;&lt;dates&gt;&lt;year&gt;2018&lt;/year&gt;&lt;/dates&gt;&lt;publisher&gt;Elsevier&lt;/publisher&gt;&lt;isbn&gt;2213-6711&lt;/isbn&gt;&lt;accession-num&gt;30033087&lt;/accession-num&gt;&lt;urls&gt;&lt;related-urls&gt;&lt;url&gt;https://www.ncbi.nlm.nih.gov/pubmed/30033087&lt;/url&gt;&lt;url&gt;https://www.ncbi.nlm.nih.gov/pmc/PMC6092712/&lt;/url&gt;&lt;/related-urls&gt;&lt;/urls&gt;&lt;electronic-resource-num&gt;10.1016/j.stemcr.2018.06.012&lt;/electronic-resource-num&gt;&lt;remote-database-name&gt;PubMed&lt;/remote-database-name&gt;&lt;/record&gt;&lt;/Cite&gt;&lt;/EndNote&gt;</w:instrText>
      </w:r>
      <w:r w:rsidRPr="008965B8">
        <w:rPr>
          <w:rFonts w:ascii="Book Antiqua" w:eastAsia="Times New Roman" w:hAnsi="Book Antiqua" w:cs="Arial"/>
          <w:sz w:val="24"/>
          <w:szCs w:val="24"/>
          <w:lang w:eastAsia="pt-PT"/>
        </w:rPr>
        <w:fldChar w:fldCharType="separate"/>
      </w:r>
      <w:r w:rsidRPr="008965B8">
        <w:rPr>
          <w:rFonts w:ascii="Book Antiqua" w:eastAsia="Times New Roman" w:hAnsi="Book Antiqua" w:cs="Arial"/>
          <w:sz w:val="24"/>
          <w:szCs w:val="24"/>
          <w:vertAlign w:val="superscript"/>
          <w:lang w:eastAsia="pt-PT"/>
        </w:rPr>
        <w:t>[</w:t>
      </w:r>
      <w:r w:rsidR="00C5379D" w:rsidRPr="008965B8">
        <w:rPr>
          <w:rFonts w:ascii="Book Antiqua" w:hAnsi="Book Antiqua"/>
          <w:sz w:val="24"/>
          <w:szCs w:val="24"/>
        </w:rPr>
        <w:fldChar w:fldCharType="begin"/>
      </w:r>
      <w:r w:rsidR="00C5379D" w:rsidRPr="008965B8">
        <w:rPr>
          <w:rFonts w:ascii="Book Antiqua" w:hAnsi="Book Antiqua"/>
          <w:sz w:val="24"/>
          <w:szCs w:val="24"/>
        </w:rPr>
        <w:instrText xml:space="preserve"> HYPERLINK \l "_ENREF_51" \o "Guhr, 2018 #7995" </w:instrText>
      </w:r>
      <w:r w:rsidR="00C5379D" w:rsidRPr="008965B8">
        <w:rPr>
          <w:rFonts w:ascii="Book Antiqua" w:hAnsi="Book Antiqua"/>
          <w:sz w:val="24"/>
          <w:szCs w:val="24"/>
        </w:rPr>
        <w:fldChar w:fldCharType="separate"/>
      </w:r>
      <w:r w:rsidRPr="008965B8">
        <w:rPr>
          <w:rFonts w:ascii="Book Antiqua" w:eastAsia="Times New Roman" w:hAnsi="Book Antiqua" w:cs="Arial"/>
          <w:sz w:val="24"/>
          <w:szCs w:val="24"/>
          <w:vertAlign w:val="superscript"/>
          <w:lang w:eastAsia="pt-PT"/>
        </w:rPr>
        <w:t>51</w:t>
      </w:r>
      <w:r w:rsidR="00C5379D" w:rsidRPr="008965B8">
        <w:rPr>
          <w:rFonts w:ascii="Book Antiqua" w:eastAsia="Times New Roman" w:hAnsi="Book Antiqua" w:cs="Arial"/>
          <w:sz w:val="24"/>
          <w:szCs w:val="24"/>
          <w:vertAlign w:val="superscript"/>
          <w:lang w:eastAsia="pt-PT"/>
        </w:rPr>
        <w:fldChar w:fldCharType="end"/>
      </w:r>
      <w:r w:rsidRPr="008965B8">
        <w:rPr>
          <w:rFonts w:ascii="Book Antiqua" w:eastAsia="Times New Roman" w:hAnsi="Book Antiqua" w:cs="Arial"/>
          <w:sz w:val="24"/>
          <w:szCs w:val="24"/>
          <w:vertAlign w:val="superscript"/>
          <w:lang w:eastAsia="pt-PT"/>
        </w:rPr>
        <w:t>]</w:t>
      </w:r>
      <w:r w:rsidRPr="008965B8">
        <w:rPr>
          <w:rFonts w:ascii="Book Antiqua" w:eastAsia="Times New Roman" w:hAnsi="Book Antiqua" w:cs="Arial"/>
          <w:sz w:val="24"/>
          <w:szCs w:val="24"/>
          <w:lang w:eastAsia="pt-PT"/>
        </w:rPr>
        <w:fldChar w:fldCharType="end"/>
      </w:r>
      <w:r w:rsidRPr="008965B8">
        <w:rPr>
          <w:rFonts w:ascii="Book Antiqua" w:eastAsia="Times New Roman" w:hAnsi="Book Antiqua" w:cs="Arial"/>
          <w:sz w:val="24"/>
          <w:szCs w:val="24"/>
          <w:lang w:eastAsia="pt-PT"/>
        </w:rPr>
        <w:t xml:space="preserve">. Cynata Therapeutics just recently concluded the Phase 1 clinical trial of CYP-001 for the treatment of steroid-resistant acute graft </w:t>
      </w:r>
      <w:r w:rsidRPr="00696A58">
        <w:rPr>
          <w:rFonts w:ascii="Book Antiqua" w:eastAsia="Times New Roman" w:hAnsi="Book Antiqua" w:cs="Arial"/>
          <w:i/>
          <w:iCs/>
          <w:sz w:val="24"/>
          <w:szCs w:val="24"/>
          <w:lang w:eastAsia="pt-PT"/>
          <w:rPrChange w:id="178" w:author="Author">
            <w:rPr>
              <w:rFonts w:ascii="Book Antiqua" w:eastAsia="Times New Roman" w:hAnsi="Book Antiqua" w:cs="Arial"/>
              <w:sz w:val="24"/>
              <w:szCs w:val="24"/>
              <w:lang w:eastAsia="pt-PT"/>
            </w:rPr>
          </w:rPrChange>
        </w:rPr>
        <w:t>versus</w:t>
      </w:r>
      <w:r w:rsidRPr="008965B8">
        <w:rPr>
          <w:rFonts w:ascii="Book Antiqua" w:eastAsia="Times New Roman" w:hAnsi="Book Antiqua" w:cs="Arial"/>
          <w:sz w:val="24"/>
          <w:szCs w:val="24"/>
          <w:lang w:eastAsia="pt-PT"/>
        </w:rPr>
        <w:t xml:space="preserve"> host disease</w:t>
      </w:r>
      <w:del w:id="179" w:author="Author">
        <w:r w:rsidR="00891C1A" w:rsidRPr="008965B8" w:rsidDel="004F129C">
          <w:rPr>
            <w:rFonts w:ascii="Book Antiqua" w:eastAsia="Times New Roman" w:hAnsi="Book Antiqua" w:cs="Arial"/>
            <w:sz w:val="24"/>
            <w:szCs w:val="24"/>
            <w:lang w:eastAsia="pt-PT"/>
          </w:rPr>
          <w:delText>/</w:delText>
        </w:r>
        <w:r w:rsidRPr="008965B8" w:rsidDel="004F129C">
          <w:rPr>
            <w:rFonts w:ascii="Book Antiqua" w:eastAsia="Times New Roman" w:hAnsi="Book Antiqua" w:cs="Arial"/>
            <w:sz w:val="24"/>
            <w:szCs w:val="24"/>
            <w:lang w:eastAsia="pt-PT"/>
          </w:rPr>
          <w:delText>GvHD</w:delText>
        </w:r>
      </w:del>
      <w:r w:rsidRPr="008965B8">
        <w:rPr>
          <w:rFonts w:ascii="Book Antiqua" w:eastAsia="Times New Roman" w:hAnsi="Book Antiqua" w:cs="Arial"/>
          <w:sz w:val="24"/>
          <w:szCs w:val="24"/>
          <w:lang w:eastAsia="pt-PT"/>
        </w:rPr>
        <w:t>, and the results showed positive safety and efficacy data for the treatment of the disease. Cynata Therapeutics is currently planning a phase 2 trial.</w:t>
      </w:r>
      <w:r w:rsidRPr="008965B8">
        <w:rPr>
          <w:rFonts w:ascii="Book Antiqua" w:hAnsi="Book Antiqua" w:cs="Arial"/>
          <w:sz w:val="24"/>
          <w:szCs w:val="24"/>
        </w:rPr>
        <w:t xml:space="preserve"> </w:t>
      </w:r>
      <w:r w:rsidRPr="008965B8">
        <w:rPr>
          <w:rFonts w:ascii="Book Antiqua" w:eastAsia="Times New Roman" w:hAnsi="Book Antiqua" w:cs="Arial"/>
          <w:sz w:val="24"/>
          <w:szCs w:val="24"/>
          <w:lang w:eastAsia="pt-PT"/>
        </w:rPr>
        <w:t xml:space="preserve">In 2018, </w:t>
      </w:r>
      <w:del w:id="180" w:author="Author">
        <w:r w:rsidRPr="008965B8" w:rsidDel="00D741D4">
          <w:rPr>
            <w:rFonts w:ascii="Book Antiqua" w:eastAsia="Times New Roman" w:hAnsi="Book Antiqua" w:cs="Arial"/>
            <w:sz w:val="24"/>
            <w:szCs w:val="24"/>
            <w:lang w:eastAsia="pt-PT"/>
          </w:rPr>
          <w:delText xml:space="preserve">the </w:delText>
        </w:r>
      </w:del>
      <w:r w:rsidRPr="008965B8">
        <w:rPr>
          <w:rFonts w:ascii="Book Antiqua" w:eastAsia="Times New Roman" w:hAnsi="Book Antiqua" w:cs="Arial"/>
          <w:sz w:val="24"/>
          <w:szCs w:val="24"/>
          <w:lang w:eastAsia="pt-PT"/>
        </w:rPr>
        <w:t>Kyoto University announced the first clinical trial to treat Parkinson’s disease using iPSC-derived dopaminergic progenitors to be transplanted into human patients. The objective of this trial will be to evaluate the safety and efficacy of the transplantation of iPSC-derived dopaminergic neurons into the brain of Parkinson’s disease patients</w:t>
      </w:r>
      <w:r w:rsidRPr="008965B8">
        <w:rPr>
          <w:rFonts w:ascii="Book Antiqua" w:eastAsia="Times New Roman" w:hAnsi="Book Antiqua" w:cs="Arial"/>
          <w:sz w:val="24"/>
          <w:szCs w:val="24"/>
          <w:lang w:eastAsia="pt-PT"/>
        </w:rPr>
        <w:fldChar w:fldCharType="begin">
          <w:fldData xml:space="preserve">PEVuZE5vdGU+PENpdGU+PEF1dGhvcj5UYWthaGFzaGk8L0F1dGhvcj48WWVhcj4yMDE3PC9ZZWFy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==
</w:fldData>
        </w:fldChar>
      </w:r>
      <w:r w:rsidRPr="008965B8">
        <w:rPr>
          <w:rFonts w:ascii="Book Antiqua" w:eastAsia="Times New Roman" w:hAnsi="Book Antiqua" w:cs="Arial"/>
          <w:sz w:val="24"/>
          <w:szCs w:val="24"/>
          <w:lang w:eastAsia="pt-PT"/>
        </w:rPr>
        <w:instrText xml:space="preserve"> ADDIN EN.CITE </w:instrText>
      </w:r>
      <w:r w:rsidRPr="008965B8">
        <w:rPr>
          <w:rFonts w:ascii="Book Antiqua" w:eastAsia="Times New Roman" w:hAnsi="Book Antiqua" w:cs="Arial"/>
          <w:sz w:val="24"/>
          <w:szCs w:val="24"/>
          <w:lang w:eastAsia="pt-PT"/>
        </w:rPr>
        <w:fldChar w:fldCharType="begin">
          <w:fldData xml:space="preserve">PEVuZE5vdGU+PENpdGU+PEF1dGhvcj5UYWthaGFzaGk8L0F1dGhvcj48WWVhcj4yMDE3PC9ZZWFy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==
</w:fldData>
        </w:fldChar>
      </w:r>
      <w:r w:rsidRPr="008965B8">
        <w:rPr>
          <w:rFonts w:ascii="Book Antiqua" w:eastAsia="Times New Roman" w:hAnsi="Book Antiqua" w:cs="Arial"/>
          <w:sz w:val="24"/>
          <w:szCs w:val="24"/>
          <w:lang w:eastAsia="pt-PT"/>
        </w:rPr>
        <w:instrText xml:space="preserve"> ADDIN EN.CITE.DATA </w:instrText>
      </w:r>
      <w:r w:rsidRPr="008965B8">
        <w:rPr>
          <w:rFonts w:ascii="Book Antiqua" w:eastAsia="Times New Roman" w:hAnsi="Book Antiqua" w:cs="Arial"/>
          <w:sz w:val="24"/>
          <w:szCs w:val="24"/>
          <w:lang w:eastAsia="pt-PT"/>
        </w:rPr>
      </w:r>
      <w:r w:rsidRPr="008965B8">
        <w:rPr>
          <w:rFonts w:ascii="Book Antiqua" w:eastAsia="Times New Roman" w:hAnsi="Book Antiqua" w:cs="Arial"/>
          <w:sz w:val="24"/>
          <w:szCs w:val="24"/>
          <w:lang w:eastAsia="pt-PT"/>
        </w:rPr>
        <w:fldChar w:fldCharType="end"/>
      </w:r>
      <w:r w:rsidRPr="008965B8">
        <w:rPr>
          <w:rFonts w:ascii="Book Antiqua" w:eastAsia="Times New Roman" w:hAnsi="Book Antiqua" w:cs="Arial"/>
          <w:sz w:val="24"/>
          <w:szCs w:val="24"/>
          <w:lang w:eastAsia="pt-PT"/>
        </w:rPr>
      </w:r>
      <w:r w:rsidRPr="008965B8">
        <w:rPr>
          <w:rFonts w:ascii="Book Antiqua" w:eastAsia="Times New Roman" w:hAnsi="Book Antiqua" w:cs="Arial"/>
          <w:sz w:val="24"/>
          <w:szCs w:val="24"/>
          <w:lang w:eastAsia="pt-PT"/>
        </w:rPr>
        <w:fldChar w:fldCharType="separate"/>
      </w:r>
      <w:r w:rsidRPr="008965B8">
        <w:rPr>
          <w:rFonts w:ascii="Book Antiqua" w:eastAsia="Times New Roman" w:hAnsi="Book Antiqua" w:cs="Arial"/>
          <w:sz w:val="24"/>
          <w:szCs w:val="24"/>
          <w:vertAlign w:val="superscript"/>
          <w:lang w:eastAsia="pt-PT"/>
        </w:rPr>
        <w:t>[</w:t>
      </w:r>
      <w:r w:rsidR="00C5379D" w:rsidRPr="008965B8">
        <w:rPr>
          <w:rFonts w:ascii="Book Antiqua" w:hAnsi="Book Antiqua"/>
          <w:sz w:val="24"/>
          <w:szCs w:val="24"/>
        </w:rPr>
        <w:fldChar w:fldCharType="begin"/>
      </w:r>
      <w:r w:rsidR="00C5379D" w:rsidRPr="008965B8">
        <w:rPr>
          <w:rFonts w:ascii="Book Antiqua" w:hAnsi="Book Antiqua"/>
          <w:sz w:val="24"/>
          <w:szCs w:val="24"/>
        </w:rPr>
        <w:instrText xml:space="preserve"> HYPERLINK \l "_ENREF_52" \o "Takahashi, 2017 #7996" </w:instrText>
      </w:r>
      <w:r w:rsidR="00C5379D" w:rsidRPr="008965B8">
        <w:rPr>
          <w:rFonts w:ascii="Book Antiqua" w:hAnsi="Book Antiqua"/>
          <w:sz w:val="24"/>
          <w:szCs w:val="24"/>
        </w:rPr>
        <w:fldChar w:fldCharType="separate"/>
      </w:r>
      <w:r w:rsidRPr="008965B8">
        <w:rPr>
          <w:rFonts w:ascii="Book Antiqua" w:eastAsia="Times New Roman" w:hAnsi="Book Antiqua" w:cs="Arial"/>
          <w:sz w:val="24"/>
          <w:szCs w:val="24"/>
          <w:vertAlign w:val="superscript"/>
          <w:lang w:eastAsia="pt-PT"/>
        </w:rPr>
        <w:t>52-54</w:t>
      </w:r>
      <w:r w:rsidR="00C5379D" w:rsidRPr="008965B8">
        <w:rPr>
          <w:rFonts w:ascii="Book Antiqua" w:eastAsia="Times New Roman" w:hAnsi="Book Antiqua" w:cs="Arial"/>
          <w:sz w:val="24"/>
          <w:szCs w:val="24"/>
          <w:vertAlign w:val="superscript"/>
          <w:lang w:eastAsia="pt-PT"/>
        </w:rPr>
        <w:fldChar w:fldCharType="end"/>
      </w:r>
      <w:r w:rsidRPr="008965B8">
        <w:rPr>
          <w:rFonts w:ascii="Book Antiqua" w:eastAsia="Times New Roman" w:hAnsi="Book Antiqua" w:cs="Arial"/>
          <w:sz w:val="24"/>
          <w:szCs w:val="24"/>
          <w:vertAlign w:val="superscript"/>
          <w:lang w:eastAsia="pt-PT"/>
        </w:rPr>
        <w:t>]</w:t>
      </w:r>
      <w:r w:rsidRPr="008965B8">
        <w:rPr>
          <w:rFonts w:ascii="Book Antiqua" w:eastAsia="Times New Roman" w:hAnsi="Book Antiqua" w:cs="Arial"/>
          <w:sz w:val="24"/>
          <w:szCs w:val="24"/>
          <w:lang w:eastAsia="pt-PT"/>
        </w:rPr>
        <w:fldChar w:fldCharType="end"/>
      </w:r>
      <w:r w:rsidRPr="008965B8">
        <w:rPr>
          <w:rFonts w:ascii="Book Antiqua" w:eastAsia="Times New Roman" w:hAnsi="Book Antiqua" w:cs="Arial"/>
          <w:sz w:val="24"/>
          <w:szCs w:val="24"/>
          <w:lang w:eastAsia="pt-PT"/>
        </w:rPr>
        <w:t>.</w:t>
      </w:r>
      <w:r w:rsidRPr="008965B8">
        <w:rPr>
          <w:rFonts w:ascii="Book Antiqua" w:hAnsi="Book Antiqua" w:cs="Arial"/>
          <w:sz w:val="24"/>
          <w:szCs w:val="24"/>
        </w:rPr>
        <w:t xml:space="preserve"> </w:t>
      </w:r>
    </w:p>
    <w:p w14:paraId="723ED77B" w14:textId="77777777" w:rsidR="005D4E6D" w:rsidRPr="008965B8" w:rsidRDefault="00594157">
      <w:pPr>
        <w:snapToGrid w:val="0"/>
        <w:spacing w:after="0" w:line="360" w:lineRule="auto"/>
        <w:ind w:firstLine="360"/>
        <w:jc w:val="both"/>
        <w:rPr>
          <w:ins w:id="181" w:author="Author"/>
          <w:rFonts w:ascii="Book Antiqua" w:hAnsi="Book Antiqua" w:cs="Arial"/>
          <w:sz w:val="24"/>
          <w:szCs w:val="24"/>
        </w:rPr>
        <w:pPrChange w:id="182" w:author="Author">
          <w:pPr>
            <w:spacing w:after="0" w:line="360" w:lineRule="auto"/>
            <w:jc w:val="both"/>
          </w:pPr>
        </w:pPrChange>
      </w:pPr>
      <w:r w:rsidRPr="008965B8">
        <w:rPr>
          <w:rFonts w:ascii="Book Antiqua" w:eastAsia="Times New Roman" w:hAnsi="Book Antiqua" w:cs="Arial"/>
          <w:sz w:val="24"/>
          <w:szCs w:val="24"/>
          <w:lang w:eastAsia="pt-PT"/>
        </w:rPr>
        <w:t xml:space="preserve">In the oncological front, </w:t>
      </w:r>
      <w:del w:id="183" w:author="Author">
        <w:r w:rsidRPr="008965B8" w:rsidDel="00D741D4">
          <w:rPr>
            <w:rFonts w:ascii="Book Antiqua" w:eastAsia="Times New Roman" w:hAnsi="Book Antiqua" w:cs="Arial"/>
            <w:sz w:val="24"/>
            <w:szCs w:val="24"/>
            <w:lang w:eastAsia="pt-PT"/>
          </w:rPr>
          <w:delText xml:space="preserve">the American Company </w:delText>
        </w:r>
      </w:del>
      <w:r w:rsidRPr="008965B8">
        <w:rPr>
          <w:rFonts w:ascii="Book Antiqua" w:eastAsia="Times New Roman" w:hAnsi="Book Antiqua" w:cs="Arial"/>
          <w:sz w:val="24"/>
          <w:szCs w:val="24"/>
          <w:lang w:eastAsia="pt-PT"/>
        </w:rPr>
        <w:t xml:space="preserve">Fate Therapeutics has recently approved the usage of a </w:t>
      </w:r>
      <w:del w:id="184" w:author="Author">
        <w:r w:rsidRPr="008965B8" w:rsidDel="00D741D4">
          <w:rPr>
            <w:rFonts w:ascii="Book Antiqua" w:eastAsia="Times New Roman" w:hAnsi="Book Antiqua" w:cs="Arial"/>
            <w:sz w:val="24"/>
            <w:szCs w:val="24"/>
            <w:lang w:eastAsia="pt-PT"/>
          </w:rPr>
          <w:delText xml:space="preserve">NK </w:delText>
        </w:r>
      </w:del>
      <w:ins w:id="185" w:author="Author">
        <w:r w:rsidR="00D741D4" w:rsidRPr="008965B8">
          <w:rPr>
            <w:rFonts w:ascii="Book Antiqua" w:eastAsia="Times New Roman" w:hAnsi="Book Antiqua" w:cs="Arial"/>
            <w:sz w:val="24"/>
            <w:szCs w:val="24"/>
            <w:lang w:eastAsia="pt-PT"/>
          </w:rPr>
          <w:t xml:space="preserve">natural killer </w:t>
        </w:r>
      </w:ins>
      <w:r w:rsidRPr="008965B8">
        <w:rPr>
          <w:rFonts w:ascii="Book Antiqua" w:eastAsia="Times New Roman" w:hAnsi="Book Antiqua" w:cs="Arial"/>
          <w:sz w:val="24"/>
          <w:szCs w:val="24"/>
          <w:lang w:eastAsia="pt-PT"/>
        </w:rPr>
        <w:t>cell-based cancer immunotherapy for the treatment of advanced solid tumo</w:t>
      </w:r>
      <w:del w:id="186" w:author="Author">
        <w:r w:rsidR="00BF56C9" w:rsidRPr="008965B8" w:rsidDel="005D4E6D">
          <w:rPr>
            <w:rFonts w:ascii="Book Antiqua" w:eastAsia="Times New Roman" w:hAnsi="Book Antiqua" w:cs="Arial"/>
            <w:sz w:val="24"/>
            <w:szCs w:val="24"/>
            <w:lang w:eastAsia="pt-PT"/>
          </w:rPr>
          <w:delText>u</w:delText>
        </w:r>
      </w:del>
      <w:r w:rsidRPr="008965B8">
        <w:rPr>
          <w:rFonts w:ascii="Book Antiqua" w:eastAsia="Times New Roman" w:hAnsi="Book Antiqua" w:cs="Arial"/>
          <w:sz w:val="24"/>
          <w:szCs w:val="24"/>
          <w:lang w:eastAsia="pt-PT"/>
        </w:rPr>
        <w:t>rs with cells derived from a clonal master characterized iPSC line</w:t>
      </w:r>
      <w:r w:rsidRPr="008965B8">
        <w:rPr>
          <w:rFonts w:ascii="Book Antiqua" w:eastAsia="Times New Roman" w:hAnsi="Book Antiqua" w:cs="Arial"/>
          <w:sz w:val="24"/>
          <w:szCs w:val="24"/>
          <w:lang w:eastAsia="pt-PT"/>
        </w:rPr>
        <w:fldChar w:fldCharType="begin"/>
      </w:r>
      <w:r w:rsidRPr="008965B8">
        <w:rPr>
          <w:rFonts w:ascii="Book Antiqua" w:eastAsia="Times New Roman" w:hAnsi="Book Antiqua" w:cs="Arial"/>
          <w:sz w:val="24"/>
          <w:szCs w:val="24"/>
          <w:lang w:eastAsia="pt-PT"/>
        </w:rPr>
        <w:instrText xml:space="preserve"> ADDIN EN.CITE &lt;EndNote&gt;&lt;Cite&gt;&lt;Author&gt;Hu&lt;/Author&gt;&lt;Year&gt;2018&lt;/Year&gt;&lt;RecNum&gt;8000&lt;/RecNum&gt;&lt;DisplayText&gt;&lt;style face="superscript"&gt;[55]&lt;/style&gt;&lt;/DisplayText&gt;&lt;record&gt;&lt;rec-number&gt;8000&lt;/rec-number&gt;&lt;foreign-keys&gt;&lt;key app="EN" db-id="erszs99rrtd0zjevs2mxw0asf5sad0vawxaf" timestamp="1550347194"&gt;8000&lt;/key&gt;&lt;/foreign-keys&gt;&lt;ref-type name="Journal Article"&gt;17&lt;/ref-type&gt;&lt;contributors&gt;&lt;authors&gt;&lt;author&gt;Hu, Yuan&lt;/author&gt;&lt;author&gt;Tian, Zhigang&lt;/author&gt;&lt;author&gt;Zhang, Cai&lt;/author&gt;&lt;/authors&gt;&lt;/contributors&gt;&lt;titles&gt;&lt;title&gt;Natural Killer Cell-Based Immunotherapy for Cancer: Advances and Prospects&lt;/title&gt;&lt;secondary-title&gt;Engineering&lt;/secondary-title&gt;&lt;/titles&gt;&lt;periodical&gt;&lt;full-title&gt;Engineering&lt;/full-title&gt;&lt;/periodical&gt;&lt;keywords&gt;&lt;keyword&gt;Natural killer cell&lt;/keyword&gt;&lt;keyword&gt;Immunotherapy&lt;/keyword&gt;&lt;keyword&gt;Cancer&lt;/keyword&gt;&lt;keyword&gt;Clinical trial&lt;/keyword&gt;&lt;keyword&gt;Chimeric antigen receptor&lt;/keyword&gt;&lt;/keywords&gt;&lt;dates&gt;&lt;year&gt;2018&lt;/year&gt;&lt;pub-dates&gt;&lt;date&gt;2018/12/30/&lt;/date&gt;&lt;/pub-dates&gt;&lt;/dates&gt;&lt;isbn&gt;2095-8099&lt;/isbn&gt;&lt;urls&gt;&lt;related-urls&gt;&lt;url&gt;http://www.sciencedirect.com/science/article/pii/S209580991830660X&lt;/url&gt;&lt;/related-urls&gt;&lt;/urls&gt;&lt;electronic-resource-num&gt;https://doi.org/10.1016/j.eng.2018.11.015&lt;/electronic-resource-num&gt;&lt;/record&gt;&lt;/Cite&gt;&lt;/EndNote&gt;</w:instrText>
      </w:r>
      <w:r w:rsidRPr="008965B8">
        <w:rPr>
          <w:rFonts w:ascii="Book Antiqua" w:eastAsia="Times New Roman" w:hAnsi="Book Antiqua" w:cs="Arial"/>
          <w:sz w:val="24"/>
          <w:szCs w:val="24"/>
          <w:lang w:eastAsia="pt-PT"/>
        </w:rPr>
        <w:fldChar w:fldCharType="separate"/>
      </w:r>
      <w:r w:rsidRPr="008965B8">
        <w:rPr>
          <w:rFonts w:ascii="Book Antiqua" w:eastAsia="Times New Roman" w:hAnsi="Book Antiqua" w:cs="Arial"/>
          <w:sz w:val="24"/>
          <w:szCs w:val="24"/>
          <w:vertAlign w:val="superscript"/>
          <w:lang w:eastAsia="pt-PT"/>
        </w:rPr>
        <w:t>[</w:t>
      </w:r>
      <w:r w:rsidR="00C5379D" w:rsidRPr="008965B8">
        <w:rPr>
          <w:rFonts w:ascii="Book Antiqua" w:hAnsi="Book Antiqua"/>
          <w:sz w:val="24"/>
          <w:szCs w:val="24"/>
        </w:rPr>
        <w:fldChar w:fldCharType="begin"/>
      </w:r>
      <w:r w:rsidR="00C5379D" w:rsidRPr="008965B8">
        <w:rPr>
          <w:rFonts w:ascii="Book Antiqua" w:hAnsi="Book Antiqua"/>
          <w:sz w:val="24"/>
          <w:szCs w:val="24"/>
        </w:rPr>
        <w:instrText xml:space="preserve"> HYPERLINK \l "_ENREF_55" \o "Hu, 2018 #8000" </w:instrText>
      </w:r>
      <w:r w:rsidR="00C5379D" w:rsidRPr="008965B8">
        <w:rPr>
          <w:rFonts w:ascii="Book Antiqua" w:hAnsi="Book Antiqua"/>
          <w:sz w:val="24"/>
          <w:szCs w:val="24"/>
        </w:rPr>
        <w:fldChar w:fldCharType="separate"/>
      </w:r>
      <w:r w:rsidRPr="008965B8">
        <w:rPr>
          <w:rFonts w:ascii="Book Antiqua" w:eastAsia="Times New Roman" w:hAnsi="Book Antiqua" w:cs="Arial"/>
          <w:sz w:val="24"/>
          <w:szCs w:val="24"/>
          <w:vertAlign w:val="superscript"/>
          <w:lang w:eastAsia="pt-PT"/>
        </w:rPr>
        <w:t>55</w:t>
      </w:r>
      <w:r w:rsidR="00C5379D" w:rsidRPr="008965B8">
        <w:rPr>
          <w:rFonts w:ascii="Book Antiqua" w:eastAsia="Times New Roman" w:hAnsi="Book Antiqua" w:cs="Arial"/>
          <w:sz w:val="24"/>
          <w:szCs w:val="24"/>
          <w:vertAlign w:val="superscript"/>
          <w:lang w:eastAsia="pt-PT"/>
        </w:rPr>
        <w:fldChar w:fldCharType="end"/>
      </w:r>
      <w:r w:rsidRPr="008965B8">
        <w:rPr>
          <w:rFonts w:ascii="Book Antiqua" w:eastAsia="Times New Roman" w:hAnsi="Book Antiqua" w:cs="Arial"/>
          <w:sz w:val="24"/>
          <w:szCs w:val="24"/>
          <w:vertAlign w:val="superscript"/>
          <w:lang w:eastAsia="pt-PT"/>
        </w:rPr>
        <w:t>]</w:t>
      </w:r>
      <w:r w:rsidRPr="008965B8">
        <w:rPr>
          <w:rFonts w:ascii="Book Antiqua" w:eastAsia="Times New Roman" w:hAnsi="Book Antiqua" w:cs="Arial"/>
          <w:sz w:val="24"/>
          <w:szCs w:val="24"/>
          <w:lang w:eastAsia="pt-PT"/>
        </w:rPr>
        <w:fldChar w:fldCharType="end"/>
      </w:r>
      <w:r w:rsidRPr="008965B8">
        <w:rPr>
          <w:rFonts w:ascii="Book Antiqua" w:eastAsia="Times New Roman" w:hAnsi="Book Antiqua" w:cs="Arial"/>
          <w:sz w:val="24"/>
          <w:szCs w:val="24"/>
          <w:lang w:eastAsia="pt-PT"/>
        </w:rPr>
        <w:t xml:space="preserve">. This study is expected to evaluate the safety and tolerability of multiple doses of these cells in subjects who have progressed or failed </w:t>
      </w:r>
      <w:r w:rsidR="00BE3116" w:rsidRPr="008965B8">
        <w:rPr>
          <w:rFonts w:ascii="Book Antiqua" w:eastAsia="Times New Roman" w:hAnsi="Book Antiqua" w:cs="Arial"/>
          <w:sz w:val="24"/>
          <w:szCs w:val="24"/>
          <w:lang w:eastAsia="pt-PT"/>
        </w:rPr>
        <w:t>with</w:t>
      </w:r>
      <w:r w:rsidRPr="008965B8">
        <w:rPr>
          <w:rFonts w:ascii="Book Antiqua" w:eastAsia="Times New Roman" w:hAnsi="Book Antiqua" w:cs="Arial"/>
          <w:sz w:val="24"/>
          <w:szCs w:val="24"/>
          <w:lang w:eastAsia="pt-PT"/>
        </w:rPr>
        <w:t xml:space="preserve"> </w:t>
      </w:r>
      <w:r w:rsidR="00BE3116" w:rsidRPr="008965B8">
        <w:rPr>
          <w:rFonts w:ascii="Book Antiqua" w:eastAsia="Times New Roman" w:hAnsi="Book Antiqua" w:cs="Arial"/>
          <w:sz w:val="24"/>
          <w:szCs w:val="24"/>
          <w:lang w:eastAsia="pt-PT"/>
        </w:rPr>
        <w:t xml:space="preserve">immune </w:t>
      </w:r>
      <w:r w:rsidRPr="008965B8">
        <w:rPr>
          <w:rFonts w:ascii="Book Antiqua" w:eastAsia="Times New Roman" w:hAnsi="Book Antiqua" w:cs="Arial"/>
          <w:sz w:val="24"/>
          <w:szCs w:val="24"/>
          <w:lang w:eastAsia="pt-PT"/>
        </w:rPr>
        <w:t>checkpoint inhibitor</w:t>
      </w:r>
      <w:r w:rsidR="0039204F" w:rsidRPr="008965B8">
        <w:rPr>
          <w:rFonts w:ascii="Book Antiqua" w:eastAsia="Times New Roman" w:hAnsi="Book Antiqua" w:cs="Arial"/>
          <w:sz w:val="24"/>
          <w:szCs w:val="24"/>
          <w:lang w:eastAsia="pt-PT"/>
        </w:rPr>
        <w:t>s</w:t>
      </w:r>
      <w:r w:rsidR="00E83D56" w:rsidRPr="008965B8">
        <w:rPr>
          <w:rFonts w:ascii="Book Antiqua" w:eastAsia="Times New Roman" w:hAnsi="Book Antiqua" w:cs="Arial"/>
          <w:sz w:val="24"/>
          <w:szCs w:val="24"/>
          <w:lang w:eastAsia="pt-PT"/>
        </w:rPr>
        <w:t xml:space="preserve"> therapy</w:t>
      </w:r>
      <w:r w:rsidRPr="008965B8">
        <w:rPr>
          <w:rFonts w:ascii="Book Antiqua" w:eastAsia="Times New Roman" w:hAnsi="Book Antiqua" w:cs="Arial"/>
          <w:sz w:val="24"/>
          <w:szCs w:val="24"/>
          <w:lang w:eastAsia="pt-PT"/>
        </w:rPr>
        <w:t>.</w:t>
      </w:r>
    </w:p>
    <w:p w14:paraId="667D70D6" w14:textId="6FDD6D69" w:rsidR="00594157" w:rsidRPr="008965B8" w:rsidRDefault="00594157">
      <w:pPr>
        <w:snapToGrid w:val="0"/>
        <w:spacing w:after="0" w:line="360" w:lineRule="auto"/>
        <w:ind w:firstLine="360"/>
        <w:jc w:val="both"/>
        <w:rPr>
          <w:rFonts w:ascii="Book Antiqua" w:hAnsi="Book Antiqua" w:cs="Arial"/>
          <w:sz w:val="24"/>
          <w:szCs w:val="24"/>
        </w:rPr>
        <w:pPrChange w:id="187" w:author="Author">
          <w:pPr>
            <w:spacing w:after="0" w:line="360" w:lineRule="auto"/>
            <w:jc w:val="both"/>
          </w:pPr>
        </w:pPrChange>
      </w:pPr>
      <w:del w:id="188" w:author="Author">
        <w:r w:rsidRPr="008965B8" w:rsidDel="005D4E6D">
          <w:rPr>
            <w:rFonts w:ascii="Book Antiqua" w:hAnsi="Book Antiqua" w:cs="Arial"/>
            <w:sz w:val="24"/>
            <w:szCs w:val="24"/>
          </w:rPr>
          <w:delText xml:space="preserve"> </w:delText>
        </w:r>
      </w:del>
      <w:r w:rsidRPr="008965B8">
        <w:rPr>
          <w:rFonts w:ascii="Book Antiqua" w:hAnsi="Book Antiqua" w:cs="Arial"/>
          <w:sz w:val="24"/>
          <w:szCs w:val="24"/>
        </w:rPr>
        <w:t xml:space="preserve">Recently, </w:t>
      </w:r>
      <w:r w:rsidRPr="008965B8">
        <w:rPr>
          <w:rFonts w:ascii="Book Antiqua" w:eastAsia="Times New Roman" w:hAnsi="Book Antiqua" w:cs="Arial"/>
          <w:sz w:val="24"/>
          <w:szCs w:val="24"/>
          <w:lang w:eastAsia="pt-PT"/>
        </w:rPr>
        <w:t>a clinical trial has been approved to generate sheets of cardiomyocytes that surgeons plan to implant into the heart of three patients with heart diseases</w:t>
      </w:r>
      <w:r w:rsidRPr="008965B8">
        <w:rPr>
          <w:rFonts w:ascii="Book Antiqua" w:eastAsia="Times New Roman" w:hAnsi="Book Antiqua" w:cs="Arial"/>
          <w:sz w:val="24"/>
          <w:szCs w:val="24"/>
          <w:lang w:eastAsia="pt-PT"/>
        </w:rPr>
        <w:fldChar w:fldCharType="begin"/>
      </w:r>
      <w:r w:rsidRPr="008965B8">
        <w:rPr>
          <w:rFonts w:ascii="Book Antiqua" w:eastAsia="Times New Roman" w:hAnsi="Book Antiqua" w:cs="Arial"/>
          <w:sz w:val="24"/>
          <w:szCs w:val="24"/>
          <w:lang w:eastAsia="pt-PT"/>
        </w:rPr>
        <w:instrText xml:space="preserve"> ADDIN EN.CITE &lt;EndNote&gt;&lt;Cite&gt;&lt;Author&gt;Cyranoski&lt;/Author&gt;&lt;Year&gt;2018&lt;/Year&gt;&lt;RecNum&gt;8001&lt;/RecNum&gt;&lt;DisplayText&gt;&lt;style face="superscript"&gt;[56]&lt;/style&gt;&lt;/DisplayText&gt;&lt;record&gt;&lt;rec-number&gt;8001&lt;/rec-number&gt;&lt;foreign-keys&gt;&lt;key app="EN" db-id="erszs99rrtd0zjevs2mxw0asf5sad0vawxaf" timestamp="1550347556"&gt;8001&lt;/key&gt;&lt;/foreign-keys&gt;&lt;ref-type name="Book"&gt;6&lt;/ref-type&gt;&lt;contributors&gt;&lt;authors&gt;&lt;author&gt;Cyranoski, David&lt;/author&gt;&lt;/authors&gt;&lt;/contributors&gt;&lt;titles&gt;&lt;title&gt;‘Reprogrammed’ stem cells approved to mend human hearts for the first time&lt;/title&gt;&lt;alt-title&gt;Nature&lt;/alt-title&gt;&lt;/titles&gt;&lt;alt-periodical&gt;&lt;full-title&gt;Nature&lt;/full-title&gt;&lt;/alt-periodical&gt;&lt;pages&gt;619-620&lt;/pages&gt;&lt;volume&gt;557&lt;/volume&gt;&lt;dates&gt;&lt;year&gt;2018&lt;/year&gt;&lt;/dates&gt;&lt;urls&gt;&lt;/urls&gt;&lt;electronic-resource-num&gt;10.1038/d41586-018-05278-8&lt;/electronic-resource-num&gt;&lt;/record&gt;&lt;/Cite&gt;&lt;/EndNote&gt;</w:instrText>
      </w:r>
      <w:r w:rsidRPr="008965B8">
        <w:rPr>
          <w:rFonts w:ascii="Book Antiqua" w:eastAsia="Times New Roman" w:hAnsi="Book Antiqua" w:cs="Arial"/>
          <w:sz w:val="24"/>
          <w:szCs w:val="24"/>
          <w:lang w:eastAsia="pt-PT"/>
        </w:rPr>
        <w:fldChar w:fldCharType="separate"/>
      </w:r>
      <w:r w:rsidRPr="008965B8">
        <w:rPr>
          <w:rFonts w:ascii="Book Antiqua" w:eastAsia="Times New Roman" w:hAnsi="Book Antiqua" w:cs="Arial"/>
          <w:sz w:val="24"/>
          <w:szCs w:val="24"/>
          <w:vertAlign w:val="superscript"/>
          <w:lang w:eastAsia="pt-PT"/>
        </w:rPr>
        <w:t>[</w:t>
      </w:r>
      <w:r w:rsidR="00C5379D" w:rsidRPr="008965B8">
        <w:rPr>
          <w:rFonts w:ascii="Book Antiqua" w:hAnsi="Book Antiqua"/>
          <w:sz w:val="24"/>
          <w:szCs w:val="24"/>
        </w:rPr>
        <w:fldChar w:fldCharType="begin"/>
      </w:r>
      <w:r w:rsidR="00C5379D" w:rsidRPr="008965B8">
        <w:rPr>
          <w:rFonts w:ascii="Book Antiqua" w:hAnsi="Book Antiqua"/>
          <w:sz w:val="24"/>
          <w:szCs w:val="24"/>
        </w:rPr>
        <w:instrText xml:space="preserve"> HYPERLINK \l "_ENREF_56" \o "Cyranoski, 2018 #8001" </w:instrText>
      </w:r>
      <w:r w:rsidR="00C5379D" w:rsidRPr="008965B8">
        <w:rPr>
          <w:rFonts w:ascii="Book Antiqua" w:hAnsi="Book Antiqua"/>
          <w:sz w:val="24"/>
          <w:szCs w:val="24"/>
        </w:rPr>
        <w:fldChar w:fldCharType="separate"/>
      </w:r>
      <w:r w:rsidRPr="008965B8">
        <w:rPr>
          <w:rFonts w:ascii="Book Antiqua" w:eastAsia="Times New Roman" w:hAnsi="Book Antiqua" w:cs="Arial"/>
          <w:sz w:val="24"/>
          <w:szCs w:val="24"/>
          <w:vertAlign w:val="superscript"/>
          <w:lang w:eastAsia="pt-PT"/>
        </w:rPr>
        <w:t>56</w:t>
      </w:r>
      <w:r w:rsidR="00C5379D" w:rsidRPr="008965B8">
        <w:rPr>
          <w:rFonts w:ascii="Book Antiqua" w:eastAsia="Times New Roman" w:hAnsi="Book Antiqua" w:cs="Arial"/>
          <w:sz w:val="24"/>
          <w:szCs w:val="24"/>
          <w:vertAlign w:val="superscript"/>
          <w:lang w:eastAsia="pt-PT"/>
        </w:rPr>
        <w:fldChar w:fldCharType="end"/>
      </w:r>
      <w:r w:rsidRPr="008965B8">
        <w:rPr>
          <w:rFonts w:ascii="Book Antiqua" w:eastAsia="Times New Roman" w:hAnsi="Book Antiqua" w:cs="Arial"/>
          <w:sz w:val="24"/>
          <w:szCs w:val="24"/>
          <w:vertAlign w:val="superscript"/>
          <w:lang w:eastAsia="pt-PT"/>
        </w:rPr>
        <w:t>]</w:t>
      </w:r>
      <w:r w:rsidRPr="008965B8">
        <w:rPr>
          <w:rFonts w:ascii="Book Antiqua" w:eastAsia="Times New Roman" w:hAnsi="Book Antiqua" w:cs="Arial"/>
          <w:sz w:val="24"/>
          <w:szCs w:val="24"/>
          <w:lang w:eastAsia="pt-PT"/>
        </w:rPr>
        <w:fldChar w:fldCharType="end"/>
      </w:r>
      <w:r w:rsidRPr="008965B8">
        <w:rPr>
          <w:rFonts w:ascii="Book Antiqua" w:eastAsia="Times New Roman" w:hAnsi="Book Antiqua" w:cs="Arial"/>
          <w:sz w:val="24"/>
          <w:szCs w:val="24"/>
          <w:lang w:eastAsia="pt-PT"/>
        </w:rPr>
        <w:t>.</w:t>
      </w:r>
      <w:r w:rsidRPr="008965B8">
        <w:rPr>
          <w:rFonts w:ascii="Book Antiqua" w:hAnsi="Book Antiqua" w:cs="Arial"/>
          <w:sz w:val="24"/>
          <w:szCs w:val="24"/>
        </w:rPr>
        <w:t xml:space="preserve"> </w:t>
      </w:r>
      <w:r w:rsidRPr="008965B8">
        <w:rPr>
          <w:rFonts w:ascii="Book Antiqua" w:eastAsia="Times New Roman" w:hAnsi="Book Antiqua" w:cs="Arial"/>
          <w:sz w:val="24"/>
          <w:szCs w:val="24"/>
          <w:lang w:eastAsia="pt-PT"/>
        </w:rPr>
        <w:t>While some companies and researchers are patiently waiting for the results of clinical studies concerning the iPSC regenerative potential, others are currently looking into other therapeutic strategies. For instance, with CRISPR-Cas9 technologies</w:t>
      </w:r>
      <w:del w:id="189" w:author="Author">
        <w:r w:rsidRPr="008965B8" w:rsidDel="005D4E6D">
          <w:rPr>
            <w:rFonts w:ascii="Book Antiqua" w:eastAsia="Times New Roman" w:hAnsi="Book Antiqua" w:cs="Arial"/>
            <w:sz w:val="24"/>
            <w:szCs w:val="24"/>
            <w:lang w:eastAsia="pt-PT"/>
          </w:rPr>
          <w:delText>,</w:delText>
        </w:r>
      </w:del>
      <w:r w:rsidRPr="008965B8">
        <w:rPr>
          <w:rFonts w:ascii="Book Antiqua" w:eastAsia="Times New Roman" w:hAnsi="Book Antiqua" w:cs="Arial"/>
          <w:sz w:val="24"/>
          <w:szCs w:val="24"/>
          <w:lang w:eastAsia="pt-PT"/>
        </w:rPr>
        <w:t xml:space="preserve"> stem cell biologists are attempting to repair mutated genes in human iPSC before using iPSC-derived cells to treat the patients. </w:t>
      </w:r>
    </w:p>
    <w:p w14:paraId="755EBA26" w14:textId="77777777" w:rsidR="00594157" w:rsidRPr="008965B8" w:rsidRDefault="00594157" w:rsidP="00167AFB">
      <w:pPr>
        <w:snapToGrid w:val="0"/>
        <w:spacing w:after="0" w:line="360" w:lineRule="auto"/>
        <w:jc w:val="both"/>
        <w:rPr>
          <w:rFonts w:ascii="Book Antiqua" w:hAnsi="Book Antiqua" w:cs="Arial"/>
          <w:b/>
          <w:sz w:val="24"/>
          <w:szCs w:val="24"/>
        </w:rPr>
      </w:pPr>
    </w:p>
    <w:p w14:paraId="4E184009" w14:textId="4B646D2C" w:rsidR="00594157" w:rsidRPr="008965B8" w:rsidRDefault="00594157" w:rsidP="00167AFB">
      <w:pPr>
        <w:snapToGrid w:val="0"/>
        <w:spacing w:after="0" w:line="360" w:lineRule="auto"/>
        <w:jc w:val="both"/>
        <w:rPr>
          <w:rStyle w:val="Hyperlink"/>
          <w:rFonts w:ascii="Book Antiqua" w:hAnsi="Book Antiqua" w:cs="Arial"/>
          <w:b/>
          <w:color w:val="auto"/>
          <w:sz w:val="24"/>
          <w:szCs w:val="24"/>
          <w:u w:val="none"/>
        </w:rPr>
      </w:pPr>
      <w:r w:rsidRPr="008965B8">
        <w:rPr>
          <w:rStyle w:val="Hyperlink"/>
          <w:rFonts w:ascii="Book Antiqua" w:hAnsi="Book Antiqua" w:cs="Arial"/>
          <w:b/>
          <w:color w:val="auto"/>
          <w:sz w:val="24"/>
          <w:szCs w:val="24"/>
          <w:u w:val="none"/>
        </w:rPr>
        <w:t xml:space="preserve">iPSC </w:t>
      </w:r>
      <w:r w:rsidR="00020ADC" w:rsidRPr="008965B8">
        <w:rPr>
          <w:rStyle w:val="Hyperlink"/>
          <w:rFonts w:ascii="Book Antiqua" w:hAnsi="Book Antiqua" w:cs="Arial"/>
          <w:b/>
          <w:color w:val="auto"/>
          <w:sz w:val="24"/>
          <w:szCs w:val="24"/>
          <w:u w:val="none"/>
        </w:rPr>
        <w:t>BANKING</w:t>
      </w:r>
    </w:p>
    <w:p w14:paraId="7FFF37FF" w14:textId="77777777" w:rsidR="00724F07" w:rsidRPr="008965B8" w:rsidRDefault="00594157" w:rsidP="00167AFB">
      <w:pPr>
        <w:snapToGrid w:val="0"/>
        <w:spacing w:after="0" w:line="360" w:lineRule="auto"/>
        <w:jc w:val="both"/>
        <w:rPr>
          <w:ins w:id="190" w:author="Author"/>
          <w:rFonts w:ascii="Book Antiqua" w:hAnsi="Book Antiqua" w:cs="Arial"/>
          <w:sz w:val="24"/>
          <w:szCs w:val="24"/>
        </w:rPr>
      </w:pPr>
      <w:r w:rsidRPr="008965B8">
        <w:rPr>
          <w:rStyle w:val="Hyperlink"/>
          <w:rFonts w:ascii="Book Antiqua" w:hAnsi="Book Antiqua" w:cs="Arial"/>
          <w:color w:val="auto"/>
          <w:sz w:val="24"/>
          <w:szCs w:val="24"/>
          <w:u w:val="none"/>
        </w:rPr>
        <w:t>The use of iPSC for autologous therapeutic purposes seems more appropriate</w:t>
      </w:r>
      <w:ins w:id="191" w:author="Author">
        <w:r w:rsidR="009E3EA0" w:rsidRPr="008965B8">
          <w:rPr>
            <w:rStyle w:val="Hyperlink"/>
            <w:rFonts w:ascii="Book Antiqua" w:hAnsi="Book Antiqua" w:cs="Arial"/>
            <w:color w:val="auto"/>
            <w:sz w:val="24"/>
            <w:szCs w:val="24"/>
            <w:u w:val="none"/>
          </w:rPr>
          <w:t xml:space="preserve"> because</w:t>
        </w:r>
      </w:ins>
      <w:del w:id="192" w:author="Author">
        <w:r w:rsidRPr="008965B8" w:rsidDel="009E3EA0">
          <w:rPr>
            <w:rStyle w:val="Hyperlink"/>
            <w:rFonts w:ascii="Book Antiqua" w:hAnsi="Book Antiqua" w:cs="Arial"/>
            <w:color w:val="auto"/>
            <w:sz w:val="24"/>
            <w:szCs w:val="24"/>
            <w:u w:val="none"/>
          </w:rPr>
          <w:delText>, since</w:delText>
        </w:r>
      </w:del>
      <w:r w:rsidRPr="008965B8">
        <w:rPr>
          <w:rStyle w:val="Hyperlink"/>
          <w:rFonts w:ascii="Book Antiqua" w:hAnsi="Book Antiqua" w:cs="Arial"/>
          <w:color w:val="auto"/>
          <w:sz w:val="24"/>
          <w:szCs w:val="24"/>
          <w:u w:val="none"/>
        </w:rPr>
        <w:t xml:space="preserve"> the cells derived from the patient should present a re</w:t>
      </w:r>
      <w:r w:rsidRPr="008965B8">
        <w:rPr>
          <w:rFonts w:ascii="Book Antiqua" w:hAnsi="Book Antiqua" w:cs="Arial"/>
          <w:sz w:val="24"/>
          <w:szCs w:val="24"/>
        </w:rPr>
        <w:t>duced risk of immune rejection</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&lt;EndNote&gt;&lt;Cite&gt;&lt;Author&gt;Bellin&lt;/Author&gt;&lt;Year&gt;2012&lt;/Year&gt;&lt;RecNum&gt;4182&lt;/RecNum&gt;&lt;DisplayText&gt;&lt;style face="superscript"&gt;[10]&lt;/style&gt;&lt;/DisplayText&gt;&lt;record&gt;&lt;rec-number&gt;4182&lt;/rec-number&gt;&lt;foreign-keys&gt;&lt;key app="EN" db-id="erszs99rrtd0zjevs2mxw0asf5sad0vawxaf" timestamp="0"&gt;4182&lt;/key&gt;&lt;/foreign-keys&gt;&lt;ref-type name="Journal Article"&gt;17&lt;/ref-type&gt;&lt;contributors&gt;&lt;authors&gt;&lt;author&gt;Bellin, Milena&lt;/author&gt;&lt;author&gt;Marchetto, Maria C.&lt;/author&gt;&lt;author&gt;Gage, Fred H.&lt;/author&gt;&lt;author&gt;Mummery, Christine L.&lt;/author&gt;&lt;/authors&gt;&lt;/contributors&gt;&lt;titles&gt;&lt;title&gt;Induced pluripotent stem cells: the new patient?&lt;/title&gt;&lt;secondary-title&gt;Nat Rev Mol Cell Biol&lt;/secondary-title&gt;&lt;/titles&gt;&lt;pages&gt;713-726&lt;/pages&gt;&lt;volume&gt;13&lt;/volume&gt;&lt;number&gt;11&lt;/number&gt;&lt;keywords&gt;&lt;keyword&gt;MESTRADO&lt;/keyword&gt;&lt;/keywords&gt;&lt;dates&gt;&lt;year&gt;2012&lt;/year&gt;&lt;/dates&gt;&lt;publisher&gt;Nature Publishing Group, a division of Macmillan Publishers Limited. All Rights Reserved.&lt;/publisher&gt;&lt;isbn&gt;1471-0072&lt;/isbn&gt;&lt;urls&gt;&lt;related-urls&gt;&lt;url&gt;http://dx.doi.org/10.1038/nrm3448&lt;/url&gt;&lt;url&gt;http://www.nature.com/nrm/journal/v13/n11/suppinfo/nrm3448_S1.html&lt;/url&gt;&lt;/related-urls&gt;&lt;/urls&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10" w:tooltip="Bellin, 2012 #4182" w:history="1">
        <w:r w:rsidRPr="008965B8">
          <w:rPr>
            <w:rFonts w:ascii="Book Antiqua" w:hAnsi="Book Antiqua" w:cs="Arial"/>
            <w:sz w:val="24"/>
            <w:szCs w:val="24"/>
            <w:vertAlign w:val="superscript"/>
          </w:rPr>
          <w:t>10</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However, in light of recent findings, an autoimmune reaction to iPSC-derived cells may not be completely avoided</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&lt;EndNote&gt;&lt;Cite&gt;&lt;Author&gt;Wood&lt;/Author&gt;&lt;Year&gt;2016&lt;/Year&gt;&lt;RecNum&gt;8006&lt;/RecNum&gt;&lt;DisplayText&gt;&lt;style face="superscript"&gt;[57]&lt;/style&gt;&lt;/DisplayText&gt;&lt;record&gt;&lt;rec-number&gt;8006&lt;/rec-number&gt;&lt;foreign-keys&gt;&lt;key app="EN" db-id="erszs99rrtd0zjevs2mxw0asf5sad0vawxaf" timestamp="1550351938"&gt;8006&lt;/key&gt;&lt;/foreign-keys&gt;&lt;ref-type name="Journal Article"&gt;17&lt;/ref-type&gt;&lt;contributors&gt;&lt;authors&gt;&lt;author&gt;Wood, Kathryn J.&lt;/author&gt;&lt;author&gt;Issa, Fadi&lt;/author&gt;&lt;author&gt;Hester, Joanna&lt;/author&gt;&lt;/authors&gt;&lt;/contributors&gt;&lt;titles&gt;&lt;title&gt;Understanding Stem Cell Immunogenicity in Therapeutic Applications&lt;/title&gt;&lt;secondary-title&gt;Trends in Immunology&lt;/secondary-title&gt;&lt;/titles&gt;&lt;periodical&gt;&lt;full-title&gt;Trends in Immunology&lt;/full-title&gt;&lt;/periodical&gt;&lt;pages&gt;5-16&lt;/pages&gt;&lt;volume&gt;37&lt;/volume&gt;&lt;number&gt;1&lt;/number&gt;&lt;dates&gt;&lt;year&gt;2016&lt;/year&gt;&lt;/dates&gt;&lt;publisher&gt;Elsevier&lt;/publisher&gt;&lt;isbn&gt;1471-4906&lt;/isbn&gt;&lt;urls&gt;&lt;related-urls&gt;&lt;url&gt;https://doi.org/10.1016/j.it.2015.11.005&lt;/url&gt;&lt;/related-urls&gt;&lt;/urls&gt;&lt;electronic-resource-num&gt;10.1016/j.it.2015.11.005&lt;/electronic-resource-num&gt;&lt;access-date&gt;2019/02/16&lt;/access-date&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57" w:tooltip="Wood, 2016 #8006" w:history="1">
        <w:r w:rsidRPr="008965B8">
          <w:rPr>
            <w:rFonts w:ascii="Book Antiqua" w:hAnsi="Book Antiqua" w:cs="Arial"/>
            <w:sz w:val="24"/>
            <w:szCs w:val="24"/>
            <w:vertAlign w:val="superscript"/>
          </w:rPr>
          <w:t>57</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xml:space="preserve">. In addition, the use of iPSC from patients for autologous purposes may, in many cases, require the correction of genetic defects that contribute to the pathology (Figure 1). On the other hand, having allogenic iPSC already generated, characterized and tested for the absence of contaminating </w:t>
      </w:r>
      <w:r w:rsidRPr="008965B8">
        <w:rPr>
          <w:rFonts w:ascii="Book Antiqua" w:hAnsi="Book Antiqua" w:cs="Arial"/>
          <w:sz w:val="24"/>
          <w:szCs w:val="24"/>
        </w:rPr>
        <w:lastRenderedPageBreak/>
        <w:t>agents and for the integrity of the (epi)genome would save time in the preparation of iPSC-derived cells needed for engraftment and treatment of patients. In this case, the human leucocyte antigens</w:t>
      </w:r>
      <w:del w:id="193" w:author="Author">
        <w:r w:rsidR="00891C1A" w:rsidRPr="008965B8" w:rsidDel="002D648C">
          <w:rPr>
            <w:rFonts w:ascii="Book Antiqua" w:hAnsi="Book Antiqua" w:cs="Arial"/>
            <w:sz w:val="24"/>
            <w:szCs w:val="24"/>
          </w:rPr>
          <w:delText>/</w:delText>
        </w:r>
        <w:r w:rsidRPr="008965B8" w:rsidDel="002D648C">
          <w:rPr>
            <w:rFonts w:ascii="Book Antiqua" w:hAnsi="Book Antiqua" w:cs="Arial"/>
            <w:sz w:val="24"/>
            <w:szCs w:val="24"/>
          </w:rPr>
          <w:delText>HLA</w:delText>
        </w:r>
      </w:del>
      <w:r w:rsidRPr="008965B8">
        <w:rPr>
          <w:rFonts w:ascii="Book Antiqua" w:hAnsi="Book Antiqua" w:cs="Arial"/>
          <w:sz w:val="24"/>
          <w:szCs w:val="24"/>
        </w:rPr>
        <w:t xml:space="preserve"> of iPSC should be typed in order to be able to quickly match the cells with the patients in need</w:t>
      </w:r>
      <w:r w:rsidRPr="008965B8">
        <w:rPr>
          <w:rFonts w:ascii="Book Antiqua" w:hAnsi="Book Antiqua" w:cs="Arial"/>
          <w:sz w:val="24"/>
          <w:szCs w:val="24"/>
        </w:rPr>
        <w:fldChar w:fldCharType="begin">
          <w:fldData xml:space="preserve">PEVuZE5vdGU+PENpdGU+PEF1dGhvcj5Tb2xvbW9uPC9BdXRob3I+PFllYXI+MjAxNTwvWWVhcj48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</w:fldData>
        </w:fldChar>
      </w:r>
      <w:r w:rsidRPr="008965B8">
        <w:rPr>
          <w:rFonts w:ascii="Book Antiqua" w:hAnsi="Book Antiqua" w:cs="Arial"/>
          <w:sz w:val="24"/>
          <w:szCs w:val="24"/>
        </w:rPr>
        <w:instrText xml:space="preserve"> ADDIN EN.CITE </w:instrText>
      </w:r>
      <w:r w:rsidRPr="008965B8">
        <w:rPr>
          <w:rFonts w:ascii="Book Antiqua" w:hAnsi="Book Antiqua" w:cs="Arial"/>
          <w:sz w:val="24"/>
          <w:szCs w:val="24"/>
        </w:rPr>
        <w:fldChar w:fldCharType="begin">
          <w:fldData xml:space="preserve">PEVuZE5vdGU+PENpdGU+PEF1dGhvcj5Tb2xvbW9uPC9BdXRob3I+PFllYXI+MjAxNTwvWWVhcj48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</w:fldData>
        </w:fldChar>
      </w:r>
      <w:r w:rsidRPr="008965B8">
        <w:rPr>
          <w:rFonts w:ascii="Book Antiqua" w:hAnsi="Book Antiqua" w:cs="Arial"/>
          <w:sz w:val="24"/>
          <w:szCs w:val="24"/>
        </w:rPr>
        <w:instrText xml:space="preserve"> ADDIN EN.CITE.DATA </w:instrText>
      </w:r>
      <w:r w:rsidRPr="008965B8">
        <w:rPr>
          <w:rFonts w:ascii="Book Antiqua" w:hAnsi="Book Antiqua" w:cs="Arial"/>
          <w:sz w:val="24"/>
          <w:szCs w:val="24"/>
        </w:rPr>
      </w:r>
      <w:r w:rsidRPr="008965B8">
        <w:rPr>
          <w:rFonts w:ascii="Book Antiqua" w:hAnsi="Book Antiqua" w:cs="Arial"/>
          <w:sz w:val="24"/>
          <w:szCs w:val="24"/>
        </w:rPr>
        <w:fldChar w:fldCharType="end"/>
      </w:r>
      <w:r w:rsidRPr="008965B8">
        <w:rPr>
          <w:rFonts w:ascii="Book Antiqua" w:hAnsi="Book Antiqua" w:cs="Arial"/>
          <w:sz w:val="24"/>
          <w:szCs w:val="24"/>
        </w:rPr>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58" w:tooltip="Solomon, 2015 #7790" w:history="1">
        <w:r w:rsidRPr="008965B8">
          <w:rPr>
            <w:rFonts w:ascii="Book Antiqua" w:hAnsi="Book Antiqua" w:cs="Arial"/>
            <w:sz w:val="24"/>
            <w:szCs w:val="24"/>
            <w:vertAlign w:val="superscript"/>
          </w:rPr>
          <w:t>58</w:t>
        </w:r>
      </w:hyperlink>
      <w:r w:rsidRPr="008965B8">
        <w:rPr>
          <w:rFonts w:ascii="Book Antiqua" w:hAnsi="Book Antiqua" w:cs="Arial"/>
          <w:sz w:val="24"/>
          <w:szCs w:val="24"/>
          <w:vertAlign w:val="superscript"/>
        </w:rPr>
        <w:t>,</w:t>
      </w:r>
      <w:hyperlink w:anchor="_ENREF_59" w:tooltip="Kim, 2017 #8005" w:history="1">
        <w:r w:rsidRPr="008965B8">
          <w:rPr>
            <w:rFonts w:ascii="Book Antiqua" w:hAnsi="Book Antiqua" w:cs="Arial"/>
            <w:sz w:val="24"/>
            <w:szCs w:val="24"/>
            <w:vertAlign w:val="superscript"/>
          </w:rPr>
          <w:t>59</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In principle, this strategy would reduce the costs and the number of “off-the-shelf” iPSC samples that could be stored in biobanks. Indeed, a few hundred</w:t>
      </w:r>
      <w:del w:id="194" w:author="Author">
        <w:r w:rsidRPr="008965B8" w:rsidDel="00EF7FAE">
          <w:rPr>
            <w:rFonts w:ascii="Book Antiqua" w:hAnsi="Book Antiqua" w:cs="Arial"/>
            <w:sz w:val="24"/>
            <w:szCs w:val="24"/>
          </w:rPr>
          <w:delText>s of</w:delText>
        </w:r>
      </w:del>
      <w:r w:rsidRPr="008965B8">
        <w:rPr>
          <w:rFonts w:ascii="Book Antiqua" w:hAnsi="Book Antiqua" w:cs="Arial"/>
          <w:sz w:val="24"/>
          <w:szCs w:val="24"/>
        </w:rPr>
        <w:t xml:space="preserve"> homozygous iPSC lines could provide a match for more than 90% of genetically homologous populations</w:t>
      </w:r>
      <w:r w:rsidRPr="008965B8">
        <w:rPr>
          <w:rFonts w:ascii="Book Antiqua" w:hAnsi="Book Antiqua" w:cs="Arial"/>
          <w:sz w:val="24"/>
          <w:szCs w:val="24"/>
        </w:rPr>
        <w:fldChar w:fldCharType="begin">
          <w:fldData xml:space="preserve">PEVuZE5vdGU+PENpdGU+PEF1dGhvcj5UYXlsb3I8L0F1dGhvcj48WWVhcj4yMDEyPC9ZZWFyPjxS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</w:fldData>
        </w:fldChar>
      </w:r>
      <w:r w:rsidRPr="008965B8">
        <w:rPr>
          <w:rFonts w:ascii="Book Antiqua" w:hAnsi="Book Antiqua" w:cs="Arial"/>
          <w:sz w:val="24"/>
          <w:szCs w:val="24"/>
        </w:rPr>
        <w:instrText xml:space="preserve"> ADDIN EN.CITE </w:instrText>
      </w:r>
      <w:r w:rsidRPr="008965B8">
        <w:rPr>
          <w:rFonts w:ascii="Book Antiqua" w:hAnsi="Book Antiqua" w:cs="Arial"/>
          <w:sz w:val="24"/>
          <w:szCs w:val="24"/>
        </w:rPr>
        <w:fldChar w:fldCharType="begin">
          <w:fldData xml:space="preserve">PEVuZE5vdGU+PENpdGU+PEF1dGhvcj5UYXlsb3I8L0F1dGhvcj48WWVhcj4yMDEyPC9ZZWFyPjxS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</w:fldData>
        </w:fldChar>
      </w:r>
      <w:r w:rsidRPr="008965B8">
        <w:rPr>
          <w:rFonts w:ascii="Book Antiqua" w:hAnsi="Book Antiqua" w:cs="Arial"/>
          <w:sz w:val="24"/>
          <w:szCs w:val="24"/>
        </w:rPr>
        <w:instrText xml:space="preserve"> ADDIN EN.CITE.DATA </w:instrText>
      </w:r>
      <w:r w:rsidRPr="008965B8">
        <w:rPr>
          <w:rFonts w:ascii="Book Antiqua" w:hAnsi="Book Antiqua" w:cs="Arial"/>
          <w:sz w:val="24"/>
          <w:szCs w:val="24"/>
        </w:rPr>
      </w:r>
      <w:r w:rsidRPr="008965B8">
        <w:rPr>
          <w:rFonts w:ascii="Book Antiqua" w:hAnsi="Book Antiqua" w:cs="Arial"/>
          <w:sz w:val="24"/>
          <w:szCs w:val="24"/>
        </w:rPr>
        <w:fldChar w:fldCharType="end"/>
      </w:r>
      <w:r w:rsidRPr="008965B8">
        <w:rPr>
          <w:rFonts w:ascii="Book Antiqua" w:hAnsi="Book Antiqua" w:cs="Arial"/>
          <w:sz w:val="24"/>
          <w:szCs w:val="24"/>
        </w:rPr>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hyperlink w:anchor="_ENREF_60" w:tooltip="Taylor, 2012 #8012" w:history="1">
        <w:r w:rsidRPr="008965B8">
          <w:rPr>
            <w:rFonts w:ascii="Book Antiqua" w:hAnsi="Book Antiqua" w:cs="Arial"/>
            <w:sz w:val="24"/>
            <w:szCs w:val="24"/>
            <w:vertAlign w:val="superscript"/>
          </w:rPr>
          <w:t>60</w:t>
        </w:r>
      </w:hyperlink>
      <w:r w:rsidRPr="008965B8">
        <w:rPr>
          <w:rFonts w:ascii="Book Antiqua" w:hAnsi="Book Antiqua" w:cs="Arial"/>
          <w:sz w:val="24"/>
          <w:szCs w:val="24"/>
          <w:vertAlign w:val="superscript"/>
        </w:rPr>
        <w:t>,</w:t>
      </w:r>
      <w:hyperlink w:anchor="_ENREF_61" w:tooltip="Nakatsuji, 2008 #8011" w:history="1">
        <w:r w:rsidRPr="008965B8">
          <w:rPr>
            <w:rFonts w:ascii="Book Antiqua" w:hAnsi="Book Antiqua" w:cs="Arial"/>
            <w:sz w:val="24"/>
            <w:szCs w:val="24"/>
            <w:vertAlign w:val="superscript"/>
          </w:rPr>
          <w:t>61</w:t>
        </w:r>
      </w:hyperlink>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w:t>
      </w:r>
    </w:p>
    <w:p w14:paraId="135D7968" w14:textId="7D143488" w:rsidR="00594157" w:rsidRPr="008965B8" w:rsidRDefault="00594157">
      <w:pPr>
        <w:snapToGrid w:val="0"/>
        <w:spacing w:after="0" w:line="360" w:lineRule="auto"/>
        <w:ind w:firstLine="360"/>
        <w:jc w:val="both"/>
        <w:rPr>
          <w:rFonts w:ascii="Book Antiqua" w:hAnsi="Book Antiqua" w:cs="Arial"/>
          <w:sz w:val="24"/>
          <w:szCs w:val="24"/>
        </w:rPr>
        <w:pPrChange w:id="195" w:author="Author">
          <w:pPr>
            <w:spacing w:after="0" w:line="360" w:lineRule="auto"/>
            <w:jc w:val="both"/>
          </w:pPr>
        </w:pPrChange>
      </w:pPr>
      <w:del w:id="196" w:author="Author">
        <w:r w:rsidRPr="008965B8" w:rsidDel="00724F07">
          <w:rPr>
            <w:rFonts w:ascii="Book Antiqua" w:hAnsi="Book Antiqua" w:cs="Arial"/>
            <w:sz w:val="24"/>
            <w:szCs w:val="24"/>
          </w:rPr>
          <w:delText xml:space="preserve"> </w:delText>
        </w:r>
      </w:del>
      <w:r w:rsidRPr="008965B8">
        <w:rPr>
          <w:rFonts w:ascii="Book Antiqua" w:hAnsi="Book Antiqua" w:cs="Arial"/>
          <w:sz w:val="24"/>
          <w:szCs w:val="24"/>
        </w:rPr>
        <w:t>However, banking the total number of iPSC necessary to match all haplotypes of multi-ethnic populations with genetic heterogeneity, such as the population of North America, may be much more challenging and costly</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&lt;EndNote&gt;&lt;Cite&gt;&lt;Author&gt;Gourraud&lt;/Author&gt;&lt;Year&gt;2012&lt;/Year&gt;&lt;RecNum&gt;8013&lt;/RecNum&gt;&lt;DisplayText&gt;&lt;style face="superscript"&gt;[62]&lt;/style&gt;&lt;/DisplayText&gt;&lt;record&gt;&lt;rec-number&gt;8013&lt;/rec-number&gt;&lt;foreign-keys&gt;&lt;key app="EN" db-id="erszs99rrtd0zjevs2mxw0asf5sad0vawxaf" timestamp="1550404211"&gt;8013&lt;/key&gt;&lt;/foreign-keys&gt;&lt;ref-type name="Journal Article"&gt;17&lt;/ref-type&gt;&lt;contributors&gt;&lt;authors&gt;&lt;author&gt;Gourraud, Pierre-Antoine&lt;/author&gt;&lt;author&gt;Gilson, Leena&lt;/author&gt;&lt;author&gt;Girard, Mathilde&lt;/author&gt;&lt;author&gt;Peschanski, Marc&lt;/author&gt;&lt;/authors&gt;&lt;/contributors&gt;&lt;titles&gt;&lt;title&gt;The Role of Human Leukocyte Antigen Matching in the Development of Multiethnic “Haplobank” of Induced Pluripotent Stem Cell Lines&lt;/title&gt;&lt;secondary-title&gt;STEM CELLS&lt;/secondary-title&gt;&lt;/titles&gt;&lt;periodical&gt;&lt;full-title&gt;STEM CELLS&lt;/full-title&gt;&lt;/periodical&gt;&lt;pages&gt;180-186&lt;/pages&gt;&lt;volume&gt;30&lt;/volume&gt;&lt;number&gt;2&lt;/number&gt;&lt;dates&gt;&lt;year&gt;2012&lt;/year&gt;&lt;/dates&gt;&lt;urls&gt;&lt;related-urls&gt;&lt;url&gt;https://stemcellsjournals.onlinelibrary.wiley.com/doi/abs/10.1002/stem.772&lt;/url&gt;&lt;/related-urls&gt;&lt;/urls&gt;&lt;electronic-resource-num&gt;doi:10.1002/stem.772&lt;/electronic-resource-num&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r w:rsidR="00C5379D" w:rsidRPr="008965B8">
        <w:rPr>
          <w:rFonts w:ascii="Book Antiqua" w:hAnsi="Book Antiqua"/>
          <w:sz w:val="24"/>
          <w:szCs w:val="24"/>
        </w:rPr>
        <w:fldChar w:fldCharType="begin"/>
      </w:r>
      <w:r w:rsidR="00C5379D" w:rsidRPr="008965B8">
        <w:rPr>
          <w:rFonts w:ascii="Book Antiqua" w:hAnsi="Book Antiqua"/>
          <w:sz w:val="24"/>
          <w:szCs w:val="24"/>
        </w:rPr>
        <w:instrText xml:space="preserve"> HYPERLINK \l "_ENREF_62" \o "Gourraud, 2012 #8013" </w:instrText>
      </w:r>
      <w:r w:rsidR="00C5379D" w:rsidRPr="008965B8">
        <w:rPr>
          <w:rFonts w:ascii="Book Antiqua" w:hAnsi="Book Antiqua"/>
          <w:sz w:val="24"/>
          <w:szCs w:val="24"/>
        </w:rPr>
        <w:fldChar w:fldCharType="separate"/>
      </w:r>
      <w:r w:rsidRPr="008965B8">
        <w:rPr>
          <w:rFonts w:ascii="Book Antiqua" w:hAnsi="Book Antiqua" w:cs="Arial"/>
          <w:sz w:val="24"/>
          <w:szCs w:val="24"/>
          <w:vertAlign w:val="superscript"/>
        </w:rPr>
        <w:t>62</w:t>
      </w:r>
      <w:r w:rsidR="00C5379D" w:rsidRPr="008965B8">
        <w:rPr>
          <w:rFonts w:ascii="Book Antiqua" w:hAnsi="Book Antiqua" w:cs="Arial"/>
          <w:sz w:val="24"/>
          <w:szCs w:val="24"/>
          <w:vertAlign w:val="superscript"/>
        </w:rPr>
        <w:fldChar w:fldCharType="end"/>
      </w:r>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xml:space="preserve">. Nevertheless, a number of banking initiatives, both to store iPSC for research and </w:t>
      </w:r>
      <w:ins w:id="197" w:author="Author">
        <w:r w:rsidR="009B7FC3" w:rsidRPr="008965B8">
          <w:rPr>
            <w:rFonts w:ascii="Book Antiqua" w:hAnsi="Book Antiqua" w:cs="Arial"/>
            <w:sz w:val="24"/>
            <w:szCs w:val="24"/>
          </w:rPr>
          <w:t xml:space="preserve">for </w:t>
        </w:r>
      </w:ins>
      <w:r w:rsidRPr="008965B8">
        <w:rPr>
          <w:rFonts w:ascii="Book Antiqua" w:hAnsi="Book Antiqua" w:cs="Arial"/>
          <w:sz w:val="24"/>
          <w:szCs w:val="24"/>
        </w:rPr>
        <w:t>clinical purposes, are in progress in Europe, Asia and North America</w:t>
      </w:r>
      <w:del w:id="198" w:author="Author">
        <w:r w:rsidRPr="008965B8" w:rsidDel="009B7FC3">
          <w:rPr>
            <w:rFonts w:ascii="Book Antiqua" w:hAnsi="Book Antiqua" w:cs="Arial"/>
            <w:sz w:val="24"/>
            <w:szCs w:val="24"/>
          </w:rPr>
          <w:delText>,</w:delText>
        </w:r>
      </w:del>
      <w:r w:rsidRPr="008965B8">
        <w:rPr>
          <w:rFonts w:ascii="Book Antiqua" w:hAnsi="Book Antiqua" w:cs="Arial"/>
          <w:sz w:val="24"/>
          <w:szCs w:val="24"/>
        </w:rPr>
        <w:t xml:space="preserve"> with coordinated standards to have a well-documented, traceable and quality controlled repository of iPSC</w:t>
      </w:r>
      <w:r w:rsidRPr="008965B8">
        <w:rPr>
          <w:rFonts w:ascii="Book Antiqua" w:hAnsi="Book Antiqua" w:cs="Arial"/>
          <w:sz w:val="24"/>
          <w:szCs w:val="24"/>
        </w:rPr>
        <w:fldChar w:fldCharType="begin">
          <w:fldData xml:space="preserve">PEVuZE5vdGU+PENpdGU+PEF1dGhvcj5BbmRyZXdzPC9BdXRob3I+PFllYXI+MjAxNTwvWWVhcj48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</w:fldData>
        </w:fldChar>
      </w:r>
      <w:r w:rsidRPr="008965B8">
        <w:rPr>
          <w:rFonts w:ascii="Book Antiqua" w:hAnsi="Book Antiqua" w:cs="Arial"/>
          <w:sz w:val="24"/>
          <w:szCs w:val="24"/>
        </w:rPr>
        <w:instrText xml:space="preserve"> ADDIN EN.CITE </w:instrText>
      </w:r>
      <w:r w:rsidRPr="008965B8">
        <w:rPr>
          <w:rFonts w:ascii="Book Antiqua" w:hAnsi="Book Antiqua" w:cs="Arial"/>
          <w:sz w:val="24"/>
          <w:szCs w:val="24"/>
        </w:rPr>
        <w:fldChar w:fldCharType="begin">
          <w:fldData xml:space="preserve">PEVuZE5vdGU+PENpdGU+PEF1dGhvcj5BbmRyZXdzPC9BdXRob3I+PFllYXI+MjAxNTwvWWVhcj48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</w:fldData>
        </w:fldChar>
      </w:r>
      <w:r w:rsidRPr="008965B8">
        <w:rPr>
          <w:rFonts w:ascii="Book Antiqua" w:hAnsi="Book Antiqua" w:cs="Arial"/>
          <w:sz w:val="24"/>
          <w:szCs w:val="24"/>
        </w:rPr>
        <w:instrText xml:space="preserve"> ADDIN EN.CITE.DATA </w:instrText>
      </w:r>
      <w:r w:rsidRPr="008965B8">
        <w:rPr>
          <w:rFonts w:ascii="Book Antiqua" w:hAnsi="Book Antiqua" w:cs="Arial"/>
          <w:sz w:val="24"/>
          <w:szCs w:val="24"/>
        </w:rPr>
      </w:r>
      <w:r w:rsidRPr="008965B8">
        <w:rPr>
          <w:rFonts w:ascii="Book Antiqua" w:hAnsi="Book Antiqua" w:cs="Arial"/>
          <w:sz w:val="24"/>
          <w:szCs w:val="24"/>
        </w:rPr>
        <w:fldChar w:fldCharType="end"/>
      </w:r>
      <w:r w:rsidRPr="008965B8">
        <w:rPr>
          <w:rFonts w:ascii="Book Antiqua" w:hAnsi="Book Antiqua" w:cs="Arial"/>
          <w:sz w:val="24"/>
          <w:szCs w:val="24"/>
        </w:rPr>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r w:rsidR="00C5379D" w:rsidRPr="008965B8">
        <w:rPr>
          <w:rFonts w:ascii="Book Antiqua" w:hAnsi="Book Antiqua"/>
          <w:sz w:val="24"/>
          <w:szCs w:val="24"/>
        </w:rPr>
        <w:fldChar w:fldCharType="begin"/>
      </w:r>
      <w:r w:rsidR="00C5379D" w:rsidRPr="008965B8">
        <w:rPr>
          <w:rFonts w:ascii="Book Antiqua" w:hAnsi="Book Antiqua"/>
          <w:sz w:val="24"/>
          <w:szCs w:val="24"/>
        </w:rPr>
        <w:instrText xml:space="preserve"> HYPERLINK \l "_ENREF_59" \o "Kim, 2017 #8005" </w:instrText>
      </w:r>
      <w:r w:rsidR="00C5379D" w:rsidRPr="008965B8">
        <w:rPr>
          <w:rFonts w:ascii="Book Antiqua" w:hAnsi="Book Antiqua"/>
          <w:sz w:val="24"/>
          <w:szCs w:val="24"/>
        </w:rPr>
        <w:fldChar w:fldCharType="separate"/>
      </w:r>
      <w:r w:rsidRPr="008965B8">
        <w:rPr>
          <w:rFonts w:ascii="Book Antiqua" w:hAnsi="Book Antiqua" w:cs="Arial"/>
          <w:sz w:val="24"/>
          <w:szCs w:val="24"/>
          <w:vertAlign w:val="superscript"/>
        </w:rPr>
        <w:t>59</w:t>
      </w:r>
      <w:r w:rsidR="00C5379D" w:rsidRPr="008965B8">
        <w:rPr>
          <w:rFonts w:ascii="Book Antiqua" w:hAnsi="Book Antiqua" w:cs="Arial"/>
          <w:sz w:val="24"/>
          <w:szCs w:val="24"/>
          <w:vertAlign w:val="superscript"/>
        </w:rPr>
        <w:fldChar w:fldCharType="end"/>
      </w:r>
      <w:r w:rsidRPr="008965B8">
        <w:rPr>
          <w:rFonts w:ascii="Book Antiqua" w:hAnsi="Book Antiqua" w:cs="Arial"/>
          <w:sz w:val="24"/>
          <w:szCs w:val="24"/>
          <w:vertAlign w:val="superscript"/>
        </w:rPr>
        <w:t>,</w:t>
      </w:r>
      <w:r w:rsidR="00C5379D" w:rsidRPr="008965B8">
        <w:rPr>
          <w:rFonts w:ascii="Book Antiqua" w:hAnsi="Book Antiqua"/>
          <w:sz w:val="24"/>
          <w:szCs w:val="24"/>
        </w:rPr>
        <w:fldChar w:fldCharType="begin"/>
      </w:r>
      <w:r w:rsidR="00C5379D" w:rsidRPr="008965B8">
        <w:rPr>
          <w:rFonts w:ascii="Book Antiqua" w:hAnsi="Book Antiqua"/>
          <w:sz w:val="24"/>
          <w:szCs w:val="24"/>
        </w:rPr>
        <w:instrText xml:space="preserve"> HYPERLINK \l "_ENREF_63" \o "Andrews, 2015 #8014" </w:instrText>
      </w:r>
      <w:r w:rsidR="00C5379D" w:rsidRPr="008965B8">
        <w:rPr>
          <w:rFonts w:ascii="Book Antiqua" w:hAnsi="Book Antiqua"/>
          <w:sz w:val="24"/>
          <w:szCs w:val="24"/>
        </w:rPr>
        <w:fldChar w:fldCharType="separate"/>
      </w:r>
      <w:r w:rsidRPr="008965B8">
        <w:rPr>
          <w:rFonts w:ascii="Book Antiqua" w:hAnsi="Book Antiqua" w:cs="Arial"/>
          <w:sz w:val="24"/>
          <w:szCs w:val="24"/>
          <w:vertAlign w:val="superscript"/>
        </w:rPr>
        <w:t>63</w:t>
      </w:r>
      <w:r w:rsidR="00C5379D" w:rsidRPr="008965B8">
        <w:rPr>
          <w:rFonts w:ascii="Book Antiqua" w:hAnsi="Book Antiqua" w:cs="Arial"/>
          <w:sz w:val="24"/>
          <w:szCs w:val="24"/>
          <w:vertAlign w:val="superscript"/>
        </w:rPr>
        <w:fldChar w:fldCharType="end"/>
      </w:r>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xml:space="preserve">. However, the banking initiatives do not reach a consensus </w:t>
      </w:r>
      <w:r w:rsidR="00397FA4" w:rsidRPr="008965B8">
        <w:rPr>
          <w:rFonts w:ascii="Book Antiqua" w:hAnsi="Book Antiqua" w:cs="Arial"/>
          <w:sz w:val="24"/>
          <w:szCs w:val="24"/>
        </w:rPr>
        <w:t>in</w:t>
      </w:r>
      <w:r w:rsidRPr="008965B8">
        <w:rPr>
          <w:rFonts w:ascii="Book Antiqua" w:hAnsi="Book Antiqua" w:cs="Arial"/>
          <w:sz w:val="24"/>
          <w:szCs w:val="24"/>
        </w:rPr>
        <w:t xml:space="preserve"> the general public and scientists</w:t>
      </w:r>
      <w:del w:id="199" w:author="Author">
        <w:r w:rsidRPr="008965B8" w:rsidDel="009B7FC3">
          <w:rPr>
            <w:rFonts w:ascii="Book Antiqua" w:hAnsi="Book Antiqua" w:cs="Arial"/>
            <w:sz w:val="24"/>
            <w:szCs w:val="24"/>
          </w:rPr>
          <w:delText xml:space="preserve">, since </w:delText>
        </w:r>
      </w:del>
      <w:ins w:id="200" w:author="Author">
        <w:r w:rsidR="009B7FC3" w:rsidRPr="008965B8">
          <w:rPr>
            <w:rFonts w:ascii="Book Antiqua" w:hAnsi="Book Antiqua" w:cs="Arial"/>
            <w:sz w:val="24"/>
            <w:szCs w:val="24"/>
          </w:rPr>
          <w:t xml:space="preserve"> because </w:t>
        </w:r>
      </w:ins>
      <w:r w:rsidRPr="008965B8">
        <w:rPr>
          <w:rFonts w:ascii="Book Antiqua" w:hAnsi="Book Antiqua" w:cs="Arial"/>
          <w:sz w:val="24"/>
          <w:szCs w:val="24"/>
        </w:rPr>
        <w:t xml:space="preserve">there are only a few clinical trials ongoing with results that </w:t>
      </w:r>
      <w:del w:id="201" w:author="Author">
        <w:r w:rsidRPr="008965B8" w:rsidDel="009B7FC3">
          <w:rPr>
            <w:rFonts w:ascii="Book Antiqua" w:hAnsi="Book Antiqua" w:cs="Arial"/>
            <w:sz w:val="24"/>
            <w:szCs w:val="24"/>
          </w:rPr>
          <w:delText>remain to prove</w:delText>
        </w:r>
      </w:del>
      <w:ins w:id="202" w:author="Author">
        <w:r w:rsidR="009B7FC3" w:rsidRPr="008965B8">
          <w:rPr>
            <w:rFonts w:ascii="Book Antiqua" w:hAnsi="Book Antiqua" w:cs="Arial"/>
            <w:sz w:val="24"/>
            <w:szCs w:val="24"/>
          </w:rPr>
          <w:t>show</w:t>
        </w:r>
      </w:ins>
      <w:r w:rsidRPr="008965B8">
        <w:rPr>
          <w:rFonts w:ascii="Book Antiqua" w:hAnsi="Book Antiqua" w:cs="Arial"/>
          <w:sz w:val="24"/>
          <w:szCs w:val="24"/>
        </w:rPr>
        <w:t xml:space="preserve"> that iPSC-derived cells are useful for successful therapies. In addition, there is a debate on which financial entities (private or public) should support the high costs of these initiatives</w:t>
      </w:r>
      <w:r w:rsidRPr="008965B8">
        <w:rPr>
          <w:rFonts w:ascii="Book Antiqua" w:hAnsi="Book Antiqua" w:cs="Arial"/>
          <w:sz w:val="24"/>
          <w:szCs w:val="24"/>
        </w:rPr>
        <w:fldChar w:fldCharType="begin"/>
      </w:r>
      <w:r w:rsidRPr="008965B8">
        <w:rPr>
          <w:rFonts w:ascii="Book Antiqua" w:hAnsi="Book Antiqua" w:cs="Arial"/>
          <w:sz w:val="24"/>
          <w:szCs w:val="24"/>
        </w:rPr>
        <w:instrText xml:space="preserve"> ADDIN EN.CITE &lt;EndNote&gt;&lt;Cite&gt;&lt;Author&gt;Akabayashi&lt;/Author&gt;&lt;Year&gt;2018&lt;/Year&gt;&lt;RecNum&gt;8003&lt;/RecNum&gt;&lt;DisplayText&gt;&lt;style face="superscript"&gt;[64]&lt;/style&gt;&lt;/DisplayText&gt;&lt;record&gt;&lt;rec-number&gt;8003&lt;/rec-number&gt;&lt;foreign-keys&gt;&lt;key app="EN" db-id="erszs99rrtd0zjevs2mxw0asf5sad0vawxaf" timestamp="1550349544"&gt;8003&lt;/key&gt;&lt;/foreign-keys&gt;&lt;ref-type name="Journal Article"&gt;17&lt;/ref-type&gt;&lt;contributors&gt;&lt;authors&gt;&lt;author&gt;Akabayashi, Akira&lt;/author&gt;&lt;author&gt;Nakazawa, Eisuke&lt;/author&gt;&lt;author&gt;Jecker, Nancy S&lt;/author&gt;&lt;/authors&gt;&lt;/contributors&gt;&lt;titles&gt;&lt;title&gt;Endangerment of the iPSC stock project in Japan: on the ethics of public funding policies&lt;/title&gt;&lt;secondary-title&gt;Journal of Medical Ethics&lt;/secondary-title&gt;&lt;/titles&gt;&lt;periodical&gt;&lt;full-title&gt;Journal of Medical Ethics&lt;/full-title&gt;&lt;/periodical&gt;&lt;pages&gt;700-702&lt;/pages&gt;&lt;volume&gt;44&lt;/volume&gt;&lt;number&gt;10&lt;/number&gt;&lt;dates&gt;&lt;year&gt;2018&lt;/year&gt;&lt;/dates&gt;&lt;urls&gt;&lt;related-urls&gt;&lt;url&gt;https://jme.bmj.com/content/medethics/44/10/700.full.pdf&lt;/url&gt;&lt;/related-urls&gt;&lt;/urls&gt;&lt;electronic-resource-num&gt;10.1136/medethics-2018-105024&lt;/electronic-resource-num&gt;&lt;/record&gt;&lt;/Cite&gt;&lt;/EndNote&gt;</w:instrText>
      </w:r>
      <w:r w:rsidRPr="008965B8">
        <w:rPr>
          <w:rFonts w:ascii="Book Antiqua" w:hAnsi="Book Antiqua" w:cs="Arial"/>
          <w:sz w:val="24"/>
          <w:szCs w:val="24"/>
        </w:rPr>
        <w:fldChar w:fldCharType="separate"/>
      </w:r>
      <w:r w:rsidRPr="008965B8">
        <w:rPr>
          <w:rFonts w:ascii="Book Antiqua" w:hAnsi="Book Antiqua" w:cs="Arial"/>
          <w:sz w:val="24"/>
          <w:szCs w:val="24"/>
          <w:vertAlign w:val="superscript"/>
        </w:rPr>
        <w:t>[</w:t>
      </w:r>
      <w:r w:rsidR="00C5379D" w:rsidRPr="008965B8">
        <w:rPr>
          <w:rFonts w:ascii="Book Antiqua" w:hAnsi="Book Antiqua"/>
          <w:sz w:val="24"/>
          <w:szCs w:val="24"/>
        </w:rPr>
        <w:fldChar w:fldCharType="begin"/>
      </w:r>
      <w:r w:rsidR="00C5379D" w:rsidRPr="008965B8">
        <w:rPr>
          <w:rFonts w:ascii="Book Antiqua" w:hAnsi="Book Antiqua"/>
          <w:sz w:val="24"/>
          <w:szCs w:val="24"/>
        </w:rPr>
        <w:instrText xml:space="preserve"> HYPERLINK \l "_ENREF_64" \o "Akabayashi, 2018 #8003" </w:instrText>
      </w:r>
      <w:r w:rsidR="00C5379D" w:rsidRPr="008965B8">
        <w:rPr>
          <w:rFonts w:ascii="Book Antiqua" w:hAnsi="Book Antiqua"/>
          <w:sz w:val="24"/>
          <w:szCs w:val="24"/>
        </w:rPr>
        <w:fldChar w:fldCharType="separate"/>
      </w:r>
      <w:r w:rsidRPr="008965B8">
        <w:rPr>
          <w:rFonts w:ascii="Book Antiqua" w:hAnsi="Book Antiqua" w:cs="Arial"/>
          <w:sz w:val="24"/>
          <w:szCs w:val="24"/>
          <w:vertAlign w:val="superscript"/>
        </w:rPr>
        <w:t>64</w:t>
      </w:r>
      <w:r w:rsidR="00C5379D" w:rsidRPr="008965B8">
        <w:rPr>
          <w:rFonts w:ascii="Book Antiqua" w:hAnsi="Book Antiqua" w:cs="Arial"/>
          <w:sz w:val="24"/>
          <w:szCs w:val="24"/>
          <w:vertAlign w:val="superscript"/>
        </w:rPr>
        <w:fldChar w:fldCharType="end"/>
      </w:r>
      <w:r w:rsidRPr="008965B8">
        <w:rPr>
          <w:rFonts w:ascii="Book Antiqua" w:hAnsi="Book Antiqua" w:cs="Arial"/>
          <w:sz w:val="24"/>
          <w:szCs w:val="24"/>
          <w:vertAlign w:val="superscript"/>
        </w:rPr>
        <w:t>]</w:t>
      </w:r>
      <w:r w:rsidRPr="008965B8">
        <w:rPr>
          <w:rFonts w:ascii="Book Antiqua" w:hAnsi="Book Antiqua" w:cs="Arial"/>
          <w:sz w:val="24"/>
          <w:szCs w:val="24"/>
        </w:rPr>
        <w:fldChar w:fldCharType="end"/>
      </w:r>
      <w:r w:rsidRPr="008965B8">
        <w:rPr>
          <w:rFonts w:ascii="Book Antiqua" w:hAnsi="Book Antiqua" w:cs="Arial"/>
          <w:sz w:val="24"/>
          <w:szCs w:val="24"/>
        </w:rPr>
        <w:t xml:space="preserve">. It is also important to set high standard regulation and quality control for iPSC production, characterization and cell preservation, as well as their use in clinical environments. Finally, it is also utterly important to provide the </w:t>
      </w:r>
      <w:r w:rsidR="007A3653" w:rsidRPr="008965B8">
        <w:rPr>
          <w:rFonts w:ascii="Book Antiqua" w:hAnsi="Book Antiqua" w:cs="Arial"/>
          <w:sz w:val="24"/>
          <w:szCs w:val="24"/>
        </w:rPr>
        <w:t xml:space="preserve">general public, and </w:t>
      </w:r>
      <w:r w:rsidRPr="008965B8">
        <w:rPr>
          <w:rFonts w:ascii="Book Antiqua" w:hAnsi="Book Antiqua" w:cs="Arial"/>
          <w:sz w:val="24"/>
          <w:szCs w:val="24"/>
        </w:rPr>
        <w:t xml:space="preserve">patients </w:t>
      </w:r>
      <w:r w:rsidR="007A3653" w:rsidRPr="008965B8">
        <w:rPr>
          <w:rFonts w:ascii="Book Antiqua" w:hAnsi="Book Antiqua" w:cs="Arial"/>
          <w:sz w:val="24"/>
          <w:szCs w:val="24"/>
        </w:rPr>
        <w:t xml:space="preserve">in particular, </w:t>
      </w:r>
      <w:r w:rsidRPr="008965B8">
        <w:rPr>
          <w:rFonts w:ascii="Book Antiqua" w:hAnsi="Book Antiqua" w:cs="Arial"/>
          <w:sz w:val="24"/>
          <w:szCs w:val="24"/>
        </w:rPr>
        <w:t xml:space="preserve">all </w:t>
      </w:r>
      <w:r w:rsidR="00002EDE" w:rsidRPr="008965B8">
        <w:rPr>
          <w:rFonts w:ascii="Book Antiqua" w:hAnsi="Book Antiqua" w:cs="Arial"/>
          <w:sz w:val="24"/>
          <w:szCs w:val="24"/>
        </w:rPr>
        <w:t xml:space="preserve">the </w:t>
      </w:r>
      <w:r w:rsidRPr="008965B8">
        <w:rPr>
          <w:rFonts w:ascii="Book Antiqua" w:hAnsi="Book Antiqua" w:cs="Arial"/>
          <w:sz w:val="24"/>
          <w:szCs w:val="24"/>
        </w:rPr>
        <w:t xml:space="preserve">necessary information </w:t>
      </w:r>
      <w:r w:rsidR="00002EDE" w:rsidRPr="008965B8">
        <w:rPr>
          <w:rFonts w:ascii="Book Antiqua" w:hAnsi="Book Antiqua" w:cs="Arial"/>
          <w:sz w:val="24"/>
          <w:szCs w:val="24"/>
        </w:rPr>
        <w:t>about</w:t>
      </w:r>
      <w:r w:rsidRPr="008965B8">
        <w:rPr>
          <w:rFonts w:ascii="Book Antiqua" w:hAnsi="Book Antiqua" w:cs="Arial"/>
          <w:sz w:val="24"/>
          <w:szCs w:val="24"/>
        </w:rPr>
        <w:t xml:space="preserve"> the procedures and the risks associated to the use of iPSC-derived cells, the limitations of these novel approaches</w:t>
      </w:r>
      <w:del w:id="203" w:author="Author">
        <w:r w:rsidRPr="008965B8" w:rsidDel="005E30A7">
          <w:rPr>
            <w:rFonts w:ascii="Book Antiqua" w:hAnsi="Book Antiqua" w:cs="Arial"/>
            <w:sz w:val="24"/>
            <w:szCs w:val="24"/>
          </w:rPr>
          <w:delText>,</w:delText>
        </w:r>
      </w:del>
      <w:r w:rsidRPr="008965B8">
        <w:rPr>
          <w:rFonts w:ascii="Book Antiqua" w:hAnsi="Book Antiqua" w:cs="Arial"/>
          <w:sz w:val="24"/>
          <w:szCs w:val="24"/>
        </w:rPr>
        <w:t xml:space="preserve"> and </w:t>
      </w:r>
      <w:r w:rsidR="00002EDE" w:rsidRPr="008965B8">
        <w:rPr>
          <w:rFonts w:ascii="Book Antiqua" w:hAnsi="Book Antiqua" w:cs="Arial"/>
          <w:sz w:val="24"/>
          <w:szCs w:val="24"/>
        </w:rPr>
        <w:t xml:space="preserve">to </w:t>
      </w:r>
      <w:r w:rsidRPr="008965B8">
        <w:rPr>
          <w:rFonts w:ascii="Book Antiqua" w:hAnsi="Book Antiqua" w:cs="Arial"/>
          <w:sz w:val="24"/>
          <w:szCs w:val="24"/>
        </w:rPr>
        <w:t>be realistic with the expectations of the patients.</w:t>
      </w:r>
    </w:p>
    <w:p w14:paraId="04073FFC" w14:textId="77777777" w:rsidR="00594157" w:rsidRPr="008965B8" w:rsidRDefault="00594157" w:rsidP="00167AFB">
      <w:pPr>
        <w:snapToGrid w:val="0"/>
        <w:spacing w:after="0" w:line="360" w:lineRule="auto"/>
        <w:jc w:val="both"/>
        <w:rPr>
          <w:rFonts w:ascii="Book Antiqua" w:hAnsi="Book Antiqua" w:cs="Arial"/>
          <w:sz w:val="24"/>
          <w:szCs w:val="24"/>
        </w:rPr>
      </w:pPr>
    </w:p>
    <w:p w14:paraId="252E58AD" w14:textId="6C13B8B9" w:rsidR="00594157" w:rsidRPr="008965B8" w:rsidRDefault="00020ADC" w:rsidP="00167AFB">
      <w:pPr>
        <w:autoSpaceDE w:val="0"/>
        <w:autoSpaceDN w:val="0"/>
        <w:adjustRightInd w:val="0"/>
        <w:snapToGrid w:val="0"/>
        <w:spacing w:after="0" w:line="360" w:lineRule="auto"/>
        <w:jc w:val="both"/>
        <w:rPr>
          <w:rFonts w:ascii="Book Antiqua" w:hAnsi="Book Antiqua" w:cs="Arial"/>
          <w:b/>
          <w:sz w:val="24"/>
          <w:szCs w:val="24"/>
        </w:rPr>
      </w:pPr>
      <w:r w:rsidRPr="008965B8">
        <w:rPr>
          <w:rFonts w:ascii="Book Antiqua" w:hAnsi="Book Antiqua" w:cs="Arial"/>
          <w:b/>
          <w:sz w:val="24"/>
          <w:szCs w:val="24"/>
        </w:rPr>
        <w:t>CONCLUSION</w:t>
      </w:r>
    </w:p>
    <w:p w14:paraId="7E0CAC2D" w14:textId="26081A6C" w:rsidR="00594157" w:rsidRPr="008965B8" w:rsidRDefault="002D7D05" w:rsidP="00167AFB">
      <w:pPr>
        <w:autoSpaceDE w:val="0"/>
        <w:autoSpaceDN w:val="0"/>
        <w:adjustRightInd w:val="0"/>
        <w:snapToGrid w:val="0"/>
        <w:spacing w:after="0" w:line="360" w:lineRule="auto"/>
        <w:jc w:val="both"/>
        <w:rPr>
          <w:rFonts w:ascii="Book Antiqua" w:hAnsi="Book Antiqua" w:cs="Arial"/>
          <w:sz w:val="24"/>
          <w:szCs w:val="24"/>
        </w:rPr>
      </w:pPr>
      <w:r w:rsidRPr="008965B8">
        <w:rPr>
          <w:rFonts w:ascii="Book Antiqua" w:hAnsi="Book Antiqua" w:cs="Arial"/>
          <w:sz w:val="24"/>
          <w:szCs w:val="24"/>
        </w:rPr>
        <w:t xml:space="preserve">The </w:t>
      </w:r>
      <w:r w:rsidR="00594157" w:rsidRPr="008965B8">
        <w:rPr>
          <w:rFonts w:ascii="Book Antiqua" w:hAnsi="Book Antiqua" w:cs="Arial"/>
          <w:sz w:val="24"/>
          <w:szCs w:val="24"/>
        </w:rPr>
        <w:t xml:space="preserve">ability to generate </w:t>
      </w:r>
      <w:del w:id="204" w:author="Author">
        <w:r w:rsidR="00594157" w:rsidRPr="008965B8" w:rsidDel="00BB0C6F">
          <w:rPr>
            <w:rFonts w:ascii="Book Antiqua" w:hAnsi="Book Antiqua" w:cs="Arial"/>
            <w:sz w:val="24"/>
            <w:szCs w:val="24"/>
          </w:rPr>
          <w:delText xml:space="preserve">pluripotent stem cells, </w:delText>
        </w:r>
      </w:del>
      <w:r w:rsidR="00594157" w:rsidRPr="008965B8">
        <w:rPr>
          <w:rFonts w:ascii="Book Antiqua" w:hAnsi="Book Antiqua" w:cs="Arial"/>
          <w:sz w:val="24"/>
          <w:szCs w:val="24"/>
        </w:rPr>
        <w:t>iPSC</w:t>
      </w:r>
      <w:del w:id="205" w:author="Author">
        <w:r w:rsidR="00594157" w:rsidRPr="008965B8" w:rsidDel="00BB0C6F">
          <w:rPr>
            <w:rFonts w:ascii="Book Antiqua" w:hAnsi="Book Antiqua" w:cs="Arial"/>
            <w:sz w:val="24"/>
            <w:szCs w:val="24"/>
          </w:rPr>
          <w:delText>,</w:delText>
        </w:r>
      </w:del>
      <w:r w:rsidR="00594157" w:rsidRPr="008965B8">
        <w:rPr>
          <w:rFonts w:ascii="Book Antiqua" w:hAnsi="Book Antiqua" w:cs="Arial"/>
          <w:sz w:val="24"/>
          <w:szCs w:val="24"/>
        </w:rPr>
        <w:t xml:space="preserve"> from human somatic cells using a simple experimental approach </w:t>
      </w:r>
      <w:del w:id="206" w:author="Author">
        <w:r w:rsidR="00594157" w:rsidRPr="008965B8" w:rsidDel="00BB0C6F">
          <w:rPr>
            <w:rFonts w:ascii="Book Antiqua" w:hAnsi="Book Antiqua" w:cs="Arial"/>
            <w:sz w:val="24"/>
            <w:szCs w:val="24"/>
          </w:rPr>
          <w:delText xml:space="preserve">easy to implement, </w:delText>
        </w:r>
      </w:del>
      <w:r w:rsidR="00594157" w:rsidRPr="008965B8">
        <w:rPr>
          <w:rFonts w:ascii="Book Antiqua" w:hAnsi="Book Antiqua" w:cs="Arial"/>
          <w:sz w:val="24"/>
          <w:szCs w:val="24"/>
        </w:rPr>
        <w:t>has undeniably opened new possibilities for mode</w:t>
      </w:r>
      <w:del w:id="207" w:author="Author">
        <w:r w:rsidR="00594157" w:rsidRPr="008965B8" w:rsidDel="00BB0C6F">
          <w:rPr>
            <w:rFonts w:ascii="Book Antiqua" w:hAnsi="Book Antiqua" w:cs="Arial"/>
            <w:sz w:val="24"/>
            <w:szCs w:val="24"/>
          </w:rPr>
          <w:delText>l</w:delText>
        </w:r>
      </w:del>
      <w:r w:rsidR="00594157" w:rsidRPr="008965B8">
        <w:rPr>
          <w:rFonts w:ascii="Book Antiqua" w:hAnsi="Book Antiqua" w:cs="Arial"/>
          <w:sz w:val="24"/>
          <w:szCs w:val="24"/>
        </w:rPr>
        <w:t>ling diseases and to undertake developmental studies that could never have been performed before</w:t>
      </w:r>
      <w:r w:rsidR="00E032A9" w:rsidRPr="008965B8">
        <w:rPr>
          <w:rFonts w:ascii="Book Antiqua" w:hAnsi="Book Antiqua" w:cs="Arial"/>
          <w:sz w:val="24"/>
          <w:szCs w:val="24"/>
        </w:rPr>
        <w:t xml:space="preserve"> (Table 1)</w:t>
      </w:r>
      <w:r w:rsidR="00594157" w:rsidRPr="008965B8">
        <w:rPr>
          <w:rFonts w:ascii="Book Antiqua" w:hAnsi="Book Antiqua" w:cs="Arial"/>
          <w:sz w:val="24"/>
          <w:szCs w:val="24"/>
        </w:rPr>
        <w:t xml:space="preserve">. </w:t>
      </w:r>
      <w:r w:rsidR="001F3D32" w:rsidRPr="008965B8">
        <w:rPr>
          <w:rFonts w:ascii="Book Antiqua" w:hAnsi="Book Antiqua" w:cs="Arial"/>
          <w:sz w:val="24"/>
          <w:szCs w:val="24"/>
        </w:rPr>
        <w:t>T</w:t>
      </w:r>
      <w:r w:rsidR="00594157" w:rsidRPr="008965B8">
        <w:rPr>
          <w:rFonts w:ascii="Book Antiqua" w:hAnsi="Book Antiqua" w:cs="Arial"/>
          <w:sz w:val="24"/>
          <w:szCs w:val="24"/>
        </w:rPr>
        <w:t>he bulk of the m</w:t>
      </w:r>
      <w:bookmarkStart w:id="208" w:name="_GoBack"/>
      <w:bookmarkEnd w:id="208"/>
      <w:r w:rsidR="00594157" w:rsidRPr="008965B8">
        <w:rPr>
          <w:rFonts w:ascii="Book Antiqua" w:hAnsi="Book Antiqua" w:cs="Arial"/>
          <w:sz w:val="24"/>
          <w:szCs w:val="24"/>
        </w:rPr>
        <w:t>olecular mechanisms involved in the reprogramming process ha</w:t>
      </w:r>
      <w:ins w:id="209" w:author="Author">
        <w:r w:rsidR="00BB0C6F" w:rsidRPr="008965B8">
          <w:rPr>
            <w:rFonts w:ascii="Book Antiqua" w:hAnsi="Book Antiqua" w:cs="Arial"/>
            <w:sz w:val="24"/>
            <w:szCs w:val="24"/>
          </w:rPr>
          <w:t>ve</w:t>
        </w:r>
      </w:ins>
      <w:del w:id="210" w:author="Author">
        <w:r w:rsidR="00594157" w:rsidRPr="008965B8" w:rsidDel="00BB0C6F">
          <w:rPr>
            <w:rFonts w:ascii="Book Antiqua" w:hAnsi="Book Antiqua" w:cs="Arial"/>
            <w:sz w:val="24"/>
            <w:szCs w:val="24"/>
          </w:rPr>
          <w:delText>s</w:delText>
        </w:r>
      </w:del>
      <w:r w:rsidR="00594157" w:rsidRPr="008965B8">
        <w:rPr>
          <w:rFonts w:ascii="Book Antiqua" w:hAnsi="Book Antiqua" w:cs="Arial"/>
          <w:sz w:val="24"/>
          <w:szCs w:val="24"/>
        </w:rPr>
        <w:t xml:space="preserve"> been largely unveiled</w:t>
      </w:r>
      <w:r w:rsidR="0072326C" w:rsidRPr="008965B8">
        <w:rPr>
          <w:rFonts w:ascii="Book Antiqua" w:hAnsi="Book Antiqua" w:cs="Arial"/>
          <w:sz w:val="24"/>
          <w:szCs w:val="24"/>
        </w:rPr>
        <w:t xml:space="preserve">, which </w:t>
      </w:r>
      <w:r w:rsidR="00594157" w:rsidRPr="008965B8">
        <w:rPr>
          <w:rFonts w:ascii="Book Antiqua" w:hAnsi="Book Antiqua" w:cs="Arial"/>
          <w:sz w:val="24"/>
          <w:szCs w:val="24"/>
        </w:rPr>
        <w:t xml:space="preserve">has </w:t>
      </w:r>
      <w:r w:rsidR="007875F2" w:rsidRPr="008965B8">
        <w:rPr>
          <w:rFonts w:ascii="Book Antiqua" w:hAnsi="Book Antiqua" w:cs="Arial"/>
          <w:sz w:val="24"/>
          <w:szCs w:val="24"/>
        </w:rPr>
        <w:t xml:space="preserve">already </w:t>
      </w:r>
      <w:r w:rsidR="00594157" w:rsidRPr="008965B8">
        <w:rPr>
          <w:rFonts w:ascii="Book Antiqua" w:hAnsi="Book Antiqua" w:cs="Arial"/>
          <w:sz w:val="24"/>
          <w:szCs w:val="24"/>
        </w:rPr>
        <w:t xml:space="preserve">allowed great improvements in the </w:t>
      </w:r>
      <w:r w:rsidR="007875F2" w:rsidRPr="008965B8">
        <w:rPr>
          <w:rFonts w:ascii="Book Antiqua" w:hAnsi="Book Antiqua" w:cs="Arial"/>
          <w:sz w:val="24"/>
          <w:szCs w:val="24"/>
        </w:rPr>
        <w:t xml:space="preserve">iPSC generation </w:t>
      </w:r>
      <w:r w:rsidR="00594157" w:rsidRPr="008965B8">
        <w:rPr>
          <w:rFonts w:ascii="Book Antiqua" w:hAnsi="Book Antiqua" w:cs="Arial"/>
          <w:sz w:val="24"/>
          <w:szCs w:val="24"/>
        </w:rPr>
        <w:t>process</w:t>
      </w:r>
      <w:r w:rsidR="00B700B9" w:rsidRPr="008965B8">
        <w:rPr>
          <w:rFonts w:ascii="Book Antiqua" w:hAnsi="Book Antiqua" w:cs="Arial"/>
          <w:sz w:val="24"/>
          <w:szCs w:val="24"/>
        </w:rPr>
        <w:t xml:space="preserve">. Consequently, iPSC have achieved a quality </w:t>
      </w:r>
      <w:r w:rsidR="00594157" w:rsidRPr="008965B8">
        <w:rPr>
          <w:rFonts w:ascii="Book Antiqua" w:hAnsi="Book Antiqua" w:cs="Arial"/>
          <w:sz w:val="24"/>
          <w:szCs w:val="24"/>
        </w:rPr>
        <w:t xml:space="preserve">sufficient to </w:t>
      </w:r>
      <w:r w:rsidR="00B700B9" w:rsidRPr="008965B8">
        <w:rPr>
          <w:rFonts w:ascii="Book Antiqua" w:hAnsi="Book Antiqua" w:cs="Arial"/>
          <w:sz w:val="24"/>
          <w:szCs w:val="24"/>
        </w:rPr>
        <w:t>be used in</w:t>
      </w:r>
      <w:r w:rsidR="00594157" w:rsidRPr="008965B8">
        <w:rPr>
          <w:rFonts w:ascii="Book Antiqua" w:hAnsi="Book Antiqua" w:cs="Arial"/>
          <w:sz w:val="24"/>
          <w:szCs w:val="24"/>
        </w:rPr>
        <w:t xml:space="preserve"> novel clinical approaches. The use of patient-derived iPSC offers the </w:t>
      </w:r>
      <w:r w:rsidR="00594157" w:rsidRPr="008965B8">
        <w:rPr>
          <w:rFonts w:ascii="Book Antiqua" w:hAnsi="Book Antiqua" w:cs="Arial"/>
          <w:sz w:val="24"/>
          <w:szCs w:val="24"/>
        </w:rPr>
        <w:lastRenderedPageBreak/>
        <w:t xml:space="preserve">possibility to develop and test patient-specific pharmacotherapies and derive stem cells </w:t>
      </w:r>
      <w:del w:id="211" w:author="Author">
        <w:r w:rsidR="00594157" w:rsidRPr="008965B8" w:rsidDel="00537BB0">
          <w:rPr>
            <w:rFonts w:ascii="Book Antiqua" w:hAnsi="Book Antiqua" w:cs="Arial"/>
            <w:sz w:val="24"/>
            <w:szCs w:val="24"/>
          </w:rPr>
          <w:delText xml:space="preserve">which </w:delText>
        </w:r>
      </w:del>
      <w:ins w:id="212" w:author="Author">
        <w:r w:rsidR="00537BB0" w:rsidRPr="008965B8">
          <w:rPr>
            <w:rFonts w:ascii="Book Antiqua" w:hAnsi="Book Antiqua" w:cs="Arial"/>
            <w:sz w:val="24"/>
            <w:szCs w:val="24"/>
          </w:rPr>
          <w:t xml:space="preserve">that </w:t>
        </w:r>
      </w:ins>
      <w:r w:rsidR="00594157" w:rsidRPr="008965B8">
        <w:rPr>
          <w:rFonts w:ascii="Book Antiqua" w:hAnsi="Book Antiqua" w:cs="Arial"/>
          <w:sz w:val="24"/>
          <w:szCs w:val="24"/>
        </w:rPr>
        <w:t>may be corrected for genetic defects before their use for autologous purposes (Figure 1). In the field of cancer, the study of iPSC biology and their reprogramming mechanism has not only provided new insights in epigenetic changes contributing to cancer</w:t>
      </w:r>
      <w:del w:id="213" w:author="Author">
        <w:r w:rsidR="00594157" w:rsidRPr="008965B8" w:rsidDel="00EA7F5D">
          <w:rPr>
            <w:rFonts w:ascii="Book Antiqua" w:hAnsi="Book Antiqua" w:cs="Arial"/>
            <w:sz w:val="24"/>
            <w:szCs w:val="24"/>
          </w:rPr>
          <w:delText>,</w:delText>
        </w:r>
      </w:del>
      <w:r w:rsidR="00594157" w:rsidRPr="008965B8">
        <w:rPr>
          <w:rFonts w:ascii="Book Antiqua" w:hAnsi="Book Antiqua" w:cs="Arial"/>
          <w:sz w:val="24"/>
          <w:szCs w:val="24"/>
        </w:rPr>
        <w:t xml:space="preserve"> but has positioned iPSC as a cell source to originate immune cells with great potential for the development of immunotherapies against cancer. The inactivated iPSC themselves are now thought to be instrumental for future vaccinations and to provide protection against cancers.</w:t>
      </w:r>
    </w:p>
    <w:p w14:paraId="4568A298" w14:textId="2F631A4E" w:rsidR="00594157" w:rsidRPr="008965B8" w:rsidRDefault="00594157" w:rsidP="00167AFB">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8965B8">
        <w:rPr>
          <w:rFonts w:ascii="Book Antiqua" w:hAnsi="Book Antiqua" w:cs="Arial"/>
          <w:sz w:val="24"/>
          <w:szCs w:val="24"/>
        </w:rPr>
        <w:t xml:space="preserve">Even studies of incomplete reprogramming processes of iPSC have provided new means to revert aging in cells and paved the way for future research directions aiming to treat age-related diseases and to improve health in longevity. In prevision of their future potential use in therapies, stem cells and iPSC research communities are coming together to set up guidelines and recommendations to delineate the best approaches and practices to obtain and characterize iPSC with the highest quality necessary to derive cells for clinical applications. Efforts are also made worldwide to organize </w:t>
      </w:r>
      <w:r w:rsidR="0005433E" w:rsidRPr="008965B8">
        <w:rPr>
          <w:rFonts w:ascii="Book Antiqua" w:hAnsi="Book Antiqua" w:cs="Arial"/>
          <w:sz w:val="24"/>
          <w:szCs w:val="24"/>
        </w:rPr>
        <w:t>b</w:t>
      </w:r>
      <w:r w:rsidRPr="008965B8">
        <w:rPr>
          <w:rFonts w:ascii="Book Antiqua" w:hAnsi="Book Antiqua" w:cs="Arial"/>
          <w:sz w:val="24"/>
          <w:szCs w:val="24"/>
        </w:rPr>
        <w:t>iobanks with traceable information and quality to store iPSC</w:t>
      </w:r>
      <w:del w:id="214" w:author="Author">
        <w:r w:rsidRPr="008965B8" w:rsidDel="00B507ED">
          <w:rPr>
            <w:rFonts w:ascii="Book Antiqua" w:hAnsi="Book Antiqua" w:cs="Arial"/>
            <w:sz w:val="24"/>
            <w:szCs w:val="24"/>
          </w:rPr>
          <w:delText>,</w:delText>
        </w:r>
      </w:del>
      <w:r w:rsidRPr="008965B8">
        <w:rPr>
          <w:rFonts w:ascii="Book Antiqua" w:hAnsi="Book Antiqua" w:cs="Arial"/>
          <w:sz w:val="24"/>
          <w:szCs w:val="24"/>
        </w:rPr>
        <w:t xml:space="preserve"> that would be ready for prompt clinical interventions. There is no doubt that iPSC technology has helped basic and clinical researchers to make a leap forward in many fields of basic and applied research, including cell-based therapies. This relatively recent and evolving technology has rapidly opened a conduit between the bench and the bedside</w:t>
      </w:r>
      <w:del w:id="215" w:author="Author">
        <w:r w:rsidRPr="008965B8" w:rsidDel="00B507ED">
          <w:rPr>
            <w:rFonts w:ascii="Book Antiqua" w:hAnsi="Book Antiqua" w:cs="Arial"/>
            <w:sz w:val="24"/>
            <w:szCs w:val="24"/>
          </w:rPr>
          <w:delText>,</w:delText>
        </w:r>
      </w:del>
      <w:r w:rsidRPr="008965B8">
        <w:rPr>
          <w:rFonts w:ascii="Book Antiqua" w:hAnsi="Book Antiqua" w:cs="Arial"/>
          <w:sz w:val="24"/>
          <w:szCs w:val="24"/>
        </w:rPr>
        <w:t xml:space="preserve"> and is already the object of several pioneering clinical trials to treat various diseases, including neurodegenerative diseases. Although these clinical assays may seem premature to many scientists and clinicians, their results are awaited with high expectati</w:t>
      </w:r>
      <w:r w:rsidR="001D7FCC" w:rsidRPr="008965B8">
        <w:rPr>
          <w:rFonts w:ascii="Book Antiqua" w:hAnsi="Book Antiqua" w:cs="Arial"/>
          <w:sz w:val="24"/>
          <w:szCs w:val="24"/>
        </w:rPr>
        <w:t>ons</w:t>
      </w:r>
      <w:r w:rsidRPr="008965B8">
        <w:rPr>
          <w:rFonts w:ascii="Book Antiqua" w:hAnsi="Book Antiqua" w:cs="Arial"/>
          <w:sz w:val="24"/>
          <w:szCs w:val="24"/>
        </w:rPr>
        <w:t xml:space="preserve"> and will be determinant to accelerate </w:t>
      </w:r>
      <w:r w:rsidR="00E619F1" w:rsidRPr="008965B8">
        <w:rPr>
          <w:rFonts w:ascii="Book Antiqua" w:hAnsi="Book Antiqua" w:cs="Arial"/>
          <w:sz w:val="24"/>
          <w:szCs w:val="24"/>
        </w:rPr>
        <w:t xml:space="preserve">and diversify clinical interventions based on </w:t>
      </w:r>
      <w:r w:rsidRPr="008965B8">
        <w:rPr>
          <w:rFonts w:ascii="Book Antiqua" w:hAnsi="Book Antiqua" w:cs="Arial"/>
          <w:sz w:val="24"/>
          <w:szCs w:val="24"/>
        </w:rPr>
        <w:t>iPSC</w:t>
      </w:r>
      <w:r w:rsidR="00E619F1" w:rsidRPr="008965B8">
        <w:rPr>
          <w:rFonts w:ascii="Book Antiqua" w:hAnsi="Book Antiqua" w:cs="Arial"/>
          <w:sz w:val="24"/>
          <w:szCs w:val="24"/>
        </w:rPr>
        <w:t>-derived cells</w:t>
      </w:r>
      <w:r w:rsidRPr="008965B8">
        <w:rPr>
          <w:rFonts w:ascii="Book Antiqua" w:hAnsi="Book Antiqua" w:cs="Arial"/>
          <w:sz w:val="24"/>
          <w:szCs w:val="24"/>
        </w:rPr>
        <w:t>.</w:t>
      </w:r>
    </w:p>
    <w:p w14:paraId="07F4F0CA" w14:textId="510B6B30" w:rsidR="006130D7" w:rsidRPr="008965B8" w:rsidRDefault="00E4152B" w:rsidP="00167AFB">
      <w:pPr>
        <w:autoSpaceDE w:val="0"/>
        <w:autoSpaceDN w:val="0"/>
        <w:adjustRightInd w:val="0"/>
        <w:snapToGrid w:val="0"/>
        <w:spacing w:after="0" w:line="360" w:lineRule="auto"/>
        <w:ind w:firstLineChars="100" w:firstLine="240"/>
        <w:jc w:val="both"/>
        <w:rPr>
          <w:rFonts w:ascii="Book Antiqua" w:hAnsi="Book Antiqua" w:cs="Arial"/>
          <w:sz w:val="24"/>
          <w:szCs w:val="24"/>
        </w:rPr>
      </w:pPr>
      <w:del w:id="216" w:author="Author">
        <w:r w:rsidRPr="008965B8" w:rsidDel="00B507ED">
          <w:rPr>
            <w:rFonts w:ascii="Book Antiqua" w:hAnsi="Book Antiqua" w:cs="Arial"/>
            <w:sz w:val="24"/>
            <w:szCs w:val="24"/>
          </w:rPr>
          <w:delText>Although m</w:delText>
        </w:r>
      </w:del>
      <w:ins w:id="217" w:author="Author">
        <w:r w:rsidR="00B507ED" w:rsidRPr="008965B8">
          <w:rPr>
            <w:rFonts w:ascii="Book Antiqua" w:hAnsi="Book Antiqua" w:cs="Arial"/>
            <w:sz w:val="24"/>
            <w:szCs w:val="24"/>
          </w:rPr>
          <w:t>M</w:t>
        </w:r>
      </w:ins>
      <w:r w:rsidRPr="008965B8">
        <w:rPr>
          <w:rFonts w:ascii="Book Antiqua" w:hAnsi="Book Antiqua" w:cs="Arial"/>
          <w:sz w:val="24"/>
          <w:szCs w:val="24"/>
        </w:rPr>
        <w:t xml:space="preserve">any technical hurdles remain to be surpassed </w:t>
      </w:r>
      <w:r w:rsidR="00D816C1" w:rsidRPr="008965B8">
        <w:rPr>
          <w:rFonts w:ascii="Book Antiqua" w:hAnsi="Book Antiqua" w:cs="Arial"/>
          <w:sz w:val="24"/>
          <w:szCs w:val="24"/>
        </w:rPr>
        <w:t>for</w:t>
      </w:r>
      <w:r w:rsidR="008D5CFE" w:rsidRPr="008965B8">
        <w:rPr>
          <w:rFonts w:ascii="Book Antiqua" w:hAnsi="Book Antiqua" w:cs="Arial"/>
          <w:sz w:val="24"/>
          <w:szCs w:val="24"/>
        </w:rPr>
        <w:t xml:space="preserve"> iPSC technology to</w:t>
      </w:r>
      <w:r w:rsidR="006461A0" w:rsidRPr="008965B8">
        <w:rPr>
          <w:rFonts w:ascii="Book Antiqua" w:hAnsi="Book Antiqua" w:cs="Arial"/>
          <w:sz w:val="24"/>
          <w:szCs w:val="24"/>
        </w:rPr>
        <w:t xml:space="preserve"> fully reach </w:t>
      </w:r>
      <w:r w:rsidR="00541361" w:rsidRPr="008965B8">
        <w:rPr>
          <w:rFonts w:ascii="Book Antiqua" w:hAnsi="Book Antiqua" w:cs="Arial"/>
          <w:sz w:val="24"/>
          <w:szCs w:val="24"/>
        </w:rPr>
        <w:t>its</w:t>
      </w:r>
      <w:r w:rsidR="006461A0" w:rsidRPr="008965B8">
        <w:rPr>
          <w:rFonts w:ascii="Book Antiqua" w:hAnsi="Book Antiqua" w:cs="Arial"/>
          <w:sz w:val="24"/>
          <w:szCs w:val="24"/>
        </w:rPr>
        <w:t xml:space="preserve"> potential</w:t>
      </w:r>
      <w:r w:rsidR="00D816C1" w:rsidRPr="008965B8">
        <w:rPr>
          <w:rFonts w:ascii="Book Antiqua" w:hAnsi="Book Antiqua" w:cs="Arial"/>
          <w:sz w:val="24"/>
          <w:szCs w:val="24"/>
        </w:rPr>
        <w:t>.</w:t>
      </w:r>
      <w:r w:rsidR="006461A0" w:rsidRPr="008965B8">
        <w:rPr>
          <w:rFonts w:ascii="Book Antiqua" w:hAnsi="Book Antiqua" w:cs="Arial"/>
          <w:sz w:val="24"/>
          <w:szCs w:val="24"/>
        </w:rPr>
        <w:t xml:space="preserve"> </w:t>
      </w:r>
      <w:r w:rsidR="00D816C1" w:rsidRPr="008965B8">
        <w:rPr>
          <w:rFonts w:ascii="Book Antiqua" w:hAnsi="Book Antiqua" w:cs="Arial"/>
          <w:sz w:val="24"/>
          <w:szCs w:val="24"/>
        </w:rPr>
        <w:t>I</w:t>
      </w:r>
      <w:r w:rsidR="0039421A" w:rsidRPr="008965B8">
        <w:rPr>
          <w:rFonts w:ascii="Book Antiqua" w:hAnsi="Book Antiqua" w:cs="Arial"/>
          <w:sz w:val="24"/>
          <w:szCs w:val="24"/>
        </w:rPr>
        <w:t xml:space="preserve">n </w:t>
      </w:r>
      <w:r w:rsidR="004335DF" w:rsidRPr="008965B8">
        <w:rPr>
          <w:rFonts w:ascii="Book Antiqua" w:hAnsi="Book Antiqua" w:cs="Arial"/>
          <w:sz w:val="24"/>
          <w:szCs w:val="24"/>
        </w:rPr>
        <w:t xml:space="preserve">just </w:t>
      </w:r>
      <w:r w:rsidR="0039421A" w:rsidRPr="008965B8">
        <w:rPr>
          <w:rFonts w:ascii="Book Antiqua" w:hAnsi="Book Antiqua" w:cs="Arial"/>
          <w:sz w:val="24"/>
          <w:szCs w:val="24"/>
        </w:rPr>
        <w:t xml:space="preserve">over </w:t>
      </w:r>
      <w:del w:id="218" w:author="Author">
        <w:r w:rsidR="00683671" w:rsidRPr="008965B8" w:rsidDel="005658F3">
          <w:rPr>
            <w:rFonts w:ascii="Book Antiqua" w:hAnsi="Book Antiqua" w:cs="Arial"/>
            <w:sz w:val="24"/>
            <w:szCs w:val="24"/>
          </w:rPr>
          <w:delText>ten</w:delText>
        </w:r>
        <w:r w:rsidR="004335DF" w:rsidRPr="008965B8" w:rsidDel="005658F3">
          <w:rPr>
            <w:rFonts w:ascii="Book Antiqua" w:hAnsi="Book Antiqua" w:cs="Arial"/>
            <w:sz w:val="24"/>
            <w:szCs w:val="24"/>
          </w:rPr>
          <w:delText xml:space="preserve"> </w:delText>
        </w:r>
      </w:del>
      <w:ins w:id="219" w:author="Author">
        <w:r w:rsidR="005658F3">
          <w:rPr>
            <w:rFonts w:ascii="Book Antiqua" w:hAnsi="Book Antiqua" w:cs="Arial"/>
            <w:sz w:val="24"/>
            <w:szCs w:val="24"/>
          </w:rPr>
          <w:t>10</w:t>
        </w:r>
        <w:r w:rsidR="005658F3" w:rsidRPr="008965B8">
          <w:rPr>
            <w:rFonts w:ascii="Book Antiqua" w:hAnsi="Book Antiqua" w:cs="Arial"/>
            <w:sz w:val="24"/>
            <w:szCs w:val="24"/>
          </w:rPr>
          <w:t xml:space="preserve"> </w:t>
        </w:r>
      </w:ins>
      <w:r w:rsidR="004335DF" w:rsidRPr="008965B8">
        <w:rPr>
          <w:rFonts w:ascii="Book Antiqua" w:hAnsi="Book Antiqua" w:cs="Arial"/>
          <w:sz w:val="24"/>
          <w:szCs w:val="24"/>
        </w:rPr>
        <w:t xml:space="preserve">years after </w:t>
      </w:r>
      <w:r w:rsidR="00633DD5" w:rsidRPr="008965B8">
        <w:rPr>
          <w:rFonts w:ascii="Book Antiqua" w:hAnsi="Book Antiqua" w:cs="Arial"/>
          <w:sz w:val="24"/>
          <w:szCs w:val="24"/>
        </w:rPr>
        <w:t xml:space="preserve">its first development </w:t>
      </w:r>
      <w:r w:rsidR="00E6580E" w:rsidRPr="008965B8">
        <w:rPr>
          <w:rFonts w:ascii="Book Antiqua" w:hAnsi="Book Antiqua" w:cs="Arial"/>
          <w:sz w:val="24"/>
          <w:szCs w:val="24"/>
        </w:rPr>
        <w:t xml:space="preserve">this technology </w:t>
      </w:r>
      <w:r w:rsidR="003D3B05" w:rsidRPr="008965B8">
        <w:rPr>
          <w:rFonts w:ascii="Book Antiqua" w:hAnsi="Book Antiqua" w:cs="Arial"/>
          <w:sz w:val="24"/>
          <w:szCs w:val="24"/>
        </w:rPr>
        <w:t>h</w:t>
      </w:r>
      <w:r w:rsidR="0018546F" w:rsidRPr="008965B8">
        <w:rPr>
          <w:rFonts w:ascii="Book Antiqua" w:hAnsi="Book Antiqua" w:cs="Arial"/>
          <w:sz w:val="24"/>
          <w:szCs w:val="24"/>
        </w:rPr>
        <w:t xml:space="preserve">as </w:t>
      </w:r>
      <w:r w:rsidR="002A17FD" w:rsidRPr="008965B8">
        <w:rPr>
          <w:rFonts w:ascii="Book Antiqua" w:hAnsi="Book Antiqua" w:cs="Arial"/>
          <w:sz w:val="24"/>
          <w:szCs w:val="24"/>
        </w:rPr>
        <w:t>remark</w:t>
      </w:r>
      <w:ins w:id="220" w:author="Author">
        <w:r w:rsidR="00682DB3" w:rsidRPr="008965B8">
          <w:rPr>
            <w:rFonts w:ascii="Book Antiqua" w:hAnsi="Book Antiqua" w:cs="Arial"/>
            <w:sz w:val="24"/>
            <w:szCs w:val="24"/>
          </w:rPr>
          <w:t>ab</w:t>
        </w:r>
      </w:ins>
      <w:del w:id="221" w:author="Author">
        <w:r w:rsidR="002A17FD" w:rsidRPr="008965B8" w:rsidDel="00682DB3">
          <w:rPr>
            <w:rFonts w:ascii="Book Antiqua" w:hAnsi="Book Antiqua" w:cs="Arial"/>
            <w:sz w:val="24"/>
            <w:szCs w:val="24"/>
          </w:rPr>
          <w:delText>ed</w:delText>
        </w:r>
      </w:del>
      <w:r w:rsidR="002A17FD" w:rsidRPr="008965B8">
        <w:rPr>
          <w:rFonts w:ascii="Book Antiqua" w:hAnsi="Book Antiqua" w:cs="Arial"/>
          <w:sz w:val="24"/>
          <w:szCs w:val="24"/>
        </w:rPr>
        <w:t xml:space="preserve">ly </w:t>
      </w:r>
      <w:r w:rsidR="006107C2" w:rsidRPr="008965B8">
        <w:rPr>
          <w:rFonts w:ascii="Book Antiqua" w:hAnsi="Book Antiqua" w:cs="Arial"/>
          <w:sz w:val="24"/>
          <w:szCs w:val="24"/>
        </w:rPr>
        <w:t>led to several clinical applications</w:t>
      </w:r>
      <w:del w:id="222" w:author="Author">
        <w:r w:rsidR="009E5380" w:rsidRPr="008965B8" w:rsidDel="00682DB3">
          <w:rPr>
            <w:rFonts w:ascii="Book Antiqua" w:hAnsi="Book Antiqua" w:cs="Arial"/>
            <w:sz w:val="24"/>
            <w:szCs w:val="24"/>
          </w:rPr>
          <w:delText>,</w:delText>
        </w:r>
      </w:del>
      <w:r w:rsidR="009E5380" w:rsidRPr="008965B8">
        <w:rPr>
          <w:rFonts w:ascii="Book Antiqua" w:hAnsi="Book Antiqua" w:cs="Arial"/>
          <w:sz w:val="24"/>
          <w:szCs w:val="24"/>
        </w:rPr>
        <w:t xml:space="preserve"> </w:t>
      </w:r>
      <w:r w:rsidR="00D816C1" w:rsidRPr="008965B8">
        <w:rPr>
          <w:rFonts w:ascii="Book Antiqua" w:hAnsi="Book Antiqua" w:cs="Arial"/>
          <w:sz w:val="24"/>
          <w:szCs w:val="24"/>
        </w:rPr>
        <w:t xml:space="preserve">and </w:t>
      </w:r>
      <w:r w:rsidR="00694AA4" w:rsidRPr="008965B8">
        <w:rPr>
          <w:rFonts w:ascii="Book Antiqua" w:hAnsi="Book Antiqua" w:cs="Arial"/>
          <w:sz w:val="24"/>
          <w:szCs w:val="24"/>
        </w:rPr>
        <w:t>provide</w:t>
      </w:r>
      <w:ins w:id="223" w:author="Author">
        <w:r w:rsidR="00682DB3" w:rsidRPr="008965B8">
          <w:rPr>
            <w:rFonts w:ascii="Book Antiqua" w:hAnsi="Book Antiqua" w:cs="Arial"/>
            <w:sz w:val="24"/>
            <w:szCs w:val="24"/>
          </w:rPr>
          <w:t>d</w:t>
        </w:r>
      </w:ins>
      <w:r w:rsidR="00694AA4" w:rsidRPr="008965B8">
        <w:rPr>
          <w:rFonts w:ascii="Book Antiqua" w:hAnsi="Book Antiqua" w:cs="Arial"/>
          <w:sz w:val="24"/>
          <w:szCs w:val="24"/>
        </w:rPr>
        <w:t xml:space="preserve"> new ways of obtaining disease models </w:t>
      </w:r>
      <w:r w:rsidR="00694AA4" w:rsidRPr="008965B8">
        <w:rPr>
          <w:rFonts w:ascii="Book Antiqua" w:hAnsi="Book Antiqua" w:cs="Arial"/>
          <w:i/>
          <w:sz w:val="24"/>
          <w:szCs w:val="24"/>
        </w:rPr>
        <w:t>in vitro</w:t>
      </w:r>
      <w:r w:rsidR="00694AA4" w:rsidRPr="008965B8">
        <w:rPr>
          <w:rFonts w:ascii="Book Antiqua" w:hAnsi="Book Antiqua" w:cs="Arial"/>
          <w:sz w:val="24"/>
          <w:szCs w:val="24"/>
        </w:rPr>
        <w:t xml:space="preserve"> to better study </w:t>
      </w:r>
      <w:r w:rsidR="00FD4FC3" w:rsidRPr="008965B8">
        <w:rPr>
          <w:rFonts w:ascii="Book Antiqua" w:hAnsi="Book Antiqua" w:cs="Arial"/>
          <w:sz w:val="24"/>
          <w:szCs w:val="24"/>
        </w:rPr>
        <w:t xml:space="preserve">the </w:t>
      </w:r>
      <w:r w:rsidR="00A7509B" w:rsidRPr="008965B8">
        <w:rPr>
          <w:rFonts w:ascii="Book Antiqua" w:hAnsi="Book Antiqua" w:cs="Arial"/>
          <w:sz w:val="24"/>
          <w:szCs w:val="24"/>
        </w:rPr>
        <w:t>mechanism</w:t>
      </w:r>
      <w:r w:rsidR="00FD4FC3" w:rsidRPr="008965B8">
        <w:rPr>
          <w:rFonts w:ascii="Book Antiqua" w:hAnsi="Book Antiqua" w:cs="Arial"/>
          <w:sz w:val="24"/>
          <w:szCs w:val="24"/>
        </w:rPr>
        <w:t xml:space="preserve"> </w:t>
      </w:r>
      <w:r w:rsidR="00A7509B" w:rsidRPr="008965B8">
        <w:rPr>
          <w:rFonts w:ascii="Book Antiqua" w:hAnsi="Book Antiqua" w:cs="Arial"/>
          <w:sz w:val="24"/>
          <w:szCs w:val="24"/>
        </w:rPr>
        <w:t>of human pathologies</w:t>
      </w:r>
      <w:r w:rsidR="0052755F" w:rsidRPr="008965B8">
        <w:rPr>
          <w:rFonts w:ascii="Book Antiqua" w:hAnsi="Book Antiqua" w:cs="Arial"/>
          <w:sz w:val="24"/>
          <w:szCs w:val="24"/>
        </w:rPr>
        <w:t xml:space="preserve"> and </w:t>
      </w:r>
      <w:r w:rsidR="00567C04" w:rsidRPr="008965B8">
        <w:rPr>
          <w:rFonts w:ascii="Book Antiqua" w:hAnsi="Book Antiqua" w:cs="Arial"/>
          <w:sz w:val="24"/>
          <w:szCs w:val="24"/>
        </w:rPr>
        <w:t>to improve</w:t>
      </w:r>
      <w:r w:rsidR="0052755F" w:rsidRPr="008965B8">
        <w:rPr>
          <w:rFonts w:ascii="Book Antiqua" w:hAnsi="Book Antiqua" w:cs="Arial"/>
          <w:sz w:val="24"/>
          <w:szCs w:val="24"/>
        </w:rPr>
        <w:t xml:space="preserve"> </w:t>
      </w:r>
      <w:r w:rsidR="00567C04" w:rsidRPr="008965B8">
        <w:rPr>
          <w:rFonts w:ascii="Book Antiqua" w:hAnsi="Book Antiqua" w:cs="Arial"/>
          <w:sz w:val="24"/>
          <w:szCs w:val="24"/>
        </w:rPr>
        <w:t>patient</w:t>
      </w:r>
      <w:del w:id="224" w:author="Author">
        <w:r w:rsidR="00567C04" w:rsidRPr="008965B8" w:rsidDel="00682DB3">
          <w:rPr>
            <w:rFonts w:ascii="Book Antiqua" w:hAnsi="Book Antiqua" w:cs="Arial"/>
            <w:sz w:val="24"/>
            <w:szCs w:val="24"/>
          </w:rPr>
          <w:delText>s’</w:delText>
        </w:r>
      </w:del>
      <w:r w:rsidR="00567C04" w:rsidRPr="008965B8">
        <w:rPr>
          <w:rFonts w:ascii="Book Antiqua" w:hAnsi="Book Antiqua" w:cs="Arial"/>
          <w:sz w:val="24"/>
          <w:szCs w:val="24"/>
        </w:rPr>
        <w:t xml:space="preserve"> </w:t>
      </w:r>
      <w:r w:rsidR="009E5380" w:rsidRPr="008965B8">
        <w:rPr>
          <w:rFonts w:ascii="Book Antiqua" w:hAnsi="Book Antiqua" w:cs="Arial"/>
          <w:sz w:val="24"/>
          <w:szCs w:val="24"/>
        </w:rPr>
        <w:t>treat</w:t>
      </w:r>
      <w:r w:rsidR="00567C04" w:rsidRPr="008965B8">
        <w:rPr>
          <w:rFonts w:ascii="Book Antiqua" w:hAnsi="Book Antiqua" w:cs="Arial"/>
          <w:sz w:val="24"/>
          <w:szCs w:val="24"/>
        </w:rPr>
        <w:t>ment</w:t>
      </w:r>
      <w:r w:rsidR="009E5380" w:rsidRPr="008965B8">
        <w:rPr>
          <w:rFonts w:ascii="Book Antiqua" w:hAnsi="Book Antiqua" w:cs="Arial"/>
          <w:sz w:val="24"/>
          <w:szCs w:val="24"/>
        </w:rPr>
        <w:t xml:space="preserve"> in a </w:t>
      </w:r>
      <w:r w:rsidR="0094275D" w:rsidRPr="008965B8">
        <w:rPr>
          <w:rFonts w:ascii="Book Antiqua" w:hAnsi="Book Antiqua" w:cs="Arial"/>
          <w:sz w:val="24"/>
          <w:szCs w:val="24"/>
        </w:rPr>
        <w:t xml:space="preserve">more adequate and </w:t>
      </w:r>
      <w:r w:rsidR="009E5380" w:rsidRPr="008965B8">
        <w:rPr>
          <w:rFonts w:ascii="Book Antiqua" w:hAnsi="Book Antiqua" w:cs="Arial"/>
          <w:sz w:val="24"/>
          <w:szCs w:val="24"/>
        </w:rPr>
        <w:t xml:space="preserve">personalized manner. </w:t>
      </w:r>
      <w:r w:rsidR="0094275D" w:rsidRPr="008965B8">
        <w:rPr>
          <w:rFonts w:ascii="Book Antiqua" w:hAnsi="Book Antiqua" w:cs="Arial"/>
          <w:sz w:val="24"/>
          <w:szCs w:val="24"/>
        </w:rPr>
        <w:t xml:space="preserve">Thus, iPSC technology has </w:t>
      </w:r>
      <w:r w:rsidR="00DE7C6C" w:rsidRPr="008965B8">
        <w:rPr>
          <w:rFonts w:ascii="Book Antiqua" w:hAnsi="Book Antiqua" w:cs="Arial"/>
          <w:sz w:val="24"/>
          <w:szCs w:val="24"/>
        </w:rPr>
        <w:t xml:space="preserve">already </w:t>
      </w:r>
      <w:r w:rsidR="0018546F" w:rsidRPr="008965B8">
        <w:rPr>
          <w:rFonts w:ascii="Book Antiqua" w:hAnsi="Book Antiqua" w:cs="Arial"/>
          <w:sz w:val="24"/>
          <w:szCs w:val="24"/>
        </w:rPr>
        <w:t xml:space="preserve">been </w:t>
      </w:r>
      <w:r w:rsidR="00541361" w:rsidRPr="008965B8">
        <w:rPr>
          <w:rFonts w:ascii="Book Antiqua" w:hAnsi="Book Antiqua" w:cs="Arial"/>
          <w:sz w:val="24"/>
          <w:szCs w:val="24"/>
        </w:rPr>
        <w:t>“</w:t>
      </w:r>
      <w:r w:rsidR="0018546F" w:rsidRPr="008965B8">
        <w:rPr>
          <w:rFonts w:ascii="Book Antiqua" w:hAnsi="Book Antiqua" w:cs="Arial"/>
          <w:sz w:val="24"/>
          <w:szCs w:val="24"/>
        </w:rPr>
        <w:t>a giant leap</w:t>
      </w:r>
      <w:r w:rsidR="00541361" w:rsidRPr="008965B8">
        <w:rPr>
          <w:rFonts w:ascii="Book Antiqua" w:hAnsi="Book Antiqua" w:cs="Arial"/>
          <w:sz w:val="24"/>
          <w:szCs w:val="24"/>
        </w:rPr>
        <w:t>”</w:t>
      </w:r>
      <w:r w:rsidR="0018546F" w:rsidRPr="008965B8">
        <w:rPr>
          <w:rFonts w:ascii="Book Antiqua" w:hAnsi="Book Antiqua" w:cs="Arial"/>
          <w:sz w:val="24"/>
          <w:szCs w:val="24"/>
        </w:rPr>
        <w:t xml:space="preserve"> in</w:t>
      </w:r>
      <w:r w:rsidR="006F6E0B" w:rsidRPr="008965B8">
        <w:rPr>
          <w:rFonts w:ascii="Book Antiqua" w:hAnsi="Book Antiqua" w:cs="Arial"/>
          <w:sz w:val="24"/>
          <w:szCs w:val="24"/>
        </w:rPr>
        <w:t xml:space="preserve"> terms of </w:t>
      </w:r>
      <w:r w:rsidR="005335B9" w:rsidRPr="008965B8">
        <w:rPr>
          <w:rFonts w:ascii="Book Antiqua" w:hAnsi="Book Antiqua" w:cs="Arial"/>
          <w:sz w:val="24"/>
          <w:szCs w:val="24"/>
        </w:rPr>
        <w:t xml:space="preserve">obtention of human </w:t>
      </w:r>
      <w:r w:rsidR="00910AC9" w:rsidRPr="008965B8">
        <w:rPr>
          <w:rFonts w:ascii="Book Antiqua" w:hAnsi="Book Antiqua" w:cs="Arial"/>
          <w:sz w:val="24"/>
          <w:szCs w:val="24"/>
        </w:rPr>
        <w:t>cell</w:t>
      </w:r>
      <w:r w:rsidR="005335B9" w:rsidRPr="008965B8">
        <w:rPr>
          <w:rFonts w:ascii="Book Antiqua" w:hAnsi="Book Antiqua" w:cs="Arial"/>
          <w:sz w:val="24"/>
          <w:szCs w:val="24"/>
        </w:rPr>
        <w:t>s with incredible</w:t>
      </w:r>
      <w:r w:rsidR="00910AC9" w:rsidRPr="008965B8">
        <w:rPr>
          <w:rFonts w:ascii="Book Antiqua" w:hAnsi="Book Antiqua" w:cs="Arial"/>
          <w:sz w:val="24"/>
          <w:szCs w:val="24"/>
        </w:rPr>
        <w:t xml:space="preserve"> versatility and </w:t>
      </w:r>
      <w:r w:rsidR="003B0414" w:rsidRPr="008965B8">
        <w:rPr>
          <w:rFonts w:ascii="Book Antiqua" w:hAnsi="Book Antiqua" w:cs="Arial"/>
          <w:sz w:val="24"/>
          <w:szCs w:val="24"/>
        </w:rPr>
        <w:t>potential for therapeutic applications</w:t>
      </w:r>
      <w:r w:rsidR="00107197" w:rsidRPr="008965B8">
        <w:rPr>
          <w:rFonts w:ascii="Book Antiqua" w:hAnsi="Book Antiqua" w:cs="Arial"/>
          <w:sz w:val="24"/>
          <w:szCs w:val="24"/>
        </w:rPr>
        <w:t xml:space="preserve">. </w:t>
      </w:r>
    </w:p>
    <w:p w14:paraId="63ECF554" w14:textId="148C728E" w:rsidR="00594157" w:rsidRPr="008965B8" w:rsidRDefault="00594157" w:rsidP="00167AFB">
      <w:pPr>
        <w:autoSpaceDE w:val="0"/>
        <w:autoSpaceDN w:val="0"/>
        <w:adjustRightInd w:val="0"/>
        <w:snapToGrid w:val="0"/>
        <w:spacing w:after="0" w:line="360" w:lineRule="auto"/>
        <w:jc w:val="both"/>
        <w:rPr>
          <w:rFonts w:ascii="Book Antiqua" w:hAnsi="Book Antiqua" w:cs="Book Antiqua"/>
          <w:sz w:val="24"/>
          <w:szCs w:val="24"/>
        </w:rPr>
      </w:pPr>
    </w:p>
    <w:p w14:paraId="55CECEE5" w14:textId="77777777" w:rsidR="00BF56C9" w:rsidRPr="008965B8" w:rsidRDefault="00BF56C9" w:rsidP="00167AFB">
      <w:pPr>
        <w:snapToGrid w:val="0"/>
        <w:spacing w:after="0" w:line="360" w:lineRule="auto"/>
        <w:jc w:val="both"/>
        <w:rPr>
          <w:rFonts w:ascii="Book Antiqua" w:hAnsi="Book Antiqua" w:cs="Arial"/>
          <w:b/>
          <w:sz w:val="24"/>
          <w:szCs w:val="24"/>
        </w:rPr>
      </w:pPr>
      <w:r w:rsidRPr="008965B8">
        <w:rPr>
          <w:rFonts w:ascii="Book Antiqua" w:hAnsi="Book Antiqua" w:cs="Arial"/>
          <w:b/>
          <w:sz w:val="24"/>
          <w:szCs w:val="24"/>
        </w:rPr>
        <w:t>ACKNOWLEDGEMENTS</w:t>
      </w:r>
    </w:p>
    <w:p w14:paraId="79E3FFAE" w14:textId="000294D4" w:rsidR="00BF56C9" w:rsidRPr="008965B8" w:rsidRDefault="00434E60" w:rsidP="00167AFB">
      <w:pPr>
        <w:pStyle w:val="Pa0"/>
        <w:snapToGrid w:val="0"/>
        <w:spacing w:line="360" w:lineRule="auto"/>
        <w:jc w:val="both"/>
        <w:rPr>
          <w:rFonts w:ascii="Book Antiqua" w:hAnsi="Book Antiqua" w:cs="Arial"/>
        </w:rPr>
      </w:pPr>
      <w:r w:rsidRPr="008965B8">
        <w:rPr>
          <w:rStyle w:val="A1"/>
          <w:rFonts w:ascii="Book Antiqua" w:hAnsi="Book Antiqua" w:cs="Arial"/>
          <w:color w:val="auto"/>
          <w:sz w:val="24"/>
          <w:szCs w:val="24"/>
        </w:rPr>
        <w:t>The authors thank Jos</w:t>
      </w:r>
      <w:r w:rsidR="00BB1950" w:rsidRPr="008965B8">
        <w:rPr>
          <w:rFonts w:ascii="Book Antiqua" w:hAnsi="Book Antiqua" w:cs="Arial"/>
        </w:rPr>
        <w:t>é</w:t>
      </w:r>
      <w:r w:rsidRPr="008965B8">
        <w:rPr>
          <w:rStyle w:val="A1"/>
          <w:rFonts w:ascii="Book Antiqua" w:hAnsi="Book Antiqua" w:cs="Arial"/>
          <w:color w:val="auto"/>
          <w:sz w:val="24"/>
          <w:szCs w:val="24"/>
        </w:rPr>
        <w:t xml:space="preserve"> </w:t>
      </w:r>
      <w:r w:rsidR="00BB1950" w:rsidRPr="008965B8">
        <w:rPr>
          <w:rStyle w:val="A1"/>
          <w:rFonts w:ascii="Book Antiqua" w:hAnsi="Book Antiqua" w:cs="Arial"/>
          <w:color w:val="auto"/>
          <w:sz w:val="24"/>
          <w:szCs w:val="24"/>
        </w:rPr>
        <w:t>Ant</w:t>
      </w:r>
      <w:r w:rsidR="00BB1950" w:rsidRPr="008965B8">
        <w:rPr>
          <w:rStyle w:val="Emphasis"/>
          <w:rFonts w:ascii="Book Antiqua" w:hAnsi="Book Antiqua" w:cs="Arial"/>
          <w:bCs/>
          <w:i w:val="0"/>
          <w:iCs w:val="0"/>
        </w:rPr>
        <w:t>ó</w:t>
      </w:r>
      <w:r w:rsidR="00BB1950" w:rsidRPr="008965B8">
        <w:rPr>
          <w:rStyle w:val="A1"/>
          <w:rFonts w:ascii="Book Antiqua" w:hAnsi="Book Antiqua" w:cs="Arial"/>
          <w:color w:val="auto"/>
          <w:sz w:val="24"/>
          <w:szCs w:val="24"/>
        </w:rPr>
        <w:t>nio Belo (New University of Lisbon), Rui Gon</w:t>
      </w:r>
      <w:r w:rsidR="00BB1950" w:rsidRPr="008965B8">
        <w:rPr>
          <w:rFonts w:ascii="Book Antiqua" w:hAnsi="Book Antiqua" w:cs="Arial"/>
        </w:rPr>
        <w:t>ç</w:t>
      </w:r>
      <w:r w:rsidR="00BB1950" w:rsidRPr="008965B8">
        <w:rPr>
          <w:rStyle w:val="A1"/>
          <w:rFonts w:ascii="Book Antiqua" w:hAnsi="Book Antiqua" w:cs="Arial"/>
          <w:color w:val="auto"/>
          <w:sz w:val="24"/>
          <w:szCs w:val="24"/>
        </w:rPr>
        <w:t>alo Martinho (University of Aveiro) and Cl</w:t>
      </w:r>
      <w:r w:rsidR="00BB1950" w:rsidRPr="008965B8">
        <w:rPr>
          <w:rFonts w:ascii="Book Antiqua" w:hAnsi="Book Antiqua" w:cs="Arial"/>
        </w:rPr>
        <w:t>é</w:t>
      </w:r>
      <w:r w:rsidR="00BB1950" w:rsidRPr="008965B8">
        <w:rPr>
          <w:rStyle w:val="A1"/>
          <w:rFonts w:ascii="Book Antiqua" w:hAnsi="Book Antiqua" w:cs="Arial"/>
          <w:color w:val="auto"/>
          <w:sz w:val="24"/>
          <w:szCs w:val="24"/>
        </w:rPr>
        <w:t>vio N</w:t>
      </w:r>
      <w:r w:rsidR="00BB1950" w:rsidRPr="008965B8">
        <w:rPr>
          <w:rStyle w:val="Emphasis"/>
          <w:rFonts w:ascii="Book Antiqua" w:hAnsi="Book Antiqua" w:cs="Arial"/>
          <w:bCs/>
          <w:i w:val="0"/>
          <w:iCs w:val="0"/>
        </w:rPr>
        <w:t>ó</w:t>
      </w:r>
      <w:r w:rsidR="00BB1950" w:rsidRPr="008965B8">
        <w:rPr>
          <w:rStyle w:val="A1"/>
          <w:rFonts w:ascii="Book Antiqua" w:hAnsi="Book Antiqua" w:cs="Arial"/>
          <w:color w:val="auto"/>
          <w:sz w:val="24"/>
          <w:szCs w:val="24"/>
        </w:rPr>
        <w:t>brega (University of Algarve) for insightful discussions</w:t>
      </w:r>
      <w:r w:rsidR="00BF56C9" w:rsidRPr="008965B8">
        <w:rPr>
          <w:rFonts w:ascii="Book Antiqua" w:hAnsi="Book Antiqua" w:cs="Arial"/>
        </w:rPr>
        <w:t>.</w:t>
      </w:r>
    </w:p>
    <w:p w14:paraId="034D3CDC" w14:textId="77777777" w:rsidR="00BF56C9" w:rsidRPr="008965B8" w:rsidRDefault="00BF56C9" w:rsidP="00167AFB">
      <w:pPr>
        <w:snapToGrid w:val="0"/>
        <w:spacing w:after="0" w:line="360" w:lineRule="auto"/>
        <w:jc w:val="both"/>
        <w:rPr>
          <w:rFonts w:ascii="Book Antiqua" w:hAnsi="Book Antiqua" w:cs="Arial"/>
          <w:b/>
          <w:sz w:val="24"/>
          <w:szCs w:val="24"/>
        </w:rPr>
      </w:pPr>
    </w:p>
    <w:p w14:paraId="652719EF" w14:textId="77777777" w:rsidR="00D22B92" w:rsidRPr="008965B8" w:rsidRDefault="00D22B92" w:rsidP="00167AFB">
      <w:pPr>
        <w:snapToGrid w:val="0"/>
        <w:spacing w:after="0" w:line="360" w:lineRule="auto"/>
        <w:jc w:val="both"/>
        <w:rPr>
          <w:rFonts w:ascii="Book Antiqua" w:hAnsi="Book Antiqua" w:cs="Arial"/>
          <w:b/>
          <w:sz w:val="24"/>
          <w:szCs w:val="24"/>
        </w:rPr>
      </w:pPr>
      <w:r w:rsidRPr="008965B8">
        <w:rPr>
          <w:rFonts w:ascii="Book Antiqua" w:hAnsi="Book Antiqua" w:cs="Arial"/>
          <w:b/>
          <w:sz w:val="24"/>
          <w:szCs w:val="24"/>
        </w:rPr>
        <w:br w:type="page"/>
      </w:r>
    </w:p>
    <w:p w14:paraId="42CAEBF2" w14:textId="44EEBB89" w:rsidR="00D22B92" w:rsidRPr="008965B8" w:rsidRDefault="00BF56C9" w:rsidP="00167AFB">
      <w:pPr>
        <w:snapToGrid w:val="0"/>
        <w:spacing w:after="0" w:line="360" w:lineRule="auto"/>
        <w:jc w:val="both"/>
        <w:rPr>
          <w:rFonts w:ascii="Book Antiqua" w:hAnsi="Book Antiqua" w:cs="Book Antiqua"/>
          <w:sz w:val="24"/>
          <w:szCs w:val="24"/>
        </w:rPr>
      </w:pPr>
      <w:r w:rsidRPr="008965B8">
        <w:rPr>
          <w:rFonts w:ascii="Book Antiqua" w:hAnsi="Book Antiqua" w:cs="Arial"/>
          <w:b/>
          <w:sz w:val="24"/>
          <w:szCs w:val="24"/>
        </w:rPr>
        <w:lastRenderedPageBreak/>
        <w:t>REFERENCES</w:t>
      </w:r>
    </w:p>
    <w:p w14:paraId="0E7A47BD"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1 </w:t>
      </w:r>
      <w:r w:rsidRPr="008965B8">
        <w:rPr>
          <w:rFonts w:ascii="Book Antiqua" w:hAnsi="Book Antiqua"/>
          <w:b/>
          <w:sz w:val="24"/>
          <w:szCs w:val="24"/>
        </w:rPr>
        <w:t>Takahashi K</w:t>
      </w:r>
      <w:r w:rsidRPr="008965B8">
        <w:rPr>
          <w:rFonts w:ascii="Book Antiqua" w:hAnsi="Book Antiqua"/>
          <w:sz w:val="24"/>
          <w:szCs w:val="24"/>
        </w:rPr>
        <w:t xml:space="preserve">, Yamanaka S. Induction of pluripotent stem cells from mouse embryonic and adult fibroblast cultures by defined factors. </w:t>
      </w:r>
      <w:r w:rsidRPr="008965B8">
        <w:rPr>
          <w:rFonts w:ascii="Book Antiqua" w:hAnsi="Book Antiqua"/>
          <w:i/>
          <w:sz w:val="24"/>
          <w:szCs w:val="24"/>
        </w:rPr>
        <w:t>Cell</w:t>
      </w:r>
      <w:r w:rsidRPr="008965B8">
        <w:rPr>
          <w:rFonts w:ascii="Book Antiqua" w:hAnsi="Book Antiqua"/>
          <w:sz w:val="24"/>
          <w:szCs w:val="24"/>
        </w:rPr>
        <w:t xml:space="preserve"> 2006; </w:t>
      </w:r>
      <w:r w:rsidRPr="008965B8">
        <w:rPr>
          <w:rFonts w:ascii="Book Antiqua" w:hAnsi="Book Antiqua"/>
          <w:b/>
          <w:sz w:val="24"/>
          <w:szCs w:val="24"/>
        </w:rPr>
        <w:t>126</w:t>
      </w:r>
      <w:r w:rsidRPr="008965B8">
        <w:rPr>
          <w:rFonts w:ascii="Book Antiqua" w:hAnsi="Book Antiqua"/>
          <w:sz w:val="24"/>
          <w:szCs w:val="24"/>
        </w:rPr>
        <w:t>: 663-676 [PMID: 16904174 DOI: 10.1016/j.cell.2006.07.024]</w:t>
      </w:r>
    </w:p>
    <w:p w14:paraId="041ECD79"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2 </w:t>
      </w:r>
      <w:r w:rsidRPr="008965B8">
        <w:rPr>
          <w:rFonts w:ascii="Book Antiqua" w:hAnsi="Book Antiqua"/>
          <w:b/>
          <w:sz w:val="24"/>
          <w:szCs w:val="24"/>
        </w:rPr>
        <w:t>Yu J</w:t>
      </w:r>
      <w:r w:rsidRPr="008965B8">
        <w:rPr>
          <w:rFonts w:ascii="Book Antiqua" w:hAnsi="Book Antiqua"/>
          <w:sz w:val="24"/>
          <w:szCs w:val="24"/>
        </w:rPr>
        <w:t xml:space="preserve">, Thomson JA. Pluripotent stem cell lines. </w:t>
      </w:r>
      <w:r w:rsidRPr="008965B8">
        <w:rPr>
          <w:rFonts w:ascii="Book Antiqua" w:hAnsi="Book Antiqua"/>
          <w:i/>
          <w:sz w:val="24"/>
          <w:szCs w:val="24"/>
        </w:rPr>
        <w:t>Genes Dev</w:t>
      </w:r>
      <w:r w:rsidRPr="008965B8">
        <w:rPr>
          <w:rFonts w:ascii="Book Antiqua" w:hAnsi="Book Antiqua"/>
          <w:sz w:val="24"/>
          <w:szCs w:val="24"/>
        </w:rPr>
        <w:t xml:space="preserve"> 2008; </w:t>
      </w:r>
      <w:r w:rsidRPr="008965B8">
        <w:rPr>
          <w:rFonts w:ascii="Book Antiqua" w:hAnsi="Book Antiqua"/>
          <w:b/>
          <w:sz w:val="24"/>
          <w:szCs w:val="24"/>
        </w:rPr>
        <w:t>22</w:t>
      </w:r>
      <w:r w:rsidRPr="008965B8">
        <w:rPr>
          <w:rFonts w:ascii="Book Antiqua" w:hAnsi="Book Antiqua"/>
          <w:sz w:val="24"/>
          <w:szCs w:val="24"/>
        </w:rPr>
        <w:t>: 1987-1997 [PMID: 18676805 DOI: 10.1101/gad.1689808]</w:t>
      </w:r>
    </w:p>
    <w:p w14:paraId="2CBD3ABA"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3 </w:t>
      </w:r>
      <w:r w:rsidRPr="008965B8">
        <w:rPr>
          <w:rFonts w:ascii="Book Antiqua" w:hAnsi="Book Antiqua"/>
          <w:b/>
          <w:sz w:val="24"/>
          <w:szCs w:val="24"/>
        </w:rPr>
        <w:t>Jaenisch R</w:t>
      </w:r>
      <w:r w:rsidRPr="008965B8">
        <w:rPr>
          <w:rFonts w:ascii="Book Antiqua" w:hAnsi="Book Antiqua"/>
          <w:sz w:val="24"/>
          <w:szCs w:val="24"/>
        </w:rPr>
        <w:t xml:space="preserve">, Young R. Stem cells, the molecular circuitry of pluripotency and nuclear reprogramming. </w:t>
      </w:r>
      <w:r w:rsidRPr="008965B8">
        <w:rPr>
          <w:rFonts w:ascii="Book Antiqua" w:hAnsi="Book Antiqua"/>
          <w:i/>
          <w:sz w:val="24"/>
          <w:szCs w:val="24"/>
        </w:rPr>
        <w:t>Cell</w:t>
      </w:r>
      <w:r w:rsidRPr="008965B8">
        <w:rPr>
          <w:rFonts w:ascii="Book Antiqua" w:hAnsi="Book Antiqua"/>
          <w:sz w:val="24"/>
          <w:szCs w:val="24"/>
        </w:rPr>
        <w:t xml:space="preserve"> 2008; </w:t>
      </w:r>
      <w:r w:rsidRPr="008965B8">
        <w:rPr>
          <w:rFonts w:ascii="Book Antiqua" w:hAnsi="Book Antiqua"/>
          <w:b/>
          <w:sz w:val="24"/>
          <w:szCs w:val="24"/>
        </w:rPr>
        <w:t>132</w:t>
      </w:r>
      <w:r w:rsidRPr="008965B8">
        <w:rPr>
          <w:rFonts w:ascii="Book Antiqua" w:hAnsi="Book Antiqua"/>
          <w:sz w:val="24"/>
          <w:szCs w:val="24"/>
        </w:rPr>
        <w:t>: 567-582 [PMID: 18295576 DOI: 10.1016/j.cell.2008.01.015]</w:t>
      </w:r>
    </w:p>
    <w:p w14:paraId="7282CC02"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4 </w:t>
      </w:r>
      <w:r w:rsidRPr="008965B8">
        <w:rPr>
          <w:rFonts w:ascii="Book Antiqua" w:hAnsi="Book Antiqua"/>
          <w:b/>
          <w:sz w:val="24"/>
          <w:szCs w:val="24"/>
        </w:rPr>
        <w:t>Lengerke C</w:t>
      </w:r>
      <w:r w:rsidRPr="008965B8">
        <w:rPr>
          <w:rFonts w:ascii="Book Antiqua" w:hAnsi="Book Antiqua"/>
          <w:sz w:val="24"/>
          <w:szCs w:val="24"/>
        </w:rPr>
        <w:t xml:space="preserve">, Daley GQ. Disease models from pluripotent stem cells. </w:t>
      </w:r>
      <w:r w:rsidRPr="008965B8">
        <w:rPr>
          <w:rFonts w:ascii="Book Antiqua" w:hAnsi="Book Antiqua"/>
          <w:i/>
          <w:sz w:val="24"/>
          <w:szCs w:val="24"/>
        </w:rPr>
        <w:t>Ann N Y Acad Sci</w:t>
      </w:r>
      <w:r w:rsidRPr="008965B8">
        <w:rPr>
          <w:rFonts w:ascii="Book Antiqua" w:hAnsi="Book Antiqua"/>
          <w:sz w:val="24"/>
          <w:szCs w:val="24"/>
        </w:rPr>
        <w:t xml:space="preserve"> 2009; </w:t>
      </w:r>
      <w:r w:rsidRPr="008965B8">
        <w:rPr>
          <w:rFonts w:ascii="Book Antiqua" w:hAnsi="Book Antiqua"/>
          <w:b/>
          <w:sz w:val="24"/>
          <w:szCs w:val="24"/>
        </w:rPr>
        <w:t>1176</w:t>
      </w:r>
      <w:r w:rsidRPr="008965B8">
        <w:rPr>
          <w:rFonts w:ascii="Book Antiqua" w:hAnsi="Book Antiqua"/>
          <w:sz w:val="24"/>
          <w:szCs w:val="24"/>
        </w:rPr>
        <w:t>: 191-196 [PMID: 19796247 DOI: 10.1111/j.1749-6632.2009.04962.x]</w:t>
      </w:r>
    </w:p>
    <w:p w14:paraId="1ED94BC9"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5 </w:t>
      </w:r>
      <w:r w:rsidRPr="008965B8">
        <w:rPr>
          <w:rFonts w:ascii="Book Antiqua" w:hAnsi="Book Antiqua"/>
          <w:b/>
          <w:sz w:val="24"/>
          <w:szCs w:val="24"/>
        </w:rPr>
        <w:t>Ho R</w:t>
      </w:r>
      <w:r w:rsidRPr="008965B8">
        <w:rPr>
          <w:rFonts w:ascii="Book Antiqua" w:hAnsi="Book Antiqua"/>
          <w:sz w:val="24"/>
          <w:szCs w:val="24"/>
        </w:rPr>
        <w:t xml:space="preserve">, Chronis C, Plath K. Mechanistic insights into reprogramming to induced pluripotency. </w:t>
      </w:r>
      <w:r w:rsidRPr="008965B8">
        <w:rPr>
          <w:rFonts w:ascii="Book Antiqua" w:hAnsi="Book Antiqua"/>
          <w:i/>
          <w:sz w:val="24"/>
          <w:szCs w:val="24"/>
        </w:rPr>
        <w:t>J Cell Physiol</w:t>
      </w:r>
      <w:r w:rsidRPr="008965B8">
        <w:rPr>
          <w:rFonts w:ascii="Book Antiqua" w:hAnsi="Book Antiqua"/>
          <w:sz w:val="24"/>
          <w:szCs w:val="24"/>
        </w:rPr>
        <w:t xml:space="preserve"> 2011; </w:t>
      </w:r>
      <w:r w:rsidRPr="008965B8">
        <w:rPr>
          <w:rFonts w:ascii="Book Antiqua" w:hAnsi="Book Antiqua"/>
          <w:b/>
          <w:sz w:val="24"/>
          <w:szCs w:val="24"/>
        </w:rPr>
        <w:t>226</w:t>
      </w:r>
      <w:r w:rsidRPr="008965B8">
        <w:rPr>
          <w:rFonts w:ascii="Book Antiqua" w:hAnsi="Book Antiqua"/>
          <w:sz w:val="24"/>
          <w:szCs w:val="24"/>
        </w:rPr>
        <w:t>: 868-878 [PMID: 20945378 DOI: 10.1002/jcp.22450]</w:t>
      </w:r>
    </w:p>
    <w:p w14:paraId="113D1698"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6 </w:t>
      </w:r>
      <w:r w:rsidRPr="008965B8">
        <w:rPr>
          <w:rFonts w:ascii="Book Antiqua" w:hAnsi="Book Antiqua"/>
          <w:b/>
          <w:sz w:val="24"/>
          <w:szCs w:val="24"/>
        </w:rPr>
        <w:t>Okita K</w:t>
      </w:r>
      <w:r w:rsidRPr="008965B8">
        <w:rPr>
          <w:rFonts w:ascii="Book Antiqua" w:hAnsi="Book Antiqua"/>
          <w:sz w:val="24"/>
          <w:szCs w:val="24"/>
        </w:rPr>
        <w:t xml:space="preserve">, Ichisaka T, Yamanaka S. Generation of germline-competent induced pluripotent stem cells. </w:t>
      </w:r>
      <w:r w:rsidRPr="008965B8">
        <w:rPr>
          <w:rFonts w:ascii="Book Antiqua" w:hAnsi="Book Antiqua"/>
          <w:i/>
          <w:sz w:val="24"/>
          <w:szCs w:val="24"/>
        </w:rPr>
        <w:t>Nature</w:t>
      </w:r>
      <w:r w:rsidRPr="008965B8">
        <w:rPr>
          <w:rFonts w:ascii="Book Antiqua" w:hAnsi="Book Antiqua"/>
          <w:sz w:val="24"/>
          <w:szCs w:val="24"/>
        </w:rPr>
        <w:t xml:space="preserve"> 2007; </w:t>
      </w:r>
      <w:r w:rsidRPr="008965B8">
        <w:rPr>
          <w:rFonts w:ascii="Book Antiqua" w:hAnsi="Book Antiqua"/>
          <w:b/>
          <w:sz w:val="24"/>
          <w:szCs w:val="24"/>
        </w:rPr>
        <w:t>448</w:t>
      </w:r>
      <w:r w:rsidRPr="008965B8">
        <w:rPr>
          <w:rFonts w:ascii="Book Antiqua" w:hAnsi="Book Antiqua"/>
          <w:sz w:val="24"/>
          <w:szCs w:val="24"/>
        </w:rPr>
        <w:t>: 313-317 [PMID: 17554338 DOI: 10.1038/nature05934]</w:t>
      </w:r>
    </w:p>
    <w:p w14:paraId="6F987E03"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7 </w:t>
      </w:r>
      <w:r w:rsidRPr="008965B8">
        <w:rPr>
          <w:rFonts w:ascii="Book Antiqua" w:hAnsi="Book Antiqua"/>
          <w:b/>
          <w:sz w:val="24"/>
          <w:szCs w:val="24"/>
        </w:rPr>
        <w:t>Maherali N</w:t>
      </w:r>
      <w:r w:rsidRPr="008965B8">
        <w:rPr>
          <w:rFonts w:ascii="Book Antiqua" w:hAnsi="Book Antiqua"/>
          <w:sz w:val="24"/>
          <w:szCs w:val="24"/>
        </w:rPr>
        <w:t xml:space="preserve">, Sridharan R, Xie W, Utikal J, Eminli S, Arnold K, Stadtfeld M, Yachechko R, Tchieu J, Jaenisch R, Plath K, Hochedlinger K. Directly reprogrammed fibroblasts show global epigenetic remodeling and widespread tissue contribution. </w:t>
      </w:r>
      <w:r w:rsidRPr="008965B8">
        <w:rPr>
          <w:rFonts w:ascii="Book Antiqua" w:hAnsi="Book Antiqua"/>
          <w:i/>
          <w:sz w:val="24"/>
          <w:szCs w:val="24"/>
        </w:rPr>
        <w:t>Cell Stem Cell</w:t>
      </w:r>
      <w:r w:rsidRPr="008965B8">
        <w:rPr>
          <w:rFonts w:ascii="Book Antiqua" w:hAnsi="Book Antiqua"/>
          <w:sz w:val="24"/>
          <w:szCs w:val="24"/>
        </w:rPr>
        <w:t xml:space="preserve"> 2007; </w:t>
      </w:r>
      <w:r w:rsidRPr="008965B8">
        <w:rPr>
          <w:rFonts w:ascii="Book Antiqua" w:hAnsi="Book Antiqua"/>
          <w:b/>
          <w:sz w:val="24"/>
          <w:szCs w:val="24"/>
        </w:rPr>
        <w:t>1</w:t>
      </w:r>
      <w:r w:rsidRPr="008965B8">
        <w:rPr>
          <w:rFonts w:ascii="Book Antiqua" w:hAnsi="Book Antiqua"/>
          <w:sz w:val="24"/>
          <w:szCs w:val="24"/>
        </w:rPr>
        <w:t>: 55-70 [PMID: 18371336 DOI: 10.1016/j.stem.2007.05.014]</w:t>
      </w:r>
    </w:p>
    <w:p w14:paraId="48272D27"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8 </w:t>
      </w:r>
      <w:r w:rsidRPr="008965B8">
        <w:rPr>
          <w:rFonts w:ascii="Book Antiqua" w:hAnsi="Book Antiqua"/>
          <w:b/>
          <w:sz w:val="24"/>
          <w:szCs w:val="24"/>
        </w:rPr>
        <w:t>Wernig M</w:t>
      </w:r>
      <w:r w:rsidRPr="008965B8">
        <w:rPr>
          <w:rFonts w:ascii="Book Antiqua" w:hAnsi="Book Antiqua"/>
          <w:sz w:val="24"/>
          <w:szCs w:val="24"/>
        </w:rPr>
        <w:t xml:space="preserve">, Meissner A, Foreman R, Brambrink T, Ku M, Hochedlinger K, Bernstein BE, Jaenisch R. In vitro reprogramming of fibroblasts into a pluripotent ES-cell-like state. </w:t>
      </w:r>
      <w:r w:rsidRPr="008965B8">
        <w:rPr>
          <w:rFonts w:ascii="Book Antiqua" w:hAnsi="Book Antiqua"/>
          <w:i/>
          <w:sz w:val="24"/>
          <w:szCs w:val="24"/>
        </w:rPr>
        <w:t>Nature</w:t>
      </w:r>
      <w:r w:rsidRPr="008965B8">
        <w:rPr>
          <w:rFonts w:ascii="Book Antiqua" w:hAnsi="Book Antiqua"/>
          <w:sz w:val="24"/>
          <w:szCs w:val="24"/>
        </w:rPr>
        <w:t xml:space="preserve"> 2007; </w:t>
      </w:r>
      <w:r w:rsidRPr="008965B8">
        <w:rPr>
          <w:rFonts w:ascii="Book Antiqua" w:hAnsi="Book Antiqua"/>
          <w:b/>
          <w:sz w:val="24"/>
          <w:szCs w:val="24"/>
        </w:rPr>
        <w:t>448</w:t>
      </w:r>
      <w:r w:rsidRPr="008965B8">
        <w:rPr>
          <w:rFonts w:ascii="Book Antiqua" w:hAnsi="Book Antiqua"/>
          <w:sz w:val="24"/>
          <w:szCs w:val="24"/>
        </w:rPr>
        <w:t>: 318-324 [PMID: 17554336 DOI: 10.1038/nature05944]</w:t>
      </w:r>
    </w:p>
    <w:p w14:paraId="21FC18F2"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9 </w:t>
      </w:r>
      <w:r w:rsidRPr="008965B8">
        <w:rPr>
          <w:rFonts w:ascii="Book Antiqua" w:hAnsi="Book Antiqua"/>
          <w:b/>
          <w:sz w:val="24"/>
          <w:szCs w:val="24"/>
        </w:rPr>
        <w:t>Blelloch R</w:t>
      </w:r>
      <w:r w:rsidRPr="008965B8">
        <w:rPr>
          <w:rFonts w:ascii="Book Antiqua" w:hAnsi="Book Antiqua"/>
          <w:sz w:val="24"/>
          <w:szCs w:val="24"/>
        </w:rPr>
        <w:t xml:space="preserve">, Venere M, Yen J, Ramalho-Santos M. Generation of induced pluripotent stem cells in the absence of drug selection. </w:t>
      </w:r>
      <w:r w:rsidRPr="008965B8">
        <w:rPr>
          <w:rFonts w:ascii="Book Antiqua" w:hAnsi="Book Antiqua"/>
          <w:i/>
          <w:sz w:val="24"/>
          <w:szCs w:val="24"/>
        </w:rPr>
        <w:t>Cell Stem Cell</w:t>
      </w:r>
      <w:r w:rsidRPr="008965B8">
        <w:rPr>
          <w:rFonts w:ascii="Book Antiqua" w:hAnsi="Book Antiqua"/>
          <w:sz w:val="24"/>
          <w:szCs w:val="24"/>
        </w:rPr>
        <w:t xml:space="preserve"> 2007; </w:t>
      </w:r>
      <w:r w:rsidRPr="008965B8">
        <w:rPr>
          <w:rFonts w:ascii="Book Antiqua" w:hAnsi="Book Antiqua"/>
          <w:b/>
          <w:sz w:val="24"/>
          <w:szCs w:val="24"/>
        </w:rPr>
        <w:t>1</w:t>
      </w:r>
      <w:r w:rsidRPr="008965B8">
        <w:rPr>
          <w:rFonts w:ascii="Book Antiqua" w:hAnsi="Book Antiqua"/>
          <w:sz w:val="24"/>
          <w:szCs w:val="24"/>
        </w:rPr>
        <w:t>: 245-247 [PMID: 18371358 DOI: 10.1016/j.stem.2007.08.008]</w:t>
      </w:r>
    </w:p>
    <w:p w14:paraId="5F55C558"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10 </w:t>
      </w:r>
      <w:r w:rsidRPr="008965B8">
        <w:rPr>
          <w:rFonts w:ascii="Book Antiqua" w:hAnsi="Book Antiqua"/>
          <w:b/>
          <w:sz w:val="24"/>
          <w:szCs w:val="24"/>
        </w:rPr>
        <w:t>Bellin M</w:t>
      </w:r>
      <w:r w:rsidRPr="008965B8">
        <w:rPr>
          <w:rFonts w:ascii="Book Antiqua" w:hAnsi="Book Antiqua"/>
          <w:sz w:val="24"/>
          <w:szCs w:val="24"/>
        </w:rPr>
        <w:t xml:space="preserve">, Marchetto MC, Gage FH, Mummery CL. Induced pluripotent stem cells: the new patient? </w:t>
      </w:r>
      <w:r w:rsidRPr="008965B8">
        <w:rPr>
          <w:rFonts w:ascii="Book Antiqua" w:hAnsi="Book Antiqua"/>
          <w:i/>
          <w:sz w:val="24"/>
          <w:szCs w:val="24"/>
        </w:rPr>
        <w:t>Nat Rev Mol Cell Biol</w:t>
      </w:r>
      <w:r w:rsidRPr="008965B8">
        <w:rPr>
          <w:rFonts w:ascii="Book Antiqua" w:hAnsi="Book Antiqua"/>
          <w:sz w:val="24"/>
          <w:szCs w:val="24"/>
        </w:rPr>
        <w:t xml:space="preserve"> 2012; </w:t>
      </w:r>
      <w:r w:rsidRPr="008965B8">
        <w:rPr>
          <w:rFonts w:ascii="Book Antiqua" w:hAnsi="Book Antiqua"/>
          <w:b/>
          <w:sz w:val="24"/>
          <w:szCs w:val="24"/>
        </w:rPr>
        <w:t>13</w:t>
      </w:r>
      <w:r w:rsidRPr="008965B8">
        <w:rPr>
          <w:rFonts w:ascii="Book Antiqua" w:hAnsi="Book Antiqua"/>
          <w:sz w:val="24"/>
          <w:szCs w:val="24"/>
        </w:rPr>
        <w:t>: 713-726 [PMID: 23034453 DOI: 10.1038/nrm3448]</w:t>
      </w:r>
    </w:p>
    <w:p w14:paraId="78809B1B"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lastRenderedPageBreak/>
        <w:t xml:space="preserve">11 </w:t>
      </w:r>
      <w:r w:rsidRPr="008965B8">
        <w:rPr>
          <w:rFonts w:ascii="Book Antiqua" w:hAnsi="Book Antiqua"/>
          <w:b/>
          <w:sz w:val="24"/>
          <w:szCs w:val="24"/>
        </w:rPr>
        <w:t>Kimbrel EA</w:t>
      </w:r>
      <w:r w:rsidRPr="008965B8">
        <w:rPr>
          <w:rFonts w:ascii="Book Antiqua" w:hAnsi="Book Antiqua"/>
          <w:sz w:val="24"/>
          <w:szCs w:val="24"/>
        </w:rPr>
        <w:t xml:space="preserve">, Lanza R. Current status of pluripotent stem cells: moving the first therapies to the clinic. </w:t>
      </w:r>
      <w:r w:rsidRPr="008965B8">
        <w:rPr>
          <w:rFonts w:ascii="Book Antiqua" w:hAnsi="Book Antiqua"/>
          <w:i/>
          <w:sz w:val="24"/>
          <w:szCs w:val="24"/>
        </w:rPr>
        <w:t>Nat Rev Drug Discov</w:t>
      </w:r>
      <w:r w:rsidRPr="008965B8">
        <w:rPr>
          <w:rFonts w:ascii="Book Antiqua" w:hAnsi="Book Antiqua"/>
          <w:sz w:val="24"/>
          <w:szCs w:val="24"/>
        </w:rPr>
        <w:t xml:space="preserve"> 2015; </w:t>
      </w:r>
      <w:r w:rsidRPr="008965B8">
        <w:rPr>
          <w:rFonts w:ascii="Book Antiqua" w:hAnsi="Book Antiqua"/>
          <w:b/>
          <w:sz w:val="24"/>
          <w:szCs w:val="24"/>
        </w:rPr>
        <w:t>14</w:t>
      </w:r>
      <w:r w:rsidRPr="008965B8">
        <w:rPr>
          <w:rFonts w:ascii="Book Antiqua" w:hAnsi="Book Antiqua"/>
          <w:sz w:val="24"/>
          <w:szCs w:val="24"/>
        </w:rPr>
        <w:t>: 681-692 [PMID: 26391880 DOI: 10.1038/nrd4738]</w:t>
      </w:r>
    </w:p>
    <w:p w14:paraId="78CB485A"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12 </w:t>
      </w:r>
      <w:r w:rsidRPr="008965B8">
        <w:rPr>
          <w:rFonts w:ascii="Book Antiqua" w:hAnsi="Book Antiqua"/>
          <w:b/>
          <w:sz w:val="24"/>
          <w:szCs w:val="24"/>
        </w:rPr>
        <w:t>Takahashi K</w:t>
      </w:r>
      <w:r w:rsidRPr="008965B8">
        <w:rPr>
          <w:rFonts w:ascii="Book Antiqua" w:hAnsi="Book Antiqua"/>
          <w:sz w:val="24"/>
          <w:szCs w:val="24"/>
        </w:rPr>
        <w:t xml:space="preserve">, Yamanaka S. A decade of transcription factor-mediated reprogramming to pluripotency. </w:t>
      </w:r>
      <w:r w:rsidRPr="008965B8">
        <w:rPr>
          <w:rFonts w:ascii="Book Antiqua" w:hAnsi="Book Antiqua"/>
          <w:i/>
          <w:sz w:val="24"/>
          <w:szCs w:val="24"/>
        </w:rPr>
        <w:t>Nat Rev Mol Cell Biol</w:t>
      </w:r>
      <w:r w:rsidRPr="008965B8">
        <w:rPr>
          <w:rFonts w:ascii="Book Antiqua" w:hAnsi="Book Antiqua"/>
          <w:sz w:val="24"/>
          <w:szCs w:val="24"/>
        </w:rPr>
        <w:t xml:space="preserve"> 2016; </w:t>
      </w:r>
      <w:r w:rsidRPr="008965B8">
        <w:rPr>
          <w:rFonts w:ascii="Book Antiqua" w:hAnsi="Book Antiqua"/>
          <w:b/>
          <w:sz w:val="24"/>
          <w:szCs w:val="24"/>
        </w:rPr>
        <w:t>17</w:t>
      </w:r>
      <w:r w:rsidRPr="008965B8">
        <w:rPr>
          <w:rFonts w:ascii="Book Antiqua" w:hAnsi="Book Antiqua"/>
          <w:sz w:val="24"/>
          <w:szCs w:val="24"/>
        </w:rPr>
        <w:t>: 183-193 [PMID: 26883003 DOI: 10.1038/nrm.2016.8]</w:t>
      </w:r>
    </w:p>
    <w:p w14:paraId="29A3941E"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13 </w:t>
      </w:r>
      <w:r w:rsidRPr="008965B8">
        <w:rPr>
          <w:rFonts w:ascii="Book Antiqua" w:hAnsi="Book Antiqua"/>
          <w:b/>
          <w:sz w:val="24"/>
          <w:szCs w:val="24"/>
        </w:rPr>
        <w:t>Lapasset L</w:t>
      </w:r>
      <w:r w:rsidRPr="008965B8">
        <w:rPr>
          <w:rFonts w:ascii="Book Antiqua" w:hAnsi="Book Antiqua"/>
          <w:sz w:val="24"/>
          <w:szCs w:val="24"/>
        </w:rPr>
        <w:t xml:space="preserve">, Milhavet O, Prieur A, Besnard E, Babled A, Aït-Hamou N, Leschik J, Pellestor F, Ramirez JM, De Vos J, Lehmann S, Lemaitre JM. Rejuvenating senescent and centenarian human cells by reprogramming through the pluripotent state. </w:t>
      </w:r>
      <w:r w:rsidRPr="008965B8">
        <w:rPr>
          <w:rFonts w:ascii="Book Antiqua" w:hAnsi="Book Antiqua"/>
          <w:i/>
          <w:sz w:val="24"/>
          <w:szCs w:val="24"/>
        </w:rPr>
        <w:t>Genes Dev</w:t>
      </w:r>
      <w:r w:rsidRPr="008965B8">
        <w:rPr>
          <w:rFonts w:ascii="Book Antiqua" w:hAnsi="Book Antiqua"/>
          <w:sz w:val="24"/>
          <w:szCs w:val="24"/>
        </w:rPr>
        <w:t xml:space="preserve"> 2011; </w:t>
      </w:r>
      <w:r w:rsidRPr="008965B8">
        <w:rPr>
          <w:rFonts w:ascii="Book Antiqua" w:hAnsi="Book Antiqua"/>
          <w:b/>
          <w:sz w:val="24"/>
          <w:szCs w:val="24"/>
        </w:rPr>
        <w:t>25</w:t>
      </w:r>
      <w:r w:rsidRPr="008965B8">
        <w:rPr>
          <w:rFonts w:ascii="Book Antiqua" w:hAnsi="Book Antiqua"/>
          <w:sz w:val="24"/>
          <w:szCs w:val="24"/>
        </w:rPr>
        <w:t>: 2248-2253 [PMID: 22056670 DOI: 10.1101/gad.173922.111]</w:t>
      </w:r>
    </w:p>
    <w:p w14:paraId="0375FA46"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14 </w:t>
      </w:r>
      <w:r w:rsidRPr="008965B8">
        <w:rPr>
          <w:rFonts w:ascii="Book Antiqua" w:hAnsi="Book Antiqua"/>
          <w:b/>
          <w:sz w:val="24"/>
          <w:szCs w:val="24"/>
        </w:rPr>
        <w:t>Charneca J</w:t>
      </w:r>
      <w:r w:rsidRPr="008965B8">
        <w:rPr>
          <w:rFonts w:ascii="Book Antiqua" w:hAnsi="Book Antiqua"/>
          <w:sz w:val="24"/>
          <w:szCs w:val="24"/>
        </w:rPr>
        <w:t xml:space="preserve">, Matias AC, Escapa AL, Fernandes C, Alves A, Santos JMA, Nascimento R, Bragança J. Ectopic expression of CITED2 prior to reprogramming, promotes and homogenises the conversion of somatic cells into induced pluripotent stem cells. </w:t>
      </w:r>
      <w:r w:rsidRPr="008965B8">
        <w:rPr>
          <w:rFonts w:ascii="Book Antiqua" w:hAnsi="Book Antiqua"/>
          <w:i/>
          <w:sz w:val="24"/>
          <w:szCs w:val="24"/>
        </w:rPr>
        <w:t>Exp Cell Res</w:t>
      </w:r>
      <w:r w:rsidRPr="008965B8">
        <w:rPr>
          <w:rFonts w:ascii="Book Antiqua" w:hAnsi="Book Antiqua"/>
          <w:sz w:val="24"/>
          <w:szCs w:val="24"/>
        </w:rPr>
        <w:t xml:space="preserve"> 2017; </w:t>
      </w:r>
      <w:r w:rsidRPr="008965B8">
        <w:rPr>
          <w:rFonts w:ascii="Book Antiqua" w:hAnsi="Book Antiqua"/>
          <w:b/>
          <w:sz w:val="24"/>
          <w:szCs w:val="24"/>
        </w:rPr>
        <w:t>358</w:t>
      </w:r>
      <w:r w:rsidRPr="008965B8">
        <w:rPr>
          <w:rFonts w:ascii="Book Antiqua" w:hAnsi="Book Antiqua"/>
          <w:sz w:val="24"/>
          <w:szCs w:val="24"/>
        </w:rPr>
        <w:t>: 290-300 [PMID: 28684114 DOI: 10.1016/j.yexcr.2017.07.002]</w:t>
      </w:r>
    </w:p>
    <w:p w14:paraId="600F0BD2"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15 </w:t>
      </w:r>
      <w:r w:rsidRPr="008965B8">
        <w:rPr>
          <w:rFonts w:ascii="Book Antiqua" w:hAnsi="Book Antiqua"/>
          <w:b/>
          <w:sz w:val="24"/>
          <w:szCs w:val="24"/>
        </w:rPr>
        <w:t>Banito A</w:t>
      </w:r>
      <w:r w:rsidRPr="008965B8">
        <w:rPr>
          <w:rFonts w:ascii="Book Antiqua" w:hAnsi="Book Antiqua"/>
          <w:sz w:val="24"/>
          <w:szCs w:val="24"/>
        </w:rPr>
        <w:t xml:space="preserve">, Rashid ST, Acosta JC, Li S, Pereira CF, Geti I, Pinho S, Silva JC, Azuara V, Walsh M, Vallier L, Gil J. Senescence impairs successful reprogramming to pluripotent stem cells. </w:t>
      </w:r>
      <w:r w:rsidRPr="008965B8">
        <w:rPr>
          <w:rFonts w:ascii="Book Antiqua" w:hAnsi="Book Antiqua"/>
          <w:i/>
          <w:sz w:val="24"/>
          <w:szCs w:val="24"/>
        </w:rPr>
        <w:t>Genes Dev</w:t>
      </w:r>
      <w:r w:rsidRPr="008965B8">
        <w:rPr>
          <w:rFonts w:ascii="Book Antiqua" w:hAnsi="Book Antiqua"/>
          <w:sz w:val="24"/>
          <w:szCs w:val="24"/>
        </w:rPr>
        <w:t xml:space="preserve"> 2009; </w:t>
      </w:r>
      <w:r w:rsidRPr="008965B8">
        <w:rPr>
          <w:rFonts w:ascii="Book Antiqua" w:hAnsi="Book Antiqua"/>
          <w:b/>
          <w:sz w:val="24"/>
          <w:szCs w:val="24"/>
        </w:rPr>
        <w:t>23</w:t>
      </w:r>
      <w:r w:rsidRPr="008965B8">
        <w:rPr>
          <w:rFonts w:ascii="Book Antiqua" w:hAnsi="Book Antiqua"/>
          <w:sz w:val="24"/>
          <w:szCs w:val="24"/>
        </w:rPr>
        <w:t>: 2134-2139 [PMID: 19696146 DOI: 10.1101/gad.1811609]</w:t>
      </w:r>
    </w:p>
    <w:p w14:paraId="3C456090"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16 </w:t>
      </w:r>
      <w:r w:rsidRPr="008965B8">
        <w:rPr>
          <w:rFonts w:ascii="Book Antiqua" w:hAnsi="Book Antiqua"/>
          <w:b/>
          <w:sz w:val="24"/>
          <w:szCs w:val="24"/>
        </w:rPr>
        <w:t>Utikal J</w:t>
      </w:r>
      <w:r w:rsidRPr="008965B8">
        <w:rPr>
          <w:rFonts w:ascii="Book Antiqua" w:hAnsi="Book Antiqua"/>
          <w:sz w:val="24"/>
          <w:szCs w:val="24"/>
        </w:rPr>
        <w:t xml:space="preserve">, Polo JM, Stadtfeld M, Maherali N, Kulalert W, Walsh RM, Khalil A, Rheinwald JG, Hochedlinger K. Immortalization eliminates a roadblock during cellular reprogramming into iPS cells. </w:t>
      </w:r>
      <w:r w:rsidRPr="008965B8">
        <w:rPr>
          <w:rFonts w:ascii="Book Antiqua" w:hAnsi="Book Antiqua"/>
          <w:i/>
          <w:sz w:val="24"/>
          <w:szCs w:val="24"/>
        </w:rPr>
        <w:t>Nature</w:t>
      </w:r>
      <w:r w:rsidRPr="008965B8">
        <w:rPr>
          <w:rFonts w:ascii="Book Antiqua" w:hAnsi="Book Antiqua"/>
          <w:sz w:val="24"/>
          <w:szCs w:val="24"/>
        </w:rPr>
        <w:t xml:space="preserve"> 2009; </w:t>
      </w:r>
      <w:r w:rsidRPr="008965B8">
        <w:rPr>
          <w:rFonts w:ascii="Book Antiqua" w:hAnsi="Book Antiqua"/>
          <w:b/>
          <w:sz w:val="24"/>
          <w:szCs w:val="24"/>
        </w:rPr>
        <w:t>460</w:t>
      </w:r>
      <w:r w:rsidRPr="008965B8">
        <w:rPr>
          <w:rFonts w:ascii="Book Antiqua" w:hAnsi="Book Antiqua"/>
          <w:sz w:val="24"/>
          <w:szCs w:val="24"/>
        </w:rPr>
        <w:t>: 1145-1148 [PMID: 19668190 DOI: 10.1038/nature08285]</w:t>
      </w:r>
    </w:p>
    <w:p w14:paraId="4C965605" w14:textId="71B753D3"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17 </w:t>
      </w:r>
      <w:r w:rsidRPr="008965B8">
        <w:rPr>
          <w:rFonts w:ascii="Book Antiqua" w:hAnsi="Book Antiqua"/>
          <w:b/>
          <w:sz w:val="24"/>
          <w:szCs w:val="24"/>
        </w:rPr>
        <w:t>Mosteiro L</w:t>
      </w:r>
      <w:r w:rsidRPr="008965B8">
        <w:rPr>
          <w:rFonts w:ascii="Book Antiqua" w:hAnsi="Book Antiqua"/>
          <w:sz w:val="24"/>
          <w:szCs w:val="24"/>
        </w:rPr>
        <w:t xml:space="preserve">, Pantoja C, de Martino A, Serrano M. Senescence promotes in vivo reprogramming through p16INK4a and IL-6. </w:t>
      </w:r>
      <w:r w:rsidRPr="008965B8">
        <w:rPr>
          <w:rFonts w:ascii="Book Antiqua" w:hAnsi="Book Antiqua"/>
          <w:i/>
          <w:sz w:val="24"/>
          <w:szCs w:val="24"/>
        </w:rPr>
        <w:t>Aging Cell</w:t>
      </w:r>
      <w:r w:rsidRPr="008965B8">
        <w:rPr>
          <w:rFonts w:ascii="Book Antiqua" w:hAnsi="Book Antiqua"/>
          <w:sz w:val="24"/>
          <w:szCs w:val="24"/>
        </w:rPr>
        <w:t xml:space="preserve"> 2018; </w:t>
      </w:r>
      <w:r w:rsidRPr="008965B8">
        <w:rPr>
          <w:rFonts w:ascii="Book Antiqua" w:hAnsi="Book Antiqua"/>
          <w:b/>
          <w:sz w:val="24"/>
          <w:szCs w:val="24"/>
        </w:rPr>
        <w:t>17</w:t>
      </w:r>
      <w:r w:rsidRPr="008965B8">
        <w:rPr>
          <w:rFonts w:ascii="Book Antiqua" w:hAnsi="Book Antiqua"/>
          <w:sz w:val="24"/>
          <w:szCs w:val="24"/>
        </w:rPr>
        <w:t xml:space="preserve"> [PMID: 29280266 DOI: 10.1111/acel.12711]</w:t>
      </w:r>
    </w:p>
    <w:p w14:paraId="3E6ED243"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18 </w:t>
      </w:r>
      <w:r w:rsidRPr="008965B8">
        <w:rPr>
          <w:rFonts w:ascii="Book Antiqua" w:hAnsi="Book Antiqua"/>
          <w:b/>
          <w:sz w:val="24"/>
          <w:szCs w:val="24"/>
        </w:rPr>
        <w:t>Prigione A</w:t>
      </w:r>
      <w:r w:rsidRPr="008965B8">
        <w:rPr>
          <w:rFonts w:ascii="Book Antiqua" w:hAnsi="Book Antiqua"/>
          <w:sz w:val="24"/>
          <w:szCs w:val="24"/>
        </w:rPr>
        <w:t xml:space="preserve">, Fauler B, Lurz R, Lehrach H, Adjaye J. The senescence-related mitochondrial/oxidative stress pathway is repressed in human induced pluripotent stem cells. </w:t>
      </w:r>
      <w:r w:rsidRPr="008965B8">
        <w:rPr>
          <w:rFonts w:ascii="Book Antiqua" w:hAnsi="Book Antiqua"/>
          <w:i/>
          <w:sz w:val="24"/>
          <w:szCs w:val="24"/>
        </w:rPr>
        <w:t>Stem Cells</w:t>
      </w:r>
      <w:r w:rsidRPr="008965B8">
        <w:rPr>
          <w:rFonts w:ascii="Book Antiqua" w:hAnsi="Book Antiqua"/>
          <w:sz w:val="24"/>
          <w:szCs w:val="24"/>
        </w:rPr>
        <w:t xml:space="preserve"> 2010; </w:t>
      </w:r>
      <w:r w:rsidRPr="008965B8">
        <w:rPr>
          <w:rFonts w:ascii="Book Antiqua" w:hAnsi="Book Antiqua"/>
          <w:b/>
          <w:sz w:val="24"/>
          <w:szCs w:val="24"/>
        </w:rPr>
        <w:t>28</w:t>
      </w:r>
      <w:r w:rsidRPr="008965B8">
        <w:rPr>
          <w:rFonts w:ascii="Book Antiqua" w:hAnsi="Book Antiqua"/>
          <w:sz w:val="24"/>
          <w:szCs w:val="24"/>
        </w:rPr>
        <w:t>: 721-733 [PMID: 20201066 DOI: 10.1002/stem.404]</w:t>
      </w:r>
    </w:p>
    <w:p w14:paraId="3C852304" w14:textId="77777777" w:rsidR="001822AC" w:rsidRPr="00631499" w:rsidRDefault="001822AC" w:rsidP="00167AFB">
      <w:pPr>
        <w:snapToGrid w:val="0"/>
        <w:spacing w:after="0" w:line="360" w:lineRule="auto"/>
        <w:jc w:val="both"/>
        <w:rPr>
          <w:rFonts w:ascii="Book Antiqua" w:hAnsi="Book Antiqua"/>
          <w:sz w:val="24"/>
          <w:szCs w:val="24"/>
          <w:lang w:val="pt-PT"/>
        </w:rPr>
      </w:pPr>
      <w:r w:rsidRPr="008965B8">
        <w:rPr>
          <w:rFonts w:ascii="Book Antiqua" w:hAnsi="Book Antiqua"/>
          <w:sz w:val="24"/>
          <w:szCs w:val="24"/>
        </w:rPr>
        <w:t xml:space="preserve">19 </w:t>
      </w:r>
      <w:r w:rsidRPr="008965B8">
        <w:rPr>
          <w:rFonts w:ascii="Book Antiqua" w:hAnsi="Book Antiqua"/>
          <w:b/>
          <w:sz w:val="24"/>
          <w:szCs w:val="24"/>
        </w:rPr>
        <w:t>Strässler ET</w:t>
      </w:r>
      <w:r w:rsidRPr="008965B8">
        <w:rPr>
          <w:rFonts w:ascii="Book Antiqua" w:hAnsi="Book Antiqua"/>
          <w:sz w:val="24"/>
          <w:szCs w:val="24"/>
        </w:rPr>
        <w:t xml:space="preserve">, Aalto-Setälä K, Kiamehr M, Landmesser U, Kränkel N. Age Is Relative-Impact of Donor Age on Induced Pluripotent Stem Cell-Derived Cell Functionality. </w:t>
      </w:r>
      <w:r w:rsidRPr="00631499">
        <w:rPr>
          <w:rFonts w:ascii="Book Antiqua" w:hAnsi="Book Antiqua"/>
          <w:i/>
          <w:sz w:val="24"/>
          <w:szCs w:val="24"/>
          <w:lang w:val="pt-PT"/>
        </w:rPr>
        <w:t>Front Cardiovasc Med</w:t>
      </w:r>
      <w:r w:rsidRPr="00631499">
        <w:rPr>
          <w:rFonts w:ascii="Book Antiqua" w:hAnsi="Book Antiqua"/>
          <w:sz w:val="24"/>
          <w:szCs w:val="24"/>
          <w:lang w:val="pt-PT"/>
        </w:rPr>
        <w:t xml:space="preserve"> 2018; </w:t>
      </w:r>
      <w:r w:rsidRPr="00631499">
        <w:rPr>
          <w:rFonts w:ascii="Book Antiqua" w:hAnsi="Book Antiqua"/>
          <w:b/>
          <w:sz w:val="24"/>
          <w:szCs w:val="24"/>
          <w:lang w:val="pt-PT"/>
        </w:rPr>
        <w:t>5</w:t>
      </w:r>
      <w:r w:rsidRPr="00631499">
        <w:rPr>
          <w:rFonts w:ascii="Book Antiqua" w:hAnsi="Book Antiqua"/>
          <w:sz w:val="24"/>
          <w:szCs w:val="24"/>
          <w:lang w:val="pt-PT"/>
        </w:rPr>
        <w:t>: 4 [PMID: 29423397 DOI: 10.3389/fcvm.2018.00004]</w:t>
      </w:r>
    </w:p>
    <w:p w14:paraId="5A9D1FA7" w14:textId="77777777" w:rsidR="001822AC" w:rsidRPr="008965B8" w:rsidRDefault="001822AC" w:rsidP="00167AFB">
      <w:pPr>
        <w:snapToGrid w:val="0"/>
        <w:spacing w:after="0" w:line="360" w:lineRule="auto"/>
        <w:jc w:val="both"/>
        <w:rPr>
          <w:rFonts w:ascii="Book Antiqua" w:hAnsi="Book Antiqua"/>
          <w:sz w:val="24"/>
          <w:szCs w:val="24"/>
        </w:rPr>
      </w:pPr>
      <w:r w:rsidRPr="00631499">
        <w:rPr>
          <w:rFonts w:ascii="Book Antiqua" w:hAnsi="Book Antiqua"/>
          <w:sz w:val="24"/>
          <w:szCs w:val="24"/>
          <w:lang w:val="pt-PT"/>
        </w:rPr>
        <w:lastRenderedPageBreak/>
        <w:t xml:space="preserve">20 </w:t>
      </w:r>
      <w:r w:rsidRPr="00631499">
        <w:rPr>
          <w:rFonts w:ascii="Book Antiqua" w:hAnsi="Book Antiqua"/>
          <w:b/>
          <w:sz w:val="24"/>
          <w:szCs w:val="24"/>
          <w:lang w:val="pt-PT"/>
        </w:rPr>
        <w:t>Geens M</w:t>
      </w:r>
      <w:r w:rsidRPr="00631499">
        <w:rPr>
          <w:rFonts w:ascii="Book Antiqua" w:hAnsi="Book Antiqua"/>
          <w:sz w:val="24"/>
          <w:szCs w:val="24"/>
          <w:lang w:val="pt-PT"/>
        </w:rPr>
        <w:t xml:space="preserve">, Chuva De Sousa Lopes SM. </w:t>
      </w:r>
      <w:r w:rsidRPr="008965B8">
        <w:rPr>
          <w:rFonts w:ascii="Book Antiqua" w:hAnsi="Book Antiqua"/>
          <w:sz w:val="24"/>
          <w:szCs w:val="24"/>
        </w:rPr>
        <w:t xml:space="preserve">X chromosome inactivation in human pluripotent stem cells as a model for human development: back to the drawing board? </w:t>
      </w:r>
      <w:r w:rsidRPr="008965B8">
        <w:rPr>
          <w:rFonts w:ascii="Book Antiqua" w:hAnsi="Book Antiqua"/>
          <w:i/>
          <w:sz w:val="24"/>
          <w:szCs w:val="24"/>
        </w:rPr>
        <w:t>Hum Reprod Update</w:t>
      </w:r>
      <w:r w:rsidRPr="008965B8">
        <w:rPr>
          <w:rFonts w:ascii="Book Antiqua" w:hAnsi="Book Antiqua"/>
          <w:sz w:val="24"/>
          <w:szCs w:val="24"/>
        </w:rPr>
        <w:t xml:space="preserve"> 2017; </w:t>
      </w:r>
      <w:r w:rsidRPr="008965B8">
        <w:rPr>
          <w:rFonts w:ascii="Book Antiqua" w:hAnsi="Book Antiqua"/>
          <w:b/>
          <w:sz w:val="24"/>
          <w:szCs w:val="24"/>
        </w:rPr>
        <w:t>23</w:t>
      </w:r>
      <w:r w:rsidRPr="008965B8">
        <w:rPr>
          <w:rFonts w:ascii="Book Antiqua" w:hAnsi="Book Antiqua"/>
          <w:sz w:val="24"/>
          <w:szCs w:val="24"/>
        </w:rPr>
        <w:t>: 520-532 [PMID: 28582519 DOI: 10.1093/humupd/dmx015]</w:t>
      </w:r>
    </w:p>
    <w:p w14:paraId="58D42348"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21 </w:t>
      </w:r>
      <w:r w:rsidRPr="008965B8">
        <w:rPr>
          <w:rFonts w:ascii="Book Antiqua" w:hAnsi="Book Antiqua"/>
          <w:b/>
          <w:sz w:val="24"/>
          <w:szCs w:val="24"/>
        </w:rPr>
        <w:t>Dandulakis MG</w:t>
      </w:r>
      <w:r w:rsidRPr="008965B8">
        <w:rPr>
          <w:rFonts w:ascii="Book Antiqua" w:hAnsi="Book Antiqua"/>
          <w:sz w:val="24"/>
          <w:szCs w:val="24"/>
        </w:rPr>
        <w:t xml:space="preserve">, Meganathan K, Kroll KL, Bonni A, Constantino JN. Complexities of X chromosome inactivation status in female human induced pluripotent stem cells-a brief review and scientific update for autism research. </w:t>
      </w:r>
      <w:r w:rsidRPr="008965B8">
        <w:rPr>
          <w:rFonts w:ascii="Book Antiqua" w:hAnsi="Book Antiqua"/>
          <w:i/>
          <w:sz w:val="24"/>
          <w:szCs w:val="24"/>
        </w:rPr>
        <w:t>J Neurodev Disord</w:t>
      </w:r>
      <w:r w:rsidRPr="008965B8">
        <w:rPr>
          <w:rFonts w:ascii="Book Antiqua" w:hAnsi="Book Antiqua"/>
          <w:sz w:val="24"/>
          <w:szCs w:val="24"/>
        </w:rPr>
        <w:t xml:space="preserve"> 2016; </w:t>
      </w:r>
      <w:r w:rsidRPr="008965B8">
        <w:rPr>
          <w:rFonts w:ascii="Book Antiqua" w:hAnsi="Book Antiqua"/>
          <w:b/>
          <w:sz w:val="24"/>
          <w:szCs w:val="24"/>
        </w:rPr>
        <w:t>8</w:t>
      </w:r>
      <w:r w:rsidRPr="008965B8">
        <w:rPr>
          <w:rFonts w:ascii="Book Antiqua" w:hAnsi="Book Antiqua"/>
          <w:sz w:val="24"/>
          <w:szCs w:val="24"/>
        </w:rPr>
        <w:t>: 22 [PMID: 27303449 DOI: 10.1186/s11689-016-9155-8]</w:t>
      </w:r>
    </w:p>
    <w:p w14:paraId="5D5A6449"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22 </w:t>
      </w:r>
      <w:r w:rsidRPr="008965B8">
        <w:rPr>
          <w:rFonts w:ascii="Book Antiqua" w:hAnsi="Book Antiqua"/>
          <w:b/>
          <w:sz w:val="24"/>
          <w:szCs w:val="24"/>
        </w:rPr>
        <w:t>Hysolli E</w:t>
      </w:r>
      <w:r w:rsidRPr="008965B8">
        <w:rPr>
          <w:rFonts w:ascii="Book Antiqua" w:hAnsi="Book Antiqua"/>
          <w:sz w:val="24"/>
          <w:szCs w:val="24"/>
        </w:rPr>
        <w:t xml:space="preserve">, Jung YW, Tanaka Y, Kim KY, Park IH. The lesser known story of X chromosome reactivation: a closer look into the reprogramming of the inactive X chromosome. </w:t>
      </w:r>
      <w:r w:rsidRPr="008965B8">
        <w:rPr>
          <w:rFonts w:ascii="Book Antiqua" w:hAnsi="Book Antiqua"/>
          <w:i/>
          <w:sz w:val="24"/>
          <w:szCs w:val="24"/>
        </w:rPr>
        <w:t>Cell Cycle</w:t>
      </w:r>
      <w:r w:rsidRPr="008965B8">
        <w:rPr>
          <w:rFonts w:ascii="Book Antiqua" w:hAnsi="Book Antiqua"/>
          <w:sz w:val="24"/>
          <w:szCs w:val="24"/>
        </w:rPr>
        <w:t xml:space="preserve"> 2012; </w:t>
      </w:r>
      <w:r w:rsidRPr="008965B8">
        <w:rPr>
          <w:rFonts w:ascii="Book Antiqua" w:hAnsi="Book Antiqua"/>
          <w:b/>
          <w:sz w:val="24"/>
          <w:szCs w:val="24"/>
        </w:rPr>
        <w:t>11</w:t>
      </w:r>
      <w:r w:rsidRPr="008965B8">
        <w:rPr>
          <w:rFonts w:ascii="Book Antiqua" w:hAnsi="Book Antiqua"/>
          <w:sz w:val="24"/>
          <w:szCs w:val="24"/>
        </w:rPr>
        <w:t>: 229-235 [PMID: 22234239 DOI: 10.4161/cc.11.2.18998]</w:t>
      </w:r>
    </w:p>
    <w:p w14:paraId="6FC62A45"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23 </w:t>
      </w:r>
      <w:r w:rsidRPr="008965B8">
        <w:rPr>
          <w:rFonts w:ascii="Book Antiqua" w:hAnsi="Book Antiqua"/>
          <w:b/>
          <w:sz w:val="24"/>
          <w:szCs w:val="24"/>
        </w:rPr>
        <w:t>Barakat TS</w:t>
      </w:r>
      <w:r w:rsidRPr="008965B8">
        <w:rPr>
          <w:rFonts w:ascii="Book Antiqua" w:hAnsi="Book Antiqua"/>
          <w:sz w:val="24"/>
          <w:szCs w:val="24"/>
        </w:rPr>
        <w:t xml:space="preserve">, Ghazvini M, de Hoon B, Li T, Eussen B, Douben H, van der Linden R, van der Stap N, Boter M, Laven JS, Galjaard RJ, Grootegoed JA, de Klein A, Gribnau J. Stable X chromosome reactivation in female human induced pluripotent stem cells. </w:t>
      </w:r>
      <w:r w:rsidRPr="008965B8">
        <w:rPr>
          <w:rFonts w:ascii="Book Antiqua" w:hAnsi="Book Antiqua"/>
          <w:i/>
          <w:sz w:val="24"/>
          <w:szCs w:val="24"/>
        </w:rPr>
        <w:t>Stem Cell Reports</w:t>
      </w:r>
      <w:r w:rsidRPr="008965B8">
        <w:rPr>
          <w:rFonts w:ascii="Book Antiqua" w:hAnsi="Book Antiqua"/>
          <w:sz w:val="24"/>
          <w:szCs w:val="24"/>
        </w:rPr>
        <w:t xml:space="preserve"> 2015; </w:t>
      </w:r>
      <w:r w:rsidRPr="008965B8">
        <w:rPr>
          <w:rFonts w:ascii="Book Antiqua" w:hAnsi="Book Antiqua"/>
          <w:b/>
          <w:sz w:val="24"/>
          <w:szCs w:val="24"/>
        </w:rPr>
        <w:t>4</w:t>
      </w:r>
      <w:r w:rsidRPr="008965B8">
        <w:rPr>
          <w:rFonts w:ascii="Book Antiqua" w:hAnsi="Book Antiqua"/>
          <w:sz w:val="24"/>
          <w:szCs w:val="24"/>
        </w:rPr>
        <w:t>: 199-208 [PMID: 25640760 DOI: 10.1016/j.stemcr.2014.12.012]</w:t>
      </w:r>
    </w:p>
    <w:p w14:paraId="20508C88"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24 </w:t>
      </w:r>
      <w:r w:rsidRPr="008965B8">
        <w:rPr>
          <w:rFonts w:ascii="Book Antiqua" w:hAnsi="Book Antiqua"/>
          <w:b/>
          <w:sz w:val="24"/>
          <w:szCs w:val="24"/>
        </w:rPr>
        <w:t>Yoshihara M</w:t>
      </w:r>
      <w:r w:rsidRPr="008965B8">
        <w:rPr>
          <w:rFonts w:ascii="Book Antiqua" w:hAnsi="Book Antiqua"/>
          <w:sz w:val="24"/>
          <w:szCs w:val="24"/>
        </w:rPr>
        <w:t xml:space="preserve">, Araki R, Kasama Y, Sunayama M, Abe M, Nishida K, Kawaji H, Hayashizaki Y, Murakawa Y. Hotspots of De Novo Point Mutations in Induced Pluripotent Stem Cells. </w:t>
      </w:r>
      <w:r w:rsidRPr="008965B8">
        <w:rPr>
          <w:rFonts w:ascii="Book Antiqua" w:hAnsi="Book Antiqua"/>
          <w:i/>
          <w:sz w:val="24"/>
          <w:szCs w:val="24"/>
        </w:rPr>
        <w:t>Cell Rep</w:t>
      </w:r>
      <w:r w:rsidRPr="008965B8">
        <w:rPr>
          <w:rFonts w:ascii="Book Antiqua" w:hAnsi="Book Antiqua"/>
          <w:sz w:val="24"/>
          <w:szCs w:val="24"/>
        </w:rPr>
        <w:t xml:space="preserve"> 2017; </w:t>
      </w:r>
      <w:r w:rsidRPr="008965B8">
        <w:rPr>
          <w:rFonts w:ascii="Book Antiqua" w:hAnsi="Book Antiqua"/>
          <w:b/>
          <w:sz w:val="24"/>
          <w:szCs w:val="24"/>
        </w:rPr>
        <w:t>21</w:t>
      </w:r>
      <w:r w:rsidRPr="008965B8">
        <w:rPr>
          <w:rFonts w:ascii="Book Antiqua" w:hAnsi="Book Antiqua"/>
          <w:sz w:val="24"/>
          <w:szCs w:val="24"/>
        </w:rPr>
        <w:t>: 308-315 [PMID: 29020618 DOI: 10.1016/j.celrep.2017.09.060]</w:t>
      </w:r>
    </w:p>
    <w:p w14:paraId="4D2C13CC"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25 </w:t>
      </w:r>
      <w:r w:rsidRPr="008965B8">
        <w:rPr>
          <w:rFonts w:ascii="Book Antiqua" w:hAnsi="Book Antiqua"/>
          <w:b/>
          <w:sz w:val="24"/>
          <w:szCs w:val="24"/>
        </w:rPr>
        <w:t>Bhutani K</w:t>
      </w:r>
      <w:r w:rsidRPr="008965B8">
        <w:rPr>
          <w:rFonts w:ascii="Book Antiqua" w:hAnsi="Book Antiqua"/>
          <w:sz w:val="24"/>
          <w:szCs w:val="24"/>
        </w:rPr>
        <w:t>, Nazor KL, Williams R, Tran H, Dai H, D</w:t>
      </w:r>
      <w:r w:rsidRPr="008965B8">
        <w:rPr>
          <w:rFonts w:ascii="Times New Roman" w:hAnsi="Times New Roman" w:cs="Times New Roman"/>
          <w:sz w:val="24"/>
          <w:szCs w:val="24"/>
        </w:rPr>
        <w:t>ž</w:t>
      </w:r>
      <w:r w:rsidRPr="008965B8">
        <w:rPr>
          <w:rFonts w:ascii="Book Antiqua" w:hAnsi="Book Antiqua"/>
          <w:sz w:val="24"/>
          <w:szCs w:val="24"/>
        </w:rPr>
        <w:t xml:space="preserve">akula </w:t>
      </w:r>
      <w:r w:rsidRPr="008965B8">
        <w:rPr>
          <w:rFonts w:ascii="Times New Roman" w:hAnsi="Times New Roman" w:cs="Times New Roman"/>
          <w:sz w:val="24"/>
          <w:szCs w:val="24"/>
        </w:rPr>
        <w:t>Ž</w:t>
      </w:r>
      <w:r w:rsidRPr="008965B8">
        <w:rPr>
          <w:rFonts w:ascii="Book Antiqua" w:hAnsi="Book Antiqua"/>
          <w:sz w:val="24"/>
          <w:szCs w:val="24"/>
        </w:rPr>
        <w:t xml:space="preserve">, Cho EH, Pang AWC, Rao M, Cao H, Schork NJ, Loring JF. Whole-genome mutational burden analysis of three pluripotency induction methods. </w:t>
      </w:r>
      <w:r w:rsidRPr="008965B8">
        <w:rPr>
          <w:rFonts w:ascii="Book Antiqua" w:hAnsi="Book Antiqua"/>
          <w:i/>
          <w:sz w:val="24"/>
          <w:szCs w:val="24"/>
        </w:rPr>
        <w:t>Nat Commun</w:t>
      </w:r>
      <w:r w:rsidRPr="008965B8">
        <w:rPr>
          <w:rFonts w:ascii="Book Antiqua" w:hAnsi="Book Antiqua"/>
          <w:sz w:val="24"/>
          <w:szCs w:val="24"/>
        </w:rPr>
        <w:t xml:space="preserve"> 2016; </w:t>
      </w:r>
      <w:r w:rsidRPr="008965B8">
        <w:rPr>
          <w:rFonts w:ascii="Book Antiqua" w:hAnsi="Book Antiqua"/>
          <w:b/>
          <w:sz w:val="24"/>
          <w:szCs w:val="24"/>
        </w:rPr>
        <w:t>7</w:t>
      </w:r>
      <w:r w:rsidRPr="008965B8">
        <w:rPr>
          <w:rFonts w:ascii="Book Antiqua" w:hAnsi="Book Antiqua"/>
          <w:sz w:val="24"/>
          <w:szCs w:val="24"/>
        </w:rPr>
        <w:t>: 10536 [PMID: 26892726 DOI: 10.1038/ncomms10536]</w:t>
      </w:r>
    </w:p>
    <w:p w14:paraId="2F006382"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26 </w:t>
      </w:r>
      <w:r w:rsidRPr="008965B8">
        <w:rPr>
          <w:rFonts w:ascii="Book Antiqua" w:hAnsi="Book Antiqua"/>
          <w:b/>
          <w:sz w:val="24"/>
          <w:szCs w:val="24"/>
        </w:rPr>
        <w:t>Rouhani FJ</w:t>
      </w:r>
      <w:r w:rsidRPr="008965B8">
        <w:rPr>
          <w:rFonts w:ascii="Book Antiqua" w:hAnsi="Book Antiqua"/>
          <w:sz w:val="24"/>
          <w:szCs w:val="24"/>
        </w:rPr>
        <w:t xml:space="preserve">, Nik-Zainal S, Wuster A, Li Y, Conte N, Koike-Yusa H, Kumasaka N, Vallier L, Yusa K, Bradley A. Mutational History of a Human Cell Lineage from Somatic to Induced Pluripotent Stem Cells. </w:t>
      </w:r>
      <w:r w:rsidRPr="008965B8">
        <w:rPr>
          <w:rFonts w:ascii="Book Antiqua" w:hAnsi="Book Antiqua"/>
          <w:i/>
          <w:sz w:val="24"/>
          <w:szCs w:val="24"/>
        </w:rPr>
        <w:t>PLoS Genet</w:t>
      </w:r>
      <w:r w:rsidRPr="008965B8">
        <w:rPr>
          <w:rFonts w:ascii="Book Antiqua" w:hAnsi="Book Antiqua"/>
          <w:sz w:val="24"/>
          <w:szCs w:val="24"/>
        </w:rPr>
        <w:t xml:space="preserve"> 2016; </w:t>
      </w:r>
      <w:r w:rsidRPr="008965B8">
        <w:rPr>
          <w:rFonts w:ascii="Book Antiqua" w:hAnsi="Book Antiqua"/>
          <w:b/>
          <w:sz w:val="24"/>
          <w:szCs w:val="24"/>
        </w:rPr>
        <w:t>12</w:t>
      </w:r>
      <w:r w:rsidRPr="008965B8">
        <w:rPr>
          <w:rFonts w:ascii="Book Antiqua" w:hAnsi="Book Antiqua"/>
          <w:sz w:val="24"/>
          <w:szCs w:val="24"/>
        </w:rPr>
        <w:t>: e1005932 [PMID: 27054363 DOI: 10.1371/journal.pgen.1005932]</w:t>
      </w:r>
    </w:p>
    <w:p w14:paraId="3CF6495E"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27 </w:t>
      </w:r>
      <w:r w:rsidRPr="008965B8">
        <w:rPr>
          <w:rFonts w:ascii="Book Antiqua" w:hAnsi="Book Antiqua"/>
          <w:b/>
          <w:sz w:val="24"/>
          <w:szCs w:val="24"/>
        </w:rPr>
        <w:t>Sugiura M</w:t>
      </w:r>
      <w:r w:rsidRPr="008965B8">
        <w:rPr>
          <w:rFonts w:ascii="Book Antiqua" w:hAnsi="Book Antiqua"/>
          <w:sz w:val="24"/>
          <w:szCs w:val="24"/>
        </w:rPr>
        <w:t xml:space="preserve">, Kasama Y, Araki R, Hoki Y, Sunayama M, Uda M, Nakamura M, Ando S, Abe M. Induced pluripotent stem cell generation-associated point mutations arise during the initial stages of the conversion of these cells. </w:t>
      </w:r>
      <w:r w:rsidRPr="008965B8">
        <w:rPr>
          <w:rFonts w:ascii="Book Antiqua" w:hAnsi="Book Antiqua"/>
          <w:i/>
          <w:sz w:val="24"/>
          <w:szCs w:val="24"/>
        </w:rPr>
        <w:t>Stem Cell Reports</w:t>
      </w:r>
      <w:r w:rsidRPr="008965B8">
        <w:rPr>
          <w:rFonts w:ascii="Book Antiqua" w:hAnsi="Book Antiqua"/>
          <w:sz w:val="24"/>
          <w:szCs w:val="24"/>
        </w:rPr>
        <w:t xml:space="preserve"> 2014; </w:t>
      </w:r>
      <w:r w:rsidRPr="008965B8">
        <w:rPr>
          <w:rFonts w:ascii="Book Antiqua" w:hAnsi="Book Antiqua"/>
          <w:b/>
          <w:sz w:val="24"/>
          <w:szCs w:val="24"/>
        </w:rPr>
        <w:t>2</w:t>
      </w:r>
      <w:r w:rsidRPr="008965B8">
        <w:rPr>
          <w:rFonts w:ascii="Book Antiqua" w:hAnsi="Book Antiqua"/>
          <w:sz w:val="24"/>
          <w:szCs w:val="24"/>
        </w:rPr>
        <w:t>: 52-63 [PMID: 24511470 DOI: 10.1016/j.stemcr.2013.11.006]</w:t>
      </w:r>
    </w:p>
    <w:p w14:paraId="4F697E81"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lastRenderedPageBreak/>
        <w:t xml:space="preserve">28 </w:t>
      </w:r>
      <w:r w:rsidRPr="008965B8">
        <w:rPr>
          <w:rFonts w:ascii="Book Antiqua" w:hAnsi="Book Antiqua"/>
          <w:b/>
          <w:sz w:val="24"/>
          <w:szCs w:val="24"/>
        </w:rPr>
        <w:t>Ji J</w:t>
      </w:r>
      <w:r w:rsidRPr="008965B8">
        <w:rPr>
          <w:rFonts w:ascii="Book Antiqua" w:hAnsi="Book Antiqua"/>
          <w:sz w:val="24"/>
          <w:szCs w:val="24"/>
        </w:rPr>
        <w:t xml:space="preserve">, Ng SH, Sharma V, Neculai D, Hussein S, Sam M, Trinh Q, Church GM, McPherson JD, Nagy A, Batada NN. Elevated coding mutation rate during the reprogramming of human somatic cells into induced pluripotent stem cells. </w:t>
      </w:r>
      <w:r w:rsidRPr="008965B8">
        <w:rPr>
          <w:rFonts w:ascii="Book Antiqua" w:hAnsi="Book Antiqua"/>
          <w:i/>
          <w:sz w:val="24"/>
          <w:szCs w:val="24"/>
        </w:rPr>
        <w:t>Stem Cells</w:t>
      </w:r>
      <w:r w:rsidRPr="008965B8">
        <w:rPr>
          <w:rFonts w:ascii="Book Antiqua" w:hAnsi="Book Antiqua"/>
          <w:sz w:val="24"/>
          <w:szCs w:val="24"/>
        </w:rPr>
        <w:t xml:space="preserve"> 2012; </w:t>
      </w:r>
      <w:r w:rsidRPr="008965B8">
        <w:rPr>
          <w:rFonts w:ascii="Book Antiqua" w:hAnsi="Book Antiqua"/>
          <w:b/>
          <w:sz w:val="24"/>
          <w:szCs w:val="24"/>
        </w:rPr>
        <w:t>30</w:t>
      </w:r>
      <w:r w:rsidRPr="008965B8">
        <w:rPr>
          <w:rFonts w:ascii="Book Antiqua" w:hAnsi="Book Antiqua"/>
          <w:sz w:val="24"/>
          <w:szCs w:val="24"/>
        </w:rPr>
        <w:t>: 435-440 [PMID: 22162363 DOI: 10.1002/stem.1011]</w:t>
      </w:r>
    </w:p>
    <w:p w14:paraId="1D26EF29"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29 </w:t>
      </w:r>
      <w:r w:rsidRPr="008965B8">
        <w:rPr>
          <w:rFonts w:ascii="Book Antiqua" w:hAnsi="Book Antiqua"/>
          <w:b/>
          <w:sz w:val="24"/>
          <w:szCs w:val="24"/>
        </w:rPr>
        <w:t>Tapia N</w:t>
      </w:r>
      <w:r w:rsidRPr="008965B8">
        <w:rPr>
          <w:rFonts w:ascii="Book Antiqua" w:hAnsi="Book Antiqua"/>
          <w:sz w:val="24"/>
          <w:szCs w:val="24"/>
        </w:rPr>
        <w:t xml:space="preserve">, Schöler HR. Molecular Obstacles to Clinical Translation of iPSCs. </w:t>
      </w:r>
      <w:r w:rsidRPr="008965B8">
        <w:rPr>
          <w:rFonts w:ascii="Book Antiqua" w:hAnsi="Book Antiqua"/>
          <w:i/>
          <w:sz w:val="24"/>
          <w:szCs w:val="24"/>
        </w:rPr>
        <w:t>Cell Stem Cell</w:t>
      </w:r>
      <w:r w:rsidRPr="008965B8">
        <w:rPr>
          <w:rFonts w:ascii="Book Antiqua" w:hAnsi="Book Antiqua"/>
          <w:sz w:val="24"/>
          <w:szCs w:val="24"/>
        </w:rPr>
        <w:t xml:space="preserve"> 2016; </w:t>
      </w:r>
      <w:r w:rsidRPr="008965B8">
        <w:rPr>
          <w:rFonts w:ascii="Book Antiqua" w:hAnsi="Book Antiqua"/>
          <w:b/>
          <w:sz w:val="24"/>
          <w:szCs w:val="24"/>
        </w:rPr>
        <w:t>19</w:t>
      </w:r>
      <w:r w:rsidRPr="008965B8">
        <w:rPr>
          <w:rFonts w:ascii="Book Antiqua" w:hAnsi="Book Antiqua"/>
          <w:sz w:val="24"/>
          <w:szCs w:val="24"/>
        </w:rPr>
        <w:t>: 298-309 [PMID: 27452174 DOI: 10.1016/j.stem.2016.06.017]</w:t>
      </w:r>
    </w:p>
    <w:p w14:paraId="79B1B8A1"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30 </w:t>
      </w:r>
      <w:r w:rsidRPr="008965B8">
        <w:rPr>
          <w:rFonts w:ascii="Book Antiqua" w:hAnsi="Book Antiqua"/>
          <w:b/>
          <w:sz w:val="24"/>
          <w:szCs w:val="24"/>
        </w:rPr>
        <w:t>Kang E</w:t>
      </w:r>
      <w:r w:rsidRPr="008965B8">
        <w:rPr>
          <w:rFonts w:ascii="Book Antiqua" w:hAnsi="Book Antiqua"/>
          <w:sz w:val="24"/>
          <w:szCs w:val="24"/>
        </w:rPr>
        <w:t xml:space="preserve">, Wang X, Tippner-Hedges R, Ma H, Folmes CD, Gutierrez NM, Lee Y, Van Dyken C, Ahmed R, Li Y, Koski A, Hayama T, Luo S, Harding CO, Amato P, Jensen J, Battaglia D, Lee D, Wu D, Terzic A, Wolf DP, Huang T, Mitalipov S. Age-Related Accumulation of Somatic Mitochondrial DNA Mutations in Adult-Derived Human iPSCs. </w:t>
      </w:r>
      <w:r w:rsidRPr="008965B8">
        <w:rPr>
          <w:rFonts w:ascii="Book Antiqua" w:hAnsi="Book Antiqua"/>
          <w:i/>
          <w:sz w:val="24"/>
          <w:szCs w:val="24"/>
        </w:rPr>
        <w:t>Cell Stem Cell</w:t>
      </w:r>
      <w:r w:rsidRPr="008965B8">
        <w:rPr>
          <w:rFonts w:ascii="Book Antiqua" w:hAnsi="Book Antiqua"/>
          <w:sz w:val="24"/>
          <w:szCs w:val="24"/>
        </w:rPr>
        <w:t xml:space="preserve"> 2016; </w:t>
      </w:r>
      <w:r w:rsidRPr="008965B8">
        <w:rPr>
          <w:rFonts w:ascii="Book Antiqua" w:hAnsi="Book Antiqua"/>
          <w:b/>
          <w:sz w:val="24"/>
          <w:szCs w:val="24"/>
        </w:rPr>
        <w:t>18</w:t>
      </w:r>
      <w:r w:rsidRPr="008965B8">
        <w:rPr>
          <w:rFonts w:ascii="Book Antiqua" w:hAnsi="Book Antiqua"/>
          <w:sz w:val="24"/>
          <w:szCs w:val="24"/>
        </w:rPr>
        <w:t>: 625-636 [PMID: 27151456 DOI: 10.1016/j.stem.2016.02.005]</w:t>
      </w:r>
    </w:p>
    <w:p w14:paraId="3204F64B"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31 </w:t>
      </w:r>
      <w:r w:rsidRPr="008965B8">
        <w:rPr>
          <w:rFonts w:ascii="Book Antiqua" w:hAnsi="Book Antiqua"/>
          <w:b/>
          <w:sz w:val="24"/>
          <w:szCs w:val="24"/>
        </w:rPr>
        <w:t>Kim Y</w:t>
      </w:r>
      <w:r w:rsidRPr="008965B8">
        <w:rPr>
          <w:rFonts w:ascii="Book Antiqua" w:hAnsi="Book Antiqua"/>
          <w:sz w:val="24"/>
          <w:szCs w:val="24"/>
        </w:rPr>
        <w:t xml:space="preserve">, Zheng X, Ansari Z, Bunnell MC, Herdy JR, Traxler L, Lee H, Paquola ACM, Blithikioti C, Ku M, Schlachetzki JCM, Winkler J, Edenhofer F, Glass CK, Paucar AA, Jaeger BN, Pham S, Boyer L, Campbell BC, Hunter T, Mertens J, Gage FH. Mitochondrial Aging Defects Emerge in Directly Reprogrammed Human Neurons due to Their Metabolic Profile. </w:t>
      </w:r>
      <w:r w:rsidRPr="008965B8">
        <w:rPr>
          <w:rFonts w:ascii="Book Antiqua" w:hAnsi="Book Antiqua"/>
          <w:i/>
          <w:sz w:val="24"/>
          <w:szCs w:val="24"/>
        </w:rPr>
        <w:t>Cell Rep</w:t>
      </w:r>
      <w:r w:rsidRPr="008965B8">
        <w:rPr>
          <w:rFonts w:ascii="Book Antiqua" w:hAnsi="Book Antiqua"/>
          <w:sz w:val="24"/>
          <w:szCs w:val="24"/>
        </w:rPr>
        <w:t xml:space="preserve"> 2018; </w:t>
      </w:r>
      <w:r w:rsidRPr="008965B8">
        <w:rPr>
          <w:rFonts w:ascii="Book Antiqua" w:hAnsi="Book Antiqua"/>
          <w:b/>
          <w:sz w:val="24"/>
          <w:szCs w:val="24"/>
        </w:rPr>
        <w:t>23</w:t>
      </w:r>
      <w:r w:rsidRPr="008965B8">
        <w:rPr>
          <w:rFonts w:ascii="Book Antiqua" w:hAnsi="Book Antiqua"/>
          <w:sz w:val="24"/>
          <w:szCs w:val="24"/>
        </w:rPr>
        <w:t>: 2550-2558 [PMID: 29847787 DOI: 10.1016/j.celrep.2018.04.105]</w:t>
      </w:r>
    </w:p>
    <w:p w14:paraId="03697431"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32 </w:t>
      </w:r>
      <w:r w:rsidRPr="008965B8">
        <w:rPr>
          <w:rFonts w:ascii="Book Antiqua" w:hAnsi="Book Antiqua"/>
          <w:b/>
          <w:sz w:val="24"/>
          <w:szCs w:val="24"/>
        </w:rPr>
        <w:t>Zhao T</w:t>
      </w:r>
      <w:r w:rsidRPr="008965B8">
        <w:rPr>
          <w:rFonts w:ascii="Book Antiqua" w:hAnsi="Book Antiqua"/>
          <w:sz w:val="24"/>
          <w:szCs w:val="24"/>
        </w:rPr>
        <w:t xml:space="preserve">, Zhang ZN, Rong Z, Xu Y. Immunogenicity of induced pluripotent stem cells. </w:t>
      </w:r>
      <w:r w:rsidRPr="008965B8">
        <w:rPr>
          <w:rFonts w:ascii="Book Antiqua" w:hAnsi="Book Antiqua"/>
          <w:i/>
          <w:sz w:val="24"/>
          <w:szCs w:val="24"/>
        </w:rPr>
        <w:t>Nature</w:t>
      </w:r>
      <w:r w:rsidRPr="008965B8">
        <w:rPr>
          <w:rFonts w:ascii="Book Antiqua" w:hAnsi="Book Antiqua"/>
          <w:sz w:val="24"/>
          <w:szCs w:val="24"/>
        </w:rPr>
        <w:t xml:space="preserve"> 2011; </w:t>
      </w:r>
      <w:r w:rsidRPr="008965B8">
        <w:rPr>
          <w:rFonts w:ascii="Book Antiqua" w:hAnsi="Book Antiqua"/>
          <w:b/>
          <w:sz w:val="24"/>
          <w:szCs w:val="24"/>
        </w:rPr>
        <w:t>474</w:t>
      </w:r>
      <w:r w:rsidRPr="008965B8">
        <w:rPr>
          <w:rFonts w:ascii="Book Antiqua" w:hAnsi="Book Antiqua"/>
          <w:sz w:val="24"/>
          <w:szCs w:val="24"/>
        </w:rPr>
        <w:t>: 212-215 [PMID: 21572395 DOI: 10.1038/nature10135]</w:t>
      </w:r>
    </w:p>
    <w:p w14:paraId="7F9B2036"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33 </w:t>
      </w:r>
      <w:r w:rsidRPr="008965B8">
        <w:rPr>
          <w:rFonts w:ascii="Book Antiqua" w:hAnsi="Book Antiqua"/>
          <w:b/>
          <w:sz w:val="24"/>
          <w:szCs w:val="24"/>
        </w:rPr>
        <w:t>Araki R</w:t>
      </w:r>
      <w:r w:rsidRPr="008965B8">
        <w:rPr>
          <w:rFonts w:ascii="Book Antiqua" w:hAnsi="Book Antiqua"/>
          <w:sz w:val="24"/>
          <w:szCs w:val="24"/>
        </w:rPr>
        <w:t xml:space="preserve">, Uda M, Hoki Y, Sunayama M, Nakamura M, Ando S, Sugiura M, Ideno H, Shimada A, Nifuji A, Abe M. Negligible immunogenicity of terminally differentiated cells derived from induced pluripotent or embryonic stem cells. </w:t>
      </w:r>
      <w:r w:rsidRPr="008965B8">
        <w:rPr>
          <w:rFonts w:ascii="Book Antiqua" w:hAnsi="Book Antiqua"/>
          <w:i/>
          <w:sz w:val="24"/>
          <w:szCs w:val="24"/>
        </w:rPr>
        <w:t>Nature</w:t>
      </w:r>
      <w:r w:rsidRPr="008965B8">
        <w:rPr>
          <w:rFonts w:ascii="Book Antiqua" w:hAnsi="Book Antiqua"/>
          <w:sz w:val="24"/>
          <w:szCs w:val="24"/>
        </w:rPr>
        <w:t xml:space="preserve"> 2013; </w:t>
      </w:r>
      <w:r w:rsidRPr="008965B8">
        <w:rPr>
          <w:rFonts w:ascii="Book Antiqua" w:hAnsi="Book Antiqua"/>
          <w:b/>
          <w:sz w:val="24"/>
          <w:szCs w:val="24"/>
        </w:rPr>
        <w:t>494</w:t>
      </w:r>
      <w:r w:rsidRPr="008965B8">
        <w:rPr>
          <w:rFonts w:ascii="Book Antiqua" w:hAnsi="Book Antiqua"/>
          <w:sz w:val="24"/>
          <w:szCs w:val="24"/>
        </w:rPr>
        <w:t>: 100-104 [PMID: 23302801 DOI: 10.1038/nature11807]</w:t>
      </w:r>
    </w:p>
    <w:p w14:paraId="7D2FC275" w14:textId="77777777" w:rsidR="001822AC" w:rsidRPr="00631499" w:rsidRDefault="001822AC" w:rsidP="00167AFB">
      <w:pPr>
        <w:snapToGrid w:val="0"/>
        <w:spacing w:after="0" w:line="360" w:lineRule="auto"/>
        <w:jc w:val="both"/>
        <w:rPr>
          <w:rFonts w:ascii="Book Antiqua" w:hAnsi="Book Antiqua"/>
          <w:sz w:val="24"/>
          <w:szCs w:val="24"/>
          <w:lang w:val="pt-PT"/>
        </w:rPr>
      </w:pPr>
      <w:r w:rsidRPr="008965B8">
        <w:rPr>
          <w:rFonts w:ascii="Book Antiqua" w:hAnsi="Book Antiqua"/>
          <w:sz w:val="24"/>
          <w:szCs w:val="24"/>
        </w:rPr>
        <w:t xml:space="preserve">34 </w:t>
      </w:r>
      <w:r w:rsidRPr="008965B8">
        <w:rPr>
          <w:rFonts w:ascii="Book Antiqua" w:hAnsi="Book Antiqua"/>
          <w:b/>
          <w:sz w:val="24"/>
          <w:szCs w:val="24"/>
        </w:rPr>
        <w:t>Chamberlain SJ</w:t>
      </w:r>
      <w:r w:rsidRPr="008965B8">
        <w:rPr>
          <w:rFonts w:ascii="Book Antiqua" w:hAnsi="Book Antiqua"/>
          <w:sz w:val="24"/>
          <w:szCs w:val="24"/>
        </w:rPr>
        <w:t xml:space="preserve">. Disease modelling using human iPSCs. </w:t>
      </w:r>
      <w:r w:rsidRPr="00631499">
        <w:rPr>
          <w:rFonts w:ascii="Book Antiqua" w:hAnsi="Book Antiqua"/>
          <w:i/>
          <w:sz w:val="24"/>
          <w:szCs w:val="24"/>
          <w:lang w:val="pt-PT"/>
        </w:rPr>
        <w:t>Hum Mol Genet</w:t>
      </w:r>
      <w:r w:rsidRPr="00631499">
        <w:rPr>
          <w:rFonts w:ascii="Book Antiqua" w:hAnsi="Book Antiqua"/>
          <w:sz w:val="24"/>
          <w:szCs w:val="24"/>
          <w:lang w:val="pt-PT"/>
        </w:rPr>
        <w:t xml:space="preserve"> 2016; </w:t>
      </w:r>
      <w:r w:rsidRPr="00631499">
        <w:rPr>
          <w:rFonts w:ascii="Book Antiqua" w:hAnsi="Book Antiqua"/>
          <w:b/>
          <w:sz w:val="24"/>
          <w:szCs w:val="24"/>
          <w:lang w:val="pt-PT"/>
        </w:rPr>
        <w:t>25</w:t>
      </w:r>
      <w:r w:rsidRPr="00631499">
        <w:rPr>
          <w:rFonts w:ascii="Book Antiqua" w:hAnsi="Book Antiqua"/>
          <w:sz w:val="24"/>
          <w:szCs w:val="24"/>
          <w:lang w:val="pt-PT"/>
        </w:rPr>
        <w:t>: R173-R181 [PMID: 27493026 DOI: 10.1093/hmg/ddw209]</w:t>
      </w:r>
    </w:p>
    <w:p w14:paraId="2C43F2AC" w14:textId="77777777" w:rsidR="001822AC" w:rsidRPr="008965B8" w:rsidRDefault="001822AC" w:rsidP="00167AFB">
      <w:pPr>
        <w:snapToGrid w:val="0"/>
        <w:spacing w:after="0" w:line="360" w:lineRule="auto"/>
        <w:jc w:val="both"/>
        <w:rPr>
          <w:rFonts w:ascii="Book Antiqua" w:hAnsi="Book Antiqua"/>
          <w:sz w:val="24"/>
          <w:szCs w:val="24"/>
        </w:rPr>
      </w:pPr>
      <w:r w:rsidRPr="00631499">
        <w:rPr>
          <w:rFonts w:ascii="Book Antiqua" w:hAnsi="Book Antiqua"/>
          <w:sz w:val="24"/>
          <w:szCs w:val="24"/>
          <w:lang w:val="fr-FR"/>
        </w:rPr>
        <w:t xml:space="preserve">35 </w:t>
      </w:r>
      <w:r w:rsidRPr="00631499">
        <w:rPr>
          <w:rFonts w:ascii="Book Antiqua" w:hAnsi="Book Antiqua"/>
          <w:b/>
          <w:sz w:val="24"/>
          <w:szCs w:val="24"/>
          <w:lang w:val="fr-FR"/>
        </w:rPr>
        <w:t>Kumar S</w:t>
      </w:r>
      <w:r w:rsidRPr="00631499">
        <w:rPr>
          <w:rFonts w:ascii="Book Antiqua" w:hAnsi="Book Antiqua"/>
          <w:sz w:val="24"/>
          <w:szCs w:val="24"/>
          <w:lang w:val="fr-FR"/>
        </w:rPr>
        <w:t xml:space="preserve">, Blangero J, Curran JE. </w:t>
      </w:r>
      <w:r w:rsidRPr="008965B8">
        <w:rPr>
          <w:rFonts w:ascii="Book Antiqua" w:hAnsi="Book Antiqua"/>
          <w:sz w:val="24"/>
          <w:szCs w:val="24"/>
        </w:rPr>
        <w:t xml:space="preserve">Induced Pluripotent Stem Cells in Disease Modeling and Gene Identification. </w:t>
      </w:r>
      <w:r w:rsidRPr="008965B8">
        <w:rPr>
          <w:rFonts w:ascii="Book Antiqua" w:hAnsi="Book Antiqua"/>
          <w:i/>
          <w:sz w:val="24"/>
          <w:szCs w:val="24"/>
        </w:rPr>
        <w:t>Methods Mol Biol</w:t>
      </w:r>
      <w:r w:rsidRPr="008965B8">
        <w:rPr>
          <w:rFonts w:ascii="Book Antiqua" w:hAnsi="Book Antiqua"/>
          <w:sz w:val="24"/>
          <w:szCs w:val="24"/>
        </w:rPr>
        <w:t xml:space="preserve"> 2018; </w:t>
      </w:r>
      <w:r w:rsidRPr="008965B8">
        <w:rPr>
          <w:rFonts w:ascii="Book Antiqua" w:hAnsi="Book Antiqua"/>
          <w:b/>
          <w:sz w:val="24"/>
          <w:szCs w:val="24"/>
        </w:rPr>
        <w:t>1706</w:t>
      </w:r>
      <w:r w:rsidRPr="008965B8">
        <w:rPr>
          <w:rFonts w:ascii="Book Antiqua" w:hAnsi="Book Antiqua"/>
          <w:sz w:val="24"/>
          <w:szCs w:val="24"/>
        </w:rPr>
        <w:t>: 17-38 [PMID: 29423791 DOI: 10.1007/978-1-4939-7471-9_2]</w:t>
      </w:r>
    </w:p>
    <w:p w14:paraId="45C1872D"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36 </w:t>
      </w:r>
      <w:r w:rsidRPr="008965B8">
        <w:rPr>
          <w:rFonts w:ascii="Book Antiqua" w:hAnsi="Book Antiqua"/>
          <w:b/>
          <w:sz w:val="24"/>
          <w:szCs w:val="24"/>
        </w:rPr>
        <w:t>Yoshida Y</w:t>
      </w:r>
      <w:r w:rsidRPr="008965B8">
        <w:rPr>
          <w:rFonts w:ascii="Book Antiqua" w:hAnsi="Book Antiqua"/>
          <w:sz w:val="24"/>
          <w:szCs w:val="24"/>
        </w:rPr>
        <w:t xml:space="preserve">, Yamanaka S. Induced Pluripotent Stem Cells 10 Years Later: For Cardiac Applications. </w:t>
      </w:r>
      <w:r w:rsidRPr="008965B8">
        <w:rPr>
          <w:rFonts w:ascii="Book Antiqua" w:hAnsi="Book Antiqua"/>
          <w:i/>
          <w:sz w:val="24"/>
          <w:szCs w:val="24"/>
        </w:rPr>
        <w:t>Circ Res</w:t>
      </w:r>
      <w:r w:rsidRPr="008965B8">
        <w:rPr>
          <w:rFonts w:ascii="Book Antiqua" w:hAnsi="Book Antiqua"/>
          <w:sz w:val="24"/>
          <w:szCs w:val="24"/>
        </w:rPr>
        <w:t xml:space="preserve"> 2017; </w:t>
      </w:r>
      <w:r w:rsidRPr="008965B8">
        <w:rPr>
          <w:rFonts w:ascii="Book Antiqua" w:hAnsi="Book Antiqua"/>
          <w:b/>
          <w:sz w:val="24"/>
          <w:szCs w:val="24"/>
        </w:rPr>
        <w:t>120</w:t>
      </w:r>
      <w:r w:rsidRPr="008965B8">
        <w:rPr>
          <w:rFonts w:ascii="Book Antiqua" w:hAnsi="Book Antiqua"/>
          <w:sz w:val="24"/>
          <w:szCs w:val="24"/>
        </w:rPr>
        <w:t>: 1958-1968 [PMID: 28596174 DOI: 10.1161/CIRCRESAHA.117.311080]</w:t>
      </w:r>
    </w:p>
    <w:p w14:paraId="2C6BA942"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lastRenderedPageBreak/>
        <w:t xml:space="preserve">37 </w:t>
      </w:r>
      <w:r w:rsidRPr="008965B8">
        <w:rPr>
          <w:rFonts w:ascii="Book Antiqua" w:hAnsi="Book Antiqua"/>
          <w:b/>
          <w:sz w:val="24"/>
          <w:szCs w:val="24"/>
        </w:rPr>
        <w:t>Passier R</w:t>
      </w:r>
      <w:r w:rsidRPr="008965B8">
        <w:rPr>
          <w:rFonts w:ascii="Book Antiqua" w:hAnsi="Book Antiqua"/>
          <w:sz w:val="24"/>
          <w:szCs w:val="24"/>
        </w:rPr>
        <w:t xml:space="preserve">, Orlova V, Mummery C. Complex Tissue and Disease Modeling using hiPSCs. </w:t>
      </w:r>
      <w:r w:rsidRPr="008965B8">
        <w:rPr>
          <w:rFonts w:ascii="Book Antiqua" w:hAnsi="Book Antiqua"/>
          <w:i/>
          <w:sz w:val="24"/>
          <w:szCs w:val="24"/>
        </w:rPr>
        <w:t>Cell Stem Cell</w:t>
      </w:r>
      <w:r w:rsidRPr="008965B8">
        <w:rPr>
          <w:rFonts w:ascii="Book Antiqua" w:hAnsi="Book Antiqua"/>
          <w:sz w:val="24"/>
          <w:szCs w:val="24"/>
        </w:rPr>
        <w:t xml:space="preserve"> 2016; </w:t>
      </w:r>
      <w:r w:rsidRPr="008965B8">
        <w:rPr>
          <w:rFonts w:ascii="Book Antiqua" w:hAnsi="Book Antiqua"/>
          <w:b/>
          <w:sz w:val="24"/>
          <w:szCs w:val="24"/>
        </w:rPr>
        <w:t>18</w:t>
      </w:r>
      <w:r w:rsidRPr="008965B8">
        <w:rPr>
          <w:rFonts w:ascii="Book Antiqua" w:hAnsi="Book Antiqua"/>
          <w:sz w:val="24"/>
          <w:szCs w:val="24"/>
        </w:rPr>
        <w:t>: 309-321 [PMID: 26942851 DOI: 10.1016/j.stem.2016.02.011]</w:t>
      </w:r>
    </w:p>
    <w:p w14:paraId="39490FA2"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38 </w:t>
      </w:r>
      <w:r w:rsidRPr="008965B8">
        <w:rPr>
          <w:rFonts w:ascii="Book Antiqua" w:hAnsi="Book Antiqua"/>
          <w:b/>
          <w:sz w:val="24"/>
          <w:szCs w:val="24"/>
        </w:rPr>
        <w:t>Chao HM</w:t>
      </w:r>
      <w:r w:rsidRPr="008965B8">
        <w:rPr>
          <w:rFonts w:ascii="Book Antiqua" w:hAnsi="Book Antiqua"/>
          <w:sz w:val="24"/>
          <w:szCs w:val="24"/>
        </w:rPr>
        <w:t xml:space="preserve">, Chern E. Patient-derived induced pluripotent stem cells for models of cancer and cancer stem cell research. </w:t>
      </w:r>
      <w:r w:rsidRPr="008965B8">
        <w:rPr>
          <w:rFonts w:ascii="Book Antiqua" w:hAnsi="Book Antiqua"/>
          <w:i/>
          <w:sz w:val="24"/>
          <w:szCs w:val="24"/>
        </w:rPr>
        <w:t>J Formos Med Assoc</w:t>
      </w:r>
      <w:r w:rsidRPr="008965B8">
        <w:rPr>
          <w:rFonts w:ascii="Book Antiqua" w:hAnsi="Book Antiqua"/>
          <w:sz w:val="24"/>
          <w:szCs w:val="24"/>
        </w:rPr>
        <w:t xml:space="preserve"> 2018; </w:t>
      </w:r>
      <w:r w:rsidRPr="008965B8">
        <w:rPr>
          <w:rFonts w:ascii="Book Antiqua" w:hAnsi="Book Antiqua"/>
          <w:b/>
          <w:sz w:val="24"/>
          <w:szCs w:val="24"/>
        </w:rPr>
        <w:t>117</w:t>
      </w:r>
      <w:r w:rsidRPr="008965B8">
        <w:rPr>
          <w:rFonts w:ascii="Book Antiqua" w:hAnsi="Book Antiqua"/>
          <w:sz w:val="24"/>
          <w:szCs w:val="24"/>
        </w:rPr>
        <w:t>: 1046-1057 [PMID: 30172452 DOI: 10.1016/j.jfma.2018.06.013]</w:t>
      </w:r>
    </w:p>
    <w:p w14:paraId="42E99EB5"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39 </w:t>
      </w:r>
      <w:r w:rsidRPr="008965B8">
        <w:rPr>
          <w:rFonts w:ascii="Book Antiqua" w:hAnsi="Book Antiqua"/>
          <w:b/>
          <w:sz w:val="24"/>
          <w:szCs w:val="24"/>
        </w:rPr>
        <w:t>Marin Navarro A</w:t>
      </w:r>
      <w:r w:rsidRPr="008965B8">
        <w:rPr>
          <w:rFonts w:ascii="Book Antiqua" w:hAnsi="Book Antiqua"/>
          <w:sz w:val="24"/>
          <w:szCs w:val="24"/>
        </w:rPr>
        <w:t xml:space="preserve">, Susanto E, Falk A, Wilhelm M. Modeling cancer using patient-derived induced pluripotent stem cells to understand development of childhood malignancies. </w:t>
      </w:r>
      <w:r w:rsidRPr="008965B8">
        <w:rPr>
          <w:rFonts w:ascii="Book Antiqua" w:hAnsi="Book Antiqua"/>
          <w:i/>
          <w:sz w:val="24"/>
          <w:szCs w:val="24"/>
        </w:rPr>
        <w:t>Cell Death Discov</w:t>
      </w:r>
      <w:r w:rsidRPr="008965B8">
        <w:rPr>
          <w:rFonts w:ascii="Book Antiqua" w:hAnsi="Book Antiqua"/>
          <w:sz w:val="24"/>
          <w:szCs w:val="24"/>
        </w:rPr>
        <w:t xml:space="preserve"> 2018; </w:t>
      </w:r>
      <w:r w:rsidRPr="008965B8">
        <w:rPr>
          <w:rFonts w:ascii="Book Antiqua" w:hAnsi="Book Antiqua"/>
          <w:b/>
          <w:sz w:val="24"/>
          <w:szCs w:val="24"/>
        </w:rPr>
        <w:t>4</w:t>
      </w:r>
      <w:r w:rsidRPr="008965B8">
        <w:rPr>
          <w:rFonts w:ascii="Book Antiqua" w:hAnsi="Book Antiqua"/>
          <w:sz w:val="24"/>
          <w:szCs w:val="24"/>
        </w:rPr>
        <w:t>: 7 [PMID: 29531804 DOI: 10.1038/s41420-017-0009-2]</w:t>
      </w:r>
    </w:p>
    <w:p w14:paraId="177A4BF7"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40 </w:t>
      </w:r>
      <w:r w:rsidRPr="008965B8">
        <w:rPr>
          <w:rFonts w:ascii="Book Antiqua" w:hAnsi="Book Antiqua"/>
          <w:b/>
          <w:sz w:val="24"/>
          <w:szCs w:val="24"/>
        </w:rPr>
        <w:t>Elitt MS</w:t>
      </w:r>
      <w:r w:rsidRPr="008965B8">
        <w:rPr>
          <w:rFonts w:ascii="Book Antiqua" w:hAnsi="Book Antiqua"/>
          <w:sz w:val="24"/>
          <w:szCs w:val="24"/>
        </w:rPr>
        <w:t xml:space="preserve">, Barbar L, Tesar PJ. Drug screening for human genetic diseases using iPSC models. </w:t>
      </w:r>
      <w:r w:rsidRPr="008965B8">
        <w:rPr>
          <w:rFonts w:ascii="Book Antiqua" w:hAnsi="Book Antiqua"/>
          <w:i/>
          <w:sz w:val="24"/>
          <w:szCs w:val="24"/>
        </w:rPr>
        <w:t>Hum Mol Genet</w:t>
      </w:r>
      <w:r w:rsidRPr="008965B8">
        <w:rPr>
          <w:rFonts w:ascii="Book Antiqua" w:hAnsi="Book Antiqua"/>
          <w:sz w:val="24"/>
          <w:szCs w:val="24"/>
        </w:rPr>
        <w:t xml:space="preserve"> 2018; </w:t>
      </w:r>
      <w:r w:rsidRPr="008965B8">
        <w:rPr>
          <w:rFonts w:ascii="Book Antiqua" w:hAnsi="Book Antiqua"/>
          <w:b/>
          <w:sz w:val="24"/>
          <w:szCs w:val="24"/>
        </w:rPr>
        <w:t>27</w:t>
      </w:r>
      <w:r w:rsidRPr="008965B8">
        <w:rPr>
          <w:rFonts w:ascii="Book Antiqua" w:hAnsi="Book Antiqua"/>
          <w:sz w:val="24"/>
          <w:szCs w:val="24"/>
        </w:rPr>
        <w:t>: R89-R98 [PMID: 29771306 DOI: 10.1093/hmg/ddy186]</w:t>
      </w:r>
    </w:p>
    <w:p w14:paraId="49C0FDC6"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41 </w:t>
      </w:r>
      <w:r w:rsidRPr="008965B8">
        <w:rPr>
          <w:rFonts w:ascii="Book Antiqua" w:hAnsi="Book Antiqua"/>
          <w:b/>
          <w:sz w:val="24"/>
          <w:szCs w:val="24"/>
        </w:rPr>
        <w:t>Fermini B</w:t>
      </w:r>
      <w:r w:rsidRPr="008965B8">
        <w:rPr>
          <w:rFonts w:ascii="Book Antiqua" w:hAnsi="Book Antiqua"/>
          <w:sz w:val="24"/>
          <w:szCs w:val="24"/>
        </w:rPr>
        <w:t xml:space="preserve">, Coyne KP, Coyne ST. Challenges in designing and executing clinical trials in a dish studies. </w:t>
      </w:r>
      <w:r w:rsidRPr="008965B8">
        <w:rPr>
          <w:rFonts w:ascii="Book Antiqua" w:hAnsi="Book Antiqua"/>
          <w:i/>
          <w:sz w:val="24"/>
          <w:szCs w:val="24"/>
        </w:rPr>
        <w:t>J Pharmacol Toxicol Methods</w:t>
      </w:r>
      <w:r w:rsidRPr="008965B8">
        <w:rPr>
          <w:rFonts w:ascii="Book Antiqua" w:hAnsi="Book Antiqua"/>
          <w:sz w:val="24"/>
          <w:szCs w:val="24"/>
        </w:rPr>
        <w:t xml:space="preserve"> 2018; </w:t>
      </w:r>
      <w:r w:rsidRPr="008965B8">
        <w:rPr>
          <w:rFonts w:ascii="Book Antiqua" w:hAnsi="Book Antiqua"/>
          <w:b/>
          <w:sz w:val="24"/>
          <w:szCs w:val="24"/>
        </w:rPr>
        <w:t>94</w:t>
      </w:r>
      <w:r w:rsidRPr="008965B8">
        <w:rPr>
          <w:rFonts w:ascii="Book Antiqua" w:hAnsi="Book Antiqua"/>
          <w:sz w:val="24"/>
          <w:szCs w:val="24"/>
        </w:rPr>
        <w:t>: 73-82 [PMID: 30267757 DOI: 10.1016/j.vascn.2018.09.002]</w:t>
      </w:r>
    </w:p>
    <w:p w14:paraId="0BD473DE"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42 </w:t>
      </w:r>
      <w:r w:rsidRPr="008965B8">
        <w:rPr>
          <w:rFonts w:ascii="Book Antiqua" w:hAnsi="Book Antiqua"/>
          <w:b/>
          <w:sz w:val="24"/>
          <w:szCs w:val="24"/>
        </w:rPr>
        <w:t>Ocampo A</w:t>
      </w:r>
      <w:r w:rsidRPr="008965B8">
        <w:rPr>
          <w:rFonts w:ascii="Book Antiqua" w:hAnsi="Book Antiqua"/>
          <w:sz w:val="24"/>
          <w:szCs w:val="24"/>
        </w:rPr>
        <w:t xml:space="preserve">, Reddy P, Martinez-Redondo P, Platero-Luengo A, Hatanaka F, Hishida T, Li M, Lam D, Kurita M, Beyret E, Araoka T, Vazquez-Ferrer E, Donoso D, Roman JL, Xu J, Rodriguez Esteban C, Nuñez G, Nuñez Delicado E, Campistol JM, Guillen I, Guillen P, Izpisua Belmonte JC. In Vivo Amelioration of Age-Associated Hallmarks by Partial Reprogramming. </w:t>
      </w:r>
      <w:r w:rsidRPr="008965B8">
        <w:rPr>
          <w:rFonts w:ascii="Book Antiqua" w:hAnsi="Book Antiqua"/>
          <w:i/>
          <w:sz w:val="24"/>
          <w:szCs w:val="24"/>
        </w:rPr>
        <w:t>Cell</w:t>
      </w:r>
      <w:r w:rsidRPr="008965B8">
        <w:rPr>
          <w:rFonts w:ascii="Book Antiqua" w:hAnsi="Book Antiqua"/>
          <w:sz w:val="24"/>
          <w:szCs w:val="24"/>
        </w:rPr>
        <w:t xml:space="preserve"> 2016; </w:t>
      </w:r>
      <w:r w:rsidRPr="008965B8">
        <w:rPr>
          <w:rFonts w:ascii="Book Antiqua" w:hAnsi="Book Antiqua"/>
          <w:b/>
          <w:sz w:val="24"/>
          <w:szCs w:val="24"/>
        </w:rPr>
        <w:t>167</w:t>
      </w:r>
      <w:r w:rsidRPr="008965B8">
        <w:rPr>
          <w:rFonts w:ascii="Book Antiqua" w:hAnsi="Book Antiqua"/>
          <w:sz w:val="24"/>
          <w:szCs w:val="24"/>
        </w:rPr>
        <w:t>: 1719-1733.e12 [PMID: 27984723 DOI: 10.1016/j.cell.2016.11.052]</w:t>
      </w:r>
    </w:p>
    <w:p w14:paraId="706DC471"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43 </w:t>
      </w:r>
      <w:r w:rsidRPr="008965B8">
        <w:rPr>
          <w:rFonts w:ascii="Book Antiqua" w:hAnsi="Book Antiqua"/>
          <w:b/>
          <w:sz w:val="24"/>
          <w:szCs w:val="24"/>
        </w:rPr>
        <w:t>Olova N</w:t>
      </w:r>
      <w:r w:rsidRPr="008965B8">
        <w:rPr>
          <w:rFonts w:ascii="Book Antiqua" w:hAnsi="Book Antiqua"/>
          <w:sz w:val="24"/>
          <w:szCs w:val="24"/>
        </w:rPr>
        <w:t xml:space="preserve">, Simpson DJ, Marioni RE, Chandra T. Partial reprogramming induces a steady decline in epigenetic age before loss of somatic identity. </w:t>
      </w:r>
      <w:r w:rsidRPr="008965B8">
        <w:rPr>
          <w:rFonts w:ascii="Book Antiqua" w:hAnsi="Book Antiqua"/>
          <w:i/>
          <w:sz w:val="24"/>
          <w:szCs w:val="24"/>
        </w:rPr>
        <w:t>Aging Cell</w:t>
      </w:r>
      <w:r w:rsidRPr="008965B8">
        <w:rPr>
          <w:rFonts w:ascii="Book Antiqua" w:hAnsi="Book Antiqua"/>
          <w:sz w:val="24"/>
          <w:szCs w:val="24"/>
        </w:rPr>
        <w:t xml:space="preserve"> 2019; </w:t>
      </w:r>
      <w:r w:rsidRPr="008965B8">
        <w:rPr>
          <w:rFonts w:ascii="Book Antiqua" w:hAnsi="Book Antiqua"/>
          <w:b/>
          <w:sz w:val="24"/>
          <w:szCs w:val="24"/>
        </w:rPr>
        <w:t>18</w:t>
      </w:r>
      <w:r w:rsidRPr="008965B8">
        <w:rPr>
          <w:rFonts w:ascii="Book Antiqua" w:hAnsi="Book Antiqua"/>
          <w:sz w:val="24"/>
          <w:szCs w:val="24"/>
        </w:rPr>
        <w:t>: e12877 [PMID: 30450724 DOI: 10.1111/acel.12877]</w:t>
      </w:r>
    </w:p>
    <w:p w14:paraId="3E16171D"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44 </w:t>
      </w:r>
      <w:r w:rsidRPr="008965B8">
        <w:rPr>
          <w:rFonts w:ascii="Book Antiqua" w:hAnsi="Book Antiqua"/>
          <w:b/>
          <w:sz w:val="24"/>
          <w:szCs w:val="24"/>
        </w:rPr>
        <w:t>Zhu H</w:t>
      </w:r>
      <w:r w:rsidRPr="008965B8">
        <w:rPr>
          <w:rFonts w:ascii="Book Antiqua" w:hAnsi="Book Antiqua"/>
          <w:sz w:val="24"/>
          <w:szCs w:val="24"/>
        </w:rPr>
        <w:t xml:space="preserve">, Lai YS, Li Y, Blum RH, Kaufman DS. Concise Review: Human Pluripotent Stem Cells to Produce Cell-Based Cancer Immunotherapy. </w:t>
      </w:r>
      <w:r w:rsidRPr="008965B8">
        <w:rPr>
          <w:rFonts w:ascii="Book Antiqua" w:hAnsi="Book Antiqua"/>
          <w:i/>
          <w:sz w:val="24"/>
          <w:szCs w:val="24"/>
        </w:rPr>
        <w:t>Stem Cells</w:t>
      </w:r>
      <w:r w:rsidRPr="008965B8">
        <w:rPr>
          <w:rFonts w:ascii="Book Antiqua" w:hAnsi="Book Antiqua"/>
          <w:sz w:val="24"/>
          <w:szCs w:val="24"/>
        </w:rPr>
        <w:t xml:space="preserve"> 2018; </w:t>
      </w:r>
      <w:r w:rsidRPr="008965B8">
        <w:rPr>
          <w:rFonts w:ascii="Book Antiqua" w:hAnsi="Book Antiqua"/>
          <w:b/>
          <w:sz w:val="24"/>
          <w:szCs w:val="24"/>
        </w:rPr>
        <w:t>36</w:t>
      </w:r>
      <w:r w:rsidRPr="008965B8">
        <w:rPr>
          <w:rFonts w:ascii="Book Antiqua" w:hAnsi="Book Antiqua"/>
          <w:sz w:val="24"/>
          <w:szCs w:val="24"/>
        </w:rPr>
        <w:t>: 134-145 [PMID: 29235195 DOI: 10.1002/stem.2754]</w:t>
      </w:r>
    </w:p>
    <w:p w14:paraId="70819B4F"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45 </w:t>
      </w:r>
      <w:r w:rsidRPr="008965B8">
        <w:rPr>
          <w:rFonts w:ascii="Book Antiqua" w:hAnsi="Book Antiqua"/>
          <w:b/>
          <w:sz w:val="24"/>
          <w:szCs w:val="24"/>
        </w:rPr>
        <w:t>Brown ME</w:t>
      </w:r>
      <w:r w:rsidRPr="008965B8">
        <w:rPr>
          <w:rFonts w:ascii="Book Antiqua" w:hAnsi="Book Antiqua"/>
          <w:sz w:val="24"/>
          <w:szCs w:val="24"/>
        </w:rPr>
        <w:t xml:space="preserve">, Rondon E, Rajesh D, Mack A, Lewis R, Feng X, Zitur LJ, Learish RD, Nuwaysir EF. Derivation of induced pluripotent stem cells from human peripheral blood T lymphocytes. </w:t>
      </w:r>
      <w:r w:rsidRPr="008965B8">
        <w:rPr>
          <w:rFonts w:ascii="Book Antiqua" w:hAnsi="Book Antiqua"/>
          <w:i/>
          <w:sz w:val="24"/>
          <w:szCs w:val="24"/>
        </w:rPr>
        <w:t>PLoS One</w:t>
      </w:r>
      <w:r w:rsidRPr="008965B8">
        <w:rPr>
          <w:rFonts w:ascii="Book Antiqua" w:hAnsi="Book Antiqua"/>
          <w:sz w:val="24"/>
          <w:szCs w:val="24"/>
        </w:rPr>
        <w:t xml:space="preserve"> 2010; </w:t>
      </w:r>
      <w:r w:rsidRPr="008965B8">
        <w:rPr>
          <w:rFonts w:ascii="Book Antiqua" w:hAnsi="Book Antiqua"/>
          <w:b/>
          <w:sz w:val="24"/>
          <w:szCs w:val="24"/>
        </w:rPr>
        <w:t>5</w:t>
      </w:r>
      <w:r w:rsidRPr="008965B8">
        <w:rPr>
          <w:rFonts w:ascii="Book Antiqua" w:hAnsi="Book Antiqua"/>
          <w:sz w:val="24"/>
          <w:szCs w:val="24"/>
        </w:rPr>
        <w:t>: e11373 [PMID: 20617191 DOI: 10.1371/journal.pone.0011373]</w:t>
      </w:r>
    </w:p>
    <w:p w14:paraId="3730157E"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lastRenderedPageBreak/>
        <w:t xml:space="preserve">46 </w:t>
      </w:r>
      <w:r w:rsidRPr="008965B8">
        <w:rPr>
          <w:rFonts w:ascii="Book Antiqua" w:hAnsi="Book Antiqua"/>
          <w:b/>
          <w:sz w:val="24"/>
          <w:szCs w:val="24"/>
        </w:rPr>
        <w:t>Rami F</w:t>
      </w:r>
      <w:r w:rsidRPr="008965B8">
        <w:rPr>
          <w:rFonts w:ascii="Book Antiqua" w:hAnsi="Book Antiqua"/>
          <w:sz w:val="24"/>
          <w:szCs w:val="24"/>
        </w:rPr>
        <w:t xml:space="preserve">, Mollainezhad H, Salehi M. Induced Pluripotent Stem Cell as a New Source for Cancer Immunotherapy. </w:t>
      </w:r>
      <w:r w:rsidRPr="008965B8">
        <w:rPr>
          <w:rFonts w:ascii="Book Antiqua" w:hAnsi="Book Antiqua"/>
          <w:i/>
          <w:sz w:val="24"/>
          <w:szCs w:val="24"/>
        </w:rPr>
        <w:t>Genet Res Int</w:t>
      </w:r>
      <w:r w:rsidRPr="008965B8">
        <w:rPr>
          <w:rFonts w:ascii="Book Antiqua" w:hAnsi="Book Antiqua"/>
          <w:sz w:val="24"/>
          <w:szCs w:val="24"/>
        </w:rPr>
        <w:t xml:space="preserve"> 2016; </w:t>
      </w:r>
      <w:r w:rsidRPr="008965B8">
        <w:rPr>
          <w:rFonts w:ascii="Book Antiqua" w:hAnsi="Book Antiqua"/>
          <w:b/>
          <w:sz w:val="24"/>
          <w:szCs w:val="24"/>
        </w:rPr>
        <w:t>2016</w:t>
      </w:r>
      <w:r w:rsidRPr="008965B8">
        <w:rPr>
          <w:rFonts w:ascii="Book Antiqua" w:hAnsi="Book Antiqua"/>
          <w:sz w:val="24"/>
          <w:szCs w:val="24"/>
        </w:rPr>
        <w:t>: 3451807 [PMID: 27019752 DOI: 10.1155/2016/3451807]</w:t>
      </w:r>
    </w:p>
    <w:p w14:paraId="4AB55CE9"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47 </w:t>
      </w:r>
      <w:r w:rsidRPr="008965B8">
        <w:rPr>
          <w:rFonts w:ascii="Book Antiqua" w:hAnsi="Book Antiqua"/>
          <w:b/>
          <w:sz w:val="24"/>
          <w:szCs w:val="24"/>
        </w:rPr>
        <w:t>Li Y</w:t>
      </w:r>
      <w:r w:rsidRPr="008965B8">
        <w:rPr>
          <w:rFonts w:ascii="Book Antiqua" w:hAnsi="Book Antiqua"/>
          <w:sz w:val="24"/>
          <w:szCs w:val="24"/>
        </w:rPr>
        <w:t xml:space="preserve">, Hermanson DL, Moriarity BS, Kaufman DS. Human iPSC-Derived Natural Killer Cells Engineered with Chimeric Antigen Receptors Enhance Anti-tumor Activity. </w:t>
      </w:r>
      <w:r w:rsidRPr="008965B8">
        <w:rPr>
          <w:rFonts w:ascii="Book Antiqua" w:hAnsi="Book Antiqua"/>
          <w:i/>
          <w:sz w:val="24"/>
          <w:szCs w:val="24"/>
        </w:rPr>
        <w:t>Cell Stem Cell</w:t>
      </w:r>
      <w:r w:rsidRPr="008965B8">
        <w:rPr>
          <w:rFonts w:ascii="Book Antiqua" w:hAnsi="Book Antiqua"/>
          <w:sz w:val="24"/>
          <w:szCs w:val="24"/>
        </w:rPr>
        <w:t xml:space="preserve"> 2018; </w:t>
      </w:r>
      <w:r w:rsidRPr="008965B8">
        <w:rPr>
          <w:rFonts w:ascii="Book Antiqua" w:hAnsi="Book Antiqua"/>
          <w:b/>
          <w:sz w:val="24"/>
          <w:szCs w:val="24"/>
        </w:rPr>
        <w:t>23</w:t>
      </w:r>
      <w:r w:rsidRPr="008965B8">
        <w:rPr>
          <w:rFonts w:ascii="Book Antiqua" w:hAnsi="Book Antiqua"/>
          <w:sz w:val="24"/>
          <w:szCs w:val="24"/>
        </w:rPr>
        <w:t>: 181-192.e5 [PMID: 30082067 DOI: 10.1016/j.stem.2018.06.002]</w:t>
      </w:r>
    </w:p>
    <w:p w14:paraId="2ABA4431"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48 </w:t>
      </w:r>
      <w:r w:rsidRPr="008965B8">
        <w:rPr>
          <w:rFonts w:ascii="Book Antiqua" w:hAnsi="Book Antiqua"/>
          <w:b/>
          <w:sz w:val="24"/>
          <w:szCs w:val="24"/>
        </w:rPr>
        <w:t>Kooreman NG</w:t>
      </w:r>
      <w:r w:rsidRPr="008965B8">
        <w:rPr>
          <w:rFonts w:ascii="Book Antiqua" w:hAnsi="Book Antiqua"/>
          <w:sz w:val="24"/>
          <w:szCs w:val="24"/>
        </w:rPr>
        <w:t xml:space="preserve">, Kim Y, de Almeida PE, Termglinchan V, Diecke S, Shao NY, Wei TT, Yi H, Dey D, Nelakanti R, Brouwer TP, Paik DT, Sagiv-Barfi I, Han A, Quax PHA, Hamming JF, Levy R, Davis MM, Wu JC. Autologous iPSC-Based Vaccines Elicit Anti-tumor Responses In Vivo. </w:t>
      </w:r>
      <w:r w:rsidRPr="008965B8">
        <w:rPr>
          <w:rFonts w:ascii="Book Antiqua" w:hAnsi="Book Antiqua"/>
          <w:i/>
          <w:sz w:val="24"/>
          <w:szCs w:val="24"/>
        </w:rPr>
        <w:t>Cell Stem Cell</w:t>
      </w:r>
      <w:r w:rsidRPr="008965B8">
        <w:rPr>
          <w:rFonts w:ascii="Book Antiqua" w:hAnsi="Book Antiqua"/>
          <w:sz w:val="24"/>
          <w:szCs w:val="24"/>
        </w:rPr>
        <w:t xml:space="preserve"> 2018; </w:t>
      </w:r>
      <w:r w:rsidRPr="008965B8">
        <w:rPr>
          <w:rFonts w:ascii="Book Antiqua" w:hAnsi="Book Antiqua"/>
          <w:b/>
          <w:sz w:val="24"/>
          <w:szCs w:val="24"/>
        </w:rPr>
        <w:t>22</w:t>
      </w:r>
      <w:r w:rsidRPr="008965B8">
        <w:rPr>
          <w:rFonts w:ascii="Book Antiqua" w:hAnsi="Book Antiqua"/>
          <w:sz w:val="24"/>
          <w:szCs w:val="24"/>
        </w:rPr>
        <w:t>: 501-513.e7 [PMID: 29456158 DOI: 10.1016/j.stem.2018.01.016]</w:t>
      </w:r>
    </w:p>
    <w:p w14:paraId="46D6D4B5"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49 </w:t>
      </w:r>
      <w:r w:rsidRPr="008965B8">
        <w:rPr>
          <w:rFonts w:ascii="Book Antiqua" w:hAnsi="Book Antiqua"/>
          <w:b/>
          <w:sz w:val="24"/>
          <w:szCs w:val="24"/>
        </w:rPr>
        <w:t>Harding J</w:t>
      </w:r>
      <w:r w:rsidRPr="008965B8">
        <w:rPr>
          <w:rFonts w:ascii="Book Antiqua" w:hAnsi="Book Antiqua"/>
          <w:sz w:val="24"/>
          <w:szCs w:val="24"/>
        </w:rPr>
        <w:t xml:space="preserve">, Mirochnitchenko O. Preclinical studies for induced pluripotent stem cell-based therapeutics. </w:t>
      </w:r>
      <w:r w:rsidRPr="008965B8">
        <w:rPr>
          <w:rFonts w:ascii="Book Antiqua" w:hAnsi="Book Antiqua"/>
          <w:i/>
          <w:sz w:val="24"/>
          <w:szCs w:val="24"/>
        </w:rPr>
        <w:t>J Biol Chem</w:t>
      </w:r>
      <w:r w:rsidRPr="008965B8">
        <w:rPr>
          <w:rFonts w:ascii="Book Antiqua" w:hAnsi="Book Antiqua"/>
          <w:sz w:val="24"/>
          <w:szCs w:val="24"/>
        </w:rPr>
        <w:t xml:space="preserve"> 2014; </w:t>
      </w:r>
      <w:r w:rsidRPr="008965B8">
        <w:rPr>
          <w:rFonts w:ascii="Book Antiqua" w:hAnsi="Book Antiqua"/>
          <w:b/>
          <w:sz w:val="24"/>
          <w:szCs w:val="24"/>
        </w:rPr>
        <w:t>289</w:t>
      </w:r>
      <w:r w:rsidRPr="008965B8">
        <w:rPr>
          <w:rFonts w:ascii="Book Antiqua" w:hAnsi="Book Antiqua"/>
          <w:sz w:val="24"/>
          <w:szCs w:val="24"/>
        </w:rPr>
        <w:t>: 4585-4593 [PMID: 24362021 DOI: 10.1074/jbc.R113.463737]</w:t>
      </w:r>
    </w:p>
    <w:p w14:paraId="3AAAF37A"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50 </w:t>
      </w:r>
      <w:r w:rsidRPr="008965B8">
        <w:rPr>
          <w:rFonts w:ascii="Book Antiqua" w:hAnsi="Book Antiqua"/>
          <w:b/>
          <w:sz w:val="24"/>
          <w:szCs w:val="24"/>
        </w:rPr>
        <w:t>Fritsche LG</w:t>
      </w:r>
      <w:r w:rsidRPr="008965B8">
        <w:rPr>
          <w:rFonts w:ascii="Book Antiqua" w:hAnsi="Book Antiqua"/>
          <w:sz w:val="24"/>
          <w:szCs w:val="24"/>
        </w:rPr>
        <w:t xml:space="preserve">, Fariss RN, Stambolian D, Abecasis GR, Curcio CA, Swaroop A. Age-related macular degeneration: genetics and biology coming together. </w:t>
      </w:r>
      <w:r w:rsidRPr="008965B8">
        <w:rPr>
          <w:rFonts w:ascii="Book Antiqua" w:hAnsi="Book Antiqua"/>
          <w:i/>
          <w:sz w:val="24"/>
          <w:szCs w:val="24"/>
        </w:rPr>
        <w:t>Annu Rev Genomics Hum Genet</w:t>
      </w:r>
      <w:r w:rsidRPr="008965B8">
        <w:rPr>
          <w:rFonts w:ascii="Book Antiqua" w:hAnsi="Book Antiqua"/>
          <w:sz w:val="24"/>
          <w:szCs w:val="24"/>
        </w:rPr>
        <w:t xml:space="preserve"> 2014; </w:t>
      </w:r>
      <w:r w:rsidRPr="008965B8">
        <w:rPr>
          <w:rFonts w:ascii="Book Antiqua" w:hAnsi="Book Antiqua"/>
          <w:b/>
          <w:sz w:val="24"/>
          <w:szCs w:val="24"/>
        </w:rPr>
        <w:t>15</w:t>
      </w:r>
      <w:r w:rsidRPr="008965B8">
        <w:rPr>
          <w:rFonts w:ascii="Book Antiqua" w:hAnsi="Book Antiqua"/>
          <w:sz w:val="24"/>
          <w:szCs w:val="24"/>
        </w:rPr>
        <w:t>: 151-171 [PMID: 24773320 DOI: 10.1146/annurev-genom-090413-025610]</w:t>
      </w:r>
    </w:p>
    <w:p w14:paraId="4B4B7359"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51 </w:t>
      </w:r>
      <w:r w:rsidRPr="008965B8">
        <w:rPr>
          <w:rFonts w:ascii="Book Antiqua" w:hAnsi="Book Antiqua"/>
          <w:b/>
          <w:sz w:val="24"/>
          <w:szCs w:val="24"/>
        </w:rPr>
        <w:t>Guhr A</w:t>
      </w:r>
      <w:r w:rsidRPr="008965B8">
        <w:rPr>
          <w:rFonts w:ascii="Book Antiqua" w:hAnsi="Book Antiqua"/>
          <w:sz w:val="24"/>
          <w:szCs w:val="24"/>
        </w:rPr>
        <w:t xml:space="preserve">, Kobold S, Seltmann S, Seiler Wulczyn AEM, Kurtz A, Löser P. Recent Trends in Research with Human Pluripotent Stem Cells: Impact of Research and Use of Cell Lines in Experimental Research and Clinical Trials. </w:t>
      </w:r>
      <w:r w:rsidRPr="008965B8">
        <w:rPr>
          <w:rFonts w:ascii="Book Antiqua" w:hAnsi="Book Antiqua"/>
          <w:i/>
          <w:sz w:val="24"/>
          <w:szCs w:val="24"/>
        </w:rPr>
        <w:t>Stem Cell Reports</w:t>
      </w:r>
      <w:r w:rsidRPr="008965B8">
        <w:rPr>
          <w:rFonts w:ascii="Book Antiqua" w:hAnsi="Book Antiqua"/>
          <w:sz w:val="24"/>
          <w:szCs w:val="24"/>
        </w:rPr>
        <w:t xml:space="preserve"> 2018; </w:t>
      </w:r>
      <w:r w:rsidRPr="008965B8">
        <w:rPr>
          <w:rFonts w:ascii="Book Antiqua" w:hAnsi="Book Antiqua"/>
          <w:b/>
          <w:sz w:val="24"/>
          <w:szCs w:val="24"/>
        </w:rPr>
        <w:t>11</w:t>
      </w:r>
      <w:r w:rsidRPr="008965B8">
        <w:rPr>
          <w:rFonts w:ascii="Book Antiqua" w:hAnsi="Book Antiqua"/>
          <w:sz w:val="24"/>
          <w:szCs w:val="24"/>
        </w:rPr>
        <w:t>: 485-496 [PMID: 30033087 DOI: 10.1016/j.stemcr.2018.06.012]</w:t>
      </w:r>
    </w:p>
    <w:p w14:paraId="289509FB"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52 </w:t>
      </w:r>
      <w:r w:rsidRPr="008965B8">
        <w:rPr>
          <w:rFonts w:ascii="Book Antiqua" w:hAnsi="Book Antiqua"/>
          <w:b/>
          <w:sz w:val="24"/>
          <w:szCs w:val="24"/>
        </w:rPr>
        <w:t>Takahashi J</w:t>
      </w:r>
      <w:r w:rsidRPr="008965B8">
        <w:rPr>
          <w:rFonts w:ascii="Book Antiqua" w:hAnsi="Book Antiqua"/>
          <w:sz w:val="24"/>
          <w:szCs w:val="24"/>
        </w:rPr>
        <w:t xml:space="preserve">. Strategies for bringing stem cell-derived dopamine neurons to the clinic: The Kyoto trial. </w:t>
      </w:r>
      <w:r w:rsidRPr="008965B8">
        <w:rPr>
          <w:rFonts w:ascii="Book Antiqua" w:hAnsi="Book Antiqua"/>
          <w:i/>
          <w:sz w:val="24"/>
          <w:szCs w:val="24"/>
        </w:rPr>
        <w:t>Prog Brain Res</w:t>
      </w:r>
      <w:r w:rsidRPr="008965B8">
        <w:rPr>
          <w:rFonts w:ascii="Book Antiqua" w:hAnsi="Book Antiqua"/>
          <w:sz w:val="24"/>
          <w:szCs w:val="24"/>
        </w:rPr>
        <w:t xml:space="preserve"> 2017; </w:t>
      </w:r>
      <w:r w:rsidRPr="008965B8">
        <w:rPr>
          <w:rFonts w:ascii="Book Antiqua" w:hAnsi="Book Antiqua"/>
          <w:b/>
          <w:sz w:val="24"/>
          <w:szCs w:val="24"/>
        </w:rPr>
        <w:t>230</w:t>
      </w:r>
      <w:r w:rsidRPr="008965B8">
        <w:rPr>
          <w:rFonts w:ascii="Book Antiqua" w:hAnsi="Book Antiqua"/>
          <w:sz w:val="24"/>
          <w:szCs w:val="24"/>
        </w:rPr>
        <w:t>: 213-226 [PMID: 28552230 DOI: 10.1016/bs.pbr.2016.11.004]</w:t>
      </w:r>
    </w:p>
    <w:p w14:paraId="78ACA431"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53 </w:t>
      </w:r>
      <w:r w:rsidRPr="008965B8">
        <w:rPr>
          <w:rFonts w:ascii="Book Antiqua" w:hAnsi="Book Antiqua"/>
          <w:b/>
          <w:sz w:val="24"/>
          <w:szCs w:val="24"/>
        </w:rPr>
        <w:t>Sonntag KC</w:t>
      </w:r>
      <w:r w:rsidRPr="008965B8">
        <w:rPr>
          <w:rFonts w:ascii="Book Antiqua" w:hAnsi="Book Antiqua"/>
          <w:sz w:val="24"/>
          <w:szCs w:val="24"/>
        </w:rPr>
        <w:t xml:space="preserve">, Song B, Lee N, Jung JH, Cha Y, Leblanc P, Neff C, Kong SW, Carter BS, Schweitzer J, Kim KS. Pluripotent stem cell-based therapy for Parkinson's disease: Current status and future prospects. </w:t>
      </w:r>
      <w:r w:rsidRPr="008965B8">
        <w:rPr>
          <w:rFonts w:ascii="Book Antiqua" w:hAnsi="Book Antiqua"/>
          <w:i/>
          <w:sz w:val="24"/>
          <w:szCs w:val="24"/>
        </w:rPr>
        <w:t>Prog Neurobiol</w:t>
      </w:r>
      <w:r w:rsidRPr="008965B8">
        <w:rPr>
          <w:rFonts w:ascii="Book Antiqua" w:hAnsi="Book Antiqua"/>
          <w:sz w:val="24"/>
          <w:szCs w:val="24"/>
        </w:rPr>
        <w:t xml:space="preserve"> 2018; </w:t>
      </w:r>
      <w:r w:rsidRPr="008965B8">
        <w:rPr>
          <w:rFonts w:ascii="Book Antiqua" w:hAnsi="Book Antiqua"/>
          <w:b/>
          <w:sz w:val="24"/>
          <w:szCs w:val="24"/>
        </w:rPr>
        <w:t>168</w:t>
      </w:r>
      <w:r w:rsidRPr="008965B8">
        <w:rPr>
          <w:rFonts w:ascii="Book Antiqua" w:hAnsi="Book Antiqua"/>
          <w:sz w:val="24"/>
          <w:szCs w:val="24"/>
        </w:rPr>
        <w:t>: 1-20 [PMID: 29653250 DOI: 10.1016/j.pneurobio.2018.04.005]</w:t>
      </w:r>
    </w:p>
    <w:p w14:paraId="1223ECFB" w14:textId="5313381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lastRenderedPageBreak/>
        <w:t xml:space="preserve">54 </w:t>
      </w:r>
      <w:r w:rsidRPr="008965B8">
        <w:rPr>
          <w:rFonts w:ascii="Book Antiqua" w:hAnsi="Book Antiqua"/>
          <w:b/>
          <w:sz w:val="24"/>
          <w:szCs w:val="24"/>
        </w:rPr>
        <w:t>Stoddard-Bennett T</w:t>
      </w:r>
      <w:r w:rsidRPr="008965B8">
        <w:rPr>
          <w:rFonts w:ascii="Book Antiqua" w:hAnsi="Book Antiqua"/>
          <w:sz w:val="24"/>
          <w:szCs w:val="24"/>
        </w:rPr>
        <w:t xml:space="preserve">, Reijo Pera R. Treatment of Parkinson's Disease through Personalized Medicine and Induced Pluripotent Stem Cells. </w:t>
      </w:r>
      <w:r w:rsidRPr="008965B8">
        <w:rPr>
          <w:rFonts w:ascii="Book Antiqua" w:hAnsi="Book Antiqua"/>
          <w:i/>
          <w:sz w:val="24"/>
          <w:szCs w:val="24"/>
        </w:rPr>
        <w:t>Cells</w:t>
      </w:r>
      <w:r w:rsidRPr="008965B8">
        <w:rPr>
          <w:rFonts w:ascii="Book Antiqua" w:hAnsi="Book Antiqua"/>
          <w:sz w:val="24"/>
          <w:szCs w:val="24"/>
        </w:rPr>
        <w:t xml:space="preserve"> 2019; </w:t>
      </w:r>
      <w:r w:rsidRPr="008965B8">
        <w:rPr>
          <w:rFonts w:ascii="Book Antiqua" w:hAnsi="Book Antiqua"/>
          <w:b/>
          <w:sz w:val="24"/>
          <w:szCs w:val="24"/>
        </w:rPr>
        <w:t>8</w:t>
      </w:r>
      <w:r w:rsidRPr="008965B8">
        <w:rPr>
          <w:rFonts w:ascii="Book Antiqua" w:hAnsi="Book Antiqua"/>
          <w:sz w:val="24"/>
          <w:szCs w:val="24"/>
        </w:rPr>
        <w:t xml:space="preserve">: </w:t>
      </w:r>
      <w:r w:rsidR="00BE7026" w:rsidRPr="008965B8">
        <w:rPr>
          <w:rFonts w:ascii="Book Antiqua" w:hAnsi="Book Antiqua"/>
          <w:sz w:val="24"/>
          <w:szCs w:val="24"/>
        </w:rPr>
        <w:t xml:space="preserve">pii: E26 </w:t>
      </w:r>
      <w:r w:rsidRPr="008965B8">
        <w:rPr>
          <w:rFonts w:ascii="Book Antiqua" w:hAnsi="Book Antiqua"/>
          <w:sz w:val="24"/>
          <w:szCs w:val="24"/>
        </w:rPr>
        <w:t>[PMID: 30621042 DOI: 10.3390/cells8010026]</w:t>
      </w:r>
    </w:p>
    <w:p w14:paraId="0747125C" w14:textId="02CFAE43"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55 </w:t>
      </w:r>
      <w:r w:rsidRPr="008965B8">
        <w:rPr>
          <w:rFonts w:ascii="Book Antiqua" w:hAnsi="Book Antiqua"/>
          <w:b/>
          <w:sz w:val="24"/>
          <w:szCs w:val="24"/>
        </w:rPr>
        <w:t>Hu Y</w:t>
      </w:r>
      <w:r w:rsidRPr="008965B8">
        <w:rPr>
          <w:rFonts w:ascii="Book Antiqua" w:hAnsi="Book Antiqua"/>
          <w:sz w:val="24"/>
          <w:szCs w:val="24"/>
        </w:rPr>
        <w:t>, Tian Z, Zhang C. Natural killer cell-based immunotherapy for cancer: Advances and prospects.</w:t>
      </w:r>
      <w:r w:rsidRPr="008965B8">
        <w:rPr>
          <w:rFonts w:ascii="Book Antiqua" w:hAnsi="Book Antiqua"/>
          <w:i/>
          <w:sz w:val="24"/>
          <w:szCs w:val="24"/>
        </w:rPr>
        <w:t xml:space="preserve"> Engineering</w:t>
      </w:r>
      <w:r w:rsidRPr="008965B8">
        <w:rPr>
          <w:rFonts w:ascii="Book Antiqua" w:hAnsi="Book Antiqua"/>
          <w:sz w:val="24"/>
          <w:szCs w:val="24"/>
        </w:rPr>
        <w:t xml:space="preserve"> 201</w:t>
      </w:r>
      <w:r w:rsidR="00BE7026" w:rsidRPr="008965B8">
        <w:rPr>
          <w:rFonts w:ascii="Book Antiqua" w:hAnsi="Book Antiqua"/>
          <w:sz w:val="24"/>
          <w:szCs w:val="24"/>
        </w:rPr>
        <w:t>9</w:t>
      </w:r>
      <w:r w:rsidRPr="008965B8">
        <w:rPr>
          <w:rFonts w:ascii="Book Antiqua" w:hAnsi="Book Antiqua"/>
          <w:sz w:val="24"/>
          <w:szCs w:val="24"/>
        </w:rPr>
        <w:t xml:space="preserve">; </w:t>
      </w:r>
      <w:r w:rsidRPr="008965B8">
        <w:rPr>
          <w:rFonts w:ascii="Book Antiqua" w:hAnsi="Book Antiqua"/>
          <w:b/>
          <w:sz w:val="24"/>
          <w:szCs w:val="24"/>
        </w:rPr>
        <w:t>5</w:t>
      </w:r>
      <w:r w:rsidRPr="008965B8">
        <w:rPr>
          <w:rFonts w:ascii="Book Antiqua" w:hAnsi="Book Antiqua"/>
          <w:sz w:val="24"/>
          <w:szCs w:val="24"/>
        </w:rPr>
        <w:t>: 106-114 [DOI: 10.1016/j.eng.2018.11.015]</w:t>
      </w:r>
    </w:p>
    <w:p w14:paraId="4C97F73D"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56 </w:t>
      </w:r>
      <w:r w:rsidRPr="008965B8">
        <w:rPr>
          <w:rFonts w:ascii="Book Antiqua" w:hAnsi="Book Antiqua"/>
          <w:b/>
          <w:sz w:val="24"/>
          <w:szCs w:val="24"/>
        </w:rPr>
        <w:t>Cyranoski D</w:t>
      </w:r>
      <w:r w:rsidRPr="008965B8">
        <w:rPr>
          <w:rFonts w:ascii="Book Antiqua" w:hAnsi="Book Antiqua"/>
          <w:sz w:val="24"/>
          <w:szCs w:val="24"/>
        </w:rPr>
        <w:t xml:space="preserve">. 'Reprogrammed' stem cells approved to mend human hearts for the first time. </w:t>
      </w:r>
      <w:r w:rsidRPr="008965B8">
        <w:rPr>
          <w:rFonts w:ascii="Book Antiqua" w:hAnsi="Book Antiqua"/>
          <w:i/>
          <w:sz w:val="24"/>
          <w:szCs w:val="24"/>
        </w:rPr>
        <w:t>Nature</w:t>
      </w:r>
      <w:r w:rsidRPr="008965B8">
        <w:rPr>
          <w:rFonts w:ascii="Book Antiqua" w:hAnsi="Book Antiqua"/>
          <w:sz w:val="24"/>
          <w:szCs w:val="24"/>
        </w:rPr>
        <w:t xml:space="preserve"> 2018; </w:t>
      </w:r>
      <w:r w:rsidRPr="008965B8">
        <w:rPr>
          <w:rFonts w:ascii="Book Antiqua" w:hAnsi="Book Antiqua"/>
          <w:b/>
          <w:sz w:val="24"/>
          <w:szCs w:val="24"/>
        </w:rPr>
        <w:t>557</w:t>
      </w:r>
      <w:r w:rsidRPr="008965B8">
        <w:rPr>
          <w:rFonts w:ascii="Book Antiqua" w:hAnsi="Book Antiqua"/>
          <w:sz w:val="24"/>
          <w:szCs w:val="24"/>
        </w:rPr>
        <w:t>: 619-620 [PMID: 29844563 DOI: 10.1038/d41586-018-05278-8]</w:t>
      </w:r>
    </w:p>
    <w:p w14:paraId="7CF4B241"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57 </w:t>
      </w:r>
      <w:r w:rsidRPr="008965B8">
        <w:rPr>
          <w:rFonts w:ascii="Book Antiqua" w:hAnsi="Book Antiqua"/>
          <w:b/>
          <w:sz w:val="24"/>
          <w:szCs w:val="24"/>
        </w:rPr>
        <w:t>Wood KJ</w:t>
      </w:r>
      <w:r w:rsidRPr="008965B8">
        <w:rPr>
          <w:rFonts w:ascii="Book Antiqua" w:hAnsi="Book Antiqua"/>
          <w:sz w:val="24"/>
          <w:szCs w:val="24"/>
        </w:rPr>
        <w:t xml:space="preserve">, Issa F, Hester J. Understanding Stem Cell Immunogenicity in Therapeutic Applications. </w:t>
      </w:r>
      <w:r w:rsidRPr="008965B8">
        <w:rPr>
          <w:rFonts w:ascii="Book Antiqua" w:hAnsi="Book Antiqua"/>
          <w:i/>
          <w:sz w:val="24"/>
          <w:szCs w:val="24"/>
        </w:rPr>
        <w:t>Trends Immunol</w:t>
      </w:r>
      <w:r w:rsidRPr="008965B8">
        <w:rPr>
          <w:rFonts w:ascii="Book Antiqua" w:hAnsi="Book Antiqua"/>
          <w:sz w:val="24"/>
          <w:szCs w:val="24"/>
        </w:rPr>
        <w:t xml:space="preserve"> 2016; </w:t>
      </w:r>
      <w:r w:rsidRPr="008965B8">
        <w:rPr>
          <w:rFonts w:ascii="Book Antiqua" w:hAnsi="Book Antiqua"/>
          <w:b/>
          <w:sz w:val="24"/>
          <w:szCs w:val="24"/>
        </w:rPr>
        <w:t>37</w:t>
      </w:r>
      <w:r w:rsidRPr="008965B8">
        <w:rPr>
          <w:rFonts w:ascii="Book Antiqua" w:hAnsi="Book Antiqua"/>
          <w:sz w:val="24"/>
          <w:szCs w:val="24"/>
        </w:rPr>
        <w:t>: 5-16 [PMID: 26687737 DOI: 10.1016/j.it.2015.11.005]</w:t>
      </w:r>
    </w:p>
    <w:p w14:paraId="5267524F"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58 </w:t>
      </w:r>
      <w:r w:rsidRPr="008965B8">
        <w:rPr>
          <w:rFonts w:ascii="Book Antiqua" w:hAnsi="Book Antiqua"/>
          <w:b/>
          <w:sz w:val="24"/>
          <w:szCs w:val="24"/>
        </w:rPr>
        <w:t>Solomon S</w:t>
      </w:r>
      <w:r w:rsidRPr="008965B8">
        <w:rPr>
          <w:rFonts w:ascii="Book Antiqua" w:hAnsi="Book Antiqua"/>
          <w:sz w:val="24"/>
          <w:szCs w:val="24"/>
        </w:rPr>
        <w:t xml:space="preserve">, Pitossi F, Rao MS. Banking on iPSC--is it doable and is it worthwhile. </w:t>
      </w:r>
      <w:r w:rsidRPr="008965B8">
        <w:rPr>
          <w:rFonts w:ascii="Book Antiqua" w:hAnsi="Book Antiqua"/>
          <w:i/>
          <w:sz w:val="24"/>
          <w:szCs w:val="24"/>
        </w:rPr>
        <w:t>Stem Cell Rev</w:t>
      </w:r>
      <w:r w:rsidRPr="008965B8">
        <w:rPr>
          <w:rFonts w:ascii="Book Antiqua" w:hAnsi="Book Antiqua"/>
          <w:sz w:val="24"/>
          <w:szCs w:val="24"/>
        </w:rPr>
        <w:t xml:space="preserve"> 2015; </w:t>
      </w:r>
      <w:r w:rsidRPr="008965B8">
        <w:rPr>
          <w:rFonts w:ascii="Book Antiqua" w:hAnsi="Book Antiqua"/>
          <w:b/>
          <w:sz w:val="24"/>
          <w:szCs w:val="24"/>
        </w:rPr>
        <w:t>11</w:t>
      </w:r>
      <w:r w:rsidRPr="008965B8">
        <w:rPr>
          <w:rFonts w:ascii="Book Antiqua" w:hAnsi="Book Antiqua"/>
          <w:sz w:val="24"/>
          <w:szCs w:val="24"/>
        </w:rPr>
        <w:t>: 1-10 [PMID: 25516409 DOI: 10.1007/s12015-014-9574-4]</w:t>
      </w:r>
    </w:p>
    <w:p w14:paraId="60CD93B6"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59 </w:t>
      </w:r>
      <w:r w:rsidRPr="008965B8">
        <w:rPr>
          <w:rFonts w:ascii="Book Antiqua" w:hAnsi="Book Antiqua"/>
          <w:b/>
          <w:sz w:val="24"/>
          <w:szCs w:val="24"/>
        </w:rPr>
        <w:t>Kim JH</w:t>
      </w:r>
      <w:r w:rsidRPr="008965B8">
        <w:rPr>
          <w:rFonts w:ascii="Book Antiqua" w:hAnsi="Book Antiqua"/>
          <w:sz w:val="24"/>
          <w:szCs w:val="24"/>
        </w:rPr>
        <w:t xml:space="preserve">, Kurtz A, Yuan BZ, Zeng F, Lomax G, Loring JF, Crook J, Ju JH, Clarke L, Inamdar MS, Pera M, Firpo MT, Sheldon M, Rahman N, O'Shea O, Pranke P, Zhou Q, Isasi R, Rungsiwiwut R, Kawamata S, Oh S, Ludwig T, Masui T, Novak TJ, Takahashi T, Fujibuchi W, Koo SK, Stacey GN. Report of the International Stem Cell Banking Initiative Workshop Activity: Current Hurdles and Progress in Seed-Stock Banking of Human Pluripotent Stem Cells. </w:t>
      </w:r>
      <w:r w:rsidRPr="008965B8">
        <w:rPr>
          <w:rFonts w:ascii="Book Antiqua" w:hAnsi="Book Antiqua"/>
          <w:i/>
          <w:sz w:val="24"/>
          <w:szCs w:val="24"/>
        </w:rPr>
        <w:t>Stem Cells Transl Med</w:t>
      </w:r>
      <w:r w:rsidRPr="008965B8">
        <w:rPr>
          <w:rFonts w:ascii="Book Antiqua" w:hAnsi="Book Antiqua"/>
          <w:sz w:val="24"/>
          <w:szCs w:val="24"/>
        </w:rPr>
        <w:t xml:space="preserve"> 2017; </w:t>
      </w:r>
      <w:r w:rsidRPr="008965B8">
        <w:rPr>
          <w:rFonts w:ascii="Book Antiqua" w:hAnsi="Book Antiqua"/>
          <w:b/>
          <w:sz w:val="24"/>
          <w:szCs w:val="24"/>
        </w:rPr>
        <w:t>6</w:t>
      </w:r>
      <w:r w:rsidRPr="008965B8">
        <w:rPr>
          <w:rFonts w:ascii="Book Antiqua" w:hAnsi="Book Antiqua"/>
          <w:sz w:val="24"/>
          <w:szCs w:val="24"/>
        </w:rPr>
        <w:t>: 1956-1962 [PMID: 29067781 DOI: 10.1002/sctm.17-0144]</w:t>
      </w:r>
    </w:p>
    <w:p w14:paraId="49A8A65A"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60 </w:t>
      </w:r>
      <w:r w:rsidRPr="008965B8">
        <w:rPr>
          <w:rFonts w:ascii="Book Antiqua" w:hAnsi="Book Antiqua"/>
          <w:b/>
          <w:sz w:val="24"/>
          <w:szCs w:val="24"/>
        </w:rPr>
        <w:t>Taylor CJ</w:t>
      </w:r>
      <w:r w:rsidRPr="008965B8">
        <w:rPr>
          <w:rFonts w:ascii="Book Antiqua" w:hAnsi="Book Antiqua"/>
          <w:sz w:val="24"/>
          <w:szCs w:val="24"/>
        </w:rPr>
        <w:t xml:space="preserve">, Peacock S, Chaudhry AN, Bradley JA, Bolton EM. Generating an iPSC bank for HLA-matched tissue transplantation based on known donor and recipient HLA types. </w:t>
      </w:r>
      <w:r w:rsidRPr="008965B8">
        <w:rPr>
          <w:rFonts w:ascii="Book Antiqua" w:hAnsi="Book Antiqua"/>
          <w:i/>
          <w:sz w:val="24"/>
          <w:szCs w:val="24"/>
        </w:rPr>
        <w:t>Cell Stem Cell</w:t>
      </w:r>
      <w:r w:rsidRPr="008965B8">
        <w:rPr>
          <w:rFonts w:ascii="Book Antiqua" w:hAnsi="Book Antiqua"/>
          <w:sz w:val="24"/>
          <w:szCs w:val="24"/>
        </w:rPr>
        <w:t xml:space="preserve"> 2012; </w:t>
      </w:r>
      <w:r w:rsidRPr="008965B8">
        <w:rPr>
          <w:rFonts w:ascii="Book Antiqua" w:hAnsi="Book Antiqua"/>
          <w:b/>
          <w:sz w:val="24"/>
          <w:szCs w:val="24"/>
        </w:rPr>
        <w:t>11</w:t>
      </w:r>
      <w:r w:rsidRPr="008965B8">
        <w:rPr>
          <w:rFonts w:ascii="Book Antiqua" w:hAnsi="Book Antiqua"/>
          <w:sz w:val="24"/>
          <w:szCs w:val="24"/>
        </w:rPr>
        <w:t>: 147-152 [PMID: 22862941 DOI: 10.1016/j.stem.2012.07.014]</w:t>
      </w:r>
    </w:p>
    <w:p w14:paraId="6602A07C"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61 </w:t>
      </w:r>
      <w:r w:rsidRPr="008965B8">
        <w:rPr>
          <w:rFonts w:ascii="Book Antiqua" w:hAnsi="Book Antiqua"/>
          <w:b/>
          <w:sz w:val="24"/>
          <w:szCs w:val="24"/>
        </w:rPr>
        <w:t>Nakatsuji N</w:t>
      </w:r>
      <w:r w:rsidRPr="008965B8">
        <w:rPr>
          <w:rFonts w:ascii="Book Antiqua" w:hAnsi="Book Antiqua"/>
          <w:sz w:val="24"/>
          <w:szCs w:val="24"/>
        </w:rPr>
        <w:t xml:space="preserve">, Nakajima F, Tokunaga K. HLA-haplotype banking and iPS cells. </w:t>
      </w:r>
      <w:r w:rsidRPr="008965B8">
        <w:rPr>
          <w:rFonts w:ascii="Book Antiqua" w:hAnsi="Book Antiqua"/>
          <w:i/>
          <w:sz w:val="24"/>
          <w:szCs w:val="24"/>
        </w:rPr>
        <w:t>Nat Biotechnol</w:t>
      </w:r>
      <w:r w:rsidRPr="008965B8">
        <w:rPr>
          <w:rFonts w:ascii="Book Antiqua" w:hAnsi="Book Antiqua"/>
          <w:sz w:val="24"/>
          <w:szCs w:val="24"/>
        </w:rPr>
        <w:t xml:space="preserve"> 2008; </w:t>
      </w:r>
      <w:r w:rsidRPr="008965B8">
        <w:rPr>
          <w:rFonts w:ascii="Book Antiqua" w:hAnsi="Book Antiqua"/>
          <w:b/>
          <w:sz w:val="24"/>
          <w:szCs w:val="24"/>
        </w:rPr>
        <w:t>26</w:t>
      </w:r>
      <w:r w:rsidRPr="008965B8">
        <w:rPr>
          <w:rFonts w:ascii="Book Antiqua" w:hAnsi="Book Antiqua"/>
          <w:sz w:val="24"/>
          <w:szCs w:val="24"/>
        </w:rPr>
        <w:t>: 739-740 [PMID: 18612291 DOI: 10.1038/nbt0708-739]</w:t>
      </w:r>
    </w:p>
    <w:p w14:paraId="0DD3B46E"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62 </w:t>
      </w:r>
      <w:r w:rsidRPr="008965B8">
        <w:rPr>
          <w:rFonts w:ascii="Book Antiqua" w:hAnsi="Book Antiqua"/>
          <w:b/>
          <w:sz w:val="24"/>
          <w:szCs w:val="24"/>
        </w:rPr>
        <w:t>Gourraud PA</w:t>
      </w:r>
      <w:r w:rsidRPr="008965B8">
        <w:rPr>
          <w:rFonts w:ascii="Book Antiqua" w:hAnsi="Book Antiqua"/>
          <w:sz w:val="24"/>
          <w:szCs w:val="24"/>
        </w:rPr>
        <w:t xml:space="preserve">, Gilson L, Girard M, Peschanski M. The role of human leukocyte antigen matching in the development of multiethnic "haplobank" of induced pluripotent stem cell lines. </w:t>
      </w:r>
      <w:r w:rsidRPr="008965B8">
        <w:rPr>
          <w:rFonts w:ascii="Book Antiqua" w:hAnsi="Book Antiqua"/>
          <w:i/>
          <w:sz w:val="24"/>
          <w:szCs w:val="24"/>
        </w:rPr>
        <w:t>Stem Cells</w:t>
      </w:r>
      <w:r w:rsidRPr="008965B8">
        <w:rPr>
          <w:rFonts w:ascii="Book Antiqua" w:hAnsi="Book Antiqua"/>
          <w:sz w:val="24"/>
          <w:szCs w:val="24"/>
        </w:rPr>
        <w:t xml:space="preserve"> 2012; </w:t>
      </w:r>
      <w:r w:rsidRPr="008965B8">
        <w:rPr>
          <w:rFonts w:ascii="Book Antiqua" w:hAnsi="Book Antiqua"/>
          <w:b/>
          <w:sz w:val="24"/>
          <w:szCs w:val="24"/>
        </w:rPr>
        <w:t>30</w:t>
      </w:r>
      <w:r w:rsidRPr="008965B8">
        <w:rPr>
          <w:rFonts w:ascii="Book Antiqua" w:hAnsi="Book Antiqua"/>
          <w:sz w:val="24"/>
          <w:szCs w:val="24"/>
        </w:rPr>
        <w:t>: 180-186 [PMID: 22045598 DOI: 10.1002/stem.772]</w:t>
      </w:r>
    </w:p>
    <w:p w14:paraId="0DBD8B59" w14:textId="77777777" w:rsidR="001822AC" w:rsidRPr="008965B8" w:rsidRDefault="001822AC" w:rsidP="00167AFB">
      <w:pPr>
        <w:snapToGrid w:val="0"/>
        <w:spacing w:after="0" w:line="360" w:lineRule="auto"/>
        <w:jc w:val="both"/>
        <w:rPr>
          <w:rFonts w:ascii="Book Antiqua" w:hAnsi="Book Antiqua"/>
          <w:sz w:val="24"/>
          <w:szCs w:val="24"/>
        </w:rPr>
      </w:pPr>
      <w:r w:rsidRPr="008965B8">
        <w:rPr>
          <w:rFonts w:ascii="Book Antiqua" w:hAnsi="Book Antiqua"/>
          <w:sz w:val="24"/>
          <w:szCs w:val="24"/>
        </w:rPr>
        <w:t xml:space="preserve">63 </w:t>
      </w:r>
      <w:r w:rsidRPr="008965B8">
        <w:rPr>
          <w:rFonts w:ascii="Book Antiqua" w:hAnsi="Book Antiqua"/>
          <w:b/>
          <w:sz w:val="24"/>
          <w:szCs w:val="24"/>
        </w:rPr>
        <w:t>Andrews PW</w:t>
      </w:r>
      <w:r w:rsidRPr="008965B8">
        <w:rPr>
          <w:rFonts w:ascii="Book Antiqua" w:hAnsi="Book Antiqua"/>
          <w:sz w:val="24"/>
          <w:szCs w:val="24"/>
        </w:rPr>
        <w:t xml:space="preserve">, Baker D, Benvinisty N, Miranda B, Bruce K, Brüstle O, Choi M, Choi YM, Crook JM, de Sousa PA, Dvorak P, Freund C, Firpo M, Furue MK, Gokhale P, Ha </w:t>
      </w:r>
      <w:r w:rsidRPr="008965B8">
        <w:rPr>
          <w:rFonts w:ascii="Book Antiqua" w:hAnsi="Book Antiqua"/>
          <w:sz w:val="24"/>
          <w:szCs w:val="24"/>
        </w:rPr>
        <w:lastRenderedPageBreak/>
        <w:t xml:space="preserve">HY, Han E, Haupt S, Healy L, Hei DJ, Hovatta O, Hunt C, Hwang SM, Inamdar MS, Isasi RM, Jaconi M, Jekerle V, Kamthorn P, Kibbey MC, Knezevic I, Knowles BB, Koo SK, Laabi Y, Leopoldo L, Liu P, Lomax GP, Loring JF, Ludwig TE, Montgomery K, Mummery C, Nagy A, Nakamura Y, Nakatsuji N, Oh S, Oh SK, Otonkoski T, Pera M, Peschanski M, Pranke P, Rajala KM, Rao M, Ruttachuk R, Reubinoff B, Ricco L, Rooke H, Sipp D, Stacey GN, Suemori H, Takahashi TA, Takada K, Talib S, Tannenbaum S, Yuan BZ, Zeng F, Zhou Q. Points to consider in the development of seed stocks of pluripotent stem cells for clinical applications: International Stem Cell Banking Initiative (ISCBI). </w:t>
      </w:r>
      <w:r w:rsidRPr="008965B8">
        <w:rPr>
          <w:rFonts w:ascii="Book Antiqua" w:hAnsi="Book Antiqua"/>
          <w:i/>
          <w:sz w:val="24"/>
          <w:szCs w:val="24"/>
        </w:rPr>
        <w:t>Regen Med</w:t>
      </w:r>
      <w:r w:rsidRPr="008965B8">
        <w:rPr>
          <w:rFonts w:ascii="Book Antiqua" w:hAnsi="Book Antiqua"/>
          <w:sz w:val="24"/>
          <w:szCs w:val="24"/>
        </w:rPr>
        <w:t xml:space="preserve"> 2015; </w:t>
      </w:r>
      <w:r w:rsidRPr="008965B8">
        <w:rPr>
          <w:rFonts w:ascii="Book Antiqua" w:hAnsi="Book Antiqua"/>
          <w:b/>
          <w:sz w:val="24"/>
          <w:szCs w:val="24"/>
        </w:rPr>
        <w:t>10</w:t>
      </w:r>
      <w:r w:rsidRPr="008965B8">
        <w:rPr>
          <w:rFonts w:ascii="Book Antiqua" w:hAnsi="Book Antiqua"/>
          <w:sz w:val="24"/>
          <w:szCs w:val="24"/>
        </w:rPr>
        <w:t>: 1-44 [PMID: 25675265 DOI: 10.2217/rme.14.93]</w:t>
      </w:r>
    </w:p>
    <w:p w14:paraId="3B978F54" w14:textId="77777777" w:rsidR="001822AC" w:rsidRPr="008965B8" w:rsidDel="005658F3" w:rsidRDefault="001822AC" w:rsidP="005658F3">
      <w:pPr>
        <w:snapToGrid w:val="0"/>
        <w:spacing w:after="0" w:line="360" w:lineRule="auto"/>
        <w:jc w:val="both"/>
        <w:rPr>
          <w:del w:id="225" w:author="Author"/>
          <w:rFonts w:ascii="Book Antiqua" w:hAnsi="Book Antiqua"/>
          <w:sz w:val="24"/>
          <w:szCs w:val="24"/>
        </w:rPr>
      </w:pPr>
      <w:r w:rsidRPr="008965B8">
        <w:rPr>
          <w:rFonts w:ascii="Book Antiqua" w:hAnsi="Book Antiqua"/>
          <w:sz w:val="24"/>
          <w:szCs w:val="24"/>
        </w:rPr>
        <w:t xml:space="preserve">64 </w:t>
      </w:r>
      <w:r w:rsidRPr="008965B8">
        <w:rPr>
          <w:rFonts w:ascii="Book Antiqua" w:hAnsi="Book Antiqua"/>
          <w:b/>
          <w:sz w:val="24"/>
          <w:szCs w:val="24"/>
        </w:rPr>
        <w:t>Akabayashi A</w:t>
      </w:r>
      <w:r w:rsidRPr="008965B8">
        <w:rPr>
          <w:rFonts w:ascii="Book Antiqua" w:hAnsi="Book Antiqua"/>
          <w:sz w:val="24"/>
          <w:szCs w:val="24"/>
        </w:rPr>
        <w:t xml:space="preserve">, Nakazawa E, Jecker NS. Endangerment of the iPSC stock project in Japan: on the ethics of public funding policies. </w:t>
      </w:r>
      <w:r w:rsidRPr="008965B8">
        <w:rPr>
          <w:rFonts w:ascii="Book Antiqua" w:hAnsi="Book Antiqua"/>
          <w:i/>
          <w:sz w:val="24"/>
          <w:szCs w:val="24"/>
        </w:rPr>
        <w:t>J Med Ethics</w:t>
      </w:r>
      <w:r w:rsidRPr="008965B8">
        <w:rPr>
          <w:rFonts w:ascii="Book Antiqua" w:hAnsi="Book Antiqua"/>
          <w:sz w:val="24"/>
          <w:szCs w:val="24"/>
        </w:rPr>
        <w:t xml:space="preserve"> 2018; </w:t>
      </w:r>
      <w:r w:rsidRPr="008965B8">
        <w:rPr>
          <w:rFonts w:ascii="Book Antiqua" w:hAnsi="Book Antiqua"/>
          <w:b/>
          <w:sz w:val="24"/>
          <w:szCs w:val="24"/>
        </w:rPr>
        <w:t>44</w:t>
      </w:r>
      <w:r w:rsidRPr="008965B8">
        <w:rPr>
          <w:rFonts w:ascii="Book Antiqua" w:hAnsi="Book Antiqua"/>
          <w:sz w:val="24"/>
          <w:szCs w:val="24"/>
        </w:rPr>
        <w:t>: 700-702 [PMID: 30087154 DOI: 10.1136/medethics-2018-105024]</w:t>
      </w:r>
    </w:p>
    <w:p w14:paraId="16974188" w14:textId="1A95B3AA" w:rsidR="00594157" w:rsidRPr="008965B8" w:rsidRDefault="00594157">
      <w:pPr>
        <w:snapToGrid w:val="0"/>
        <w:spacing w:after="0" w:line="360" w:lineRule="auto"/>
        <w:jc w:val="both"/>
        <w:rPr>
          <w:rFonts w:ascii="Book Antiqua" w:hAnsi="Book Antiqua" w:cs="Book Antiqua"/>
          <w:sz w:val="24"/>
          <w:szCs w:val="24"/>
        </w:rPr>
        <w:pPrChange w:id="226" w:author="Author">
          <w:pPr>
            <w:shd w:val="clear" w:color="auto" w:fill="FFFFFF"/>
            <w:snapToGrid w:val="0"/>
            <w:spacing w:after="0" w:line="360" w:lineRule="auto"/>
            <w:jc w:val="both"/>
          </w:pPr>
        </w:pPrChange>
      </w:pPr>
    </w:p>
    <w:p w14:paraId="17A58D31" w14:textId="6D8FBE58" w:rsidR="00D22B92" w:rsidRPr="008965B8" w:rsidRDefault="00D22B92">
      <w:pPr>
        <w:pStyle w:val="PlainText"/>
        <w:snapToGrid w:val="0"/>
        <w:spacing w:line="360" w:lineRule="auto"/>
        <w:jc w:val="right"/>
        <w:rPr>
          <w:rFonts w:ascii="Book Antiqua" w:hAnsi="Book Antiqua"/>
          <w:b/>
          <w:sz w:val="24"/>
          <w:szCs w:val="24"/>
        </w:rPr>
        <w:pPrChange w:id="227" w:author="Author">
          <w:pPr>
            <w:pStyle w:val="PlainText"/>
            <w:snapToGrid w:val="0"/>
            <w:spacing w:line="360" w:lineRule="auto"/>
          </w:pPr>
        </w:pPrChange>
      </w:pPr>
      <w:r w:rsidRPr="008965B8">
        <w:rPr>
          <w:rFonts w:ascii="Book Antiqua" w:hAnsi="Book Antiqua"/>
          <w:b/>
          <w:sz w:val="24"/>
          <w:szCs w:val="24"/>
        </w:rPr>
        <w:t xml:space="preserve">P-Reviewer: </w:t>
      </w:r>
      <w:r w:rsidR="004C64F7" w:rsidRPr="008965B8">
        <w:rPr>
          <w:rFonts w:ascii="Book Antiqua" w:hAnsi="Book Antiqua"/>
          <w:color w:val="000000"/>
          <w:sz w:val="24"/>
          <w:szCs w:val="24"/>
          <w:shd w:val="clear" w:color="auto" w:fill="FFFFFF"/>
        </w:rPr>
        <w:t xml:space="preserve">Karam SM, Miloso M </w:t>
      </w:r>
      <w:r w:rsidRPr="008965B8">
        <w:rPr>
          <w:rFonts w:ascii="Book Antiqua" w:hAnsi="Book Antiqua"/>
          <w:b/>
          <w:sz w:val="24"/>
          <w:szCs w:val="24"/>
        </w:rPr>
        <w:t xml:space="preserve">S-Editor: </w:t>
      </w:r>
      <w:r w:rsidRPr="008965B8">
        <w:rPr>
          <w:rFonts w:ascii="Book Antiqua" w:hAnsi="Book Antiqua"/>
          <w:sz w:val="24"/>
          <w:szCs w:val="24"/>
        </w:rPr>
        <w:t>Ji FF</w:t>
      </w:r>
      <w:r w:rsidRPr="008965B8">
        <w:rPr>
          <w:rFonts w:ascii="Book Antiqua" w:hAnsi="Book Antiqua"/>
          <w:b/>
          <w:sz w:val="24"/>
          <w:szCs w:val="24"/>
        </w:rPr>
        <w:t xml:space="preserve"> L-Editor:</w:t>
      </w:r>
      <w:r w:rsidR="007021AB" w:rsidRPr="008965B8">
        <w:rPr>
          <w:rFonts w:ascii="Book Antiqua" w:hAnsi="Book Antiqua"/>
          <w:sz w:val="24"/>
          <w:szCs w:val="24"/>
        </w:rPr>
        <w:t xml:space="preserve"> Filipodia</w:t>
      </w:r>
      <w:r w:rsidRPr="008965B8">
        <w:rPr>
          <w:rFonts w:ascii="Book Antiqua" w:hAnsi="Book Antiqua"/>
          <w:b/>
          <w:sz w:val="24"/>
          <w:szCs w:val="24"/>
        </w:rPr>
        <w:t xml:space="preserve"> E-Editor: </w:t>
      </w:r>
    </w:p>
    <w:p w14:paraId="45264BC5" w14:textId="3E1BDEE3" w:rsidR="00D22B92" w:rsidDel="005658F3" w:rsidRDefault="00D22B92" w:rsidP="00167AFB">
      <w:pPr>
        <w:pStyle w:val="PlainText"/>
        <w:snapToGrid w:val="0"/>
        <w:spacing w:line="360" w:lineRule="auto"/>
        <w:rPr>
          <w:del w:id="228" w:author="Author"/>
          <w:rFonts w:ascii="Book Antiqua" w:hAnsi="Book Antiqua"/>
          <w:b/>
          <w:sz w:val="24"/>
          <w:szCs w:val="24"/>
        </w:rPr>
      </w:pPr>
      <w:del w:id="229" w:author="Author">
        <w:r w:rsidRPr="008965B8" w:rsidDel="009C345C">
          <w:rPr>
            <w:rFonts w:ascii="Book Antiqua" w:hAnsi="Book Antiqua"/>
            <w:b/>
            <w:sz w:val="24"/>
            <w:szCs w:val="24"/>
          </w:rPr>
          <w:delText xml:space="preserve"> </w:delText>
        </w:r>
      </w:del>
    </w:p>
    <w:p w14:paraId="4E428B1F" w14:textId="77777777" w:rsidR="005658F3" w:rsidRPr="008965B8" w:rsidRDefault="005658F3" w:rsidP="00167AFB">
      <w:pPr>
        <w:pStyle w:val="PlainText"/>
        <w:snapToGrid w:val="0"/>
        <w:spacing w:line="360" w:lineRule="auto"/>
        <w:rPr>
          <w:ins w:id="230" w:author="Author"/>
          <w:rFonts w:ascii="Book Antiqua" w:hAnsi="Book Antiqua"/>
          <w:b/>
          <w:sz w:val="24"/>
          <w:szCs w:val="24"/>
        </w:rPr>
      </w:pPr>
    </w:p>
    <w:p w14:paraId="69359C88" w14:textId="62744DC7" w:rsidR="00D22B92" w:rsidRPr="008965B8" w:rsidRDefault="00D22B92">
      <w:pPr>
        <w:pStyle w:val="PlainText"/>
        <w:snapToGrid w:val="0"/>
        <w:spacing w:line="360" w:lineRule="auto"/>
        <w:rPr>
          <w:rFonts w:ascii="Book Antiqua" w:hAnsi="Book Antiqua"/>
          <w:sz w:val="24"/>
          <w:szCs w:val="24"/>
          <w:rPrChange w:id="231" w:author="Author">
            <w:rPr/>
          </w:rPrChange>
        </w:rPr>
        <w:pPrChange w:id="232" w:author="Author">
          <w:pPr>
            <w:snapToGrid w:val="0"/>
            <w:spacing w:after="0" w:line="360" w:lineRule="auto"/>
            <w:jc w:val="both"/>
          </w:pPr>
        </w:pPrChange>
      </w:pPr>
      <w:r w:rsidRPr="008965B8">
        <w:rPr>
          <w:rFonts w:ascii="Book Antiqua" w:hAnsi="Book Antiqua"/>
          <w:b/>
          <w:sz w:val="24"/>
          <w:szCs w:val="24"/>
          <w:rPrChange w:id="233" w:author="Author">
            <w:rPr/>
          </w:rPrChange>
        </w:rPr>
        <w:t>Specialty type:</w:t>
      </w:r>
      <w:r w:rsidRPr="008965B8">
        <w:rPr>
          <w:rFonts w:ascii="Book Antiqua" w:hAnsi="Book Antiqua"/>
          <w:sz w:val="24"/>
          <w:szCs w:val="24"/>
          <w:rPrChange w:id="234" w:author="Author">
            <w:rPr/>
          </w:rPrChange>
        </w:rPr>
        <w:t xml:space="preserve"> </w:t>
      </w:r>
      <w:r w:rsidR="004C64F7" w:rsidRPr="008965B8">
        <w:rPr>
          <w:rFonts w:ascii="Book Antiqua" w:eastAsia="Microsoft YaHei" w:hAnsi="Book Antiqua" w:cs="SimSun"/>
          <w:sz w:val="24"/>
          <w:szCs w:val="24"/>
          <w:rPrChange w:id="235" w:author="Author">
            <w:rPr>
              <w:rFonts w:eastAsia="Microsoft YaHei" w:cs="SimSun"/>
            </w:rPr>
          </w:rPrChange>
        </w:rPr>
        <w:t>Cell and tissue engineering</w:t>
      </w:r>
    </w:p>
    <w:p w14:paraId="48C2F0B0" w14:textId="221C928F" w:rsidR="00D22B92" w:rsidRPr="008965B8" w:rsidRDefault="00D22B92" w:rsidP="00167AFB">
      <w:pPr>
        <w:snapToGrid w:val="0"/>
        <w:spacing w:after="0" w:line="360" w:lineRule="auto"/>
        <w:jc w:val="both"/>
        <w:rPr>
          <w:rFonts w:ascii="Book Antiqua" w:eastAsia="SimSun" w:hAnsi="Book Antiqua" w:cs="Helvetica"/>
          <w:b/>
          <w:sz w:val="24"/>
          <w:szCs w:val="24"/>
        </w:rPr>
      </w:pPr>
      <w:r w:rsidRPr="008965B8">
        <w:rPr>
          <w:rFonts w:ascii="Book Antiqua" w:eastAsia="SimSun" w:hAnsi="Book Antiqua" w:cs="Helvetica"/>
          <w:b/>
          <w:sz w:val="24"/>
          <w:szCs w:val="24"/>
        </w:rPr>
        <w:t xml:space="preserve">Country of origin: </w:t>
      </w:r>
      <w:r w:rsidR="004C64F7" w:rsidRPr="008965B8">
        <w:rPr>
          <w:rFonts w:ascii="Book Antiqua" w:eastAsia="SimSun" w:hAnsi="Book Antiqua"/>
          <w:sz w:val="24"/>
          <w:szCs w:val="24"/>
        </w:rPr>
        <w:t>Portugal</w:t>
      </w:r>
    </w:p>
    <w:p w14:paraId="79985D43" w14:textId="77777777" w:rsidR="00D22B92" w:rsidRPr="008965B8" w:rsidRDefault="00D22B92" w:rsidP="00167AFB">
      <w:pPr>
        <w:snapToGrid w:val="0"/>
        <w:spacing w:after="0" w:line="360" w:lineRule="auto"/>
        <w:jc w:val="both"/>
        <w:rPr>
          <w:rFonts w:ascii="Book Antiqua" w:eastAsia="SimSun" w:hAnsi="Book Antiqua" w:cs="Helvetica"/>
          <w:b/>
          <w:sz w:val="24"/>
          <w:szCs w:val="24"/>
        </w:rPr>
      </w:pPr>
      <w:r w:rsidRPr="008965B8">
        <w:rPr>
          <w:rFonts w:ascii="Book Antiqua" w:eastAsia="SimSun" w:hAnsi="Book Antiqua" w:cs="Helvetica"/>
          <w:b/>
          <w:sz w:val="24"/>
          <w:szCs w:val="24"/>
        </w:rPr>
        <w:t>Peer-review report classification</w:t>
      </w:r>
    </w:p>
    <w:p w14:paraId="653EBE8F" w14:textId="5C206837" w:rsidR="00D22B92" w:rsidRPr="008965B8" w:rsidRDefault="00D22B92" w:rsidP="00167AFB">
      <w:pPr>
        <w:snapToGrid w:val="0"/>
        <w:spacing w:after="0" w:line="360" w:lineRule="auto"/>
        <w:jc w:val="both"/>
        <w:rPr>
          <w:rFonts w:ascii="Book Antiqua" w:eastAsia="SimSun" w:hAnsi="Book Antiqua" w:cs="Helvetica"/>
          <w:sz w:val="24"/>
          <w:szCs w:val="24"/>
        </w:rPr>
      </w:pPr>
      <w:r w:rsidRPr="008965B8">
        <w:rPr>
          <w:rFonts w:ascii="Book Antiqua" w:eastAsia="SimSun" w:hAnsi="Book Antiqua" w:cs="Helvetica"/>
          <w:sz w:val="24"/>
          <w:szCs w:val="24"/>
        </w:rPr>
        <w:t xml:space="preserve">Grade A (Excellent): </w:t>
      </w:r>
      <w:r w:rsidR="004C64F7" w:rsidRPr="008965B8">
        <w:rPr>
          <w:rFonts w:ascii="Book Antiqua" w:eastAsia="SimSun" w:hAnsi="Book Antiqua" w:cs="Helvetica"/>
          <w:sz w:val="24"/>
          <w:szCs w:val="24"/>
        </w:rPr>
        <w:t>0</w:t>
      </w:r>
    </w:p>
    <w:p w14:paraId="33217175" w14:textId="77777777" w:rsidR="00D22B92" w:rsidRPr="008965B8" w:rsidRDefault="00D22B92" w:rsidP="00167AFB">
      <w:pPr>
        <w:snapToGrid w:val="0"/>
        <w:spacing w:after="0" w:line="360" w:lineRule="auto"/>
        <w:jc w:val="both"/>
        <w:rPr>
          <w:rFonts w:ascii="Book Antiqua" w:eastAsia="SimSun" w:hAnsi="Book Antiqua" w:cs="Helvetica"/>
          <w:sz w:val="24"/>
          <w:szCs w:val="24"/>
        </w:rPr>
      </w:pPr>
      <w:r w:rsidRPr="008965B8">
        <w:rPr>
          <w:rFonts w:ascii="Book Antiqua" w:eastAsia="SimSun" w:hAnsi="Book Antiqua" w:cs="Helvetica"/>
          <w:sz w:val="24"/>
          <w:szCs w:val="24"/>
        </w:rPr>
        <w:t>Grade B (Very good): B</w:t>
      </w:r>
    </w:p>
    <w:p w14:paraId="250A527F" w14:textId="77777777" w:rsidR="00D22B92" w:rsidRPr="008965B8" w:rsidRDefault="00D22B92" w:rsidP="00167AFB">
      <w:pPr>
        <w:snapToGrid w:val="0"/>
        <w:spacing w:after="0" w:line="360" w:lineRule="auto"/>
        <w:jc w:val="both"/>
        <w:rPr>
          <w:rFonts w:ascii="Book Antiqua" w:eastAsia="SimSun" w:hAnsi="Book Antiqua" w:cs="Helvetica"/>
          <w:sz w:val="24"/>
          <w:szCs w:val="24"/>
        </w:rPr>
      </w:pPr>
      <w:r w:rsidRPr="008965B8">
        <w:rPr>
          <w:rFonts w:ascii="Book Antiqua" w:eastAsia="SimSun" w:hAnsi="Book Antiqua" w:cs="Helvetica"/>
          <w:sz w:val="24"/>
          <w:szCs w:val="24"/>
        </w:rPr>
        <w:t>Grade C (Good): C</w:t>
      </w:r>
    </w:p>
    <w:p w14:paraId="180BA66F" w14:textId="77777777" w:rsidR="00D22B92" w:rsidRPr="008965B8" w:rsidRDefault="00D22B92" w:rsidP="00167AFB">
      <w:pPr>
        <w:snapToGrid w:val="0"/>
        <w:spacing w:after="0" w:line="360" w:lineRule="auto"/>
        <w:jc w:val="both"/>
        <w:rPr>
          <w:rFonts w:ascii="Book Antiqua" w:eastAsia="SimSun" w:hAnsi="Book Antiqua" w:cs="Helvetica"/>
          <w:sz w:val="24"/>
          <w:szCs w:val="24"/>
        </w:rPr>
      </w:pPr>
      <w:r w:rsidRPr="008965B8">
        <w:rPr>
          <w:rFonts w:ascii="Book Antiqua" w:eastAsia="SimSun" w:hAnsi="Book Antiqua" w:cs="Helvetica"/>
          <w:sz w:val="24"/>
          <w:szCs w:val="24"/>
        </w:rPr>
        <w:t xml:space="preserve">Grade D (Fair): 0 </w:t>
      </w:r>
    </w:p>
    <w:p w14:paraId="7C1A4A69" w14:textId="11FCB111" w:rsidR="00D22B92" w:rsidRPr="008965B8" w:rsidRDefault="00D22B92" w:rsidP="00167AFB">
      <w:pPr>
        <w:shd w:val="clear" w:color="auto" w:fill="FFFFFF"/>
        <w:snapToGrid w:val="0"/>
        <w:spacing w:after="0" w:line="360" w:lineRule="auto"/>
        <w:jc w:val="both"/>
        <w:rPr>
          <w:rFonts w:ascii="Book Antiqua" w:hAnsi="Book Antiqua" w:cs="Book Antiqua"/>
          <w:sz w:val="24"/>
          <w:szCs w:val="24"/>
        </w:rPr>
      </w:pPr>
      <w:r w:rsidRPr="008965B8">
        <w:rPr>
          <w:rFonts w:ascii="Book Antiqua" w:eastAsia="SimSun" w:hAnsi="Book Antiqua" w:cs="Helvetica"/>
          <w:sz w:val="24"/>
          <w:szCs w:val="24"/>
        </w:rPr>
        <w:t>Grade E (Poor): 0</w:t>
      </w:r>
    </w:p>
    <w:p w14:paraId="66FCCB17" w14:textId="6208903A" w:rsidR="00CA4925" w:rsidRPr="008965B8" w:rsidRDefault="004C64F7" w:rsidP="00167AFB">
      <w:pPr>
        <w:snapToGrid w:val="0"/>
        <w:spacing w:after="0" w:line="360" w:lineRule="auto"/>
        <w:jc w:val="both"/>
        <w:rPr>
          <w:rFonts w:ascii="Book Antiqua" w:hAnsi="Book Antiqua" w:cs="Book Antiqua"/>
          <w:sz w:val="24"/>
          <w:szCs w:val="24"/>
        </w:rPr>
      </w:pPr>
      <w:r w:rsidRPr="008965B8">
        <w:rPr>
          <w:rFonts w:ascii="Book Antiqua" w:hAnsi="Book Antiqua" w:cs="Book Antiqua"/>
          <w:sz w:val="24"/>
          <w:szCs w:val="24"/>
        </w:rPr>
        <w:br w:type="page"/>
      </w:r>
    </w:p>
    <w:p w14:paraId="537EEC66" w14:textId="77777777" w:rsidR="00CA4925" w:rsidRPr="008965B8" w:rsidRDefault="00CA4925" w:rsidP="00167AFB">
      <w:pPr>
        <w:autoSpaceDE w:val="0"/>
        <w:autoSpaceDN w:val="0"/>
        <w:adjustRightInd w:val="0"/>
        <w:snapToGrid w:val="0"/>
        <w:spacing w:after="0" w:line="360" w:lineRule="auto"/>
        <w:jc w:val="both"/>
        <w:rPr>
          <w:rFonts w:ascii="Book Antiqua" w:hAnsi="Book Antiqua" w:cs="Arial"/>
          <w:b/>
          <w:sz w:val="24"/>
          <w:szCs w:val="24"/>
        </w:rPr>
      </w:pPr>
      <w:r w:rsidRPr="008965B8">
        <w:rPr>
          <w:rFonts w:ascii="Book Antiqua" w:hAnsi="Book Antiqua" w:cs="Arial"/>
          <w:b/>
          <w:noProof/>
          <w:sz w:val="24"/>
          <w:szCs w:val="24"/>
        </w:rPr>
        <w:lastRenderedPageBreak/>
        <w:drawing>
          <wp:inline distT="0" distB="0" distL="0" distR="0" wp14:anchorId="7C2DDCA1" wp14:editId="06761649">
            <wp:extent cx="5400040" cy="3609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 v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40" cy="3609975"/>
                    </a:xfrm>
                    <a:prstGeom prst="rect">
                      <a:avLst/>
                    </a:prstGeom>
                  </pic:spPr>
                </pic:pic>
              </a:graphicData>
            </a:graphic>
          </wp:inline>
        </w:drawing>
      </w:r>
    </w:p>
    <w:p w14:paraId="473FF885" w14:textId="542C1882" w:rsidR="004644E1" w:rsidRPr="008965B8" w:rsidRDefault="00CA4925" w:rsidP="00167AFB">
      <w:pPr>
        <w:autoSpaceDE w:val="0"/>
        <w:autoSpaceDN w:val="0"/>
        <w:adjustRightInd w:val="0"/>
        <w:snapToGrid w:val="0"/>
        <w:spacing w:after="0" w:line="360" w:lineRule="auto"/>
        <w:jc w:val="both"/>
        <w:rPr>
          <w:rFonts w:ascii="Book Antiqua" w:hAnsi="Book Antiqua" w:cs="Book Antiqua"/>
          <w:sz w:val="24"/>
          <w:szCs w:val="24"/>
        </w:rPr>
      </w:pPr>
      <w:r w:rsidRPr="008965B8">
        <w:rPr>
          <w:rFonts w:ascii="Book Antiqua" w:hAnsi="Book Antiqua" w:cs="Arial"/>
          <w:b/>
          <w:sz w:val="24"/>
          <w:szCs w:val="24"/>
        </w:rPr>
        <w:t xml:space="preserve">Figure 1 Applications of </w:t>
      </w:r>
      <w:r w:rsidR="00AA2901" w:rsidRPr="008965B8">
        <w:rPr>
          <w:rFonts w:ascii="Book Antiqua" w:hAnsi="Book Antiqua" w:cs="Arial"/>
          <w:b/>
          <w:sz w:val="24"/>
          <w:szCs w:val="24"/>
        </w:rPr>
        <w:t xml:space="preserve">human </w:t>
      </w:r>
      <w:del w:id="236" w:author="Author">
        <w:r w:rsidR="009D28E0" w:rsidRPr="008965B8" w:rsidDel="005658F3">
          <w:rPr>
            <w:rFonts w:ascii="Book Antiqua" w:hAnsi="Book Antiqua" w:cs="Arial"/>
            <w:b/>
            <w:sz w:val="24"/>
            <w:szCs w:val="24"/>
          </w:rPr>
          <w:delText>induced pluripotent stem cells</w:delText>
        </w:r>
      </w:del>
      <w:ins w:id="237" w:author="Author">
        <w:r w:rsidR="005658F3">
          <w:rPr>
            <w:rFonts w:ascii="Book Antiqua" w:hAnsi="Book Antiqua" w:cs="Arial"/>
            <w:b/>
            <w:sz w:val="24"/>
            <w:szCs w:val="24"/>
          </w:rPr>
          <w:t>iPSC</w:t>
        </w:r>
      </w:ins>
      <w:r w:rsidRPr="008965B8">
        <w:rPr>
          <w:rFonts w:ascii="Book Antiqua" w:hAnsi="Book Antiqua" w:cs="Arial"/>
          <w:b/>
          <w:sz w:val="24"/>
          <w:szCs w:val="24"/>
        </w:rPr>
        <w:t>.</w:t>
      </w:r>
      <w:r w:rsidRPr="008965B8">
        <w:rPr>
          <w:rFonts w:ascii="Book Antiqua" w:hAnsi="Book Antiqua" w:cs="Arial"/>
          <w:b/>
          <w:i/>
          <w:sz w:val="24"/>
          <w:szCs w:val="24"/>
        </w:rPr>
        <w:t xml:space="preserve"> </w:t>
      </w:r>
      <w:r w:rsidRPr="008965B8">
        <w:rPr>
          <w:rFonts w:ascii="Book Antiqua" w:hAnsi="Book Antiqua" w:cs="Arial"/>
          <w:sz w:val="24"/>
          <w:szCs w:val="24"/>
        </w:rPr>
        <w:t>A</w:t>
      </w:r>
      <w:r w:rsidR="004C64F7" w:rsidRPr="008965B8">
        <w:rPr>
          <w:rFonts w:ascii="Book Antiqua" w:hAnsi="Book Antiqua" w:cs="Arial"/>
          <w:sz w:val="24"/>
          <w:szCs w:val="24"/>
        </w:rPr>
        <w:t>:</w:t>
      </w:r>
      <w:r w:rsidRPr="008965B8">
        <w:rPr>
          <w:rFonts w:ascii="Book Antiqua" w:hAnsi="Book Antiqua" w:cs="Arial"/>
          <w:b/>
          <w:i/>
          <w:sz w:val="24"/>
          <w:szCs w:val="24"/>
        </w:rPr>
        <w:t xml:space="preserve"> </w:t>
      </w:r>
      <w:r w:rsidRPr="008965B8">
        <w:rPr>
          <w:rFonts w:ascii="Book Antiqua" w:hAnsi="Book Antiqua" w:cs="Arial"/>
          <w:sz w:val="24"/>
          <w:szCs w:val="24"/>
        </w:rPr>
        <w:t xml:space="preserve">Pharmacotherapy can be optimized to the patients by testing the drugs on cells differentiated from patient-derived </w:t>
      </w:r>
      <w:del w:id="238" w:author="Author">
        <w:r w:rsidR="009D28E0" w:rsidRPr="008965B8" w:rsidDel="005658F3">
          <w:rPr>
            <w:rFonts w:ascii="Book Antiqua" w:hAnsi="Book Antiqua" w:cs="Arial"/>
            <w:sz w:val="24"/>
            <w:szCs w:val="24"/>
          </w:rPr>
          <w:delText>induced pluripotent stem cells (</w:delText>
        </w:r>
      </w:del>
      <w:r w:rsidRPr="008965B8">
        <w:rPr>
          <w:rFonts w:ascii="Book Antiqua" w:hAnsi="Book Antiqua" w:cs="Arial"/>
          <w:sz w:val="24"/>
          <w:szCs w:val="24"/>
        </w:rPr>
        <w:t>iPSC</w:t>
      </w:r>
      <w:del w:id="239" w:author="Author">
        <w:r w:rsidR="009D28E0" w:rsidRPr="008965B8" w:rsidDel="005658F3">
          <w:rPr>
            <w:rFonts w:ascii="Book Antiqua" w:hAnsi="Book Antiqua" w:cs="Arial"/>
            <w:sz w:val="24"/>
            <w:szCs w:val="24"/>
          </w:rPr>
          <w:delText>)</w:delText>
        </w:r>
      </w:del>
      <w:r w:rsidRPr="008965B8">
        <w:rPr>
          <w:rFonts w:ascii="Book Antiqua" w:hAnsi="Book Antiqua" w:cs="Arial"/>
          <w:sz w:val="24"/>
          <w:szCs w:val="24"/>
        </w:rPr>
        <w:t xml:space="preserve"> to model the disease (blue panel). This approach may be used to determine the adequate treatment plan to specific patients and to limit side effects or non-responsiveness experienced by conventional clinical approaches supported by medical history and examinations</w:t>
      </w:r>
      <w:del w:id="240" w:author="Author">
        <w:r w:rsidRPr="008965B8" w:rsidDel="00C85CFA">
          <w:rPr>
            <w:rFonts w:ascii="Book Antiqua" w:hAnsi="Book Antiqua" w:cs="Arial"/>
            <w:sz w:val="24"/>
            <w:szCs w:val="24"/>
          </w:rPr>
          <w:delText>,</w:delText>
        </w:r>
      </w:del>
      <w:r w:rsidRPr="008965B8">
        <w:rPr>
          <w:rFonts w:ascii="Book Antiqua" w:hAnsi="Book Antiqua" w:cs="Arial"/>
          <w:sz w:val="24"/>
          <w:szCs w:val="24"/>
        </w:rPr>
        <w:t xml:space="preserve"> and test results to implement the treatment based on generic clinical approaches</w:t>
      </w:r>
      <w:r w:rsidR="004C64F7" w:rsidRPr="008965B8">
        <w:rPr>
          <w:rFonts w:ascii="Book Antiqua" w:hAnsi="Book Antiqua" w:cs="Arial"/>
          <w:sz w:val="24"/>
          <w:szCs w:val="24"/>
          <w:lang w:eastAsia="zh-CN"/>
        </w:rPr>
        <w:t>; B:</w:t>
      </w:r>
      <w:r w:rsidRPr="008965B8">
        <w:rPr>
          <w:rFonts w:ascii="Book Antiqua" w:hAnsi="Book Antiqua" w:cs="Arial"/>
          <w:sz w:val="24"/>
          <w:szCs w:val="24"/>
        </w:rPr>
        <w:t xml:space="preserve"> iPSC-derived from patients may also be corrected for genetic defects and consequently used to treat the patients in cell-based or regenerative therapies (orange panel)</w:t>
      </w:r>
      <w:r w:rsidR="004C64F7" w:rsidRPr="008965B8">
        <w:rPr>
          <w:rFonts w:ascii="Book Antiqua" w:hAnsi="Book Antiqua" w:cs="Arial"/>
          <w:sz w:val="24"/>
          <w:szCs w:val="24"/>
        </w:rPr>
        <w:t>; C:</w:t>
      </w:r>
      <w:r w:rsidRPr="008965B8">
        <w:rPr>
          <w:rFonts w:ascii="Book Antiqua" w:hAnsi="Book Antiqua" w:cs="Arial"/>
          <w:sz w:val="24"/>
          <w:szCs w:val="24"/>
        </w:rPr>
        <w:t xml:space="preserve"> iPSC may be used to derive immune cells to eliminate cancer cells</w:t>
      </w:r>
      <w:del w:id="241" w:author="Author">
        <w:r w:rsidRPr="008965B8" w:rsidDel="00744B9A">
          <w:rPr>
            <w:rFonts w:ascii="Book Antiqua" w:hAnsi="Book Antiqua" w:cs="Arial"/>
            <w:sz w:val="24"/>
            <w:szCs w:val="24"/>
          </w:rPr>
          <w:delText>,</w:delText>
        </w:r>
      </w:del>
      <w:r w:rsidRPr="008965B8">
        <w:rPr>
          <w:rFonts w:ascii="Book Antiqua" w:hAnsi="Book Antiqua" w:cs="Arial"/>
          <w:sz w:val="24"/>
          <w:szCs w:val="24"/>
        </w:rPr>
        <w:t xml:space="preserve"> or to be inactivated and injected to vaccinate people against cancer cells</w:t>
      </w:r>
      <w:r w:rsidR="004C64F7" w:rsidRPr="008965B8">
        <w:rPr>
          <w:rFonts w:ascii="Book Antiqua" w:hAnsi="Book Antiqua" w:cs="Arial"/>
          <w:sz w:val="24"/>
          <w:szCs w:val="24"/>
        </w:rPr>
        <w:t>; D:</w:t>
      </w:r>
      <w:r w:rsidRPr="008965B8">
        <w:rPr>
          <w:rFonts w:ascii="Book Antiqua" w:hAnsi="Book Antiqua" w:cs="Arial"/>
          <w:sz w:val="24"/>
          <w:szCs w:val="24"/>
        </w:rPr>
        <w:t xml:space="preserve"> iPSC used to study developmental processes, model diseases and test drugs to assess toxicity in specific cell types (yellow panel)</w:t>
      </w:r>
      <w:r w:rsidR="004C64F7" w:rsidRPr="008965B8">
        <w:rPr>
          <w:rFonts w:ascii="Book Antiqua" w:hAnsi="Book Antiqua" w:cs="Arial"/>
          <w:sz w:val="24"/>
          <w:szCs w:val="24"/>
        </w:rPr>
        <w:t>; E:</w:t>
      </w:r>
      <w:r w:rsidRPr="008965B8">
        <w:rPr>
          <w:rFonts w:ascii="Book Antiqua" w:hAnsi="Book Antiqua" w:cs="Arial"/>
          <w:sz w:val="24"/>
          <w:szCs w:val="24"/>
        </w:rPr>
        <w:t xml:space="preserve"> iPSC originated from non-diseased individuals are being characterized and preserved in Biobanks worldwide for allogenic cell-based therapies in </w:t>
      </w:r>
      <w:ins w:id="242" w:author="Author">
        <w:r w:rsidR="002D648C" w:rsidRPr="008965B8">
          <w:rPr>
            <w:rFonts w:ascii="Book Antiqua" w:hAnsi="Book Antiqua" w:cs="Arial"/>
            <w:sz w:val="24"/>
            <w:szCs w:val="24"/>
          </w:rPr>
          <w:t xml:space="preserve">human </w:t>
        </w:r>
        <w:r w:rsidR="00310341" w:rsidRPr="008965B8">
          <w:rPr>
            <w:rFonts w:ascii="Book Antiqua" w:hAnsi="Book Antiqua" w:cs="Arial"/>
            <w:sz w:val="24"/>
            <w:szCs w:val="24"/>
          </w:rPr>
          <w:t>leucocyte</w:t>
        </w:r>
        <w:r w:rsidR="002D648C" w:rsidRPr="008965B8">
          <w:rPr>
            <w:rFonts w:ascii="Book Antiqua" w:hAnsi="Book Antiqua" w:cs="Arial"/>
            <w:sz w:val="24"/>
            <w:szCs w:val="24"/>
          </w:rPr>
          <w:t xml:space="preserve"> antigen</w:t>
        </w:r>
      </w:ins>
      <w:del w:id="243" w:author="Author">
        <w:r w:rsidRPr="008965B8" w:rsidDel="002D648C">
          <w:rPr>
            <w:rFonts w:ascii="Book Antiqua" w:hAnsi="Book Antiqua" w:cs="Arial"/>
            <w:sz w:val="24"/>
            <w:szCs w:val="24"/>
          </w:rPr>
          <w:delText>HLA</w:delText>
        </w:r>
      </w:del>
      <w:r w:rsidRPr="008965B8">
        <w:rPr>
          <w:rFonts w:ascii="Book Antiqua" w:hAnsi="Book Antiqua" w:cs="Arial"/>
          <w:sz w:val="24"/>
          <w:szCs w:val="24"/>
        </w:rPr>
        <w:t xml:space="preserve"> matched patients (green panel).</w:t>
      </w:r>
      <w:r w:rsidR="009D28E0" w:rsidRPr="008965B8">
        <w:rPr>
          <w:rFonts w:ascii="Book Antiqua" w:hAnsi="Book Antiqua" w:cs="Arial"/>
          <w:sz w:val="24"/>
          <w:szCs w:val="24"/>
        </w:rPr>
        <w:t xml:space="preserve"> iPSC: Induced pluripotent stem cell</w:t>
      </w:r>
      <w:r w:rsidR="009E5421">
        <w:rPr>
          <w:rFonts w:ascii="Book Antiqua" w:hAnsi="Book Antiqua" w:cs="Arial"/>
          <w:sz w:val="24"/>
          <w:szCs w:val="24"/>
        </w:rPr>
        <w:t>s</w:t>
      </w:r>
      <w:del w:id="244" w:author="Author">
        <w:r w:rsidR="009D28E0" w:rsidRPr="008965B8" w:rsidDel="005658F3">
          <w:rPr>
            <w:rFonts w:ascii="Book Antiqua" w:hAnsi="Book Antiqua" w:cs="Arial"/>
            <w:sz w:val="24"/>
            <w:szCs w:val="24"/>
          </w:rPr>
          <w:delText>s</w:delText>
        </w:r>
      </w:del>
      <w:r w:rsidR="009D28E0" w:rsidRPr="008965B8">
        <w:rPr>
          <w:rFonts w:ascii="Book Antiqua" w:hAnsi="Book Antiqua" w:cs="Arial"/>
          <w:sz w:val="24"/>
          <w:szCs w:val="24"/>
        </w:rPr>
        <w:t>.</w:t>
      </w:r>
    </w:p>
    <w:p w14:paraId="238B2260" w14:textId="185150B5" w:rsidR="002D3881" w:rsidRPr="008965B8" w:rsidRDefault="002D3881" w:rsidP="00167AFB">
      <w:pPr>
        <w:snapToGrid w:val="0"/>
        <w:spacing w:after="0" w:line="360" w:lineRule="auto"/>
        <w:jc w:val="both"/>
        <w:rPr>
          <w:rFonts w:ascii="Book Antiqua" w:hAnsi="Book Antiqua" w:cs="Arial"/>
          <w:b/>
          <w:sz w:val="24"/>
          <w:szCs w:val="24"/>
        </w:rPr>
      </w:pPr>
      <w:r w:rsidRPr="008965B8">
        <w:rPr>
          <w:rFonts w:ascii="Book Antiqua" w:hAnsi="Book Antiqua" w:cs="Arial"/>
          <w:b/>
          <w:sz w:val="24"/>
          <w:szCs w:val="24"/>
        </w:rPr>
        <w:br w:type="page"/>
      </w:r>
    </w:p>
    <w:p w14:paraId="360B6EF6" w14:textId="1199228A" w:rsidR="002D3881" w:rsidRPr="008965B8" w:rsidRDefault="002D3881" w:rsidP="00167AFB">
      <w:pPr>
        <w:snapToGrid w:val="0"/>
        <w:spacing w:after="0" w:line="360" w:lineRule="auto"/>
        <w:jc w:val="both"/>
        <w:rPr>
          <w:rFonts w:ascii="Book Antiqua" w:hAnsi="Book Antiqua"/>
          <w:b/>
          <w:sz w:val="24"/>
          <w:szCs w:val="24"/>
        </w:rPr>
      </w:pPr>
      <w:r w:rsidRPr="008965B8">
        <w:rPr>
          <w:rFonts w:ascii="Book Antiqua" w:hAnsi="Book Antiqua"/>
          <w:b/>
          <w:sz w:val="24"/>
          <w:szCs w:val="24"/>
        </w:rPr>
        <w:lastRenderedPageBreak/>
        <w:t xml:space="preserve">Table 1 </w:t>
      </w:r>
      <w:del w:id="245" w:author="Author">
        <w:r w:rsidRPr="008965B8" w:rsidDel="00744B9A">
          <w:rPr>
            <w:rFonts w:ascii="Book Antiqua" w:hAnsi="Book Antiqua"/>
            <w:b/>
            <w:sz w:val="24"/>
            <w:szCs w:val="24"/>
          </w:rPr>
          <w:delText>Some w</w:delText>
        </w:r>
      </w:del>
      <w:ins w:id="246" w:author="Author">
        <w:r w:rsidR="00744B9A" w:rsidRPr="008965B8">
          <w:rPr>
            <w:rFonts w:ascii="Book Antiqua" w:hAnsi="Book Antiqua"/>
            <w:b/>
            <w:sz w:val="24"/>
            <w:szCs w:val="24"/>
          </w:rPr>
          <w:t>W</w:t>
        </w:r>
      </w:ins>
      <w:r w:rsidRPr="008965B8">
        <w:rPr>
          <w:rFonts w:ascii="Book Antiqua" w:hAnsi="Book Antiqua"/>
          <w:b/>
          <w:sz w:val="24"/>
          <w:szCs w:val="24"/>
        </w:rPr>
        <w:t xml:space="preserve">eak and strong points of </w:t>
      </w:r>
      <w:del w:id="247" w:author="Author">
        <w:r w:rsidRPr="008965B8" w:rsidDel="005658F3">
          <w:rPr>
            <w:rFonts w:ascii="Book Antiqua" w:hAnsi="Book Antiqua" w:cs="Arial"/>
            <w:b/>
            <w:sz w:val="24"/>
            <w:szCs w:val="24"/>
          </w:rPr>
          <w:delText>induced pluripotent stem cells</w:delText>
        </w:r>
      </w:del>
      <w:ins w:id="248" w:author="Author">
        <w:r w:rsidR="005658F3">
          <w:rPr>
            <w:rFonts w:ascii="Book Antiqua" w:hAnsi="Book Antiqua" w:cs="Arial"/>
            <w:b/>
            <w:sz w:val="24"/>
            <w:szCs w:val="24"/>
          </w:rPr>
          <w:t>iPSC</w:t>
        </w:r>
      </w:ins>
      <w:r w:rsidRPr="008965B8">
        <w:rPr>
          <w:rFonts w:ascii="Book Antiqua" w:hAnsi="Book Antiqua"/>
          <w:b/>
          <w:sz w:val="24"/>
          <w:szCs w:val="24"/>
        </w:rPr>
        <w:t xml:space="preserve"> technology</w:t>
      </w:r>
    </w:p>
    <w:p w14:paraId="20056BB3" w14:textId="77777777" w:rsidR="00AF2B8E" w:rsidRPr="008965B8" w:rsidRDefault="00AF2B8E" w:rsidP="00167AFB">
      <w:pPr>
        <w:snapToGrid w:val="0"/>
        <w:spacing w:after="0" w:line="360" w:lineRule="auto"/>
        <w:jc w:val="both"/>
        <w:rPr>
          <w:rFonts w:ascii="Book Antiqua" w:hAnsi="Book Antiqua"/>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2222"/>
        <w:gridCol w:w="2084"/>
        <w:gridCol w:w="2777"/>
      </w:tblGrid>
      <w:tr w:rsidR="002D3881" w:rsidRPr="008965B8" w14:paraId="52EDB775" w14:textId="77777777" w:rsidTr="002D3881">
        <w:trPr>
          <w:trHeight w:val="558"/>
        </w:trPr>
        <w:tc>
          <w:tcPr>
            <w:tcW w:w="4417" w:type="dxa"/>
            <w:gridSpan w:val="2"/>
            <w:tcBorders>
              <w:top w:val="single" w:sz="4" w:space="0" w:color="auto"/>
              <w:bottom w:val="single" w:sz="4" w:space="0" w:color="auto"/>
            </w:tcBorders>
          </w:tcPr>
          <w:p w14:paraId="6FACB3A6" w14:textId="77777777" w:rsidR="002D3881" w:rsidRPr="008965B8" w:rsidRDefault="002D3881" w:rsidP="00167AFB">
            <w:pPr>
              <w:snapToGrid w:val="0"/>
              <w:spacing w:line="360" w:lineRule="auto"/>
              <w:jc w:val="both"/>
              <w:rPr>
                <w:rFonts w:ascii="Book Antiqua" w:hAnsi="Book Antiqua" w:cs="Calibri"/>
                <w:b/>
                <w:sz w:val="24"/>
                <w:szCs w:val="24"/>
              </w:rPr>
            </w:pPr>
            <w:r w:rsidRPr="008965B8">
              <w:rPr>
                <w:rFonts w:ascii="Book Antiqua" w:hAnsi="Book Antiqua" w:cs="Calibri"/>
                <w:b/>
                <w:sz w:val="24"/>
                <w:szCs w:val="24"/>
              </w:rPr>
              <w:t>Weak points</w:t>
            </w:r>
          </w:p>
        </w:tc>
        <w:tc>
          <w:tcPr>
            <w:tcW w:w="4077" w:type="dxa"/>
            <w:gridSpan w:val="2"/>
            <w:tcBorders>
              <w:top w:val="single" w:sz="4" w:space="0" w:color="auto"/>
              <w:bottom w:val="single" w:sz="4" w:space="0" w:color="auto"/>
            </w:tcBorders>
          </w:tcPr>
          <w:p w14:paraId="4F74E7CE" w14:textId="77777777" w:rsidR="002D3881" w:rsidRPr="008965B8" w:rsidRDefault="002D3881" w:rsidP="00167AFB">
            <w:pPr>
              <w:snapToGrid w:val="0"/>
              <w:spacing w:line="360" w:lineRule="auto"/>
              <w:jc w:val="both"/>
              <w:rPr>
                <w:rFonts w:ascii="Book Antiqua" w:hAnsi="Book Antiqua" w:cs="Calibri"/>
                <w:b/>
                <w:sz w:val="24"/>
                <w:szCs w:val="24"/>
              </w:rPr>
            </w:pPr>
            <w:r w:rsidRPr="008965B8">
              <w:rPr>
                <w:rFonts w:ascii="Book Antiqua" w:hAnsi="Book Antiqua" w:cs="Calibri"/>
                <w:b/>
                <w:sz w:val="24"/>
                <w:szCs w:val="24"/>
              </w:rPr>
              <w:t>Strong points</w:t>
            </w:r>
          </w:p>
        </w:tc>
      </w:tr>
      <w:tr w:rsidR="002D3881" w:rsidRPr="008965B8" w14:paraId="7D9A8776" w14:textId="77777777" w:rsidTr="002D3881">
        <w:trPr>
          <w:trHeight w:val="575"/>
        </w:trPr>
        <w:tc>
          <w:tcPr>
            <w:tcW w:w="2059" w:type="dxa"/>
            <w:tcBorders>
              <w:top w:val="single" w:sz="4" w:space="0" w:color="auto"/>
              <w:bottom w:val="single" w:sz="4" w:space="0" w:color="auto"/>
            </w:tcBorders>
          </w:tcPr>
          <w:p w14:paraId="04A3D362" w14:textId="77777777" w:rsidR="002D3881" w:rsidRPr="008965B8" w:rsidRDefault="002D3881" w:rsidP="00167AFB">
            <w:pPr>
              <w:snapToGrid w:val="0"/>
              <w:spacing w:line="360" w:lineRule="auto"/>
              <w:jc w:val="both"/>
              <w:rPr>
                <w:rFonts w:ascii="Book Antiqua" w:hAnsi="Book Antiqua"/>
                <w:b/>
                <w:sz w:val="24"/>
                <w:szCs w:val="24"/>
              </w:rPr>
            </w:pPr>
            <w:r w:rsidRPr="008965B8">
              <w:rPr>
                <w:rFonts w:ascii="Book Antiqua" w:hAnsi="Book Antiqua"/>
                <w:b/>
                <w:sz w:val="24"/>
                <w:szCs w:val="24"/>
              </w:rPr>
              <w:t>Limitations</w:t>
            </w:r>
          </w:p>
        </w:tc>
        <w:tc>
          <w:tcPr>
            <w:tcW w:w="2358" w:type="dxa"/>
            <w:tcBorders>
              <w:top w:val="single" w:sz="4" w:space="0" w:color="auto"/>
              <w:bottom w:val="single" w:sz="4" w:space="0" w:color="auto"/>
            </w:tcBorders>
          </w:tcPr>
          <w:p w14:paraId="1BF0FBD8" w14:textId="77777777" w:rsidR="002D3881" w:rsidRPr="008965B8" w:rsidRDefault="002D3881" w:rsidP="00167AFB">
            <w:pPr>
              <w:snapToGrid w:val="0"/>
              <w:spacing w:line="360" w:lineRule="auto"/>
              <w:jc w:val="both"/>
              <w:rPr>
                <w:rFonts w:ascii="Book Antiqua" w:hAnsi="Book Antiqua"/>
                <w:b/>
                <w:sz w:val="24"/>
                <w:szCs w:val="24"/>
              </w:rPr>
            </w:pPr>
            <w:r w:rsidRPr="008965B8">
              <w:rPr>
                <w:rFonts w:ascii="Book Antiqua" w:hAnsi="Book Antiqua"/>
                <w:b/>
                <w:sz w:val="24"/>
                <w:szCs w:val="24"/>
              </w:rPr>
              <w:t>Possible solutions</w:t>
            </w:r>
          </w:p>
        </w:tc>
        <w:tc>
          <w:tcPr>
            <w:tcW w:w="2210" w:type="dxa"/>
            <w:tcBorders>
              <w:top w:val="single" w:sz="4" w:space="0" w:color="auto"/>
              <w:bottom w:val="single" w:sz="4" w:space="0" w:color="auto"/>
            </w:tcBorders>
          </w:tcPr>
          <w:p w14:paraId="06FA4B83" w14:textId="77777777" w:rsidR="002D3881" w:rsidRPr="008965B8" w:rsidRDefault="002D3881" w:rsidP="00167AFB">
            <w:pPr>
              <w:snapToGrid w:val="0"/>
              <w:spacing w:line="360" w:lineRule="auto"/>
              <w:jc w:val="both"/>
              <w:rPr>
                <w:rFonts w:ascii="Book Antiqua" w:hAnsi="Book Antiqua"/>
                <w:b/>
                <w:sz w:val="24"/>
                <w:szCs w:val="24"/>
              </w:rPr>
            </w:pPr>
            <w:r w:rsidRPr="008965B8">
              <w:rPr>
                <w:rFonts w:ascii="Book Antiqua" w:hAnsi="Book Antiqua"/>
                <w:b/>
                <w:sz w:val="24"/>
                <w:szCs w:val="24"/>
              </w:rPr>
              <w:t>Strengths</w:t>
            </w:r>
          </w:p>
        </w:tc>
        <w:tc>
          <w:tcPr>
            <w:tcW w:w="1867" w:type="dxa"/>
            <w:tcBorders>
              <w:top w:val="single" w:sz="4" w:space="0" w:color="auto"/>
              <w:bottom w:val="single" w:sz="4" w:space="0" w:color="auto"/>
            </w:tcBorders>
          </w:tcPr>
          <w:p w14:paraId="4B2FA35A" w14:textId="77777777" w:rsidR="002D3881" w:rsidRPr="008965B8" w:rsidRDefault="002D3881" w:rsidP="00167AFB">
            <w:pPr>
              <w:snapToGrid w:val="0"/>
              <w:spacing w:line="360" w:lineRule="auto"/>
              <w:jc w:val="both"/>
              <w:rPr>
                <w:rFonts w:ascii="Book Antiqua" w:hAnsi="Book Antiqua"/>
                <w:b/>
                <w:sz w:val="24"/>
                <w:szCs w:val="24"/>
              </w:rPr>
            </w:pPr>
            <w:r w:rsidRPr="008965B8">
              <w:rPr>
                <w:rFonts w:ascii="Book Antiqua" w:hAnsi="Book Antiqua"/>
                <w:b/>
                <w:sz w:val="24"/>
                <w:szCs w:val="24"/>
              </w:rPr>
              <w:t>Further improvements</w:t>
            </w:r>
          </w:p>
        </w:tc>
      </w:tr>
      <w:tr w:rsidR="002D3881" w:rsidRPr="008965B8" w14:paraId="3C70BD9E" w14:textId="77777777" w:rsidTr="002D3881">
        <w:trPr>
          <w:trHeight w:val="1373"/>
        </w:trPr>
        <w:tc>
          <w:tcPr>
            <w:tcW w:w="2059" w:type="dxa"/>
            <w:tcBorders>
              <w:top w:val="single" w:sz="4" w:space="0" w:color="auto"/>
            </w:tcBorders>
          </w:tcPr>
          <w:p w14:paraId="2C4BBCEB" w14:textId="77777777" w:rsidR="002D3881" w:rsidRPr="008965B8" w:rsidRDefault="002D3881">
            <w:pPr>
              <w:snapToGrid w:val="0"/>
              <w:spacing w:line="360" w:lineRule="auto"/>
              <w:rPr>
                <w:rFonts w:ascii="Book Antiqua" w:hAnsi="Book Antiqua" w:cs="Calibri"/>
                <w:sz w:val="24"/>
                <w:szCs w:val="24"/>
              </w:rPr>
              <w:pPrChange w:id="249" w:author="Author">
                <w:pPr>
                  <w:spacing w:line="360" w:lineRule="auto"/>
                  <w:jc w:val="both"/>
                </w:pPr>
              </w:pPrChange>
            </w:pPr>
            <w:r w:rsidRPr="008965B8">
              <w:rPr>
                <w:rFonts w:ascii="Book Antiqua" w:hAnsi="Book Antiqua" w:cs="Calibri"/>
                <w:sz w:val="24"/>
                <w:szCs w:val="24"/>
              </w:rPr>
              <w:t>Slow, inefficient and variable reprogramming process</w:t>
            </w:r>
          </w:p>
        </w:tc>
        <w:tc>
          <w:tcPr>
            <w:tcW w:w="2358" w:type="dxa"/>
            <w:tcBorders>
              <w:top w:val="single" w:sz="4" w:space="0" w:color="auto"/>
            </w:tcBorders>
          </w:tcPr>
          <w:p w14:paraId="709B515E" w14:textId="6733346A" w:rsidR="002D3881" w:rsidRPr="008965B8" w:rsidRDefault="002D3881">
            <w:pPr>
              <w:snapToGrid w:val="0"/>
              <w:spacing w:line="360" w:lineRule="auto"/>
              <w:rPr>
                <w:rFonts w:ascii="Book Antiqua" w:hAnsi="Book Antiqua"/>
                <w:sz w:val="24"/>
                <w:szCs w:val="24"/>
              </w:rPr>
              <w:pPrChange w:id="250" w:author="Author">
                <w:pPr>
                  <w:spacing w:line="360" w:lineRule="auto"/>
                  <w:jc w:val="both"/>
                </w:pPr>
              </w:pPrChange>
            </w:pPr>
            <w:r w:rsidRPr="008965B8">
              <w:rPr>
                <w:rFonts w:ascii="Book Antiqua" w:hAnsi="Book Antiqua"/>
                <w:sz w:val="24"/>
                <w:szCs w:val="24"/>
              </w:rPr>
              <w:t>Banking of fully characterized iPSC</w:t>
            </w:r>
          </w:p>
        </w:tc>
        <w:tc>
          <w:tcPr>
            <w:tcW w:w="2210" w:type="dxa"/>
            <w:tcBorders>
              <w:top w:val="single" w:sz="4" w:space="0" w:color="auto"/>
            </w:tcBorders>
          </w:tcPr>
          <w:p w14:paraId="118D86BA" w14:textId="77777777" w:rsidR="002D3881" w:rsidRPr="008965B8" w:rsidRDefault="002D3881">
            <w:pPr>
              <w:snapToGrid w:val="0"/>
              <w:spacing w:line="360" w:lineRule="auto"/>
              <w:rPr>
                <w:rFonts w:ascii="Book Antiqua" w:hAnsi="Book Antiqua"/>
                <w:sz w:val="24"/>
                <w:szCs w:val="24"/>
              </w:rPr>
              <w:pPrChange w:id="251" w:author="Author">
                <w:pPr>
                  <w:spacing w:line="360" w:lineRule="auto"/>
                  <w:jc w:val="both"/>
                </w:pPr>
              </w:pPrChange>
            </w:pPr>
            <w:r w:rsidRPr="008965B8">
              <w:rPr>
                <w:rFonts w:ascii="Book Antiqua" w:hAnsi="Book Antiqua"/>
                <w:sz w:val="24"/>
                <w:szCs w:val="24"/>
              </w:rPr>
              <w:t>Easy reprogramming process to implement</w:t>
            </w:r>
          </w:p>
        </w:tc>
        <w:tc>
          <w:tcPr>
            <w:tcW w:w="1867" w:type="dxa"/>
            <w:tcBorders>
              <w:top w:val="single" w:sz="4" w:space="0" w:color="auto"/>
            </w:tcBorders>
          </w:tcPr>
          <w:p w14:paraId="7D763F8B" w14:textId="77777777" w:rsidR="002D3881" w:rsidRPr="008965B8" w:rsidRDefault="002D3881">
            <w:pPr>
              <w:snapToGrid w:val="0"/>
              <w:spacing w:line="360" w:lineRule="auto"/>
              <w:rPr>
                <w:rFonts w:ascii="Book Antiqua" w:hAnsi="Book Antiqua"/>
                <w:sz w:val="24"/>
                <w:szCs w:val="24"/>
              </w:rPr>
              <w:pPrChange w:id="252" w:author="Author">
                <w:pPr>
                  <w:spacing w:line="360" w:lineRule="auto"/>
                  <w:jc w:val="both"/>
                </w:pPr>
              </w:pPrChange>
            </w:pPr>
            <w:r w:rsidRPr="008965B8">
              <w:rPr>
                <w:rFonts w:ascii="Book Antiqua" w:hAnsi="Book Antiqua"/>
                <w:sz w:val="24"/>
                <w:szCs w:val="24"/>
              </w:rPr>
              <w:t>Reduce time</w:t>
            </w:r>
            <w:del w:id="253" w:author="Author">
              <w:r w:rsidRPr="008965B8" w:rsidDel="00744B9A">
                <w:rPr>
                  <w:rFonts w:ascii="Book Antiqua" w:hAnsi="Book Antiqua"/>
                  <w:sz w:val="24"/>
                  <w:szCs w:val="24"/>
                </w:rPr>
                <w:delText>,</w:delText>
              </w:r>
            </w:del>
            <w:r w:rsidRPr="008965B8">
              <w:rPr>
                <w:rFonts w:ascii="Book Antiqua" w:hAnsi="Book Antiqua"/>
                <w:sz w:val="24"/>
                <w:szCs w:val="24"/>
              </w:rPr>
              <w:t xml:space="preserve"> and increase efficiency and consistency of reprogramming</w:t>
            </w:r>
          </w:p>
        </w:tc>
      </w:tr>
      <w:tr w:rsidR="002D3881" w:rsidRPr="008965B8" w14:paraId="48493AD1" w14:textId="77777777" w:rsidTr="002D3881">
        <w:trPr>
          <w:trHeight w:val="1547"/>
        </w:trPr>
        <w:tc>
          <w:tcPr>
            <w:tcW w:w="2059" w:type="dxa"/>
          </w:tcPr>
          <w:p w14:paraId="4C2735A2" w14:textId="7DD00EC5" w:rsidR="002D3881" w:rsidRPr="008965B8" w:rsidRDefault="002D3881">
            <w:pPr>
              <w:snapToGrid w:val="0"/>
              <w:spacing w:line="360" w:lineRule="auto"/>
              <w:rPr>
                <w:rFonts w:ascii="Book Antiqua" w:hAnsi="Book Antiqua"/>
                <w:sz w:val="24"/>
                <w:szCs w:val="24"/>
              </w:rPr>
              <w:pPrChange w:id="254" w:author="Author">
                <w:pPr>
                  <w:spacing w:line="360" w:lineRule="auto"/>
                  <w:jc w:val="both"/>
                </w:pPr>
              </w:pPrChange>
            </w:pPr>
            <w:r w:rsidRPr="008965B8">
              <w:rPr>
                <w:rFonts w:ascii="Book Antiqua" w:hAnsi="Book Antiqua"/>
                <w:sz w:val="24"/>
                <w:szCs w:val="24"/>
              </w:rPr>
              <w:t>Differential gene expression in comparison to ESC</w:t>
            </w:r>
          </w:p>
        </w:tc>
        <w:tc>
          <w:tcPr>
            <w:tcW w:w="2358" w:type="dxa"/>
          </w:tcPr>
          <w:p w14:paraId="17415C86" w14:textId="77777777" w:rsidR="002D3881" w:rsidRPr="008965B8" w:rsidRDefault="002D3881">
            <w:pPr>
              <w:snapToGrid w:val="0"/>
              <w:spacing w:line="360" w:lineRule="auto"/>
              <w:rPr>
                <w:rFonts w:ascii="Book Antiqua" w:hAnsi="Book Antiqua"/>
                <w:sz w:val="24"/>
                <w:szCs w:val="24"/>
              </w:rPr>
              <w:pPrChange w:id="255" w:author="Author">
                <w:pPr>
                  <w:spacing w:line="360" w:lineRule="auto"/>
                  <w:jc w:val="both"/>
                </w:pPr>
              </w:pPrChange>
            </w:pPr>
            <w:r w:rsidRPr="008965B8">
              <w:rPr>
                <w:rFonts w:ascii="Book Antiqua" w:hAnsi="Book Antiqua"/>
                <w:sz w:val="24"/>
                <w:szCs w:val="24"/>
              </w:rPr>
              <w:t>Improve the reprogramming using other combinations of reprogramming factors</w:t>
            </w:r>
          </w:p>
        </w:tc>
        <w:tc>
          <w:tcPr>
            <w:tcW w:w="2210" w:type="dxa"/>
          </w:tcPr>
          <w:p w14:paraId="41873DE5" w14:textId="77777777" w:rsidR="002D3881" w:rsidRPr="008965B8" w:rsidRDefault="002D3881">
            <w:pPr>
              <w:snapToGrid w:val="0"/>
              <w:spacing w:line="360" w:lineRule="auto"/>
              <w:rPr>
                <w:rFonts w:ascii="Book Antiqua" w:hAnsi="Book Antiqua"/>
                <w:sz w:val="24"/>
                <w:szCs w:val="24"/>
              </w:rPr>
              <w:pPrChange w:id="256" w:author="Author">
                <w:pPr>
                  <w:spacing w:line="360" w:lineRule="auto"/>
                  <w:jc w:val="both"/>
                </w:pPr>
              </w:pPrChange>
            </w:pPr>
            <w:r w:rsidRPr="008965B8">
              <w:rPr>
                <w:rFonts w:ascii="Book Antiqua" w:hAnsi="Book Antiqua"/>
                <w:sz w:val="24"/>
                <w:szCs w:val="24"/>
              </w:rPr>
              <w:t>Strong proliferation capacity</w:t>
            </w:r>
          </w:p>
          <w:p w14:paraId="7C5E6363" w14:textId="77777777" w:rsidR="002D3881" w:rsidRPr="008965B8" w:rsidRDefault="002D3881">
            <w:pPr>
              <w:snapToGrid w:val="0"/>
              <w:spacing w:line="360" w:lineRule="auto"/>
              <w:rPr>
                <w:rFonts w:ascii="Book Antiqua" w:hAnsi="Book Antiqua"/>
                <w:sz w:val="24"/>
                <w:szCs w:val="24"/>
              </w:rPr>
              <w:pPrChange w:id="257" w:author="Author">
                <w:pPr>
                  <w:spacing w:line="360" w:lineRule="auto"/>
                  <w:jc w:val="both"/>
                </w:pPr>
              </w:pPrChange>
            </w:pPr>
          </w:p>
        </w:tc>
        <w:tc>
          <w:tcPr>
            <w:tcW w:w="1867" w:type="dxa"/>
          </w:tcPr>
          <w:p w14:paraId="4C17CE11" w14:textId="77777777" w:rsidR="002D3881" w:rsidRPr="008965B8" w:rsidRDefault="002D3881">
            <w:pPr>
              <w:snapToGrid w:val="0"/>
              <w:spacing w:line="360" w:lineRule="auto"/>
              <w:rPr>
                <w:rFonts w:ascii="Book Antiqua" w:hAnsi="Book Antiqua"/>
                <w:sz w:val="24"/>
                <w:szCs w:val="24"/>
              </w:rPr>
              <w:pPrChange w:id="258" w:author="Author">
                <w:pPr>
                  <w:spacing w:line="360" w:lineRule="auto"/>
                  <w:jc w:val="both"/>
                </w:pPr>
              </w:pPrChange>
            </w:pPr>
            <w:r w:rsidRPr="008965B8">
              <w:rPr>
                <w:rFonts w:ascii="Book Antiqua" w:hAnsi="Book Antiqua"/>
                <w:sz w:val="24"/>
                <w:szCs w:val="24"/>
              </w:rPr>
              <w:t>Establish culture conditions promoting genome stability</w:t>
            </w:r>
          </w:p>
        </w:tc>
      </w:tr>
      <w:tr w:rsidR="002D3881" w:rsidRPr="008965B8" w14:paraId="598F4634" w14:textId="77777777" w:rsidTr="002D3881">
        <w:trPr>
          <w:trHeight w:val="1851"/>
        </w:trPr>
        <w:tc>
          <w:tcPr>
            <w:tcW w:w="2059" w:type="dxa"/>
          </w:tcPr>
          <w:p w14:paraId="3C623932" w14:textId="77777777" w:rsidR="002D3881" w:rsidRPr="008965B8" w:rsidRDefault="002D3881">
            <w:pPr>
              <w:snapToGrid w:val="0"/>
              <w:spacing w:line="360" w:lineRule="auto"/>
              <w:rPr>
                <w:rFonts w:ascii="Book Antiqua" w:hAnsi="Book Antiqua"/>
                <w:sz w:val="24"/>
                <w:szCs w:val="24"/>
              </w:rPr>
              <w:pPrChange w:id="259" w:author="Author">
                <w:pPr>
                  <w:spacing w:line="360" w:lineRule="auto"/>
                  <w:jc w:val="both"/>
                </w:pPr>
              </w:pPrChange>
            </w:pPr>
            <w:r w:rsidRPr="008965B8">
              <w:rPr>
                <w:rFonts w:ascii="Book Antiqua" w:hAnsi="Book Antiqua"/>
                <w:sz w:val="24"/>
                <w:szCs w:val="24"/>
              </w:rPr>
              <w:t>Variable X inactivation status and genome instability</w:t>
            </w:r>
          </w:p>
        </w:tc>
        <w:tc>
          <w:tcPr>
            <w:tcW w:w="2358" w:type="dxa"/>
          </w:tcPr>
          <w:p w14:paraId="1F3901C4" w14:textId="77777777" w:rsidR="002D3881" w:rsidRPr="008965B8" w:rsidRDefault="002D3881">
            <w:pPr>
              <w:snapToGrid w:val="0"/>
              <w:spacing w:line="360" w:lineRule="auto"/>
              <w:rPr>
                <w:rFonts w:ascii="Book Antiqua" w:hAnsi="Book Antiqua"/>
                <w:sz w:val="24"/>
                <w:szCs w:val="24"/>
              </w:rPr>
              <w:pPrChange w:id="260" w:author="Author">
                <w:pPr>
                  <w:spacing w:line="360" w:lineRule="auto"/>
                  <w:jc w:val="both"/>
                </w:pPr>
              </w:pPrChange>
            </w:pPr>
            <w:r w:rsidRPr="008965B8">
              <w:rPr>
                <w:rFonts w:ascii="Book Antiqua" w:hAnsi="Book Antiqua"/>
                <w:sz w:val="24"/>
                <w:szCs w:val="24"/>
              </w:rPr>
              <w:t>Test for X inactivation, sequencing to check for genome integrity</w:t>
            </w:r>
          </w:p>
        </w:tc>
        <w:tc>
          <w:tcPr>
            <w:tcW w:w="2210" w:type="dxa"/>
          </w:tcPr>
          <w:p w14:paraId="6905846F" w14:textId="77777777" w:rsidR="002D3881" w:rsidRPr="008965B8" w:rsidRDefault="002D3881">
            <w:pPr>
              <w:snapToGrid w:val="0"/>
              <w:spacing w:line="360" w:lineRule="auto"/>
              <w:rPr>
                <w:rFonts w:ascii="Book Antiqua" w:hAnsi="Book Antiqua"/>
                <w:sz w:val="24"/>
                <w:szCs w:val="24"/>
              </w:rPr>
              <w:pPrChange w:id="261" w:author="Author">
                <w:pPr>
                  <w:spacing w:line="360" w:lineRule="auto"/>
                  <w:jc w:val="both"/>
                </w:pPr>
              </w:pPrChange>
            </w:pPr>
            <w:r w:rsidRPr="008965B8">
              <w:rPr>
                <w:rFonts w:ascii="Book Antiqua" w:hAnsi="Book Antiqua"/>
                <w:sz w:val="24"/>
                <w:szCs w:val="24"/>
              </w:rPr>
              <w:t>Allogenic and personalized cell therapy</w:t>
            </w:r>
          </w:p>
        </w:tc>
        <w:tc>
          <w:tcPr>
            <w:tcW w:w="1867" w:type="dxa"/>
          </w:tcPr>
          <w:p w14:paraId="13B67410" w14:textId="77777777" w:rsidR="002D3881" w:rsidRPr="008965B8" w:rsidRDefault="002D3881">
            <w:pPr>
              <w:snapToGrid w:val="0"/>
              <w:spacing w:line="360" w:lineRule="auto"/>
              <w:rPr>
                <w:rFonts w:ascii="Book Antiqua" w:hAnsi="Book Antiqua"/>
                <w:sz w:val="24"/>
                <w:szCs w:val="24"/>
              </w:rPr>
              <w:pPrChange w:id="262" w:author="Author">
                <w:pPr>
                  <w:spacing w:line="360" w:lineRule="auto"/>
                  <w:jc w:val="both"/>
                </w:pPr>
              </w:pPrChange>
            </w:pPr>
            <w:r w:rsidRPr="008965B8">
              <w:rPr>
                <w:rFonts w:ascii="Book Antiqua" w:hAnsi="Book Antiqua"/>
                <w:sz w:val="24"/>
                <w:szCs w:val="24"/>
              </w:rPr>
              <w:t>Eliminate mutagenic potential and differential gene expression due to reprogramming</w:t>
            </w:r>
          </w:p>
        </w:tc>
      </w:tr>
      <w:tr w:rsidR="002D3881" w:rsidRPr="008965B8" w14:paraId="11CF2462" w14:textId="77777777" w:rsidTr="002D3881">
        <w:trPr>
          <w:trHeight w:val="2864"/>
        </w:trPr>
        <w:tc>
          <w:tcPr>
            <w:tcW w:w="2059" w:type="dxa"/>
          </w:tcPr>
          <w:p w14:paraId="6885222A" w14:textId="77777777" w:rsidR="002D3881" w:rsidRPr="008965B8" w:rsidRDefault="002D3881">
            <w:pPr>
              <w:snapToGrid w:val="0"/>
              <w:spacing w:line="360" w:lineRule="auto"/>
              <w:rPr>
                <w:rFonts w:ascii="Book Antiqua" w:hAnsi="Book Antiqua"/>
                <w:sz w:val="24"/>
                <w:szCs w:val="24"/>
              </w:rPr>
              <w:pPrChange w:id="263" w:author="Author">
                <w:pPr>
                  <w:spacing w:line="360" w:lineRule="auto"/>
                  <w:jc w:val="both"/>
                </w:pPr>
              </w:pPrChange>
            </w:pPr>
            <w:r w:rsidRPr="008965B8">
              <w:rPr>
                <w:rFonts w:ascii="Book Antiqua" w:hAnsi="Book Antiqua"/>
                <w:sz w:val="24"/>
                <w:szCs w:val="24"/>
              </w:rPr>
              <w:t>Point mutations</w:t>
            </w:r>
          </w:p>
        </w:tc>
        <w:tc>
          <w:tcPr>
            <w:tcW w:w="2358" w:type="dxa"/>
          </w:tcPr>
          <w:p w14:paraId="567C86F7" w14:textId="566671EF" w:rsidR="002D3881" w:rsidRPr="008965B8" w:rsidRDefault="002D3881">
            <w:pPr>
              <w:snapToGrid w:val="0"/>
              <w:spacing w:line="360" w:lineRule="auto"/>
              <w:rPr>
                <w:rFonts w:ascii="Book Antiqua" w:hAnsi="Book Antiqua"/>
                <w:sz w:val="24"/>
                <w:szCs w:val="24"/>
              </w:rPr>
              <w:pPrChange w:id="264" w:author="Author">
                <w:pPr>
                  <w:spacing w:line="360" w:lineRule="auto"/>
                  <w:jc w:val="both"/>
                </w:pPr>
              </w:pPrChange>
            </w:pPr>
            <w:r w:rsidRPr="008965B8">
              <w:rPr>
                <w:rFonts w:ascii="Book Antiqua" w:hAnsi="Book Antiqua"/>
                <w:sz w:val="24"/>
                <w:szCs w:val="24"/>
              </w:rPr>
              <w:t>Whole genome sequencing to verify the absence of mutations</w:t>
            </w:r>
            <w:ins w:id="265" w:author="Author">
              <w:r w:rsidR="00E07769" w:rsidRPr="008965B8">
                <w:rPr>
                  <w:rFonts w:ascii="Book Antiqua" w:hAnsi="Book Antiqua"/>
                  <w:sz w:val="24"/>
                  <w:szCs w:val="24"/>
                </w:rPr>
                <w:t>.</w:t>
              </w:r>
            </w:ins>
            <w:del w:id="266" w:author="Author">
              <w:r w:rsidRPr="008965B8" w:rsidDel="00E07769">
                <w:rPr>
                  <w:rFonts w:ascii="Book Antiqua" w:hAnsi="Book Antiqua"/>
                  <w:sz w:val="24"/>
                  <w:szCs w:val="24"/>
                </w:rPr>
                <w:delText xml:space="preserve"> -</w:delText>
              </w:r>
            </w:del>
            <w:r w:rsidRPr="008965B8">
              <w:rPr>
                <w:rFonts w:ascii="Book Antiqua" w:hAnsi="Book Antiqua"/>
                <w:sz w:val="24"/>
                <w:szCs w:val="24"/>
              </w:rPr>
              <w:t xml:space="preserve"> Possible correction by genome editing</w:t>
            </w:r>
            <w:ins w:id="267" w:author="Author">
              <w:r w:rsidR="00E07769" w:rsidRPr="008965B8">
                <w:rPr>
                  <w:rFonts w:ascii="Book Antiqua" w:hAnsi="Book Antiqua"/>
                  <w:sz w:val="24"/>
                  <w:szCs w:val="24"/>
                </w:rPr>
                <w:t>.</w:t>
              </w:r>
            </w:ins>
            <w:del w:id="268" w:author="Author">
              <w:r w:rsidRPr="008965B8" w:rsidDel="00E07769">
                <w:rPr>
                  <w:rFonts w:ascii="Book Antiqua" w:hAnsi="Book Antiqua"/>
                  <w:sz w:val="24"/>
                  <w:szCs w:val="24"/>
                </w:rPr>
                <w:delText xml:space="preserve"> -</w:delText>
              </w:r>
            </w:del>
            <w:r w:rsidRPr="008965B8">
              <w:rPr>
                <w:rFonts w:ascii="Book Antiqua" w:hAnsi="Book Antiqua"/>
                <w:sz w:val="24"/>
                <w:szCs w:val="24"/>
              </w:rPr>
              <w:t xml:space="preserve"> Use cell source for reprogramming less susceptible to resist to mutations</w:t>
            </w:r>
          </w:p>
        </w:tc>
        <w:tc>
          <w:tcPr>
            <w:tcW w:w="2210" w:type="dxa"/>
          </w:tcPr>
          <w:p w14:paraId="0252862E" w14:textId="77777777" w:rsidR="002D3881" w:rsidRPr="008965B8" w:rsidRDefault="002D3881">
            <w:pPr>
              <w:snapToGrid w:val="0"/>
              <w:spacing w:line="360" w:lineRule="auto"/>
              <w:rPr>
                <w:rFonts w:ascii="Book Antiqua" w:hAnsi="Book Antiqua"/>
                <w:sz w:val="24"/>
                <w:szCs w:val="24"/>
              </w:rPr>
              <w:pPrChange w:id="269" w:author="Author">
                <w:pPr>
                  <w:spacing w:line="360" w:lineRule="auto"/>
                  <w:jc w:val="both"/>
                </w:pPr>
              </w:pPrChange>
            </w:pPr>
            <w:r w:rsidRPr="008965B8">
              <w:rPr>
                <w:rFonts w:ascii="Book Antiqua" w:hAnsi="Book Antiqua"/>
                <w:sz w:val="24"/>
                <w:szCs w:val="24"/>
              </w:rPr>
              <w:t>Model human diseases, including cancer</w:t>
            </w:r>
            <w:del w:id="270" w:author="Author">
              <w:r w:rsidRPr="008965B8" w:rsidDel="00E07769">
                <w:rPr>
                  <w:rFonts w:ascii="Book Antiqua" w:hAnsi="Book Antiqua"/>
                  <w:sz w:val="24"/>
                  <w:szCs w:val="24"/>
                </w:rPr>
                <w:delText>,</w:delText>
              </w:r>
            </w:del>
            <w:r w:rsidRPr="008965B8">
              <w:rPr>
                <w:rFonts w:ascii="Book Antiqua" w:hAnsi="Book Antiqua"/>
                <w:sz w:val="24"/>
                <w:szCs w:val="24"/>
              </w:rPr>
              <w:t xml:space="preserve"> and test patient-specific pharmacotherapies</w:t>
            </w:r>
          </w:p>
        </w:tc>
        <w:tc>
          <w:tcPr>
            <w:tcW w:w="1867" w:type="dxa"/>
          </w:tcPr>
          <w:p w14:paraId="32F23B06" w14:textId="77777777" w:rsidR="002D3881" w:rsidRPr="008965B8" w:rsidRDefault="002D3881">
            <w:pPr>
              <w:snapToGrid w:val="0"/>
              <w:spacing w:line="360" w:lineRule="auto"/>
              <w:rPr>
                <w:rFonts w:ascii="Book Antiqua" w:hAnsi="Book Antiqua"/>
                <w:sz w:val="24"/>
                <w:szCs w:val="24"/>
              </w:rPr>
              <w:pPrChange w:id="271" w:author="Author">
                <w:pPr>
                  <w:spacing w:line="360" w:lineRule="auto"/>
                  <w:jc w:val="both"/>
                </w:pPr>
              </w:pPrChange>
            </w:pPr>
            <w:r w:rsidRPr="008965B8">
              <w:rPr>
                <w:rFonts w:ascii="Book Antiqua" w:hAnsi="Book Antiqua"/>
                <w:sz w:val="24"/>
                <w:szCs w:val="24"/>
              </w:rPr>
              <w:t>Establish cells (tissues) with the adequate phenotypes characterizing the disease of interest</w:t>
            </w:r>
          </w:p>
        </w:tc>
      </w:tr>
      <w:tr w:rsidR="002D3881" w:rsidRPr="008965B8" w14:paraId="05415234" w14:textId="77777777" w:rsidTr="002D3881">
        <w:trPr>
          <w:trHeight w:val="2075"/>
        </w:trPr>
        <w:tc>
          <w:tcPr>
            <w:tcW w:w="2059" w:type="dxa"/>
          </w:tcPr>
          <w:p w14:paraId="52B38DDB" w14:textId="77777777" w:rsidR="002D3881" w:rsidRPr="008965B8" w:rsidRDefault="002D3881">
            <w:pPr>
              <w:snapToGrid w:val="0"/>
              <w:spacing w:line="360" w:lineRule="auto"/>
              <w:rPr>
                <w:rFonts w:ascii="Book Antiqua" w:hAnsi="Book Antiqua"/>
                <w:sz w:val="24"/>
                <w:szCs w:val="24"/>
              </w:rPr>
              <w:pPrChange w:id="272" w:author="Author">
                <w:pPr>
                  <w:spacing w:line="360" w:lineRule="auto"/>
                  <w:jc w:val="both"/>
                </w:pPr>
              </w:pPrChange>
            </w:pPr>
            <w:r w:rsidRPr="008965B8">
              <w:rPr>
                <w:rFonts w:ascii="Book Antiqua" w:hAnsi="Book Antiqua"/>
                <w:sz w:val="24"/>
                <w:szCs w:val="24"/>
              </w:rPr>
              <w:lastRenderedPageBreak/>
              <w:t>Immunotolerance of iPSC-derived cells</w:t>
            </w:r>
          </w:p>
        </w:tc>
        <w:tc>
          <w:tcPr>
            <w:tcW w:w="2358" w:type="dxa"/>
          </w:tcPr>
          <w:p w14:paraId="4D55E49F" w14:textId="77777777" w:rsidR="002D3881" w:rsidRPr="008965B8" w:rsidRDefault="002D3881">
            <w:pPr>
              <w:snapToGrid w:val="0"/>
              <w:spacing w:line="360" w:lineRule="auto"/>
              <w:rPr>
                <w:rFonts w:ascii="Book Antiqua" w:hAnsi="Book Antiqua"/>
                <w:sz w:val="24"/>
                <w:szCs w:val="24"/>
              </w:rPr>
              <w:pPrChange w:id="273" w:author="Author">
                <w:pPr>
                  <w:spacing w:line="360" w:lineRule="auto"/>
                  <w:jc w:val="both"/>
                </w:pPr>
              </w:pPrChange>
            </w:pPr>
            <w:r w:rsidRPr="008965B8">
              <w:rPr>
                <w:rFonts w:ascii="Book Antiqua" w:hAnsi="Book Antiqua"/>
                <w:sz w:val="24"/>
                <w:szCs w:val="24"/>
              </w:rPr>
              <w:t>Preventive immunosuppression</w:t>
            </w:r>
          </w:p>
        </w:tc>
        <w:tc>
          <w:tcPr>
            <w:tcW w:w="2210" w:type="dxa"/>
          </w:tcPr>
          <w:p w14:paraId="73308E56" w14:textId="77777777" w:rsidR="002D3881" w:rsidRPr="008965B8" w:rsidRDefault="002D3881">
            <w:pPr>
              <w:snapToGrid w:val="0"/>
              <w:spacing w:line="360" w:lineRule="auto"/>
              <w:rPr>
                <w:rFonts w:ascii="Book Antiqua" w:hAnsi="Book Antiqua"/>
                <w:sz w:val="24"/>
                <w:szCs w:val="24"/>
              </w:rPr>
              <w:pPrChange w:id="274" w:author="Author">
                <w:pPr>
                  <w:spacing w:line="360" w:lineRule="auto"/>
                  <w:jc w:val="both"/>
                </w:pPr>
              </w:pPrChange>
            </w:pPr>
            <w:r w:rsidRPr="008965B8">
              <w:rPr>
                <w:rFonts w:ascii="Book Antiqua" w:hAnsi="Book Antiqua"/>
                <w:sz w:val="24"/>
                <w:szCs w:val="24"/>
              </w:rPr>
              <w:t>May reverse cells aging</w:t>
            </w:r>
          </w:p>
        </w:tc>
        <w:tc>
          <w:tcPr>
            <w:tcW w:w="1867" w:type="dxa"/>
          </w:tcPr>
          <w:p w14:paraId="28D16CA2" w14:textId="66F02910" w:rsidR="002D3881" w:rsidRPr="008965B8" w:rsidRDefault="002D7F74">
            <w:pPr>
              <w:snapToGrid w:val="0"/>
              <w:spacing w:line="360" w:lineRule="auto"/>
              <w:rPr>
                <w:rFonts w:ascii="Book Antiqua" w:hAnsi="Book Antiqua"/>
                <w:sz w:val="24"/>
                <w:szCs w:val="24"/>
              </w:rPr>
              <w:pPrChange w:id="275" w:author="Author">
                <w:pPr>
                  <w:spacing w:line="360" w:lineRule="auto"/>
                  <w:jc w:val="both"/>
                </w:pPr>
              </w:pPrChange>
            </w:pPr>
            <w:ins w:id="276" w:author="Author">
              <w:r w:rsidRPr="008965B8">
                <w:rPr>
                  <w:rFonts w:ascii="Book Antiqua" w:hAnsi="Book Antiqua"/>
                  <w:sz w:val="24"/>
                  <w:szCs w:val="24"/>
                </w:rPr>
                <w:t>Further elucidating</w:t>
              </w:r>
            </w:ins>
            <w:del w:id="277" w:author="Author">
              <w:r w:rsidR="002D3881" w:rsidRPr="008965B8" w:rsidDel="002D7F74">
                <w:rPr>
                  <w:rFonts w:ascii="Book Antiqua" w:hAnsi="Book Antiqua"/>
                  <w:sz w:val="24"/>
                  <w:szCs w:val="24"/>
                </w:rPr>
                <w:delText>Understanding better</w:delText>
              </w:r>
            </w:del>
            <w:r w:rsidR="002D3881" w:rsidRPr="008965B8">
              <w:rPr>
                <w:rFonts w:ascii="Book Antiqua" w:hAnsi="Book Antiqua"/>
                <w:sz w:val="24"/>
                <w:szCs w:val="24"/>
              </w:rPr>
              <w:t xml:space="preserve"> the molecular mechanisms of partial reprogramming and aging markers</w:t>
            </w:r>
          </w:p>
        </w:tc>
      </w:tr>
      <w:tr w:rsidR="002D3881" w:rsidRPr="008965B8" w14:paraId="145229F8" w14:textId="77777777" w:rsidTr="002D3881">
        <w:trPr>
          <w:trHeight w:val="1531"/>
        </w:trPr>
        <w:tc>
          <w:tcPr>
            <w:tcW w:w="2059" w:type="dxa"/>
          </w:tcPr>
          <w:p w14:paraId="35FB5614" w14:textId="77777777" w:rsidR="002D3881" w:rsidRPr="008965B8" w:rsidRDefault="002D3881">
            <w:pPr>
              <w:snapToGrid w:val="0"/>
              <w:spacing w:line="360" w:lineRule="auto"/>
              <w:rPr>
                <w:rFonts w:ascii="Book Antiqua" w:hAnsi="Book Antiqua"/>
                <w:sz w:val="24"/>
                <w:szCs w:val="24"/>
              </w:rPr>
              <w:pPrChange w:id="278" w:author="Author">
                <w:pPr>
                  <w:spacing w:line="360" w:lineRule="auto"/>
                  <w:jc w:val="both"/>
                </w:pPr>
              </w:pPrChange>
            </w:pPr>
            <w:r w:rsidRPr="008965B8">
              <w:rPr>
                <w:rFonts w:ascii="Book Antiqua" w:hAnsi="Book Antiqua"/>
                <w:sz w:val="24"/>
                <w:szCs w:val="24"/>
              </w:rPr>
              <w:t>Differentiation protocols must be optimized to obtain iPSC-derived cells of interest</w:t>
            </w:r>
          </w:p>
        </w:tc>
        <w:tc>
          <w:tcPr>
            <w:tcW w:w="2358" w:type="dxa"/>
          </w:tcPr>
          <w:p w14:paraId="06221828" w14:textId="77777777" w:rsidR="002D3881" w:rsidRPr="008965B8" w:rsidRDefault="002D3881">
            <w:pPr>
              <w:snapToGrid w:val="0"/>
              <w:spacing w:line="360" w:lineRule="auto"/>
              <w:rPr>
                <w:rFonts w:ascii="Book Antiqua" w:hAnsi="Book Antiqua"/>
                <w:sz w:val="24"/>
                <w:szCs w:val="24"/>
              </w:rPr>
              <w:pPrChange w:id="279" w:author="Author">
                <w:pPr>
                  <w:spacing w:line="360" w:lineRule="auto"/>
                  <w:jc w:val="both"/>
                </w:pPr>
              </w:pPrChange>
            </w:pPr>
            <w:r w:rsidRPr="008965B8">
              <w:rPr>
                <w:rFonts w:ascii="Book Antiqua" w:hAnsi="Book Antiqua"/>
                <w:sz w:val="24"/>
                <w:szCs w:val="24"/>
              </w:rPr>
              <w:t>Many protocols have already been tested and published</w:t>
            </w:r>
          </w:p>
        </w:tc>
        <w:tc>
          <w:tcPr>
            <w:tcW w:w="2210" w:type="dxa"/>
          </w:tcPr>
          <w:p w14:paraId="650576AB" w14:textId="326EB7CD" w:rsidR="002D3881" w:rsidRPr="008965B8" w:rsidRDefault="002D3881">
            <w:pPr>
              <w:snapToGrid w:val="0"/>
              <w:spacing w:line="360" w:lineRule="auto"/>
              <w:rPr>
                <w:rFonts w:ascii="Book Antiqua" w:hAnsi="Book Antiqua"/>
                <w:sz w:val="24"/>
                <w:szCs w:val="24"/>
              </w:rPr>
              <w:pPrChange w:id="280" w:author="Author">
                <w:pPr>
                  <w:spacing w:line="360" w:lineRule="auto"/>
                  <w:jc w:val="both"/>
                </w:pPr>
              </w:pPrChange>
            </w:pPr>
            <w:r w:rsidRPr="008965B8">
              <w:rPr>
                <w:rFonts w:ascii="Book Antiqua" w:hAnsi="Book Antiqua"/>
                <w:sz w:val="24"/>
                <w:szCs w:val="24"/>
              </w:rPr>
              <w:t>Originate immune cells and use iPSC as vaccines to develop immunotherapies against cancer</w:t>
            </w:r>
          </w:p>
        </w:tc>
        <w:tc>
          <w:tcPr>
            <w:tcW w:w="1867" w:type="dxa"/>
          </w:tcPr>
          <w:p w14:paraId="1DA66A8B" w14:textId="77777777" w:rsidR="002D3881" w:rsidRPr="008965B8" w:rsidRDefault="002D3881">
            <w:pPr>
              <w:snapToGrid w:val="0"/>
              <w:spacing w:line="360" w:lineRule="auto"/>
              <w:rPr>
                <w:rFonts w:ascii="Book Antiqua" w:hAnsi="Book Antiqua"/>
                <w:sz w:val="24"/>
                <w:szCs w:val="24"/>
              </w:rPr>
              <w:pPrChange w:id="281" w:author="Author">
                <w:pPr>
                  <w:spacing w:line="360" w:lineRule="auto"/>
                  <w:jc w:val="both"/>
                </w:pPr>
              </w:pPrChange>
            </w:pPr>
            <w:r w:rsidRPr="008965B8">
              <w:rPr>
                <w:rFonts w:ascii="Book Antiqua" w:hAnsi="Book Antiqua"/>
                <w:sz w:val="24"/>
                <w:szCs w:val="24"/>
              </w:rPr>
              <w:t>Increase the variety of immune cells that can be reprogrammed</w:t>
            </w:r>
          </w:p>
        </w:tc>
      </w:tr>
      <w:tr w:rsidR="002D3881" w:rsidRPr="008965B8" w14:paraId="2F71A593" w14:textId="77777777" w:rsidTr="002D3881">
        <w:trPr>
          <w:trHeight w:val="711"/>
        </w:trPr>
        <w:tc>
          <w:tcPr>
            <w:tcW w:w="2059" w:type="dxa"/>
          </w:tcPr>
          <w:p w14:paraId="2F20CFE8" w14:textId="77777777" w:rsidR="002D3881" w:rsidRPr="008965B8" w:rsidRDefault="002D3881">
            <w:pPr>
              <w:snapToGrid w:val="0"/>
              <w:spacing w:line="360" w:lineRule="auto"/>
              <w:rPr>
                <w:rFonts w:ascii="Book Antiqua" w:hAnsi="Book Antiqua"/>
                <w:sz w:val="24"/>
                <w:szCs w:val="24"/>
              </w:rPr>
              <w:pPrChange w:id="282" w:author="Author">
                <w:pPr>
                  <w:spacing w:line="360" w:lineRule="auto"/>
                  <w:jc w:val="both"/>
                </w:pPr>
              </w:pPrChange>
            </w:pPr>
            <w:r w:rsidRPr="008965B8">
              <w:rPr>
                <w:rFonts w:ascii="Book Antiqua" w:hAnsi="Book Antiqua"/>
                <w:sz w:val="24"/>
                <w:szCs w:val="24"/>
              </w:rPr>
              <w:t>Potential tumorigenic hazard</w:t>
            </w:r>
          </w:p>
        </w:tc>
        <w:tc>
          <w:tcPr>
            <w:tcW w:w="2358" w:type="dxa"/>
          </w:tcPr>
          <w:p w14:paraId="18D4D5B2" w14:textId="77777777" w:rsidR="002D3881" w:rsidRPr="008965B8" w:rsidRDefault="002D3881">
            <w:pPr>
              <w:snapToGrid w:val="0"/>
              <w:spacing w:line="360" w:lineRule="auto"/>
              <w:rPr>
                <w:rFonts w:ascii="Book Antiqua" w:hAnsi="Book Antiqua"/>
                <w:sz w:val="24"/>
                <w:szCs w:val="24"/>
              </w:rPr>
              <w:pPrChange w:id="283" w:author="Author">
                <w:pPr>
                  <w:spacing w:line="360" w:lineRule="auto"/>
                  <w:jc w:val="both"/>
                </w:pPr>
              </w:pPrChange>
            </w:pPr>
            <w:r w:rsidRPr="008965B8">
              <w:rPr>
                <w:rFonts w:ascii="Book Antiqua" w:hAnsi="Book Antiqua"/>
                <w:sz w:val="24"/>
                <w:szCs w:val="24"/>
              </w:rPr>
              <w:t>Use differentiated and purified cells</w:t>
            </w:r>
          </w:p>
        </w:tc>
        <w:tc>
          <w:tcPr>
            <w:tcW w:w="2210" w:type="dxa"/>
          </w:tcPr>
          <w:p w14:paraId="3816BC0C" w14:textId="77777777" w:rsidR="002D3881" w:rsidRPr="008965B8" w:rsidRDefault="002D3881">
            <w:pPr>
              <w:snapToGrid w:val="0"/>
              <w:spacing w:line="360" w:lineRule="auto"/>
              <w:rPr>
                <w:rFonts w:ascii="Book Antiqua" w:hAnsi="Book Antiqua"/>
                <w:sz w:val="24"/>
                <w:szCs w:val="24"/>
              </w:rPr>
              <w:pPrChange w:id="284" w:author="Author">
                <w:pPr>
                  <w:spacing w:line="360" w:lineRule="auto"/>
                  <w:jc w:val="both"/>
                </w:pPr>
              </w:pPrChange>
            </w:pPr>
            <w:r w:rsidRPr="008965B8">
              <w:rPr>
                <w:rFonts w:ascii="Book Antiqua" w:hAnsi="Book Antiqua"/>
                <w:sz w:val="24"/>
                <w:szCs w:val="24"/>
              </w:rPr>
              <w:t>Pluripotent cells</w:t>
            </w:r>
          </w:p>
        </w:tc>
        <w:tc>
          <w:tcPr>
            <w:tcW w:w="1867" w:type="dxa"/>
          </w:tcPr>
          <w:p w14:paraId="5B38DC8B" w14:textId="77777777" w:rsidR="002D3881" w:rsidRPr="008965B8" w:rsidRDefault="002D3881">
            <w:pPr>
              <w:snapToGrid w:val="0"/>
              <w:spacing w:line="360" w:lineRule="auto"/>
              <w:rPr>
                <w:rFonts w:ascii="Book Antiqua" w:hAnsi="Book Antiqua"/>
                <w:sz w:val="24"/>
                <w:szCs w:val="24"/>
              </w:rPr>
              <w:pPrChange w:id="285" w:author="Author">
                <w:pPr>
                  <w:spacing w:line="360" w:lineRule="auto"/>
                  <w:jc w:val="both"/>
                </w:pPr>
              </w:pPrChange>
            </w:pPr>
            <w:r w:rsidRPr="008965B8">
              <w:rPr>
                <w:rFonts w:ascii="Book Antiqua" w:hAnsi="Book Antiqua"/>
                <w:sz w:val="24"/>
                <w:szCs w:val="24"/>
              </w:rPr>
              <w:t xml:space="preserve">Prepare functional organs </w:t>
            </w:r>
          </w:p>
        </w:tc>
      </w:tr>
    </w:tbl>
    <w:p w14:paraId="35E9D384" w14:textId="77777777" w:rsidR="002D3881" w:rsidRPr="008965B8" w:rsidRDefault="002D3881" w:rsidP="00167AFB">
      <w:pPr>
        <w:autoSpaceDE w:val="0"/>
        <w:autoSpaceDN w:val="0"/>
        <w:adjustRightInd w:val="0"/>
        <w:snapToGrid w:val="0"/>
        <w:spacing w:after="0" w:line="360" w:lineRule="auto"/>
        <w:jc w:val="both"/>
        <w:rPr>
          <w:rFonts w:ascii="Book Antiqua" w:hAnsi="Book Antiqua" w:cs="Arial"/>
          <w:sz w:val="24"/>
          <w:szCs w:val="24"/>
        </w:rPr>
      </w:pPr>
    </w:p>
    <w:p w14:paraId="666443FF" w14:textId="383BBFA0" w:rsidR="002D3881" w:rsidRPr="008965B8" w:rsidRDefault="002D3881" w:rsidP="00167AFB">
      <w:pPr>
        <w:autoSpaceDE w:val="0"/>
        <w:autoSpaceDN w:val="0"/>
        <w:adjustRightInd w:val="0"/>
        <w:snapToGrid w:val="0"/>
        <w:spacing w:after="0" w:line="360" w:lineRule="auto"/>
        <w:jc w:val="both"/>
        <w:rPr>
          <w:rFonts w:ascii="Book Antiqua" w:hAnsi="Book Antiqua" w:cs="Book Antiqua"/>
          <w:sz w:val="24"/>
          <w:szCs w:val="24"/>
        </w:rPr>
      </w:pPr>
      <w:r w:rsidRPr="008965B8">
        <w:rPr>
          <w:rFonts w:ascii="Book Antiqua" w:hAnsi="Book Antiqua" w:cs="Arial"/>
          <w:sz w:val="24"/>
          <w:szCs w:val="24"/>
        </w:rPr>
        <w:t>iPSC: Induced pluripotent stem cell</w:t>
      </w:r>
      <w:r w:rsidR="009E5421">
        <w:rPr>
          <w:rFonts w:ascii="Book Antiqua" w:hAnsi="Book Antiqua" w:cs="Arial"/>
          <w:sz w:val="24"/>
          <w:szCs w:val="24"/>
        </w:rPr>
        <w:t>s</w:t>
      </w:r>
      <w:del w:id="286" w:author="Author">
        <w:r w:rsidRPr="008965B8" w:rsidDel="00377D8A">
          <w:rPr>
            <w:rFonts w:ascii="Book Antiqua" w:hAnsi="Book Antiqua" w:cs="Arial"/>
            <w:sz w:val="24"/>
            <w:szCs w:val="24"/>
          </w:rPr>
          <w:delText>s</w:delText>
        </w:r>
      </w:del>
      <w:ins w:id="287" w:author="Author">
        <w:r w:rsidR="006808AE" w:rsidRPr="008965B8">
          <w:rPr>
            <w:rFonts w:ascii="Book Antiqua" w:hAnsi="Book Antiqua" w:cs="Arial"/>
            <w:sz w:val="24"/>
            <w:szCs w:val="24"/>
          </w:rPr>
          <w:t>; ESC: Embryonic stem cell</w:t>
        </w:r>
      </w:ins>
      <w:r w:rsidR="00F60547">
        <w:rPr>
          <w:rFonts w:ascii="Book Antiqua" w:hAnsi="Book Antiqua" w:cs="Arial"/>
          <w:sz w:val="24"/>
          <w:szCs w:val="24"/>
        </w:rPr>
        <w:t>s</w:t>
      </w:r>
      <w:ins w:id="288" w:author="Author">
        <w:r w:rsidR="00377D8A">
          <w:rPr>
            <w:rFonts w:ascii="Book Antiqua" w:hAnsi="Book Antiqua" w:cs="Arial"/>
            <w:sz w:val="24"/>
            <w:szCs w:val="24"/>
          </w:rPr>
          <w:t>.</w:t>
        </w:r>
        <w:del w:id="289" w:author="Author">
          <w:r w:rsidR="006808AE" w:rsidRPr="008965B8" w:rsidDel="00377D8A">
            <w:rPr>
              <w:rFonts w:ascii="Book Antiqua" w:hAnsi="Book Antiqua" w:cs="Arial"/>
              <w:sz w:val="24"/>
              <w:szCs w:val="24"/>
            </w:rPr>
            <w:delText>s</w:delText>
          </w:r>
        </w:del>
      </w:ins>
      <w:del w:id="290" w:author="Author">
        <w:r w:rsidRPr="008965B8" w:rsidDel="006808AE">
          <w:rPr>
            <w:rFonts w:ascii="Book Antiqua" w:hAnsi="Book Antiqua" w:cs="Arial"/>
            <w:sz w:val="24"/>
            <w:szCs w:val="24"/>
          </w:rPr>
          <w:delText>.</w:delText>
        </w:r>
      </w:del>
    </w:p>
    <w:p w14:paraId="0291FFB5" w14:textId="0EA058E1" w:rsidR="00F22F02" w:rsidRPr="008965B8" w:rsidRDefault="00F22F02" w:rsidP="00167AFB">
      <w:pPr>
        <w:snapToGrid w:val="0"/>
        <w:spacing w:after="0" w:line="360" w:lineRule="auto"/>
        <w:jc w:val="both"/>
        <w:rPr>
          <w:rFonts w:ascii="Book Antiqua" w:hAnsi="Book Antiqua" w:cs="Arial"/>
          <w:b/>
          <w:sz w:val="24"/>
          <w:szCs w:val="24"/>
        </w:rPr>
      </w:pPr>
    </w:p>
    <w:sectPr w:rsidR="00F22F02" w:rsidRPr="008965B8" w:rsidSect="00C5379D">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 w:author="Author" w:initials="A">
    <w:p w14:paraId="7C3D9279" w14:textId="612926D6" w:rsidR="00631499" w:rsidRDefault="0063149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3D92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D9279" w16cid:durableId="20CCC4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1C56D" w14:textId="77777777" w:rsidR="00FA0A0B" w:rsidRDefault="00FA0A0B" w:rsidP="003704B9">
      <w:pPr>
        <w:spacing w:after="0" w:line="240" w:lineRule="auto"/>
      </w:pPr>
      <w:r>
        <w:separator/>
      </w:r>
    </w:p>
  </w:endnote>
  <w:endnote w:type="continuationSeparator" w:id="0">
    <w:p w14:paraId="4914A929" w14:textId="77777777" w:rsidR="00FA0A0B" w:rsidRDefault="00FA0A0B" w:rsidP="0037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Helvetica-Black">
    <w:altName w:val="Arial"/>
    <w:panose1 w:val="00000000000000000000"/>
    <w:charset w:val="00"/>
    <w:family w:val="swiss"/>
    <w:notTrueType/>
    <w:pitch w:val="default"/>
    <w:sig w:usb0="00000003" w:usb1="00000000" w:usb2="00000000" w:usb3="00000000" w:csb0="00000001" w:csb1="00000000"/>
  </w:font>
  <w:font w:name="Janson Text LT">
    <w:altName w:val="Janson Text LT"/>
    <w:panose1 w:val="020B0604020202020204"/>
    <w:charset w:val="00"/>
    <w:family w:val="roman"/>
    <w:notTrueType/>
    <w:pitch w:val="default"/>
    <w:sig w:usb0="00000003" w:usb1="00000000" w:usb2="00000000" w:usb3="00000000" w:csb0="00000001" w:csb1="00000000"/>
  </w:font>
  <w:font w:name="Trade Gothic LT Std">
    <w:altName w:val="Calibri"/>
    <w:panose1 w:val="020B0604020202020204"/>
    <w:charset w:val="00"/>
    <w:family w:val="swiss"/>
    <w:notTrueType/>
    <w:pitch w:val="default"/>
    <w:sig w:usb0="00000003" w:usb1="00000000" w:usb2="00000000" w:usb3="00000000" w:csb0="00000001" w:csb1="00000000"/>
  </w:font>
  <w:font w:name="Minion Pro">
    <w:panose1 w:val="020B0604020202020204"/>
    <w:charset w:val="00"/>
    <w:family w:val="auto"/>
    <w:pitch w:val="variable"/>
    <w:sig w:usb0="60000287" w:usb1="00000001" w:usb2="00000000" w:usb3="00000000" w:csb0="0000019F" w:csb1="00000000"/>
  </w:font>
  <w:font w:name="Segoe UI">
    <w:altName w:val="Courier New"/>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20B0604020202020204"/>
    <w:charset w:val="00"/>
    <w:family w:val="roman"/>
    <w:pitch w:val="variable"/>
    <w:sig w:usb0="E0000AFF" w:usb1="00007843" w:usb2="0000000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311363"/>
      <w:docPartObj>
        <w:docPartGallery w:val="Page Numbers (Bottom of Page)"/>
        <w:docPartUnique/>
      </w:docPartObj>
    </w:sdtPr>
    <w:sdtEndPr>
      <w:rPr>
        <w:rFonts w:ascii="Book Antiqua" w:hAnsi="Book Antiqua" w:cs="Arial"/>
        <w:noProof/>
        <w:sz w:val="24"/>
        <w:szCs w:val="24"/>
      </w:rPr>
    </w:sdtEndPr>
    <w:sdtContent>
      <w:p w14:paraId="36CB2C1F" w14:textId="5E9E5047" w:rsidR="00631499" w:rsidRPr="002D7F74" w:rsidRDefault="00631499">
        <w:pPr>
          <w:pStyle w:val="Footer"/>
          <w:jc w:val="center"/>
          <w:rPr>
            <w:rFonts w:ascii="Book Antiqua" w:hAnsi="Book Antiqua" w:cs="Arial"/>
            <w:sz w:val="24"/>
            <w:szCs w:val="24"/>
            <w:rPrChange w:id="291" w:author="Author">
              <w:rPr>
                <w:rFonts w:ascii="Arial" w:hAnsi="Arial" w:cs="Arial"/>
              </w:rPr>
            </w:rPrChange>
          </w:rPr>
        </w:pPr>
        <w:r w:rsidRPr="002D7F74">
          <w:rPr>
            <w:rFonts w:ascii="Book Antiqua" w:hAnsi="Book Antiqua" w:cs="Arial"/>
            <w:sz w:val="24"/>
            <w:szCs w:val="24"/>
            <w:rPrChange w:id="292" w:author="Author">
              <w:rPr>
                <w:rFonts w:ascii="Arial" w:hAnsi="Arial" w:cs="Arial"/>
              </w:rPr>
            </w:rPrChange>
          </w:rPr>
          <w:fldChar w:fldCharType="begin"/>
        </w:r>
        <w:r w:rsidRPr="002D7F74">
          <w:rPr>
            <w:rFonts w:ascii="Book Antiqua" w:hAnsi="Book Antiqua" w:cs="Arial"/>
            <w:sz w:val="24"/>
            <w:szCs w:val="24"/>
            <w:rPrChange w:id="293" w:author="Author">
              <w:rPr>
                <w:rFonts w:ascii="Arial" w:hAnsi="Arial" w:cs="Arial"/>
              </w:rPr>
            </w:rPrChange>
          </w:rPr>
          <w:instrText xml:space="preserve"> PAGE   \* MERGEFORMAT </w:instrText>
        </w:r>
        <w:r w:rsidRPr="002D7F74">
          <w:rPr>
            <w:rFonts w:ascii="Book Antiqua" w:hAnsi="Book Antiqua" w:cs="Arial"/>
            <w:sz w:val="24"/>
            <w:szCs w:val="24"/>
            <w:rPrChange w:id="294" w:author="Author">
              <w:rPr>
                <w:rFonts w:ascii="Arial" w:hAnsi="Arial" w:cs="Arial"/>
                <w:noProof/>
              </w:rPr>
            </w:rPrChange>
          </w:rPr>
          <w:fldChar w:fldCharType="separate"/>
        </w:r>
        <w:r>
          <w:rPr>
            <w:rFonts w:ascii="Book Antiqua" w:hAnsi="Book Antiqua" w:cs="Arial"/>
            <w:noProof/>
            <w:sz w:val="24"/>
            <w:szCs w:val="24"/>
          </w:rPr>
          <w:t>1</w:t>
        </w:r>
        <w:r w:rsidRPr="002D7F74">
          <w:rPr>
            <w:rFonts w:ascii="Book Antiqua" w:hAnsi="Book Antiqua" w:cs="Arial"/>
            <w:noProof/>
            <w:sz w:val="24"/>
            <w:szCs w:val="24"/>
            <w:rPrChange w:id="295" w:author="Author">
              <w:rPr>
                <w:rFonts w:ascii="Arial" w:hAnsi="Arial" w:cs="Arial"/>
                <w:noProof/>
              </w:rPr>
            </w:rPrChange>
          </w:rPr>
          <w:fldChar w:fldCharType="end"/>
        </w:r>
      </w:p>
    </w:sdtContent>
  </w:sdt>
  <w:p w14:paraId="1F0DADB3" w14:textId="77777777" w:rsidR="00631499" w:rsidRDefault="00631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3A308" w14:textId="77777777" w:rsidR="00FA0A0B" w:rsidRDefault="00FA0A0B" w:rsidP="003704B9">
      <w:pPr>
        <w:spacing w:after="0" w:line="240" w:lineRule="auto"/>
      </w:pPr>
      <w:r>
        <w:separator/>
      </w:r>
    </w:p>
  </w:footnote>
  <w:footnote w:type="continuationSeparator" w:id="0">
    <w:p w14:paraId="3EE2DBA9" w14:textId="77777777" w:rsidR="00FA0A0B" w:rsidRDefault="00FA0A0B" w:rsidP="00370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515"/>
    <w:multiLevelType w:val="hybridMultilevel"/>
    <w:tmpl w:val="C22A361E"/>
    <w:lvl w:ilvl="0" w:tplc="65E69F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F6FCF"/>
    <w:multiLevelType w:val="hybridMultilevel"/>
    <w:tmpl w:val="AFF26342"/>
    <w:lvl w:ilvl="0" w:tplc="88B4F0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8116B"/>
    <w:multiLevelType w:val="hybridMultilevel"/>
    <w:tmpl w:val="492456CA"/>
    <w:lvl w:ilvl="0" w:tplc="D68433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E5464"/>
    <w:multiLevelType w:val="multilevel"/>
    <w:tmpl w:val="96BAEE6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463E88"/>
    <w:multiLevelType w:val="hybridMultilevel"/>
    <w:tmpl w:val="B5785A7A"/>
    <w:lvl w:ilvl="0" w:tplc="F9ACDD9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AA3C12"/>
    <w:multiLevelType w:val="hybridMultilevel"/>
    <w:tmpl w:val="AFF26342"/>
    <w:lvl w:ilvl="0" w:tplc="88B4F0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365C53"/>
    <w:multiLevelType w:val="hybridMultilevel"/>
    <w:tmpl w:val="472613AE"/>
    <w:lvl w:ilvl="0" w:tplc="3B64E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removePersonalInformation/>
  <w:removeDateAndTime/>
  <w:bordersDoNotSurroundHeader/>
  <w:bordersDoNotSurroundFooter/>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szs99rrtd0zjevs2mxw0asf5sad0vawxaf&quot;&gt;EScells - 2019&lt;record-ids&gt;&lt;item&gt;350&lt;/item&gt;&lt;item&gt;512&lt;/item&gt;&lt;item&gt;513&lt;/item&gt;&lt;item&gt;649&lt;/item&gt;&lt;item&gt;780&lt;/item&gt;&lt;item&gt;825&lt;/item&gt;&lt;item&gt;1092&lt;/item&gt;&lt;item&gt;1379&lt;/item&gt;&lt;item&gt;1384&lt;/item&gt;&lt;item&gt;2137&lt;/item&gt;&lt;item&gt;2153&lt;/item&gt;&lt;item&gt;2165&lt;/item&gt;&lt;item&gt;2581&lt;/item&gt;&lt;item&gt;2960&lt;/item&gt;&lt;item&gt;4026&lt;/item&gt;&lt;item&gt;4182&lt;/item&gt;&lt;item&gt;5205&lt;/item&gt;&lt;item&gt;5206&lt;/item&gt;&lt;item&gt;6435&lt;/item&gt;&lt;item&gt;6709&lt;/item&gt;&lt;item&gt;7182&lt;/item&gt;&lt;item&gt;7385&lt;/item&gt;&lt;item&gt;7393&lt;/item&gt;&lt;item&gt;7535&lt;/item&gt;&lt;item&gt;7538&lt;/item&gt;&lt;item&gt;7790&lt;/item&gt;&lt;item&gt;7801&lt;/item&gt;&lt;item&gt;7811&lt;/item&gt;&lt;item&gt;7812&lt;/item&gt;&lt;item&gt;7813&lt;/item&gt;&lt;item&gt;7816&lt;/item&gt;&lt;item&gt;7878&lt;/item&gt;&lt;item&gt;7879&lt;/item&gt;&lt;item&gt;7880&lt;/item&gt;&lt;item&gt;7881&lt;/item&gt;&lt;item&gt;7885&lt;/item&gt;&lt;item&gt;7886&lt;/item&gt;&lt;item&gt;7887&lt;/item&gt;&lt;item&gt;7889&lt;/item&gt;&lt;item&gt;7890&lt;/item&gt;&lt;item&gt;7891&lt;/item&gt;&lt;item&gt;7945&lt;/item&gt;&lt;item&gt;7946&lt;/item&gt;&lt;item&gt;7954&lt;/item&gt;&lt;item&gt;7958&lt;/item&gt;&lt;item&gt;7959&lt;/item&gt;&lt;item&gt;7960&lt;/item&gt;&lt;item&gt;7961&lt;/item&gt;&lt;item&gt;7993&lt;/item&gt;&lt;item&gt;7994&lt;/item&gt;&lt;item&gt;7995&lt;/item&gt;&lt;item&gt;7996&lt;/item&gt;&lt;item&gt;7997&lt;/item&gt;&lt;item&gt;7998&lt;/item&gt;&lt;item&gt;7999&lt;/item&gt;&lt;item&gt;8000&lt;/item&gt;&lt;item&gt;8001&lt;/item&gt;&lt;item&gt;8003&lt;/item&gt;&lt;item&gt;8005&lt;/item&gt;&lt;item&gt;8006&lt;/item&gt;&lt;item&gt;8011&lt;/item&gt;&lt;item&gt;8012&lt;/item&gt;&lt;item&gt;8013&lt;/item&gt;&lt;item&gt;8014&lt;/item&gt;&lt;/record-ids&gt;&lt;/item&gt;&lt;/Libraries&gt;"/>
  </w:docVars>
  <w:rsids>
    <w:rsidRoot w:val="00AD210E"/>
    <w:rsid w:val="00002EDE"/>
    <w:rsid w:val="00003273"/>
    <w:rsid w:val="000032A9"/>
    <w:rsid w:val="00003DD2"/>
    <w:rsid w:val="00004668"/>
    <w:rsid w:val="000061D6"/>
    <w:rsid w:val="000079E5"/>
    <w:rsid w:val="00007C58"/>
    <w:rsid w:val="00007CC6"/>
    <w:rsid w:val="00014045"/>
    <w:rsid w:val="000154E3"/>
    <w:rsid w:val="00015EB9"/>
    <w:rsid w:val="00020ADC"/>
    <w:rsid w:val="00021459"/>
    <w:rsid w:val="00021761"/>
    <w:rsid w:val="00025098"/>
    <w:rsid w:val="00026724"/>
    <w:rsid w:val="00026CCC"/>
    <w:rsid w:val="0003002C"/>
    <w:rsid w:val="00030ACF"/>
    <w:rsid w:val="00030B61"/>
    <w:rsid w:val="00031C46"/>
    <w:rsid w:val="00033ADD"/>
    <w:rsid w:val="00040D8B"/>
    <w:rsid w:val="00040EA3"/>
    <w:rsid w:val="000413D6"/>
    <w:rsid w:val="0004260A"/>
    <w:rsid w:val="0004324A"/>
    <w:rsid w:val="0004532C"/>
    <w:rsid w:val="00046CFE"/>
    <w:rsid w:val="000476C1"/>
    <w:rsid w:val="00047AEB"/>
    <w:rsid w:val="00052E7D"/>
    <w:rsid w:val="0005433E"/>
    <w:rsid w:val="000605D2"/>
    <w:rsid w:val="00062FD3"/>
    <w:rsid w:val="00063955"/>
    <w:rsid w:val="00063BA1"/>
    <w:rsid w:val="00064090"/>
    <w:rsid w:val="000646DE"/>
    <w:rsid w:val="00067B84"/>
    <w:rsid w:val="0007189C"/>
    <w:rsid w:val="00072253"/>
    <w:rsid w:val="0007237F"/>
    <w:rsid w:val="00072B97"/>
    <w:rsid w:val="00080FA6"/>
    <w:rsid w:val="000829B0"/>
    <w:rsid w:val="00083863"/>
    <w:rsid w:val="000838E4"/>
    <w:rsid w:val="00083E6D"/>
    <w:rsid w:val="000842DC"/>
    <w:rsid w:val="00085776"/>
    <w:rsid w:val="00086CDE"/>
    <w:rsid w:val="00086FFA"/>
    <w:rsid w:val="00092C74"/>
    <w:rsid w:val="00092D07"/>
    <w:rsid w:val="00093F98"/>
    <w:rsid w:val="00094A8F"/>
    <w:rsid w:val="000952A5"/>
    <w:rsid w:val="0009595D"/>
    <w:rsid w:val="00096297"/>
    <w:rsid w:val="000962F8"/>
    <w:rsid w:val="000A5D08"/>
    <w:rsid w:val="000A6996"/>
    <w:rsid w:val="000B2422"/>
    <w:rsid w:val="000B3094"/>
    <w:rsid w:val="000B3249"/>
    <w:rsid w:val="000B4F6C"/>
    <w:rsid w:val="000B5DCD"/>
    <w:rsid w:val="000C0A27"/>
    <w:rsid w:val="000C124F"/>
    <w:rsid w:val="000C2560"/>
    <w:rsid w:val="000C446A"/>
    <w:rsid w:val="000C6753"/>
    <w:rsid w:val="000C7F18"/>
    <w:rsid w:val="000D3A87"/>
    <w:rsid w:val="000E0AEA"/>
    <w:rsid w:val="000E404C"/>
    <w:rsid w:val="000E5E55"/>
    <w:rsid w:val="000E7D72"/>
    <w:rsid w:val="000F3F58"/>
    <w:rsid w:val="000F6E57"/>
    <w:rsid w:val="000F71DC"/>
    <w:rsid w:val="001056B4"/>
    <w:rsid w:val="00107197"/>
    <w:rsid w:val="0010734F"/>
    <w:rsid w:val="00107514"/>
    <w:rsid w:val="00114FB7"/>
    <w:rsid w:val="001158EF"/>
    <w:rsid w:val="00116895"/>
    <w:rsid w:val="001201BA"/>
    <w:rsid w:val="00120FE0"/>
    <w:rsid w:val="0012533B"/>
    <w:rsid w:val="00125EE7"/>
    <w:rsid w:val="00131610"/>
    <w:rsid w:val="00132869"/>
    <w:rsid w:val="00133D61"/>
    <w:rsid w:val="00133FB5"/>
    <w:rsid w:val="00134255"/>
    <w:rsid w:val="00135918"/>
    <w:rsid w:val="00140755"/>
    <w:rsid w:val="00144B51"/>
    <w:rsid w:val="00144D0D"/>
    <w:rsid w:val="001512D9"/>
    <w:rsid w:val="0015155B"/>
    <w:rsid w:val="00151638"/>
    <w:rsid w:val="00154204"/>
    <w:rsid w:val="00154253"/>
    <w:rsid w:val="00154A62"/>
    <w:rsid w:val="00156196"/>
    <w:rsid w:val="001579DD"/>
    <w:rsid w:val="00160295"/>
    <w:rsid w:val="00160BA2"/>
    <w:rsid w:val="00161CFE"/>
    <w:rsid w:val="00162799"/>
    <w:rsid w:val="00162D71"/>
    <w:rsid w:val="00163654"/>
    <w:rsid w:val="00163E98"/>
    <w:rsid w:val="00164BFE"/>
    <w:rsid w:val="0016686D"/>
    <w:rsid w:val="001671F4"/>
    <w:rsid w:val="00167AFB"/>
    <w:rsid w:val="00167BB8"/>
    <w:rsid w:val="00167E87"/>
    <w:rsid w:val="0017536E"/>
    <w:rsid w:val="00175E00"/>
    <w:rsid w:val="001763B3"/>
    <w:rsid w:val="00180910"/>
    <w:rsid w:val="001822AC"/>
    <w:rsid w:val="001827BC"/>
    <w:rsid w:val="00184687"/>
    <w:rsid w:val="0018546F"/>
    <w:rsid w:val="0018637C"/>
    <w:rsid w:val="00186460"/>
    <w:rsid w:val="001865A6"/>
    <w:rsid w:val="00186E69"/>
    <w:rsid w:val="00191496"/>
    <w:rsid w:val="00193045"/>
    <w:rsid w:val="001A0667"/>
    <w:rsid w:val="001A125D"/>
    <w:rsid w:val="001A1C75"/>
    <w:rsid w:val="001A351B"/>
    <w:rsid w:val="001A3A06"/>
    <w:rsid w:val="001A6E51"/>
    <w:rsid w:val="001A7B3F"/>
    <w:rsid w:val="001B0E50"/>
    <w:rsid w:val="001B261C"/>
    <w:rsid w:val="001C3AC1"/>
    <w:rsid w:val="001C3C06"/>
    <w:rsid w:val="001C3E4E"/>
    <w:rsid w:val="001C498D"/>
    <w:rsid w:val="001C5624"/>
    <w:rsid w:val="001D21AA"/>
    <w:rsid w:val="001D47E5"/>
    <w:rsid w:val="001D4990"/>
    <w:rsid w:val="001D6A5D"/>
    <w:rsid w:val="001D70B5"/>
    <w:rsid w:val="001D7FCC"/>
    <w:rsid w:val="001E281E"/>
    <w:rsid w:val="001E2B9D"/>
    <w:rsid w:val="001E2CA8"/>
    <w:rsid w:val="001E3C78"/>
    <w:rsid w:val="001E59C3"/>
    <w:rsid w:val="001E6F08"/>
    <w:rsid w:val="001F1025"/>
    <w:rsid w:val="001F3D32"/>
    <w:rsid w:val="001F6F7D"/>
    <w:rsid w:val="0020315F"/>
    <w:rsid w:val="00205A0F"/>
    <w:rsid w:val="00205E0F"/>
    <w:rsid w:val="00206391"/>
    <w:rsid w:val="002104B9"/>
    <w:rsid w:val="002104BB"/>
    <w:rsid w:val="00210900"/>
    <w:rsid w:val="00211BF1"/>
    <w:rsid w:val="00215992"/>
    <w:rsid w:val="00215F07"/>
    <w:rsid w:val="00217605"/>
    <w:rsid w:val="00217AA7"/>
    <w:rsid w:val="00217E3E"/>
    <w:rsid w:val="002207FC"/>
    <w:rsid w:val="00220A41"/>
    <w:rsid w:val="0022209D"/>
    <w:rsid w:val="002222FB"/>
    <w:rsid w:val="0022629C"/>
    <w:rsid w:val="00226BFC"/>
    <w:rsid w:val="002278B6"/>
    <w:rsid w:val="00232EC3"/>
    <w:rsid w:val="00233BA9"/>
    <w:rsid w:val="002363C5"/>
    <w:rsid w:val="002367D7"/>
    <w:rsid w:val="00242121"/>
    <w:rsid w:val="0024314F"/>
    <w:rsid w:val="00254D24"/>
    <w:rsid w:val="002556FB"/>
    <w:rsid w:val="002612CB"/>
    <w:rsid w:val="002764D0"/>
    <w:rsid w:val="002768E0"/>
    <w:rsid w:val="00281036"/>
    <w:rsid w:val="002823AB"/>
    <w:rsid w:val="002826A7"/>
    <w:rsid w:val="00282F2E"/>
    <w:rsid w:val="00284CB4"/>
    <w:rsid w:val="002925C3"/>
    <w:rsid w:val="00292DBC"/>
    <w:rsid w:val="0029667B"/>
    <w:rsid w:val="002A0230"/>
    <w:rsid w:val="002A126B"/>
    <w:rsid w:val="002A17FD"/>
    <w:rsid w:val="002A29EB"/>
    <w:rsid w:val="002A562F"/>
    <w:rsid w:val="002A6A1B"/>
    <w:rsid w:val="002A6AD6"/>
    <w:rsid w:val="002A7183"/>
    <w:rsid w:val="002A79AF"/>
    <w:rsid w:val="002B028F"/>
    <w:rsid w:val="002B081E"/>
    <w:rsid w:val="002B0E1E"/>
    <w:rsid w:val="002B2616"/>
    <w:rsid w:val="002B2B78"/>
    <w:rsid w:val="002B35E6"/>
    <w:rsid w:val="002B40DA"/>
    <w:rsid w:val="002B41A2"/>
    <w:rsid w:val="002C48DE"/>
    <w:rsid w:val="002C72A7"/>
    <w:rsid w:val="002D1130"/>
    <w:rsid w:val="002D29C2"/>
    <w:rsid w:val="002D3121"/>
    <w:rsid w:val="002D3881"/>
    <w:rsid w:val="002D4C6D"/>
    <w:rsid w:val="002D648C"/>
    <w:rsid w:val="002D672A"/>
    <w:rsid w:val="002D7D05"/>
    <w:rsid w:val="002D7F74"/>
    <w:rsid w:val="002E0D81"/>
    <w:rsid w:val="002E13A0"/>
    <w:rsid w:val="002E6D7B"/>
    <w:rsid w:val="002E72AF"/>
    <w:rsid w:val="002F37AD"/>
    <w:rsid w:val="002F5740"/>
    <w:rsid w:val="002F6A74"/>
    <w:rsid w:val="002F6E3D"/>
    <w:rsid w:val="00300156"/>
    <w:rsid w:val="003035EE"/>
    <w:rsid w:val="00303679"/>
    <w:rsid w:val="00303720"/>
    <w:rsid w:val="003055D8"/>
    <w:rsid w:val="003057CD"/>
    <w:rsid w:val="00305A11"/>
    <w:rsid w:val="00310341"/>
    <w:rsid w:val="003105E3"/>
    <w:rsid w:val="00311F3B"/>
    <w:rsid w:val="00313136"/>
    <w:rsid w:val="00316C77"/>
    <w:rsid w:val="00321DAA"/>
    <w:rsid w:val="003236B0"/>
    <w:rsid w:val="0032593B"/>
    <w:rsid w:val="00326DD3"/>
    <w:rsid w:val="00327262"/>
    <w:rsid w:val="00330F95"/>
    <w:rsid w:val="0033269A"/>
    <w:rsid w:val="00334612"/>
    <w:rsid w:val="0034027F"/>
    <w:rsid w:val="003423DC"/>
    <w:rsid w:val="00344779"/>
    <w:rsid w:val="003466D3"/>
    <w:rsid w:val="0035195D"/>
    <w:rsid w:val="00351E5F"/>
    <w:rsid w:val="00354061"/>
    <w:rsid w:val="00355B16"/>
    <w:rsid w:val="00357341"/>
    <w:rsid w:val="0036042F"/>
    <w:rsid w:val="003623BB"/>
    <w:rsid w:val="0036465D"/>
    <w:rsid w:val="003668FD"/>
    <w:rsid w:val="00366C02"/>
    <w:rsid w:val="00367FFA"/>
    <w:rsid w:val="0037011E"/>
    <w:rsid w:val="003704B9"/>
    <w:rsid w:val="00371590"/>
    <w:rsid w:val="00377D8A"/>
    <w:rsid w:val="00380D83"/>
    <w:rsid w:val="003811EA"/>
    <w:rsid w:val="003858DE"/>
    <w:rsid w:val="00386055"/>
    <w:rsid w:val="00386B09"/>
    <w:rsid w:val="0039074A"/>
    <w:rsid w:val="0039204F"/>
    <w:rsid w:val="003920D3"/>
    <w:rsid w:val="00392403"/>
    <w:rsid w:val="00392841"/>
    <w:rsid w:val="0039392F"/>
    <w:rsid w:val="0039421A"/>
    <w:rsid w:val="003961A2"/>
    <w:rsid w:val="003978DE"/>
    <w:rsid w:val="00397FA4"/>
    <w:rsid w:val="003A339C"/>
    <w:rsid w:val="003A42F9"/>
    <w:rsid w:val="003A4A87"/>
    <w:rsid w:val="003A4D9F"/>
    <w:rsid w:val="003A5846"/>
    <w:rsid w:val="003A60C4"/>
    <w:rsid w:val="003A64C4"/>
    <w:rsid w:val="003A78FD"/>
    <w:rsid w:val="003B0414"/>
    <w:rsid w:val="003B1789"/>
    <w:rsid w:val="003B3617"/>
    <w:rsid w:val="003B43FD"/>
    <w:rsid w:val="003B48F8"/>
    <w:rsid w:val="003B50BE"/>
    <w:rsid w:val="003B5950"/>
    <w:rsid w:val="003C3C72"/>
    <w:rsid w:val="003C4706"/>
    <w:rsid w:val="003C7068"/>
    <w:rsid w:val="003D3600"/>
    <w:rsid w:val="003D3B05"/>
    <w:rsid w:val="003D3B28"/>
    <w:rsid w:val="003D4FBF"/>
    <w:rsid w:val="003D5E47"/>
    <w:rsid w:val="003E0BFA"/>
    <w:rsid w:val="003E40A2"/>
    <w:rsid w:val="003E4E06"/>
    <w:rsid w:val="003E5869"/>
    <w:rsid w:val="003F0706"/>
    <w:rsid w:val="003F0F97"/>
    <w:rsid w:val="003F1B79"/>
    <w:rsid w:val="003F21DE"/>
    <w:rsid w:val="003F4126"/>
    <w:rsid w:val="003F494E"/>
    <w:rsid w:val="003F4EEE"/>
    <w:rsid w:val="003F66A7"/>
    <w:rsid w:val="003F7692"/>
    <w:rsid w:val="00400759"/>
    <w:rsid w:val="00400803"/>
    <w:rsid w:val="0040215E"/>
    <w:rsid w:val="0040367E"/>
    <w:rsid w:val="0040398E"/>
    <w:rsid w:val="00407D18"/>
    <w:rsid w:val="00410FFC"/>
    <w:rsid w:val="004112B0"/>
    <w:rsid w:val="00412CBA"/>
    <w:rsid w:val="00413EB6"/>
    <w:rsid w:val="004155FD"/>
    <w:rsid w:val="00416EB6"/>
    <w:rsid w:val="004206B7"/>
    <w:rsid w:val="004240C5"/>
    <w:rsid w:val="00424B10"/>
    <w:rsid w:val="00425A49"/>
    <w:rsid w:val="00431781"/>
    <w:rsid w:val="0043279E"/>
    <w:rsid w:val="00432A7A"/>
    <w:rsid w:val="00433543"/>
    <w:rsid w:val="004335DF"/>
    <w:rsid w:val="00433C51"/>
    <w:rsid w:val="0043484C"/>
    <w:rsid w:val="0043490A"/>
    <w:rsid w:val="00434D01"/>
    <w:rsid w:val="00434E60"/>
    <w:rsid w:val="00435796"/>
    <w:rsid w:val="00435E99"/>
    <w:rsid w:val="00440E46"/>
    <w:rsid w:val="00441652"/>
    <w:rsid w:val="004429CA"/>
    <w:rsid w:val="00446C3C"/>
    <w:rsid w:val="0045261D"/>
    <w:rsid w:val="00452A81"/>
    <w:rsid w:val="00452D6A"/>
    <w:rsid w:val="00454563"/>
    <w:rsid w:val="004546A4"/>
    <w:rsid w:val="0045591D"/>
    <w:rsid w:val="00455EF0"/>
    <w:rsid w:val="004618F9"/>
    <w:rsid w:val="0046238E"/>
    <w:rsid w:val="004643CE"/>
    <w:rsid w:val="004644E1"/>
    <w:rsid w:val="00466901"/>
    <w:rsid w:val="00471584"/>
    <w:rsid w:val="00474D45"/>
    <w:rsid w:val="0047534A"/>
    <w:rsid w:val="00481DF0"/>
    <w:rsid w:val="00484C81"/>
    <w:rsid w:val="0048518F"/>
    <w:rsid w:val="004873E2"/>
    <w:rsid w:val="004904B8"/>
    <w:rsid w:val="00491EB0"/>
    <w:rsid w:val="0049465C"/>
    <w:rsid w:val="004A173A"/>
    <w:rsid w:val="004A1A5A"/>
    <w:rsid w:val="004A1BBB"/>
    <w:rsid w:val="004A1BE6"/>
    <w:rsid w:val="004A2FE8"/>
    <w:rsid w:val="004A3BF8"/>
    <w:rsid w:val="004A42FB"/>
    <w:rsid w:val="004A5F66"/>
    <w:rsid w:val="004A6180"/>
    <w:rsid w:val="004A792E"/>
    <w:rsid w:val="004B06AF"/>
    <w:rsid w:val="004B214E"/>
    <w:rsid w:val="004B25AD"/>
    <w:rsid w:val="004B2BFC"/>
    <w:rsid w:val="004B4CBD"/>
    <w:rsid w:val="004B59CC"/>
    <w:rsid w:val="004C0D36"/>
    <w:rsid w:val="004C25A2"/>
    <w:rsid w:val="004C5B77"/>
    <w:rsid w:val="004C64F7"/>
    <w:rsid w:val="004D1548"/>
    <w:rsid w:val="004D2E18"/>
    <w:rsid w:val="004D2F2F"/>
    <w:rsid w:val="004D4FE9"/>
    <w:rsid w:val="004E0DEE"/>
    <w:rsid w:val="004E48B0"/>
    <w:rsid w:val="004E4AB4"/>
    <w:rsid w:val="004E6A25"/>
    <w:rsid w:val="004F129C"/>
    <w:rsid w:val="004F18DD"/>
    <w:rsid w:val="004F227C"/>
    <w:rsid w:val="004F4333"/>
    <w:rsid w:val="004F46D8"/>
    <w:rsid w:val="004F7482"/>
    <w:rsid w:val="00502725"/>
    <w:rsid w:val="005036B6"/>
    <w:rsid w:val="00504264"/>
    <w:rsid w:val="00507EA5"/>
    <w:rsid w:val="00513373"/>
    <w:rsid w:val="00513DBD"/>
    <w:rsid w:val="0052098E"/>
    <w:rsid w:val="00520EE7"/>
    <w:rsid w:val="005214CB"/>
    <w:rsid w:val="005227EB"/>
    <w:rsid w:val="0052755F"/>
    <w:rsid w:val="005335B9"/>
    <w:rsid w:val="00534A99"/>
    <w:rsid w:val="00537BB0"/>
    <w:rsid w:val="00541361"/>
    <w:rsid w:val="0054170A"/>
    <w:rsid w:val="005428C8"/>
    <w:rsid w:val="005435B3"/>
    <w:rsid w:val="00547E94"/>
    <w:rsid w:val="00550E5D"/>
    <w:rsid w:val="005522E2"/>
    <w:rsid w:val="00553DF2"/>
    <w:rsid w:val="005551C7"/>
    <w:rsid w:val="00560291"/>
    <w:rsid w:val="00560924"/>
    <w:rsid w:val="00560E85"/>
    <w:rsid w:val="0056199B"/>
    <w:rsid w:val="00562414"/>
    <w:rsid w:val="005649EB"/>
    <w:rsid w:val="00564F7A"/>
    <w:rsid w:val="00565419"/>
    <w:rsid w:val="005658F3"/>
    <w:rsid w:val="00565F0E"/>
    <w:rsid w:val="0056695F"/>
    <w:rsid w:val="00567628"/>
    <w:rsid w:val="00567C04"/>
    <w:rsid w:val="0057125E"/>
    <w:rsid w:val="005717F1"/>
    <w:rsid w:val="00571AB7"/>
    <w:rsid w:val="005771FF"/>
    <w:rsid w:val="00577A39"/>
    <w:rsid w:val="00584FF6"/>
    <w:rsid w:val="0058557D"/>
    <w:rsid w:val="00586B44"/>
    <w:rsid w:val="0058701B"/>
    <w:rsid w:val="00591A65"/>
    <w:rsid w:val="00594157"/>
    <w:rsid w:val="005945B7"/>
    <w:rsid w:val="00595A4D"/>
    <w:rsid w:val="005A0E77"/>
    <w:rsid w:val="005A4944"/>
    <w:rsid w:val="005A6AEE"/>
    <w:rsid w:val="005A6E2A"/>
    <w:rsid w:val="005A75E2"/>
    <w:rsid w:val="005B4E47"/>
    <w:rsid w:val="005B60DE"/>
    <w:rsid w:val="005C0D09"/>
    <w:rsid w:val="005C7A8A"/>
    <w:rsid w:val="005D0593"/>
    <w:rsid w:val="005D295D"/>
    <w:rsid w:val="005D4E6D"/>
    <w:rsid w:val="005D5528"/>
    <w:rsid w:val="005E30A7"/>
    <w:rsid w:val="005E547F"/>
    <w:rsid w:val="005E59F3"/>
    <w:rsid w:val="005E5A16"/>
    <w:rsid w:val="005F1573"/>
    <w:rsid w:val="005F2563"/>
    <w:rsid w:val="005F33CE"/>
    <w:rsid w:val="005F68CC"/>
    <w:rsid w:val="005F6F28"/>
    <w:rsid w:val="005F7D99"/>
    <w:rsid w:val="00600525"/>
    <w:rsid w:val="00603661"/>
    <w:rsid w:val="0060439C"/>
    <w:rsid w:val="00606292"/>
    <w:rsid w:val="0060743D"/>
    <w:rsid w:val="006077CC"/>
    <w:rsid w:val="006078EE"/>
    <w:rsid w:val="006101E4"/>
    <w:rsid w:val="006107C2"/>
    <w:rsid w:val="0061167E"/>
    <w:rsid w:val="006130D7"/>
    <w:rsid w:val="00615B5D"/>
    <w:rsid w:val="0062028D"/>
    <w:rsid w:val="0062102E"/>
    <w:rsid w:val="00621031"/>
    <w:rsid w:val="006213A8"/>
    <w:rsid w:val="0062339E"/>
    <w:rsid w:val="006239B6"/>
    <w:rsid w:val="0062565A"/>
    <w:rsid w:val="006260D0"/>
    <w:rsid w:val="006275B0"/>
    <w:rsid w:val="0062794B"/>
    <w:rsid w:val="00627B8F"/>
    <w:rsid w:val="00631499"/>
    <w:rsid w:val="006314FD"/>
    <w:rsid w:val="0063228E"/>
    <w:rsid w:val="00632EE8"/>
    <w:rsid w:val="00632F1F"/>
    <w:rsid w:val="00633DD5"/>
    <w:rsid w:val="006349C9"/>
    <w:rsid w:val="00635FB2"/>
    <w:rsid w:val="00636A04"/>
    <w:rsid w:val="00636DB4"/>
    <w:rsid w:val="00640C02"/>
    <w:rsid w:val="006461A0"/>
    <w:rsid w:val="00652786"/>
    <w:rsid w:val="006527E6"/>
    <w:rsid w:val="00652CE5"/>
    <w:rsid w:val="006533FC"/>
    <w:rsid w:val="006553B0"/>
    <w:rsid w:val="00657DFE"/>
    <w:rsid w:val="006618B9"/>
    <w:rsid w:val="00661AA3"/>
    <w:rsid w:val="00663966"/>
    <w:rsid w:val="006648EF"/>
    <w:rsid w:val="00666C66"/>
    <w:rsid w:val="00671B82"/>
    <w:rsid w:val="00671C00"/>
    <w:rsid w:val="00673F58"/>
    <w:rsid w:val="00675C4B"/>
    <w:rsid w:val="00676C41"/>
    <w:rsid w:val="006808AE"/>
    <w:rsid w:val="00680C45"/>
    <w:rsid w:val="00682DB3"/>
    <w:rsid w:val="00683671"/>
    <w:rsid w:val="00683826"/>
    <w:rsid w:val="00684F66"/>
    <w:rsid w:val="00691BEE"/>
    <w:rsid w:val="0069301D"/>
    <w:rsid w:val="00694AA4"/>
    <w:rsid w:val="0069521C"/>
    <w:rsid w:val="00696A58"/>
    <w:rsid w:val="00697814"/>
    <w:rsid w:val="006A0B88"/>
    <w:rsid w:val="006A0FA6"/>
    <w:rsid w:val="006A1055"/>
    <w:rsid w:val="006B3378"/>
    <w:rsid w:val="006B564E"/>
    <w:rsid w:val="006B6411"/>
    <w:rsid w:val="006B7306"/>
    <w:rsid w:val="006B7C31"/>
    <w:rsid w:val="006B7CC6"/>
    <w:rsid w:val="006C046A"/>
    <w:rsid w:val="006C127B"/>
    <w:rsid w:val="006C19D2"/>
    <w:rsid w:val="006C28BE"/>
    <w:rsid w:val="006C75F0"/>
    <w:rsid w:val="006C7A33"/>
    <w:rsid w:val="006D1376"/>
    <w:rsid w:val="006D54EE"/>
    <w:rsid w:val="006D5510"/>
    <w:rsid w:val="006E0617"/>
    <w:rsid w:val="006E4A04"/>
    <w:rsid w:val="006F2476"/>
    <w:rsid w:val="006F2AB9"/>
    <w:rsid w:val="006F5884"/>
    <w:rsid w:val="006F6E0B"/>
    <w:rsid w:val="006F7ECA"/>
    <w:rsid w:val="00701B31"/>
    <w:rsid w:val="007021AB"/>
    <w:rsid w:val="007024F7"/>
    <w:rsid w:val="007042AA"/>
    <w:rsid w:val="007057A5"/>
    <w:rsid w:val="0070623A"/>
    <w:rsid w:val="0071058C"/>
    <w:rsid w:val="00713E3D"/>
    <w:rsid w:val="00714E16"/>
    <w:rsid w:val="00720B5F"/>
    <w:rsid w:val="00722C9A"/>
    <w:rsid w:val="0072326C"/>
    <w:rsid w:val="0072489B"/>
    <w:rsid w:val="00724F07"/>
    <w:rsid w:val="00731C56"/>
    <w:rsid w:val="00731C58"/>
    <w:rsid w:val="00733F70"/>
    <w:rsid w:val="00734995"/>
    <w:rsid w:val="007356AA"/>
    <w:rsid w:val="007374D9"/>
    <w:rsid w:val="00741EBD"/>
    <w:rsid w:val="00742485"/>
    <w:rsid w:val="00742A4C"/>
    <w:rsid w:val="00744024"/>
    <w:rsid w:val="007444E0"/>
    <w:rsid w:val="00744B9A"/>
    <w:rsid w:val="00745940"/>
    <w:rsid w:val="00745D5E"/>
    <w:rsid w:val="00746143"/>
    <w:rsid w:val="00746D79"/>
    <w:rsid w:val="00750219"/>
    <w:rsid w:val="00750AA1"/>
    <w:rsid w:val="00750C6C"/>
    <w:rsid w:val="00754368"/>
    <w:rsid w:val="007550AC"/>
    <w:rsid w:val="00755478"/>
    <w:rsid w:val="0075550B"/>
    <w:rsid w:val="00765748"/>
    <w:rsid w:val="007663E1"/>
    <w:rsid w:val="00770BF8"/>
    <w:rsid w:val="00775FC3"/>
    <w:rsid w:val="00776770"/>
    <w:rsid w:val="007773C4"/>
    <w:rsid w:val="00782671"/>
    <w:rsid w:val="00782E01"/>
    <w:rsid w:val="007830E3"/>
    <w:rsid w:val="00783564"/>
    <w:rsid w:val="00783F08"/>
    <w:rsid w:val="00784A47"/>
    <w:rsid w:val="00785595"/>
    <w:rsid w:val="0078728D"/>
    <w:rsid w:val="007875F2"/>
    <w:rsid w:val="0079052E"/>
    <w:rsid w:val="00790567"/>
    <w:rsid w:val="007931FE"/>
    <w:rsid w:val="0079515E"/>
    <w:rsid w:val="00796A70"/>
    <w:rsid w:val="007A016A"/>
    <w:rsid w:val="007A1152"/>
    <w:rsid w:val="007A3653"/>
    <w:rsid w:val="007A3843"/>
    <w:rsid w:val="007A4E8A"/>
    <w:rsid w:val="007A4FAA"/>
    <w:rsid w:val="007A6EFD"/>
    <w:rsid w:val="007B300A"/>
    <w:rsid w:val="007B3DFD"/>
    <w:rsid w:val="007B40DB"/>
    <w:rsid w:val="007B5942"/>
    <w:rsid w:val="007B7476"/>
    <w:rsid w:val="007C3326"/>
    <w:rsid w:val="007C4A51"/>
    <w:rsid w:val="007C579C"/>
    <w:rsid w:val="007D1943"/>
    <w:rsid w:val="007D7B2E"/>
    <w:rsid w:val="007E3954"/>
    <w:rsid w:val="007E460C"/>
    <w:rsid w:val="007E6CE0"/>
    <w:rsid w:val="007E74DC"/>
    <w:rsid w:val="007F07A6"/>
    <w:rsid w:val="007F6A02"/>
    <w:rsid w:val="007F6C94"/>
    <w:rsid w:val="00800CC9"/>
    <w:rsid w:val="00801B9F"/>
    <w:rsid w:val="00802047"/>
    <w:rsid w:val="008046DE"/>
    <w:rsid w:val="0081145F"/>
    <w:rsid w:val="00811946"/>
    <w:rsid w:val="00814DA8"/>
    <w:rsid w:val="00815B41"/>
    <w:rsid w:val="00817927"/>
    <w:rsid w:val="008220C9"/>
    <w:rsid w:val="00823C21"/>
    <w:rsid w:val="00824203"/>
    <w:rsid w:val="00824DEF"/>
    <w:rsid w:val="00831BB9"/>
    <w:rsid w:val="008348B0"/>
    <w:rsid w:val="00834C8B"/>
    <w:rsid w:val="0084147F"/>
    <w:rsid w:val="008416FE"/>
    <w:rsid w:val="00841F62"/>
    <w:rsid w:val="0084499D"/>
    <w:rsid w:val="00845E18"/>
    <w:rsid w:val="0084691D"/>
    <w:rsid w:val="00851266"/>
    <w:rsid w:val="00852373"/>
    <w:rsid w:val="00853336"/>
    <w:rsid w:val="00854116"/>
    <w:rsid w:val="00854E20"/>
    <w:rsid w:val="00856227"/>
    <w:rsid w:val="0085633E"/>
    <w:rsid w:val="00856BBF"/>
    <w:rsid w:val="00856BD5"/>
    <w:rsid w:val="00857062"/>
    <w:rsid w:val="00861F05"/>
    <w:rsid w:val="008712AE"/>
    <w:rsid w:val="00876A5B"/>
    <w:rsid w:val="00876C1F"/>
    <w:rsid w:val="00877069"/>
    <w:rsid w:val="00877FE4"/>
    <w:rsid w:val="0088292F"/>
    <w:rsid w:val="00882E50"/>
    <w:rsid w:val="00882E5E"/>
    <w:rsid w:val="008846D4"/>
    <w:rsid w:val="00887900"/>
    <w:rsid w:val="00891C1A"/>
    <w:rsid w:val="00891E60"/>
    <w:rsid w:val="00892D54"/>
    <w:rsid w:val="00895320"/>
    <w:rsid w:val="00895F5F"/>
    <w:rsid w:val="008965B8"/>
    <w:rsid w:val="008A4A7D"/>
    <w:rsid w:val="008A703A"/>
    <w:rsid w:val="008B0D30"/>
    <w:rsid w:val="008B201B"/>
    <w:rsid w:val="008B272B"/>
    <w:rsid w:val="008B2F28"/>
    <w:rsid w:val="008B321E"/>
    <w:rsid w:val="008B78CC"/>
    <w:rsid w:val="008C0926"/>
    <w:rsid w:val="008C20B9"/>
    <w:rsid w:val="008C2910"/>
    <w:rsid w:val="008C3556"/>
    <w:rsid w:val="008C3736"/>
    <w:rsid w:val="008C3B3E"/>
    <w:rsid w:val="008C434E"/>
    <w:rsid w:val="008D174A"/>
    <w:rsid w:val="008D5CFE"/>
    <w:rsid w:val="008D7480"/>
    <w:rsid w:val="008E07D3"/>
    <w:rsid w:val="008E27A1"/>
    <w:rsid w:val="008E359D"/>
    <w:rsid w:val="008E45E8"/>
    <w:rsid w:val="008E4725"/>
    <w:rsid w:val="008E5185"/>
    <w:rsid w:val="008E5224"/>
    <w:rsid w:val="008E6900"/>
    <w:rsid w:val="008E7834"/>
    <w:rsid w:val="008F225A"/>
    <w:rsid w:val="008F42EB"/>
    <w:rsid w:val="008F48DE"/>
    <w:rsid w:val="008F4B73"/>
    <w:rsid w:val="009004D4"/>
    <w:rsid w:val="00900A3E"/>
    <w:rsid w:val="00903D2E"/>
    <w:rsid w:val="009040DA"/>
    <w:rsid w:val="00906E7A"/>
    <w:rsid w:val="00907B3D"/>
    <w:rsid w:val="0091014B"/>
    <w:rsid w:val="00910361"/>
    <w:rsid w:val="00910AC9"/>
    <w:rsid w:val="00913673"/>
    <w:rsid w:val="00914378"/>
    <w:rsid w:val="00917C2D"/>
    <w:rsid w:val="009204F4"/>
    <w:rsid w:val="009212DF"/>
    <w:rsid w:val="00921351"/>
    <w:rsid w:val="00921EB9"/>
    <w:rsid w:val="009221AB"/>
    <w:rsid w:val="0092332E"/>
    <w:rsid w:val="00923A9E"/>
    <w:rsid w:val="00923B8A"/>
    <w:rsid w:val="00923BED"/>
    <w:rsid w:val="009241BD"/>
    <w:rsid w:val="00924C70"/>
    <w:rsid w:val="009263BA"/>
    <w:rsid w:val="009265FB"/>
    <w:rsid w:val="00930666"/>
    <w:rsid w:val="00934F34"/>
    <w:rsid w:val="009359D9"/>
    <w:rsid w:val="00936C85"/>
    <w:rsid w:val="009374B7"/>
    <w:rsid w:val="00940C3B"/>
    <w:rsid w:val="009417CF"/>
    <w:rsid w:val="0094275D"/>
    <w:rsid w:val="009430F3"/>
    <w:rsid w:val="009434F4"/>
    <w:rsid w:val="00943B2A"/>
    <w:rsid w:val="0094523E"/>
    <w:rsid w:val="0094531C"/>
    <w:rsid w:val="00950407"/>
    <w:rsid w:val="00950F0C"/>
    <w:rsid w:val="00952015"/>
    <w:rsid w:val="0095345F"/>
    <w:rsid w:val="009534F4"/>
    <w:rsid w:val="00953879"/>
    <w:rsid w:val="00953EC3"/>
    <w:rsid w:val="0095520F"/>
    <w:rsid w:val="0096027D"/>
    <w:rsid w:val="00960345"/>
    <w:rsid w:val="00960AFB"/>
    <w:rsid w:val="00962AD5"/>
    <w:rsid w:val="0096423C"/>
    <w:rsid w:val="00964FA3"/>
    <w:rsid w:val="00967010"/>
    <w:rsid w:val="0097169B"/>
    <w:rsid w:val="009737CD"/>
    <w:rsid w:val="00974C6F"/>
    <w:rsid w:val="00974F04"/>
    <w:rsid w:val="00986D76"/>
    <w:rsid w:val="0099105B"/>
    <w:rsid w:val="00991372"/>
    <w:rsid w:val="0099201C"/>
    <w:rsid w:val="009928A0"/>
    <w:rsid w:val="00993716"/>
    <w:rsid w:val="00993C65"/>
    <w:rsid w:val="00994E83"/>
    <w:rsid w:val="009950EC"/>
    <w:rsid w:val="009962C0"/>
    <w:rsid w:val="00997190"/>
    <w:rsid w:val="00997ACA"/>
    <w:rsid w:val="009A2CD7"/>
    <w:rsid w:val="009A3524"/>
    <w:rsid w:val="009B4354"/>
    <w:rsid w:val="009B4A72"/>
    <w:rsid w:val="009B4D18"/>
    <w:rsid w:val="009B6C9B"/>
    <w:rsid w:val="009B7FC3"/>
    <w:rsid w:val="009C1EF5"/>
    <w:rsid w:val="009C20A7"/>
    <w:rsid w:val="009C345C"/>
    <w:rsid w:val="009C71EB"/>
    <w:rsid w:val="009C72FB"/>
    <w:rsid w:val="009C77D1"/>
    <w:rsid w:val="009C7849"/>
    <w:rsid w:val="009D28E0"/>
    <w:rsid w:val="009D3072"/>
    <w:rsid w:val="009D3502"/>
    <w:rsid w:val="009D50BA"/>
    <w:rsid w:val="009D63AE"/>
    <w:rsid w:val="009D7597"/>
    <w:rsid w:val="009D78C7"/>
    <w:rsid w:val="009E160B"/>
    <w:rsid w:val="009E2623"/>
    <w:rsid w:val="009E3EA0"/>
    <w:rsid w:val="009E5380"/>
    <w:rsid w:val="009E5421"/>
    <w:rsid w:val="009F27C5"/>
    <w:rsid w:val="009F3062"/>
    <w:rsid w:val="009F47BC"/>
    <w:rsid w:val="009F4A45"/>
    <w:rsid w:val="009F7492"/>
    <w:rsid w:val="00A01682"/>
    <w:rsid w:val="00A01B5E"/>
    <w:rsid w:val="00A02177"/>
    <w:rsid w:val="00A04E05"/>
    <w:rsid w:val="00A05F6D"/>
    <w:rsid w:val="00A067EF"/>
    <w:rsid w:val="00A0779E"/>
    <w:rsid w:val="00A12544"/>
    <w:rsid w:val="00A12EA2"/>
    <w:rsid w:val="00A174A0"/>
    <w:rsid w:val="00A200D0"/>
    <w:rsid w:val="00A2235C"/>
    <w:rsid w:val="00A24300"/>
    <w:rsid w:val="00A27590"/>
    <w:rsid w:val="00A33069"/>
    <w:rsid w:val="00A333A9"/>
    <w:rsid w:val="00A33C14"/>
    <w:rsid w:val="00A34060"/>
    <w:rsid w:val="00A35710"/>
    <w:rsid w:val="00A35C9F"/>
    <w:rsid w:val="00A40785"/>
    <w:rsid w:val="00A40893"/>
    <w:rsid w:val="00A41610"/>
    <w:rsid w:val="00A4193C"/>
    <w:rsid w:val="00A46D14"/>
    <w:rsid w:val="00A46F02"/>
    <w:rsid w:val="00A47150"/>
    <w:rsid w:val="00A503C8"/>
    <w:rsid w:val="00A51501"/>
    <w:rsid w:val="00A5365D"/>
    <w:rsid w:val="00A5412C"/>
    <w:rsid w:val="00A54C79"/>
    <w:rsid w:val="00A5611A"/>
    <w:rsid w:val="00A6078D"/>
    <w:rsid w:val="00A60E34"/>
    <w:rsid w:val="00A61A1A"/>
    <w:rsid w:val="00A630F8"/>
    <w:rsid w:val="00A63F2C"/>
    <w:rsid w:val="00A6436A"/>
    <w:rsid w:val="00A64885"/>
    <w:rsid w:val="00A74021"/>
    <w:rsid w:val="00A74E2A"/>
    <w:rsid w:val="00A7509B"/>
    <w:rsid w:val="00A76520"/>
    <w:rsid w:val="00A8111B"/>
    <w:rsid w:val="00A85416"/>
    <w:rsid w:val="00A857C7"/>
    <w:rsid w:val="00A87B7F"/>
    <w:rsid w:val="00AA14AF"/>
    <w:rsid w:val="00AA2901"/>
    <w:rsid w:val="00AA5E79"/>
    <w:rsid w:val="00AA7766"/>
    <w:rsid w:val="00AB00FC"/>
    <w:rsid w:val="00AB1C99"/>
    <w:rsid w:val="00AB557C"/>
    <w:rsid w:val="00AB6A1B"/>
    <w:rsid w:val="00AB74B9"/>
    <w:rsid w:val="00AC2FA0"/>
    <w:rsid w:val="00AC3A3D"/>
    <w:rsid w:val="00AC67EB"/>
    <w:rsid w:val="00AD210E"/>
    <w:rsid w:val="00AD4A73"/>
    <w:rsid w:val="00AD5115"/>
    <w:rsid w:val="00AD57B1"/>
    <w:rsid w:val="00AD668C"/>
    <w:rsid w:val="00AD683A"/>
    <w:rsid w:val="00AD6D0F"/>
    <w:rsid w:val="00AE318A"/>
    <w:rsid w:val="00AE3C45"/>
    <w:rsid w:val="00AE6D76"/>
    <w:rsid w:val="00AE726E"/>
    <w:rsid w:val="00AF2B8E"/>
    <w:rsid w:val="00AF739F"/>
    <w:rsid w:val="00B01ABD"/>
    <w:rsid w:val="00B10876"/>
    <w:rsid w:val="00B10A3D"/>
    <w:rsid w:val="00B10D27"/>
    <w:rsid w:val="00B1618C"/>
    <w:rsid w:val="00B205A5"/>
    <w:rsid w:val="00B208F8"/>
    <w:rsid w:val="00B20DFC"/>
    <w:rsid w:val="00B268D7"/>
    <w:rsid w:val="00B26ECE"/>
    <w:rsid w:val="00B27575"/>
    <w:rsid w:val="00B30570"/>
    <w:rsid w:val="00B35A40"/>
    <w:rsid w:val="00B3698B"/>
    <w:rsid w:val="00B36F56"/>
    <w:rsid w:val="00B37481"/>
    <w:rsid w:val="00B40D6B"/>
    <w:rsid w:val="00B416B4"/>
    <w:rsid w:val="00B42A76"/>
    <w:rsid w:val="00B438F9"/>
    <w:rsid w:val="00B43B02"/>
    <w:rsid w:val="00B43BE4"/>
    <w:rsid w:val="00B45DCB"/>
    <w:rsid w:val="00B46D1B"/>
    <w:rsid w:val="00B47B05"/>
    <w:rsid w:val="00B507ED"/>
    <w:rsid w:val="00B51858"/>
    <w:rsid w:val="00B522FF"/>
    <w:rsid w:val="00B5356E"/>
    <w:rsid w:val="00B542D1"/>
    <w:rsid w:val="00B559AB"/>
    <w:rsid w:val="00B60462"/>
    <w:rsid w:val="00B62C43"/>
    <w:rsid w:val="00B700B9"/>
    <w:rsid w:val="00B70B3C"/>
    <w:rsid w:val="00B74DE0"/>
    <w:rsid w:val="00B77533"/>
    <w:rsid w:val="00B8066D"/>
    <w:rsid w:val="00B817E7"/>
    <w:rsid w:val="00B860AD"/>
    <w:rsid w:val="00B9324C"/>
    <w:rsid w:val="00B96851"/>
    <w:rsid w:val="00B97F64"/>
    <w:rsid w:val="00BA0042"/>
    <w:rsid w:val="00BA3D2E"/>
    <w:rsid w:val="00BA46E0"/>
    <w:rsid w:val="00BA78B2"/>
    <w:rsid w:val="00BB0C6F"/>
    <w:rsid w:val="00BB1543"/>
    <w:rsid w:val="00BB1950"/>
    <w:rsid w:val="00BB586C"/>
    <w:rsid w:val="00BB6E44"/>
    <w:rsid w:val="00BB75FE"/>
    <w:rsid w:val="00BC08A7"/>
    <w:rsid w:val="00BC2982"/>
    <w:rsid w:val="00BC64D2"/>
    <w:rsid w:val="00BD2BE6"/>
    <w:rsid w:val="00BD35A8"/>
    <w:rsid w:val="00BD4315"/>
    <w:rsid w:val="00BD4A47"/>
    <w:rsid w:val="00BD590B"/>
    <w:rsid w:val="00BD5DD0"/>
    <w:rsid w:val="00BD6AE3"/>
    <w:rsid w:val="00BE1164"/>
    <w:rsid w:val="00BE1B9A"/>
    <w:rsid w:val="00BE3116"/>
    <w:rsid w:val="00BE324B"/>
    <w:rsid w:val="00BE4261"/>
    <w:rsid w:val="00BE5ED7"/>
    <w:rsid w:val="00BE7026"/>
    <w:rsid w:val="00BE7F93"/>
    <w:rsid w:val="00BF176F"/>
    <w:rsid w:val="00BF1C38"/>
    <w:rsid w:val="00BF3012"/>
    <w:rsid w:val="00BF4E54"/>
    <w:rsid w:val="00BF56C9"/>
    <w:rsid w:val="00BF5936"/>
    <w:rsid w:val="00BF6CD6"/>
    <w:rsid w:val="00C0052C"/>
    <w:rsid w:val="00C01337"/>
    <w:rsid w:val="00C11889"/>
    <w:rsid w:val="00C15639"/>
    <w:rsid w:val="00C178AF"/>
    <w:rsid w:val="00C31A36"/>
    <w:rsid w:val="00C34227"/>
    <w:rsid w:val="00C374B4"/>
    <w:rsid w:val="00C37831"/>
    <w:rsid w:val="00C37B01"/>
    <w:rsid w:val="00C40E3C"/>
    <w:rsid w:val="00C42A0C"/>
    <w:rsid w:val="00C434C9"/>
    <w:rsid w:val="00C44879"/>
    <w:rsid w:val="00C46EF5"/>
    <w:rsid w:val="00C522EC"/>
    <w:rsid w:val="00C523D8"/>
    <w:rsid w:val="00C53080"/>
    <w:rsid w:val="00C5379D"/>
    <w:rsid w:val="00C53CEE"/>
    <w:rsid w:val="00C5696B"/>
    <w:rsid w:val="00C60FF6"/>
    <w:rsid w:val="00C6496E"/>
    <w:rsid w:val="00C657DE"/>
    <w:rsid w:val="00C66624"/>
    <w:rsid w:val="00C709F4"/>
    <w:rsid w:val="00C7105E"/>
    <w:rsid w:val="00C71696"/>
    <w:rsid w:val="00C72129"/>
    <w:rsid w:val="00C75820"/>
    <w:rsid w:val="00C809B5"/>
    <w:rsid w:val="00C81570"/>
    <w:rsid w:val="00C84341"/>
    <w:rsid w:val="00C85CFA"/>
    <w:rsid w:val="00C87A4F"/>
    <w:rsid w:val="00C90DF6"/>
    <w:rsid w:val="00C92F6E"/>
    <w:rsid w:val="00CA1CA8"/>
    <w:rsid w:val="00CA3EE2"/>
    <w:rsid w:val="00CA4925"/>
    <w:rsid w:val="00CA5E1F"/>
    <w:rsid w:val="00CB0A5A"/>
    <w:rsid w:val="00CB1A10"/>
    <w:rsid w:val="00CB30D2"/>
    <w:rsid w:val="00CB394F"/>
    <w:rsid w:val="00CB39E2"/>
    <w:rsid w:val="00CB3E06"/>
    <w:rsid w:val="00CB436D"/>
    <w:rsid w:val="00CC1223"/>
    <w:rsid w:val="00CC42A1"/>
    <w:rsid w:val="00CC5A2D"/>
    <w:rsid w:val="00CC615D"/>
    <w:rsid w:val="00CD11AA"/>
    <w:rsid w:val="00CD33CB"/>
    <w:rsid w:val="00CD66B1"/>
    <w:rsid w:val="00CE1AB3"/>
    <w:rsid w:val="00CE20F5"/>
    <w:rsid w:val="00CE30DF"/>
    <w:rsid w:val="00CE57A7"/>
    <w:rsid w:val="00CE6393"/>
    <w:rsid w:val="00CF0E69"/>
    <w:rsid w:val="00CF1A77"/>
    <w:rsid w:val="00CF2152"/>
    <w:rsid w:val="00CF24AC"/>
    <w:rsid w:val="00CF2A3D"/>
    <w:rsid w:val="00CF3EB3"/>
    <w:rsid w:val="00CF77E2"/>
    <w:rsid w:val="00D0218F"/>
    <w:rsid w:val="00D0320B"/>
    <w:rsid w:val="00D04B89"/>
    <w:rsid w:val="00D05396"/>
    <w:rsid w:val="00D05468"/>
    <w:rsid w:val="00D2028D"/>
    <w:rsid w:val="00D202F5"/>
    <w:rsid w:val="00D22B92"/>
    <w:rsid w:val="00D23DA5"/>
    <w:rsid w:val="00D244AE"/>
    <w:rsid w:val="00D25999"/>
    <w:rsid w:val="00D25E86"/>
    <w:rsid w:val="00D310B4"/>
    <w:rsid w:val="00D3173D"/>
    <w:rsid w:val="00D341FF"/>
    <w:rsid w:val="00D4668C"/>
    <w:rsid w:val="00D474B7"/>
    <w:rsid w:val="00D47C4D"/>
    <w:rsid w:val="00D47EEE"/>
    <w:rsid w:val="00D51D5B"/>
    <w:rsid w:val="00D544FB"/>
    <w:rsid w:val="00D54BB8"/>
    <w:rsid w:val="00D57562"/>
    <w:rsid w:val="00D60AD3"/>
    <w:rsid w:val="00D64564"/>
    <w:rsid w:val="00D70BA0"/>
    <w:rsid w:val="00D71FE3"/>
    <w:rsid w:val="00D73C9F"/>
    <w:rsid w:val="00D741D4"/>
    <w:rsid w:val="00D7510C"/>
    <w:rsid w:val="00D76350"/>
    <w:rsid w:val="00D816C1"/>
    <w:rsid w:val="00D81B18"/>
    <w:rsid w:val="00D81C87"/>
    <w:rsid w:val="00D82123"/>
    <w:rsid w:val="00D84F59"/>
    <w:rsid w:val="00D85240"/>
    <w:rsid w:val="00D9068A"/>
    <w:rsid w:val="00D94846"/>
    <w:rsid w:val="00D95BCE"/>
    <w:rsid w:val="00D95CFA"/>
    <w:rsid w:val="00DA46B5"/>
    <w:rsid w:val="00DA532C"/>
    <w:rsid w:val="00DB4351"/>
    <w:rsid w:val="00DB6307"/>
    <w:rsid w:val="00DB6A27"/>
    <w:rsid w:val="00DB6AA3"/>
    <w:rsid w:val="00DB7859"/>
    <w:rsid w:val="00DC076C"/>
    <w:rsid w:val="00DC0AA4"/>
    <w:rsid w:val="00DC2863"/>
    <w:rsid w:val="00DC44D8"/>
    <w:rsid w:val="00DC7E8B"/>
    <w:rsid w:val="00DD28DC"/>
    <w:rsid w:val="00DD2F12"/>
    <w:rsid w:val="00DD4CD3"/>
    <w:rsid w:val="00DD78FC"/>
    <w:rsid w:val="00DE21EC"/>
    <w:rsid w:val="00DE4EC6"/>
    <w:rsid w:val="00DE7729"/>
    <w:rsid w:val="00DE7B46"/>
    <w:rsid w:val="00DE7C6C"/>
    <w:rsid w:val="00DF5507"/>
    <w:rsid w:val="00DF56A6"/>
    <w:rsid w:val="00DF6294"/>
    <w:rsid w:val="00DF65A5"/>
    <w:rsid w:val="00DF7B14"/>
    <w:rsid w:val="00E00DE4"/>
    <w:rsid w:val="00E01625"/>
    <w:rsid w:val="00E01C6A"/>
    <w:rsid w:val="00E032A9"/>
    <w:rsid w:val="00E05B3C"/>
    <w:rsid w:val="00E07769"/>
    <w:rsid w:val="00E11348"/>
    <w:rsid w:val="00E11E18"/>
    <w:rsid w:val="00E13291"/>
    <w:rsid w:val="00E14873"/>
    <w:rsid w:val="00E20289"/>
    <w:rsid w:val="00E22C5E"/>
    <w:rsid w:val="00E23CE4"/>
    <w:rsid w:val="00E25121"/>
    <w:rsid w:val="00E26110"/>
    <w:rsid w:val="00E26166"/>
    <w:rsid w:val="00E275D6"/>
    <w:rsid w:val="00E27AA3"/>
    <w:rsid w:val="00E27BD2"/>
    <w:rsid w:val="00E27CC2"/>
    <w:rsid w:val="00E32DF0"/>
    <w:rsid w:val="00E334D1"/>
    <w:rsid w:val="00E4152B"/>
    <w:rsid w:val="00E41C9E"/>
    <w:rsid w:val="00E41F14"/>
    <w:rsid w:val="00E42227"/>
    <w:rsid w:val="00E458F1"/>
    <w:rsid w:val="00E4597C"/>
    <w:rsid w:val="00E472C0"/>
    <w:rsid w:val="00E51D6B"/>
    <w:rsid w:val="00E51D9D"/>
    <w:rsid w:val="00E52FF4"/>
    <w:rsid w:val="00E53C5D"/>
    <w:rsid w:val="00E54FD2"/>
    <w:rsid w:val="00E56AA2"/>
    <w:rsid w:val="00E56C03"/>
    <w:rsid w:val="00E619F1"/>
    <w:rsid w:val="00E61C54"/>
    <w:rsid w:val="00E63988"/>
    <w:rsid w:val="00E64FBD"/>
    <w:rsid w:val="00E6580E"/>
    <w:rsid w:val="00E663F6"/>
    <w:rsid w:val="00E702F3"/>
    <w:rsid w:val="00E71F00"/>
    <w:rsid w:val="00E72DD7"/>
    <w:rsid w:val="00E80EDE"/>
    <w:rsid w:val="00E80F08"/>
    <w:rsid w:val="00E812C9"/>
    <w:rsid w:val="00E83720"/>
    <w:rsid w:val="00E83D56"/>
    <w:rsid w:val="00E87BBC"/>
    <w:rsid w:val="00E94E0D"/>
    <w:rsid w:val="00E96EDF"/>
    <w:rsid w:val="00EA00BA"/>
    <w:rsid w:val="00EA0F79"/>
    <w:rsid w:val="00EA5469"/>
    <w:rsid w:val="00EA7F5D"/>
    <w:rsid w:val="00EB1009"/>
    <w:rsid w:val="00EB149C"/>
    <w:rsid w:val="00EB193A"/>
    <w:rsid w:val="00EB4BE0"/>
    <w:rsid w:val="00EB5579"/>
    <w:rsid w:val="00EB5BFD"/>
    <w:rsid w:val="00EB6695"/>
    <w:rsid w:val="00EB7AE3"/>
    <w:rsid w:val="00EB7E78"/>
    <w:rsid w:val="00EC2C6B"/>
    <w:rsid w:val="00EC3FFE"/>
    <w:rsid w:val="00EC5A5A"/>
    <w:rsid w:val="00EC676D"/>
    <w:rsid w:val="00ED0E27"/>
    <w:rsid w:val="00ED1DE6"/>
    <w:rsid w:val="00ED3213"/>
    <w:rsid w:val="00ED322D"/>
    <w:rsid w:val="00ED595D"/>
    <w:rsid w:val="00ED72BC"/>
    <w:rsid w:val="00EE1092"/>
    <w:rsid w:val="00EE271F"/>
    <w:rsid w:val="00EE3F2D"/>
    <w:rsid w:val="00EE4CCD"/>
    <w:rsid w:val="00EE7848"/>
    <w:rsid w:val="00EF03DB"/>
    <w:rsid w:val="00EF176F"/>
    <w:rsid w:val="00EF1FC1"/>
    <w:rsid w:val="00EF47ED"/>
    <w:rsid w:val="00EF5757"/>
    <w:rsid w:val="00EF672E"/>
    <w:rsid w:val="00EF6BA0"/>
    <w:rsid w:val="00EF7A25"/>
    <w:rsid w:val="00EF7FAE"/>
    <w:rsid w:val="00F00243"/>
    <w:rsid w:val="00F00FB5"/>
    <w:rsid w:val="00F02B60"/>
    <w:rsid w:val="00F14323"/>
    <w:rsid w:val="00F16F5D"/>
    <w:rsid w:val="00F20032"/>
    <w:rsid w:val="00F22F02"/>
    <w:rsid w:val="00F237C8"/>
    <w:rsid w:val="00F30097"/>
    <w:rsid w:val="00F30CAF"/>
    <w:rsid w:val="00F339BF"/>
    <w:rsid w:val="00F33FEA"/>
    <w:rsid w:val="00F34BC9"/>
    <w:rsid w:val="00F3747D"/>
    <w:rsid w:val="00F37817"/>
    <w:rsid w:val="00F37B55"/>
    <w:rsid w:val="00F41656"/>
    <w:rsid w:val="00F42944"/>
    <w:rsid w:val="00F440D8"/>
    <w:rsid w:val="00F44AEE"/>
    <w:rsid w:val="00F461BB"/>
    <w:rsid w:val="00F46241"/>
    <w:rsid w:val="00F470F4"/>
    <w:rsid w:val="00F56A3D"/>
    <w:rsid w:val="00F60547"/>
    <w:rsid w:val="00F6170F"/>
    <w:rsid w:val="00F62565"/>
    <w:rsid w:val="00F63940"/>
    <w:rsid w:val="00F652EB"/>
    <w:rsid w:val="00F65304"/>
    <w:rsid w:val="00F66CF2"/>
    <w:rsid w:val="00F67868"/>
    <w:rsid w:val="00F701CC"/>
    <w:rsid w:val="00F70C1A"/>
    <w:rsid w:val="00F71A8D"/>
    <w:rsid w:val="00F71FAF"/>
    <w:rsid w:val="00F727A5"/>
    <w:rsid w:val="00F762E1"/>
    <w:rsid w:val="00F775F4"/>
    <w:rsid w:val="00F77D4F"/>
    <w:rsid w:val="00F82C93"/>
    <w:rsid w:val="00F83D07"/>
    <w:rsid w:val="00F84DA0"/>
    <w:rsid w:val="00F860EA"/>
    <w:rsid w:val="00F94671"/>
    <w:rsid w:val="00F95401"/>
    <w:rsid w:val="00F97F74"/>
    <w:rsid w:val="00FA0A0B"/>
    <w:rsid w:val="00FA0DE8"/>
    <w:rsid w:val="00FA2B1E"/>
    <w:rsid w:val="00FA34A2"/>
    <w:rsid w:val="00FA3C98"/>
    <w:rsid w:val="00FA4F0B"/>
    <w:rsid w:val="00FA62DA"/>
    <w:rsid w:val="00FB4150"/>
    <w:rsid w:val="00FB5230"/>
    <w:rsid w:val="00FC24BF"/>
    <w:rsid w:val="00FC33BE"/>
    <w:rsid w:val="00FC3EAD"/>
    <w:rsid w:val="00FC57F3"/>
    <w:rsid w:val="00FC6C37"/>
    <w:rsid w:val="00FC754A"/>
    <w:rsid w:val="00FD0629"/>
    <w:rsid w:val="00FD1495"/>
    <w:rsid w:val="00FD2420"/>
    <w:rsid w:val="00FD2450"/>
    <w:rsid w:val="00FD2888"/>
    <w:rsid w:val="00FD38DE"/>
    <w:rsid w:val="00FD42B6"/>
    <w:rsid w:val="00FD4FBB"/>
    <w:rsid w:val="00FD4FC3"/>
    <w:rsid w:val="00FD6818"/>
    <w:rsid w:val="00FD7BD2"/>
    <w:rsid w:val="00FE0EAA"/>
    <w:rsid w:val="00FE1698"/>
    <w:rsid w:val="00FE1E25"/>
    <w:rsid w:val="00FE41D8"/>
    <w:rsid w:val="00FF418A"/>
    <w:rsid w:val="00FF4E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99B"/>
    <w:rPr>
      <w:lang w:val="en-US"/>
    </w:rPr>
  </w:style>
  <w:style w:type="paragraph" w:styleId="Heading1">
    <w:name w:val="heading 1"/>
    <w:basedOn w:val="Normal"/>
    <w:link w:val="Heading1Char"/>
    <w:uiPriority w:val="9"/>
    <w:qFormat/>
    <w:rsid w:val="00FD38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CE"/>
    <w:pPr>
      <w:ind w:left="720"/>
      <w:contextualSpacing/>
    </w:pPr>
  </w:style>
  <w:style w:type="character" w:styleId="Hyperlink">
    <w:name w:val="Hyperlink"/>
    <w:basedOn w:val="DefaultParagraphFont"/>
    <w:uiPriority w:val="99"/>
    <w:unhideWhenUsed/>
    <w:rsid w:val="00930666"/>
    <w:rPr>
      <w:color w:val="0563C1" w:themeColor="hyperlink"/>
      <w:u w:val="single"/>
    </w:rPr>
  </w:style>
  <w:style w:type="character" w:customStyle="1" w:styleId="UnresolvedMention1">
    <w:name w:val="Unresolved Mention1"/>
    <w:basedOn w:val="DefaultParagraphFont"/>
    <w:uiPriority w:val="99"/>
    <w:semiHidden/>
    <w:unhideWhenUsed/>
    <w:rsid w:val="006F7ECA"/>
    <w:rPr>
      <w:color w:val="605E5C"/>
      <w:shd w:val="clear" w:color="auto" w:fill="E1DFDD"/>
    </w:rPr>
  </w:style>
  <w:style w:type="paragraph" w:customStyle="1" w:styleId="Pa0">
    <w:name w:val="Pa0"/>
    <w:basedOn w:val="Normal"/>
    <w:next w:val="Normal"/>
    <w:uiPriority w:val="99"/>
    <w:rsid w:val="006F7ECA"/>
    <w:pPr>
      <w:autoSpaceDE w:val="0"/>
      <w:autoSpaceDN w:val="0"/>
      <w:adjustRightInd w:val="0"/>
      <w:spacing w:after="0" w:line="241" w:lineRule="atLeast"/>
    </w:pPr>
    <w:rPr>
      <w:rFonts w:ascii="Helvetica-Black" w:hAnsi="Helvetica-Black"/>
      <w:sz w:val="24"/>
      <w:szCs w:val="24"/>
    </w:rPr>
  </w:style>
  <w:style w:type="character" w:customStyle="1" w:styleId="A1">
    <w:name w:val="A1"/>
    <w:uiPriority w:val="99"/>
    <w:rsid w:val="006F7ECA"/>
    <w:rPr>
      <w:rFonts w:ascii="Janson Text LT" w:hAnsi="Janson Text LT" w:cs="Janson Text LT" w:hint="default"/>
      <w:color w:val="000000"/>
      <w:sz w:val="19"/>
      <w:szCs w:val="19"/>
    </w:rPr>
  </w:style>
  <w:style w:type="character" w:customStyle="1" w:styleId="apple-style-span">
    <w:name w:val="apple-style-span"/>
    <w:basedOn w:val="DefaultParagraphFont"/>
    <w:rsid w:val="006F7ECA"/>
  </w:style>
  <w:style w:type="character" w:customStyle="1" w:styleId="text">
    <w:name w:val="text"/>
    <w:basedOn w:val="DefaultParagraphFont"/>
    <w:rsid w:val="00F95401"/>
  </w:style>
  <w:style w:type="paragraph" w:customStyle="1" w:styleId="EndNoteBibliographyTitle">
    <w:name w:val="EndNote Bibliography Title"/>
    <w:basedOn w:val="Normal"/>
    <w:link w:val="EndNoteBibliographyTitleChar"/>
    <w:rsid w:val="007663E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663E1"/>
    <w:rPr>
      <w:rFonts w:ascii="Calibri" w:hAnsi="Calibri" w:cs="Calibri"/>
      <w:noProof/>
      <w:lang w:val="en-US"/>
    </w:rPr>
  </w:style>
  <w:style w:type="paragraph" w:customStyle="1" w:styleId="EndNoteBibliography">
    <w:name w:val="EndNote Bibliography"/>
    <w:basedOn w:val="Normal"/>
    <w:link w:val="EndNoteBibliographyChar"/>
    <w:rsid w:val="007663E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663E1"/>
    <w:rPr>
      <w:rFonts w:ascii="Calibri" w:hAnsi="Calibri" w:cs="Calibri"/>
      <w:noProof/>
      <w:lang w:val="en-US"/>
    </w:rPr>
  </w:style>
  <w:style w:type="paragraph" w:styleId="HTMLPreformatted">
    <w:name w:val="HTML Preformatted"/>
    <w:basedOn w:val="Normal"/>
    <w:link w:val="HTMLPreformattedChar"/>
    <w:uiPriority w:val="99"/>
    <w:semiHidden/>
    <w:unhideWhenUsed/>
    <w:rsid w:val="00A3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5C9F"/>
    <w:rPr>
      <w:rFonts w:ascii="Courier New" w:eastAsia="Times New Roman" w:hAnsi="Courier New" w:cs="Courier New"/>
      <w:sz w:val="20"/>
      <w:szCs w:val="20"/>
      <w:lang w:val="en-US"/>
    </w:rPr>
  </w:style>
  <w:style w:type="paragraph" w:customStyle="1" w:styleId="Default">
    <w:name w:val="Default"/>
    <w:rsid w:val="0049465C"/>
    <w:pPr>
      <w:autoSpaceDE w:val="0"/>
      <w:autoSpaceDN w:val="0"/>
      <w:adjustRightInd w:val="0"/>
      <w:spacing w:after="0" w:line="240" w:lineRule="auto"/>
    </w:pPr>
    <w:rPr>
      <w:rFonts w:ascii="Trade Gothic LT Std" w:hAnsi="Trade Gothic LT Std" w:cs="Trade Gothic LT Std"/>
      <w:color w:val="000000"/>
      <w:sz w:val="24"/>
      <w:szCs w:val="24"/>
      <w:lang w:val="en-US"/>
    </w:rPr>
  </w:style>
  <w:style w:type="character" w:customStyle="1" w:styleId="A3">
    <w:name w:val="A3"/>
    <w:uiPriority w:val="99"/>
    <w:rsid w:val="002556FB"/>
    <w:rPr>
      <w:rFonts w:cs="Minion Pro"/>
      <w:color w:val="000000"/>
      <w:sz w:val="13"/>
      <w:szCs w:val="13"/>
    </w:rPr>
  </w:style>
  <w:style w:type="character" w:styleId="Emphasis">
    <w:name w:val="Emphasis"/>
    <w:basedOn w:val="DefaultParagraphFont"/>
    <w:uiPriority w:val="20"/>
    <w:qFormat/>
    <w:rsid w:val="0062028D"/>
    <w:rPr>
      <w:i/>
      <w:iCs/>
    </w:rPr>
  </w:style>
  <w:style w:type="paragraph" w:styleId="Header">
    <w:name w:val="header"/>
    <w:basedOn w:val="Normal"/>
    <w:link w:val="HeaderChar"/>
    <w:uiPriority w:val="99"/>
    <w:unhideWhenUsed/>
    <w:rsid w:val="00370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B9"/>
  </w:style>
  <w:style w:type="paragraph" w:styleId="Footer">
    <w:name w:val="footer"/>
    <w:basedOn w:val="Normal"/>
    <w:link w:val="FooterChar"/>
    <w:uiPriority w:val="99"/>
    <w:unhideWhenUsed/>
    <w:rsid w:val="00370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B9"/>
  </w:style>
  <w:style w:type="character" w:customStyle="1" w:styleId="Heading1Char">
    <w:name w:val="Heading 1 Char"/>
    <w:basedOn w:val="DefaultParagraphFont"/>
    <w:link w:val="Heading1"/>
    <w:uiPriority w:val="9"/>
    <w:rsid w:val="00FD38DE"/>
    <w:rPr>
      <w:rFonts w:ascii="Times New Roman" w:eastAsia="Times New Roman" w:hAnsi="Times New Roman" w:cs="Times New Roman"/>
      <w:b/>
      <w:bCs/>
      <w:kern w:val="36"/>
      <w:sz w:val="48"/>
      <w:szCs w:val="48"/>
      <w:lang w:val="en-US"/>
    </w:rPr>
  </w:style>
  <w:style w:type="character" w:styleId="CommentReference">
    <w:name w:val="annotation reference"/>
    <w:basedOn w:val="DefaultParagraphFont"/>
    <w:uiPriority w:val="99"/>
    <w:semiHidden/>
    <w:unhideWhenUsed/>
    <w:rsid w:val="00B3698B"/>
    <w:rPr>
      <w:sz w:val="16"/>
      <w:szCs w:val="16"/>
    </w:rPr>
  </w:style>
  <w:style w:type="paragraph" w:styleId="CommentText">
    <w:name w:val="annotation text"/>
    <w:basedOn w:val="Normal"/>
    <w:link w:val="CommentTextChar"/>
    <w:uiPriority w:val="99"/>
    <w:unhideWhenUsed/>
    <w:rsid w:val="00B3698B"/>
    <w:pPr>
      <w:spacing w:line="240" w:lineRule="auto"/>
    </w:pPr>
    <w:rPr>
      <w:sz w:val="20"/>
      <w:szCs w:val="20"/>
    </w:rPr>
  </w:style>
  <w:style w:type="character" w:customStyle="1" w:styleId="CommentTextChar">
    <w:name w:val="Comment Text Char"/>
    <w:basedOn w:val="DefaultParagraphFont"/>
    <w:link w:val="CommentText"/>
    <w:uiPriority w:val="99"/>
    <w:rsid w:val="00B3698B"/>
    <w:rPr>
      <w:sz w:val="20"/>
      <w:szCs w:val="20"/>
    </w:rPr>
  </w:style>
  <w:style w:type="paragraph" w:styleId="CommentSubject">
    <w:name w:val="annotation subject"/>
    <w:basedOn w:val="CommentText"/>
    <w:next w:val="CommentText"/>
    <w:link w:val="CommentSubjectChar"/>
    <w:uiPriority w:val="99"/>
    <w:semiHidden/>
    <w:unhideWhenUsed/>
    <w:rsid w:val="00B3698B"/>
    <w:rPr>
      <w:b/>
      <w:bCs/>
    </w:rPr>
  </w:style>
  <w:style w:type="character" w:customStyle="1" w:styleId="CommentSubjectChar">
    <w:name w:val="Comment Subject Char"/>
    <w:basedOn w:val="CommentTextChar"/>
    <w:link w:val="CommentSubject"/>
    <w:uiPriority w:val="99"/>
    <w:semiHidden/>
    <w:rsid w:val="00B3698B"/>
    <w:rPr>
      <w:b/>
      <w:bCs/>
      <w:sz w:val="20"/>
      <w:szCs w:val="20"/>
    </w:rPr>
  </w:style>
  <w:style w:type="paragraph" w:styleId="BalloonText">
    <w:name w:val="Balloon Text"/>
    <w:basedOn w:val="Normal"/>
    <w:link w:val="BalloonTextChar"/>
    <w:uiPriority w:val="99"/>
    <w:semiHidden/>
    <w:unhideWhenUsed/>
    <w:rsid w:val="00B36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98B"/>
    <w:rPr>
      <w:rFonts w:ascii="Segoe UI" w:hAnsi="Segoe UI" w:cs="Segoe UI"/>
      <w:sz w:val="18"/>
      <w:szCs w:val="18"/>
    </w:rPr>
  </w:style>
  <w:style w:type="character" w:styleId="FollowedHyperlink">
    <w:name w:val="FollowedHyperlink"/>
    <w:basedOn w:val="DefaultParagraphFont"/>
    <w:uiPriority w:val="99"/>
    <w:semiHidden/>
    <w:unhideWhenUsed/>
    <w:rsid w:val="00E05B3C"/>
    <w:rPr>
      <w:color w:val="954F72" w:themeColor="followedHyperlink"/>
      <w:u w:val="single"/>
    </w:rPr>
  </w:style>
  <w:style w:type="character" w:customStyle="1" w:styleId="citationref">
    <w:name w:val="citationref"/>
    <w:basedOn w:val="DefaultParagraphFont"/>
    <w:rsid w:val="00452A81"/>
  </w:style>
  <w:style w:type="character" w:customStyle="1" w:styleId="highlight">
    <w:name w:val="highlight"/>
    <w:basedOn w:val="DefaultParagraphFont"/>
    <w:rsid w:val="0029667B"/>
  </w:style>
  <w:style w:type="table" w:styleId="TableGrid">
    <w:name w:val="Table Grid"/>
    <w:basedOn w:val="TableNormal"/>
    <w:uiPriority w:val="39"/>
    <w:rsid w:val="0017536E"/>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785595"/>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785595"/>
    <w:rPr>
      <w:rFonts w:ascii="SimSun" w:eastAsia="SimSun" w:hAnsi="Courier New" w:cs="Courier New"/>
      <w:kern w:val="2"/>
      <w:sz w:val="21"/>
      <w:szCs w:val="21"/>
      <w:lang w:val="en-US" w:eastAsia="zh-CN"/>
    </w:rPr>
  </w:style>
  <w:style w:type="character" w:customStyle="1" w:styleId="dxebaseoffice2010blue">
    <w:name w:val="dxebase_office2010blue"/>
    <w:basedOn w:val="DefaultParagraphFont"/>
    <w:rsid w:val="00785595"/>
  </w:style>
  <w:style w:type="character" w:customStyle="1" w:styleId="UnresolvedMention2">
    <w:name w:val="Unresolved Mention2"/>
    <w:basedOn w:val="DefaultParagraphFont"/>
    <w:uiPriority w:val="99"/>
    <w:semiHidden/>
    <w:unhideWhenUsed/>
    <w:rsid w:val="0002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4365">
      <w:bodyDiv w:val="1"/>
      <w:marLeft w:val="0"/>
      <w:marRight w:val="0"/>
      <w:marTop w:val="0"/>
      <w:marBottom w:val="0"/>
      <w:divBdr>
        <w:top w:val="none" w:sz="0" w:space="0" w:color="auto"/>
        <w:left w:val="none" w:sz="0" w:space="0" w:color="auto"/>
        <w:bottom w:val="none" w:sz="0" w:space="0" w:color="auto"/>
        <w:right w:val="none" w:sz="0" w:space="0" w:color="auto"/>
      </w:divBdr>
    </w:div>
    <w:div w:id="56244637">
      <w:bodyDiv w:val="1"/>
      <w:marLeft w:val="0"/>
      <w:marRight w:val="0"/>
      <w:marTop w:val="0"/>
      <w:marBottom w:val="0"/>
      <w:divBdr>
        <w:top w:val="none" w:sz="0" w:space="0" w:color="auto"/>
        <w:left w:val="none" w:sz="0" w:space="0" w:color="auto"/>
        <w:bottom w:val="none" w:sz="0" w:space="0" w:color="auto"/>
        <w:right w:val="none" w:sz="0" w:space="0" w:color="auto"/>
      </w:divBdr>
    </w:div>
    <w:div w:id="126051047">
      <w:bodyDiv w:val="1"/>
      <w:marLeft w:val="0"/>
      <w:marRight w:val="0"/>
      <w:marTop w:val="0"/>
      <w:marBottom w:val="0"/>
      <w:divBdr>
        <w:top w:val="none" w:sz="0" w:space="0" w:color="auto"/>
        <w:left w:val="none" w:sz="0" w:space="0" w:color="auto"/>
        <w:bottom w:val="none" w:sz="0" w:space="0" w:color="auto"/>
        <w:right w:val="none" w:sz="0" w:space="0" w:color="auto"/>
      </w:divBdr>
    </w:div>
    <w:div w:id="208340096">
      <w:bodyDiv w:val="1"/>
      <w:marLeft w:val="0"/>
      <w:marRight w:val="0"/>
      <w:marTop w:val="0"/>
      <w:marBottom w:val="0"/>
      <w:divBdr>
        <w:top w:val="none" w:sz="0" w:space="0" w:color="auto"/>
        <w:left w:val="none" w:sz="0" w:space="0" w:color="auto"/>
        <w:bottom w:val="none" w:sz="0" w:space="0" w:color="auto"/>
        <w:right w:val="none" w:sz="0" w:space="0" w:color="auto"/>
      </w:divBdr>
    </w:div>
    <w:div w:id="256602390">
      <w:bodyDiv w:val="1"/>
      <w:marLeft w:val="0"/>
      <w:marRight w:val="0"/>
      <w:marTop w:val="0"/>
      <w:marBottom w:val="0"/>
      <w:divBdr>
        <w:top w:val="none" w:sz="0" w:space="0" w:color="auto"/>
        <w:left w:val="none" w:sz="0" w:space="0" w:color="auto"/>
        <w:bottom w:val="none" w:sz="0" w:space="0" w:color="auto"/>
        <w:right w:val="none" w:sz="0" w:space="0" w:color="auto"/>
      </w:divBdr>
    </w:div>
    <w:div w:id="319121066">
      <w:bodyDiv w:val="1"/>
      <w:marLeft w:val="0"/>
      <w:marRight w:val="0"/>
      <w:marTop w:val="0"/>
      <w:marBottom w:val="0"/>
      <w:divBdr>
        <w:top w:val="none" w:sz="0" w:space="0" w:color="auto"/>
        <w:left w:val="none" w:sz="0" w:space="0" w:color="auto"/>
        <w:bottom w:val="none" w:sz="0" w:space="0" w:color="auto"/>
        <w:right w:val="none" w:sz="0" w:space="0" w:color="auto"/>
      </w:divBdr>
    </w:div>
    <w:div w:id="338309459">
      <w:bodyDiv w:val="1"/>
      <w:marLeft w:val="0"/>
      <w:marRight w:val="0"/>
      <w:marTop w:val="0"/>
      <w:marBottom w:val="0"/>
      <w:divBdr>
        <w:top w:val="none" w:sz="0" w:space="0" w:color="auto"/>
        <w:left w:val="none" w:sz="0" w:space="0" w:color="auto"/>
        <w:bottom w:val="none" w:sz="0" w:space="0" w:color="auto"/>
        <w:right w:val="none" w:sz="0" w:space="0" w:color="auto"/>
      </w:divBdr>
    </w:div>
    <w:div w:id="339040963">
      <w:bodyDiv w:val="1"/>
      <w:marLeft w:val="0"/>
      <w:marRight w:val="0"/>
      <w:marTop w:val="0"/>
      <w:marBottom w:val="0"/>
      <w:divBdr>
        <w:top w:val="none" w:sz="0" w:space="0" w:color="auto"/>
        <w:left w:val="none" w:sz="0" w:space="0" w:color="auto"/>
        <w:bottom w:val="none" w:sz="0" w:space="0" w:color="auto"/>
        <w:right w:val="none" w:sz="0" w:space="0" w:color="auto"/>
      </w:divBdr>
    </w:div>
    <w:div w:id="359362454">
      <w:bodyDiv w:val="1"/>
      <w:marLeft w:val="0"/>
      <w:marRight w:val="0"/>
      <w:marTop w:val="0"/>
      <w:marBottom w:val="0"/>
      <w:divBdr>
        <w:top w:val="none" w:sz="0" w:space="0" w:color="auto"/>
        <w:left w:val="none" w:sz="0" w:space="0" w:color="auto"/>
        <w:bottom w:val="none" w:sz="0" w:space="0" w:color="auto"/>
        <w:right w:val="none" w:sz="0" w:space="0" w:color="auto"/>
      </w:divBdr>
    </w:div>
    <w:div w:id="369457815">
      <w:bodyDiv w:val="1"/>
      <w:marLeft w:val="0"/>
      <w:marRight w:val="0"/>
      <w:marTop w:val="0"/>
      <w:marBottom w:val="0"/>
      <w:divBdr>
        <w:top w:val="none" w:sz="0" w:space="0" w:color="auto"/>
        <w:left w:val="none" w:sz="0" w:space="0" w:color="auto"/>
        <w:bottom w:val="none" w:sz="0" w:space="0" w:color="auto"/>
        <w:right w:val="none" w:sz="0" w:space="0" w:color="auto"/>
      </w:divBdr>
    </w:div>
    <w:div w:id="466360279">
      <w:bodyDiv w:val="1"/>
      <w:marLeft w:val="0"/>
      <w:marRight w:val="0"/>
      <w:marTop w:val="0"/>
      <w:marBottom w:val="0"/>
      <w:divBdr>
        <w:top w:val="none" w:sz="0" w:space="0" w:color="auto"/>
        <w:left w:val="none" w:sz="0" w:space="0" w:color="auto"/>
        <w:bottom w:val="none" w:sz="0" w:space="0" w:color="auto"/>
        <w:right w:val="none" w:sz="0" w:space="0" w:color="auto"/>
      </w:divBdr>
    </w:div>
    <w:div w:id="479077194">
      <w:bodyDiv w:val="1"/>
      <w:marLeft w:val="0"/>
      <w:marRight w:val="0"/>
      <w:marTop w:val="0"/>
      <w:marBottom w:val="0"/>
      <w:divBdr>
        <w:top w:val="none" w:sz="0" w:space="0" w:color="auto"/>
        <w:left w:val="none" w:sz="0" w:space="0" w:color="auto"/>
        <w:bottom w:val="none" w:sz="0" w:space="0" w:color="auto"/>
        <w:right w:val="none" w:sz="0" w:space="0" w:color="auto"/>
      </w:divBdr>
    </w:div>
    <w:div w:id="536162067">
      <w:bodyDiv w:val="1"/>
      <w:marLeft w:val="0"/>
      <w:marRight w:val="0"/>
      <w:marTop w:val="0"/>
      <w:marBottom w:val="0"/>
      <w:divBdr>
        <w:top w:val="none" w:sz="0" w:space="0" w:color="auto"/>
        <w:left w:val="none" w:sz="0" w:space="0" w:color="auto"/>
        <w:bottom w:val="none" w:sz="0" w:space="0" w:color="auto"/>
        <w:right w:val="none" w:sz="0" w:space="0" w:color="auto"/>
      </w:divBdr>
    </w:div>
    <w:div w:id="554044053">
      <w:bodyDiv w:val="1"/>
      <w:marLeft w:val="0"/>
      <w:marRight w:val="0"/>
      <w:marTop w:val="0"/>
      <w:marBottom w:val="0"/>
      <w:divBdr>
        <w:top w:val="none" w:sz="0" w:space="0" w:color="auto"/>
        <w:left w:val="none" w:sz="0" w:space="0" w:color="auto"/>
        <w:bottom w:val="none" w:sz="0" w:space="0" w:color="auto"/>
        <w:right w:val="none" w:sz="0" w:space="0" w:color="auto"/>
      </w:divBdr>
    </w:div>
    <w:div w:id="555313641">
      <w:bodyDiv w:val="1"/>
      <w:marLeft w:val="0"/>
      <w:marRight w:val="0"/>
      <w:marTop w:val="0"/>
      <w:marBottom w:val="0"/>
      <w:divBdr>
        <w:top w:val="none" w:sz="0" w:space="0" w:color="auto"/>
        <w:left w:val="none" w:sz="0" w:space="0" w:color="auto"/>
        <w:bottom w:val="none" w:sz="0" w:space="0" w:color="auto"/>
        <w:right w:val="none" w:sz="0" w:space="0" w:color="auto"/>
      </w:divBdr>
    </w:div>
    <w:div w:id="564994488">
      <w:bodyDiv w:val="1"/>
      <w:marLeft w:val="0"/>
      <w:marRight w:val="0"/>
      <w:marTop w:val="0"/>
      <w:marBottom w:val="0"/>
      <w:divBdr>
        <w:top w:val="none" w:sz="0" w:space="0" w:color="auto"/>
        <w:left w:val="none" w:sz="0" w:space="0" w:color="auto"/>
        <w:bottom w:val="none" w:sz="0" w:space="0" w:color="auto"/>
        <w:right w:val="none" w:sz="0" w:space="0" w:color="auto"/>
      </w:divBdr>
    </w:div>
    <w:div w:id="571431769">
      <w:bodyDiv w:val="1"/>
      <w:marLeft w:val="0"/>
      <w:marRight w:val="0"/>
      <w:marTop w:val="0"/>
      <w:marBottom w:val="0"/>
      <w:divBdr>
        <w:top w:val="none" w:sz="0" w:space="0" w:color="auto"/>
        <w:left w:val="none" w:sz="0" w:space="0" w:color="auto"/>
        <w:bottom w:val="none" w:sz="0" w:space="0" w:color="auto"/>
        <w:right w:val="none" w:sz="0" w:space="0" w:color="auto"/>
      </w:divBdr>
    </w:div>
    <w:div w:id="635183055">
      <w:bodyDiv w:val="1"/>
      <w:marLeft w:val="0"/>
      <w:marRight w:val="0"/>
      <w:marTop w:val="0"/>
      <w:marBottom w:val="0"/>
      <w:divBdr>
        <w:top w:val="none" w:sz="0" w:space="0" w:color="auto"/>
        <w:left w:val="none" w:sz="0" w:space="0" w:color="auto"/>
        <w:bottom w:val="none" w:sz="0" w:space="0" w:color="auto"/>
        <w:right w:val="none" w:sz="0" w:space="0" w:color="auto"/>
      </w:divBdr>
    </w:div>
    <w:div w:id="637303551">
      <w:bodyDiv w:val="1"/>
      <w:marLeft w:val="0"/>
      <w:marRight w:val="0"/>
      <w:marTop w:val="0"/>
      <w:marBottom w:val="0"/>
      <w:divBdr>
        <w:top w:val="none" w:sz="0" w:space="0" w:color="auto"/>
        <w:left w:val="none" w:sz="0" w:space="0" w:color="auto"/>
        <w:bottom w:val="none" w:sz="0" w:space="0" w:color="auto"/>
        <w:right w:val="none" w:sz="0" w:space="0" w:color="auto"/>
      </w:divBdr>
    </w:div>
    <w:div w:id="686175572">
      <w:bodyDiv w:val="1"/>
      <w:marLeft w:val="0"/>
      <w:marRight w:val="0"/>
      <w:marTop w:val="0"/>
      <w:marBottom w:val="0"/>
      <w:divBdr>
        <w:top w:val="none" w:sz="0" w:space="0" w:color="auto"/>
        <w:left w:val="none" w:sz="0" w:space="0" w:color="auto"/>
        <w:bottom w:val="none" w:sz="0" w:space="0" w:color="auto"/>
        <w:right w:val="none" w:sz="0" w:space="0" w:color="auto"/>
      </w:divBdr>
    </w:div>
    <w:div w:id="713967535">
      <w:bodyDiv w:val="1"/>
      <w:marLeft w:val="0"/>
      <w:marRight w:val="0"/>
      <w:marTop w:val="0"/>
      <w:marBottom w:val="0"/>
      <w:divBdr>
        <w:top w:val="none" w:sz="0" w:space="0" w:color="auto"/>
        <w:left w:val="none" w:sz="0" w:space="0" w:color="auto"/>
        <w:bottom w:val="none" w:sz="0" w:space="0" w:color="auto"/>
        <w:right w:val="none" w:sz="0" w:space="0" w:color="auto"/>
      </w:divBdr>
    </w:div>
    <w:div w:id="743144563">
      <w:bodyDiv w:val="1"/>
      <w:marLeft w:val="0"/>
      <w:marRight w:val="0"/>
      <w:marTop w:val="0"/>
      <w:marBottom w:val="0"/>
      <w:divBdr>
        <w:top w:val="none" w:sz="0" w:space="0" w:color="auto"/>
        <w:left w:val="none" w:sz="0" w:space="0" w:color="auto"/>
        <w:bottom w:val="none" w:sz="0" w:space="0" w:color="auto"/>
        <w:right w:val="none" w:sz="0" w:space="0" w:color="auto"/>
      </w:divBdr>
    </w:div>
    <w:div w:id="759906186">
      <w:bodyDiv w:val="1"/>
      <w:marLeft w:val="0"/>
      <w:marRight w:val="0"/>
      <w:marTop w:val="0"/>
      <w:marBottom w:val="0"/>
      <w:divBdr>
        <w:top w:val="none" w:sz="0" w:space="0" w:color="auto"/>
        <w:left w:val="none" w:sz="0" w:space="0" w:color="auto"/>
        <w:bottom w:val="none" w:sz="0" w:space="0" w:color="auto"/>
        <w:right w:val="none" w:sz="0" w:space="0" w:color="auto"/>
      </w:divBdr>
    </w:div>
    <w:div w:id="766510112">
      <w:bodyDiv w:val="1"/>
      <w:marLeft w:val="0"/>
      <w:marRight w:val="0"/>
      <w:marTop w:val="0"/>
      <w:marBottom w:val="0"/>
      <w:divBdr>
        <w:top w:val="none" w:sz="0" w:space="0" w:color="auto"/>
        <w:left w:val="none" w:sz="0" w:space="0" w:color="auto"/>
        <w:bottom w:val="none" w:sz="0" w:space="0" w:color="auto"/>
        <w:right w:val="none" w:sz="0" w:space="0" w:color="auto"/>
      </w:divBdr>
    </w:div>
    <w:div w:id="778331675">
      <w:bodyDiv w:val="1"/>
      <w:marLeft w:val="0"/>
      <w:marRight w:val="0"/>
      <w:marTop w:val="0"/>
      <w:marBottom w:val="0"/>
      <w:divBdr>
        <w:top w:val="none" w:sz="0" w:space="0" w:color="auto"/>
        <w:left w:val="none" w:sz="0" w:space="0" w:color="auto"/>
        <w:bottom w:val="none" w:sz="0" w:space="0" w:color="auto"/>
        <w:right w:val="none" w:sz="0" w:space="0" w:color="auto"/>
      </w:divBdr>
    </w:div>
    <w:div w:id="807358963">
      <w:bodyDiv w:val="1"/>
      <w:marLeft w:val="0"/>
      <w:marRight w:val="0"/>
      <w:marTop w:val="0"/>
      <w:marBottom w:val="0"/>
      <w:divBdr>
        <w:top w:val="none" w:sz="0" w:space="0" w:color="auto"/>
        <w:left w:val="none" w:sz="0" w:space="0" w:color="auto"/>
        <w:bottom w:val="none" w:sz="0" w:space="0" w:color="auto"/>
        <w:right w:val="none" w:sz="0" w:space="0" w:color="auto"/>
      </w:divBdr>
    </w:div>
    <w:div w:id="817839589">
      <w:bodyDiv w:val="1"/>
      <w:marLeft w:val="0"/>
      <w:marRight w:val="0"/>
      <w:marTop w:val="0"/>
      <w:marBottom w:val="0"/>
      <w:divBdr>
        <w:top w:val="none" w:sz="0" w:space="0" w:color="auto"/>
        <w:left w:val="none" w:sz="0" w:space="0" w:color="auto"/>
        <w:bottom w:val="none" w:sz="0" w:space="0" w:color="auto"/>
        <w:right w:val="none" w:sz="0" w:space="0" w:color="auto"/>
      </w:divBdr>
    </w:div>
    <w:div w:id="840050411">
      <w:bodyDiv w:val="1"/>
      <w:marLeft w:val="0"/>
      <w:marRight w:val="0"/>
      <w:marTop w:val="0"/>
      <w:marBottom w:val="0"/>
      <w:divBdr>
        <w:top w:val="none" w:sz="0" w:space="0" w:color="auto"/>
        <w:left w:val="none" w:sz="0" w:space="0" w:color="auto"/>
        <w:bottom w:val="none" w:sz="0" w:space="0" w:color="auto"/>
        <w:right w:val="none" w:sz="0" w:space="0" w:color="auto"/>
      </w:divBdr>
    </w:div>
    <w:div w:id="843712210">
      <w:bodyDiv w:val="1"/>
      <w:marLeft w:val="0"/>
      <w:marRight w:val="0"/>
      <w:marTop w:val="0"/>
      <w:marBottom w:val="0"/>
      <w:divBdr>
        <w:top w:val="none" w:sz="0" w:space="0" w:color="auto"/>
        <w:left w:val="none" w:sz="0" w:space="0" w:color="auto"/>
        <w:bottom w:val="none" w:sz="0" w:space="0" w:color="auto"/>
        <w:right w:val="none" w:sz="0" w:space="0" w:color="auto"/>
      </w:divBdr>
    </w:div>
    <w:div w:id="851921360">
      <w:bodyDiv w:val="1"/>
      <w:marLeft w:val="0"/>
      <w:marRight w:val="0"/>
      <w:marTop w:val="0"/>
      <w:marBottom w:val="0"/>
      <w:divBdr>
        <w:top w:val="none" w:sz="0" w:space="0" w:color="auto"/>
        <w:left w:val="none" w:sz="0" w:space="0" w:color="auto"/>
        <w:bottom w:val="none" w:sz="0" w:space="0" w:color="auto"/>
        <w:right w:val="none" w:sz="0" w:space="0" w:color="auto"/>
      </w:divBdr>
    </w:div>
    <w:div w:id="939722709">
      <w:bodyDiv w:val="1"/>
      <w:marLeft w:val="0"/>
      <w:marRight w:val="0"/>
      <w:marTop w:val="0"/>
      <w:marBottom w:val="0"/>
      <w:divBdr>
        <w:top w:val="none" w:sz="0" w:space="0" w:color="auto"/>
        <w:left w:val="none" w:sz="0" w:space="0" w:color="auto"/>
        <w:bottom w:val="none" w:sz="0" w:space="0" w:color="auto"/>
        <w:right w:val="none" w:sz="0" w:space="0" w:color="auto"/>
      </w:divBdr>
    </w:div>
    <w:div w:id="1032070483">
      <w:bodyDiv w:val="1"/>
      <w:marLeft w:val="0"/>
      <w:marRight w:val="0"/>
      <w:marTop w:val="0"/>
      <w:marBottom w:val="0"/>
      <w:divBdr>
        <w:top w:val="none" w:sz="0" w:space="0" w:color="auto"/>
        <w:left w:val="none" w:sz="0" w:space="0" w:color="auto"/>
        <w:bottom w:val="none" w:sz="0" w:space="0" w:color="auto"/>
        <w:right w:val="none" w:sz="0" w:space="0" w:color="auto"/>
      </w:divBdr>
    </w:div>
    <w:div w:id="1078286752">
      <w:bodyDiv w:val="1"/>
      <w:marLeft w:val="0"/>
      <w:marRight w:val="0"/>
      <w:marTop w:val="0"/>
      <w:marBottom w:val="0"/>
      <w:divBdr>
        <w:top w:val="none" w:sz="0" w:space="0" w:color="auto"/>
        <w:left w:val="none" w:sz="0" w:space="0" w:color="auto"/>
        <w:bottom w:val="none" w:sz="0" w:space="0" w:color="auto"/>
        <w:right w:val="none" w:sz="0" w:space="0" w:color="auto"/>
      </w:divBdr>
    </w:div>
    <w:div w:id="1085229959">
      <w:bodyDiv w:val="1"/>
      <w:marLeft w:val="0"/>
      <w:marRight w:val="0"/>
      <w:marTop w:val="0"/>
      <w:marBottom w:val="0"/>
      <w:divBdr>
        <w:top w:val="none" w:sz="0" w:space="0" w:color="auto"/>
        <w:left w:val="none" w:sz="0" w:space="0" w:color="auto"/>
        <w:bottom w:val="none" w:sz="0" w:space="0" w:color="auto"/>
        <w:right w:val="none" w:sz="0" w:space="0" w:color="auto"/>
      </w:divBdr>
    </w:div>
    <w:div w:id="1118336919">
      <w:bodyDiv w:val="1"/>
      <w:marLeft w:val="0"/>
      <w:marRight w:val="0"/>
      <w:marTop w:val="0"/>
      <w:marBottom w:val="0"/>
      <w:divBdr>
        <w:top w:val="none" w:sz="0" w:space="0" w:color="auto"/>
        <w:left w:val="none" w:sz="0" w:space="0" w:color="auto"/>
        <w:bottom w:val="none" w:sz="0" w:space="0" w:color="auto"/>
        <w:right w:val="none" w:sz="0" w:space="0" w:color="auto"/>
      </w:divBdr>
    </w:div>
    <w:div w:id="1118529816">
      <w:bodyDiv w:val="1"/>
      <w:marLeft w:val="0"/>
      <w:marRight w:val="0"/>
      <w:marTop w:val="0"/>
      <w:marBottom w:val="0"/>
      <w:divBdr>
        <w:top w:val="none" w:sz="0" w:space="0" w:color="auto"/>
        <w:left w:val="none" w:sz="0" w:space="0" w:color="auto"/>
        <w:bottom w:val="none" w:sz="0" w:space="0" w:color="auto"/>
        <w:right w:val="none" w:sz="0" w:space="0" w:color="auto"/>
      </w:divBdr>
    </w:div>
    <w:div w:id="1122455484">
      <w:bodyDiv w:val="1"/>
      <w:marLeft w:val="0"/>
      <w:marRight w:val="0"/>
      <w:marTop w:val="0"/>
      <w:marBottom w:val="0"/>
      <w:divBdr>
        <w:top w:val="none" w:sz="0" w:space="0" w:color="auto"/>
        <w:left w:val="none" w:sz="0" w:space="0" w:color="auto"/>
        <w:bottom w:val="none" w:sz="0" w:space="0" w:color="auto"/>
        <w:right w:val="none" w:sz="0" w:space="0" w:color="auto"/>
      </w:divBdr>
    </w:div>
    <w:div w:id="1168446701">
      <w:bodyDiv w:val="1"/>
      <w:marLeft w:val="0"/>
      <w:marRight w:val="0"/>
      <w:marTop w:val="0"/>
      <w:marBottom w:val="0"/>
      <w:divBdr>
        <w:top w:val="none" w:sz="0" w:space="0" w:color="auto"/>
        <w:left w:val="none" w:sz="0" w:space="0" w:color="auto"/>
        <w:bottom w:val="none" w:sz="0" w:space="0" w:color="auto"/>
        <w:right w:val="none" w:sz="0" w:space="0" w:color="auto"/>
      </w:divBdr>
    </w:div>
    <w:div w:id="1195969201">
      <w:bodyDiv w:val="1"/>
      <w:marLeft w:val="0"/>
      <w:marRight w:val="0"/>
      <w:marTop w:val="0"/>
      <w:marBottom w:val="0"/>
      <w:divBdr>
        <w:top w:val="none" w:sz="0" w:space="0" w:color="auto"/>
        <w:left w:val="none" w:sz="0" w:space="0" w:color="auto"/>
        <w:bottom w:val="none" w:sz="0" w:space="0" w:color="auto"/>
        <w:right w:val="none" w:sz="0" w:space="0" w:color="auto"/>
      </w:divBdr>
    </w:div>
    <w:div w:id="1204249599">
      <w:bodyDiv w:val="1"/>
      <w:marLeft w:val="0"/>
      <w:marRight w:val="0"/>
      <w:marTop w:val="0"/>
      <w:marBottom w:val="0"/>
      <w:divBdr>
        <w:top w:val="none" w:sz="0" w:space="0" w:color="auto"/>
        <w:left w:val="none" w:sz="0" w:space="0" w:color="auto"/>
        <w:bottom w:val="none" w:sz="0" w:space="0" w:color="auto"/>
        <w:right w:val="none" w:sz="0" w:space="0" w:color="auto"/>
      </w:divBdr>
    </w:div>
    <w:div w:id="1211192846">
      <w:bodyDiv w:val="1"/>
      <w:marLeft w:val="0"/>
      <w:marRight w:val="0"/>
      <w:marTop w:val="0"/>
      <w:marBottom w:val="0"/>
      <w:divBdr>
        <w:top w:val="none" w:sz="0" w:space="0" w:color="auto"/>
        <w:left w:val="none" w:sz="0" w:space="0" w:color="auto"/>
        <w:bottom w:val="none" w:sz="0" w:space="0" w:color="auto"/>
        <w:right w:val="none" w:sz="0" w:space="0" w:color="auto"/>
      </w:divBdr>
    </w:div>
    <w:div w:id="1270509932">
      <w:bodyDiv w:val="1"/>
      <w:marLeft w:val="0"/>
      <w:marRight w:val="0"/>
      <w:marTop w:val="0"/>
      <w:marBottom w:val="0"/>
      <w:divBdr>
        <w:top w:val="none" w:sz="0" w:space="0" w:color="auto"/>
        <w:left w:val="none" w:sz="0" w:space="0" w:color="auto"/>
        <w:bottom w:val="none" w:sz="0" w:space="0" w:color="auto"/>
        <w:right w:val="none" w:sz="0" w:space="0" w:color="auto"/>
      </w:divBdr>
    </w:div>
    <w:div w:id="1281910970">
      <w:bodyDiv w:val="1"/>
      <w:marLeft w:val="0"/>
      <w:marRight w:val="0"/>
      <w:marTop w:val="0"/>
      <w:marBottom w:val="0"/>
      <w:divBdr>
        <w:top w:val="none" w:sz="0" w:space="0" w:color="auto"/>
        <w:left w:val="none" w:sz="0" w:space="0" w:color="auto"/>
        <w:bottom w:val="none" w:sz="0" w:space="0" w:color="auto"/>
        <w:right w:val="none" w:sz="0" w:space="0" w:color="auto"/>
      </w:divBdr>
    </w:div>
    <w:div w:id="1325470719">
      <w:bodyDiv w:val="1"/>
      <w:marLeft w:val="0"/>
      <w:marRight w:val="0"/>
      <w:marTop w:val="0"/>
      <w:marBottom w:val="0"/>
      <w:divBdr>
        <w:top w:val="none" w:sz="0" w:space="0" w:color="auto"/>
        <w:left w:val="none" w:sz="0" w:space="0" w:color="auto"/>
        <w:bottom w:val="none" w:sz="0" w:space="0" w:color="auto"/>
        <w:right w:val="none" w:sz="0" w:space="0" w:color="auto"/>
      </w:divBdr>
    </w:div>
    <w:div w:id="1391415152">
      <w:bodyDiv w:val="1"/>
      <w:marLeft w:val="0"/>
      <w:marRight w:val="0"/>
      <w:marTop w:val="0"/>
      <w:marBottom w:val="0"/>
      <w:divBdr>
        <w:top w:val="none" w:sz="0" w:space="0" w:color="auto"/>
        <w:left w:val="none" w:sz="0" w:space="0" w:color="auto"/>
        <w:bottom w:val="none" w:sz="0" w:space="0" w:color="auto"/>
        <w:right w:val="none" w:sz="0" w:space="0" w:color="auto"/>
      </w:divBdr>
    </w:div>
    <w:div w:id="1402677515">
      <w:bodyDiv w:val="1"/>
      <w:marLeft w:val="0"/>
      <w:marRight w:val="0"/>
      <w:marTop w:val="0"/>
      <w:marBottom w:val="0"/>
      <w:divBdr>
        <w:top w:val="none" w:sz="0" w:space="0" w:color="auto"/>
        <w:left w:val="none" w:sz="0" w:space="0" w:color="auto"/>
        <w:bottom w:val="none" w:sz="0" w:space="0" w:color="auto"/>
        <w:right w:val="none" w:sz="0" w:space="0" w:color="auto"/>
      </w:divBdr>
    </w:div>
    <w:div w:id="1418479006">
      <w:bodyDiv w:val="1"/>
      <w:marLeft w:val="0"/>
      <w:marRight w:val="0"/>
      <w:marTop w:val="0"/>
      <w:marBottom w:val="0"/>
      <w:divBdr>
        <w:top w:val="none" w:sz="0" w:space="0" w:color="auto"/>
        <w:left w:val="none" w:sz="0" w:space="0" w:color="auto"/>
        <w:bottom w:val="none" w:sz="0" w:space="0" w:color="auto"/>
        <w:right w:val="none" w:sz="0" w:space="0" w:color="auto"/>
      </w:divBdr>
    </w:div>
    <w:div w:id="1476606518">
      <w:bodyDiv w:val="1"/>
      <w:marLeft w:val="0"/>
      <w:marRight w:val="0"/>
      <w:marTop w:val="0"/>
      <w:marBottom w:val="0"/>
      <w:divBdr>
        <w:top w:val="none" w:sz="0" w:space="0" w:color="auto"/>
        <w:left w:val="none" w:sz="0" w:space="0" w:color="auto"/>
        <w:bottom w:val="none" w:sz="0" w:space="0" w:color="auto"/>
        <w:right w:val="none" w:sz="0" w:space="0" w:color="auto"/>
      </w:divBdr>
    </w:div>
    <w:div w:id="1476724468">
      <w:bodyDiv w:val="1"/>
      <w:marLeft w:val="0"/>
      <w:marRight w:val="0"/>
      <w:marTop w:val="0"/>
      <w:marBottom w:val="0"/>
      <w:divBdr>
        <w:top w:val="none" w:sz="0" w:space="0" w:color="auto"/>
        <w:left w:val="none" w:sz="0" w:space="0" w:color="auto"/>
        <w:bottom w:val="none" w:sz="0" w:space="0" w:color="auto"/>
        <w:right w:val="none" w:sz="0" w:space="0" w:color="auto"/>
      </w:divBdr>
    </w:div>
    <w:div w:id="1521813704">
      <w:bodyDiv w:val="1"/>
      <w:marLeft w:val="0"/>
      <w:marRight w:val="0"/>
      <w:marTop w:val="0"/>
      <w:marBottom w:val="0"/>
      <w:divBdr>
        <w:top w:val="none" w:sz="0" w:space="0" w:color="auto"/>
        <w:left w:val="none" w:sz="0" w:space="0" w:color="auto"/>
        <w:bottom w:val="none" w:sz="0" w:space="0" w:color="auto"/>
        <w:right w:val="none" w:sz="0" w:space="0" w:color="auto"/>
      </w:divBdr>
    </w:div>
    <w:div w:id="1536851733">
      <w:bodyDiv w:val="1"/>
      <w:marLeft w:val="0"/>
      <w:marRight w:val="0"/>
      <w:marTop w:val="0"/>
      <w:marBottom w:val="0"/>
      <w:divBdr>
        <w:top w:val="none" w:sz="0" w:space="0" w:color="auto"/>
        <w:left w:val="none" w:sz="0" w:space="0" w:color="auto"/>
        <w:bottom w:val="none" w:sz="0" w:space="0" w:color="auto"/>
        <w:right w:val="none" w:sz="0" w:space="0" w:color="auto"/>
      </w:divBdr>
    </w:div>
    <w:div w:id="1549949290">
      <w:bodyDiv w:val="1"/>
      <w:marLeft w:val="0"/>
      <w:marRight w:val="0"/>
      <w:marTop w:val="0"/>
      <w:marBottom w:val="0"/>
      <w:divBdr>
        <w:top w:val="none" w:sz="0" w:space="0" w:color="auto"/>
        <w:left w:val="none" w:sz="0" w:space="0" w:color="auto"/>
        <w:bottom w:val="none" w:sz="0" w:space="0" w:color="auto"/>
        <w:right w:val="none" w:sz="0" w:space="0" w:color="auto"/>
      </w:divBdr>
    </w:div>
    <w:div w:id="1560825326">
      <w:bodyDiv w:val="1"/>
      <w:marLeft w:val="0"/>
      <w:marRight w:val="0"/>
      <w:marTop w:val="0"/>
      <w:marBottom w:val="0"/>
      <w:divBdr>
        <w:top w:val="none" w:sz="0" w:space="0" w:color="auto"/>
        <w:left w:val="none" w:sz="0" w:space="0" w:color="auto"/>
        <w:bottom w:val="none" w:sz="0" w:space="0" w:color="auto"/>
        <w:right w:val="none" w:sz="0" w:space="0" w:color="auto"/>
      </w:divBdr>
    </w:div>
    <w:div w:id="1574461451">
      <w:bodyDiv w:val="1"/>
      <w:marLeft w:val="0"/>
      <w:marRight w:val="0"/>
      <w:marTop w:val="0"/>
      <w:marBottom w:val="0"/>
      <w:divBdr>
        <w:top w:val="none" w:sz="0" w:space="0" w:color="auto"/>
        <w:left w:val="none" w:sz="0" w:space="0" w:color="auto"/>
        <w:bottom w:val="none" w:sz="0" w:space="0" w:color="auto"/>
        <w:right w:val="none" w:sz="0" w:space="0" w:color="auto"/>
      </w:divBdr>
    </w:div>
    <w:div w:id="1576622674">
      <w:bodyDiv w:val="1"/>
      <w:marLeft w:val="0"/>
      <w:marRight w:val="0"/>
      <w:marTop w:val="0"/>
      <w:marBottom w:val="0"/>
      <w:divBdr>
        <w:top w:val="none" w:sz="0" w:space="0" w:color="auto"/>
        <w:left w:val="none" w:sz="0" w:space="0" w:color="auto"/>
        <w:bottom w:val="none" w:sz="0" w:space="0" w:color="auto"/>
        <w:right w:val="none" w:sz="0" w:space="0" w:color="auto"/>
      </w:divBdr>
      <w:divsChild>
        <w:div w:id="4289620">
          <w:marLeft w:val="0"/>
          <w:marRight w:val="0"/>
          <w:marTop w:val="0"/>
          <w:marBottom w:val="0"/>
          <w:divBdr>
            <w:top w:val="none" w:sz="0" w:space="0" w:color="auto"/>
            <w:left w:val="none" w:sz="0" w:space="0" w:color="auto"/>
            <w:bottom w:val="none" w:sz="0" w:space="0" w:color="auto"/>
            <w:right w:val="none" w:sz="0" w:space="0" w:color="auto"/>
          </w:divBdr>
        </w:div>
        <w:div w:id="43989771">
          <w:marLeft w:val="0"/>
          <w:marRight w:val="0"/>
          <w:marTop w:val="0"/>
          <w:marBottom w:val="0"/>
          <w:divBdr>
            <w:top w:val="none" w:sz="0" w:space="0" w:color="auto"/>
            <w:left w:val="none" w:sz="0" w:space="0" w:color="auto"/>
            <w:bottom w:val="none" w:sz="0" w:space="0" w:color="auto"/>
            <w:right w:val="none" w:sz="0" w:space="0" w:color="auto"/>
          </w:divBdr>
        </w:div>
        <w:div w:id="499350816">
          <w:marLeft w:val="0"/>
          <w:marRight w:val="0"/>
          <w:marTop w:val="0"/>
          <w:marBottom w:val="0"/>
          <w:divBdr>
            <w:top w:val="none" w:sz="0" w:space="0" w:color="auto"/>
            <w:left w:val="none" w:sz="0" w:space="0" w:color="auto"/>
            <w:bottom w:val="none" w:sz="0" w:space="0" w:color="auto"/>
            <w:right w:val="none" w:sz="0" w:space="0" w:color="auto"/>
          </w:divBdr>
        </w:div>
        <w:div w:id="722752801">
          <w:marLeft w:val="0"/>
          <w:marRight w:val="0"/>
          <w:marTop w:val="0"/>
          <w:marBottom w:val="0"/>
          <w:divBdr>
            <w:top w:val="none" w:sz="0" w:space="0" w:color="auto"/>
            <w:left w:val="none" w:sz="0" w:space="0" w:color="auto"/>
            <w:bottom w:val="none" w:sz="0" w:space="0" w:color="auto"/>
            <w:right w:val="none" w:sz="0" w:space="0" w:color="auto"/>
          </w:divBdr>
        </w:div>
        <w:div w:id="1585452841">
          <w:marLeft w:val="0"/>
          <w:marRight w:val="0"/>
          <w:marTop w:val="0"/>
          <w:marBottom w:val="0"/>
          <w:divBdr>
            <w:top w:val="none" w:sz="0" w:space="0" w:color="auto"/>
            <w:left w:val="none" w:sz="0" w:space="0" w:color="auto"/>
            <w:bottom w:val="none" w:sz="0" w:space="0" w:color="auto"/>
            <w:right w:val="none" w:sz="0" w:space="0" w:color="auto"/>
          </w:divBdr>
        </w:div>
      </w:divsChild>
    </w:div>
    <w:div w:id="1598557450">
      <w:bodyDiv w:val="1"/>
      <w:marLeft w:val="0"/>
      <w:marRight w:val="0"/>
      <w:marTop w:val="0"/>
      <w:marBottom w:val="0"/>
      <w:divBdr>
        <w:top w:val="none" w:sz="0" w:space="0" w:color="auto"/>
        <w:left w:val="none" w:sz="0" w:space="0" w:color="auto"/>
        <w:bottom w:val="none" w:sz="0" w:space="0" w:color="auto"/>
        <w:right w:val="none" w:sz="0" w:space="0" w:color="auto"/>
      </w:divBdr>
    </w:div>
    <w:div w:id="1662386253">
      <w:bodyDiv w:val="1"/>
      <w:marLeft w:val="0"/>
      <w:marRight w:val="0"/>
      <w:marTop w:val="0"/>
      <w:marBottom w:val="0"/>
      <w:divBdr>
        <w:top w:val="none" w:sz="0" w:space="0" w:color="auto"/>
        <w:left w:val="none" w:sz="0" w:space="0" w:color="auto"/>
        <w:bottom w:val="none" w:sz="0" w:space="0" w:color="auto"/>
        <w:right w:val="none" w:sz="0" w:space="0" w:color="auto"/>
      </w:divBdr>
    </w:div>
    <w:div w:id="1663925240">
      <w:bodyDiv w:val="1"/>
      <w:marLeft w:val="0"/>
      <w:marRight w:val="0"/>
      <w:marTop w:val="0"/>
      <w:marBottom w:val="0"/>
      <w:divBdr>
        <w:top w:val="none" w:sz="0" w:space="0" w:color="auto"/>
        <w:left w:val="none" w:sz="0" w:space="0" w:color="auto"/>
        <w:bottom w:val="none" w:sz="0" w:space="0" w:color="auto"/>
        <w:right w:val="none" w:sz="0" w:space="0" w:color="auto"/>
      </w:divBdr>
    </w:div>
    <w:div w:id="1674145265">
      <w:bodyDiv w:val="1"/>
      <w:marLeft w:val="0"/>
      <w:marRight w:val="0"/>
      <w:marTop w:val="0"/>
      <w:marBottom w:val="0"/>
      <w:divBdr>
        <w:top w:val="none" w:sz="0" w:space="0" w:color="auto"/>
        <w:left w:val="none" w:sz="0" w:space="0" w:color="auto"/>
        <w:bottom w:val="none" w:sz="0" w:space="0" w:color="auto"/>
        <w:right w:val="none" w:sz="0" w:space="0" w:color="auto"/>
      </w:divBdr>
    </w:div>
    <w:div w:id="1679503098">
      <w:bodyDiv w:val="1"/>
      <w:marLeft w:val="0"/>
      <w:marRight w:val="0"/>
      <w:marTop w:val="0"/>
      <w:marBottom w:val="0"/>
      <w:divBdr>
        <w:top w:val="none" w:sz="0" w:space="0" w:color="auto"/>
        <w:left w:val="none" w:sz="0" w:space="0" w:color="auto"/>
        <w:bottom w:val="none" w:sz="0" w:space="0" w:color="auto"/>
        <w:right w:val="none" w:sz="0" w:space="0" w:color="auto"/>
      </w:divBdr>
    </w:div>
    <w:div w:id="1693646914">
      <w:bodyDiv w:val="1"/>
      <w:marLeft w:val="0"/>
      <w:marRight w:val="0"/>
      <w:marTop w:val="0"/>
      <w:marBottom w:val="0"/>
      <w:divBdr>
        <w:top w:val="none" w:sz="0" w:space="0" w:color="auto"/>
        <w:left w:val="none" w:sz="0" w:space="0" w:color="auto"/>
        <w:bottom w:val="none" w:sz="0" w:space="0" w:color="auto"/>
        <w:right w:val="none" w:sz="0" w:space="0" w:color="auto"/>
      </w:divBdr>
    </w:div>
    <w:div w:id="1707946417">
      <w:bodyDiv w:val="1"/>
      <w:marLeft w:val="0"/>
      <w:marRight w:val="0"/>
      <w:marTop w:val="0"/>
      <w:marBottom w:val="0"/>
      <w:divBdr>
        <w:top w:val="none" w:sz="0" w:space="0" w:color="auto"/>
        <w:left w:val="none" w:sz="0" w:space="0" w:color="auto"/>
        <w:bottom w:val="none" w:sz="0" w:space="0" w:color="auto"/>
        <w:right w:val="none" w:sz="0" w:space="0" w:color="auto"/>
      </w:divBdr>
    </w:div>
    <w:div w:id="1710103111">
      <w:bodyDiv w:val="1"/>
      <w:marLeft w:val="0"/>
      <w:marRight w:val="0"/>
      <w:marTop w:val="0"/>
      <w:marBottom w:val="0"/>
      <w:divBdr>
        <w:top w:val="none" w:sz="0" w:space="0" w:color="auto"/>
        <w:left w:val="none" w:sz="0" w:space="0" w:color="auto"/>
        <w:bottom w:val="none" w:sz="0" w:space="0" w:color="auto"/>
        <w:right w:val="none" w:sz="0" w:space="0" w:color="auto"/>
      </w:divBdr>
    </w:div>
    <w:div w:id="1734115262">
      <w:bodyDiv w:val="1"/>
      <w:marLeft w:val="0"/>
      <w:marRight w:val="0"/>
      <w:marTop w:val="0"/>
      <w:marBottom w:val="0"/>
      <w:divBdr>
        <w:top w:val="none" w:sz="0" w:space="0" w:color="auto"/>
        <w:left w:val="none" w:sz="0" w:space="0" w:color="auto"/>
        <w:bottom w:val="none" w:sz="0" w:space="0" w:color="auto"/>
        <w:right w:val="none" w:sz="0" w:space="0" w:color="auto"/>
      </w:divBdr>
    </w:div>
    <w:div w:id="1838373982">
      <w:bodyDiv w:val="1"/>
      <w:marLeft w:val="0"/>
      <w:marRight w:val="0"/>
      <w:marTop w:val="0"/>
      <w:marBottom w:val="0"/>
      <w:divBdr>
        <w:top w:val="none" w:sz="0" w:space="0" w:color="auto"/>
        <w:left w:val="none" w:sz="0" w:space="0" w:color="auto"/>
        <w:bottom w:val="none" w:sz="0" w:space="0" w:color="auto"/>
        <w:right w:val="none" w:sz="0" w:space="0" w:color="auto"/>
      </w:divBdr>
    </w:div>
    <w:div w:id="1902054460">
      <w:bodyDiv w:val="1"/>
      <w:marLeft w:val="0"/>
      <w:marRight w:val="0"/>
      <w:marTop w:val="0"/>
      <w:marBottom w:val="0"/>
      <w:divBdr>
        <w:top w:val="none" w:sz="0" w:space="0" w:color="auto"/>
        <w:left w:val="none" w:sz="0" w:space="0" w:color="auto"/>
        <w:bottom w:val="none" w:sz="0" w:space="0" w:color="auto"/>
        <w:right w:val="none" w:sz="0" w:space="0" w:color="auto"/>
      </w:divBdr>
    </w:div>
    <w:div w:id="1940018332">
      <w:bodyDiv w:val="1"/>
      <w:marLeft w:val="0"/>
      <w:marRight w:val="0"/>
      <w:marTop w:val="0"/>
      <w:marBottom w:val="0"/>
      <w:divBdr>
        <w:top w:val="none" w:sz="0" w:space="0" w:color="auto"/>
        <w:left w:val="none" w:sz="0" w:space="0" w:color="auto"/>
        <w:bottom w:val="none" w:sz="0" w:space="0" w:color="auto"/>
        <w:right w:val="none" w:sz="0" w:space="0" w:color="auto"/>
      </w:divBdr>
    </w:div>
    <w:div w:id="1982614796">
      <w:bodyDiv w:val="1"/>
      <w:marLeft w:val="0"/>
      <w:marRight w:val="0"/>
      <w:marTop w:val="0"/>
      <w:marBottom w:val="0"/>
      <w:divBdr>
        <w:top w:val="none" w:sz="0" w:space="0" w:color="auto"/>
        <w:left w:val="none" w:sz="0" w:space="0" w:color="auto"/>
        <w:bottom w:val="none" w:sz="0" w:space="0" w:color="auto"/>
        <w:right w:val="none" w:sz="0" w:space="0" w:color="auto"/>
      </w:divBdr>
    </w:div>
    <w:div w:id="1984197419">
      <w:bodyDiv w:val="1"/>
      <w:marLeft w:val="0"/>
      <w:marRight w:val="0"/>
      <w:marTop w:val="0"/>
      <w:marBottom w:val="0"/>
      <w:divBdr>
        <w:top w:val="none" w:sz="0" w:space="0" w:color="auto"/>
        <w:left w:val="none" w:sz="0" w:space="0" w:color="auto"/>
        <w:bottom w:val="none" w:sz="0" w:space="0" w:color="auto"/>
        <w:right w:val="none" w:sz="0" w:space="0" w:color="auto"/>
      </w:divBdr>
    </w:div>
    <w:div w:id="1991324000">
      <w:bodyDiv w:val="1"/>
      <w:marLeft w:val="0"/>
      <w:marRight w:val="0"/>
      <w:marTop w:val="0"/>
      <w:marBottom w:val="0"/>
      <w:divBdr>
        <w:top w:val="none" w:sz="0" w:space="0" w:color="auto"/>
        <w:left w:val="none" w:sz="0" w:space="0" w:color="auto"/>
        <w:bottom w:val="none" w:sz="0" w:space="0" w:color="auto"/>
        <w:right w:val="none" w:sz="0" w:space="0" w:color="auto"/>
      </w:divBdr>
      <w:divsChild>
        <w:div w:id="693313491">
          <w:marLeft w:val="0"/>
          <w:marRight w:val="0"/>
          <w:marTop w:val="0"/>
          <w:marBottom w:val="0"/>
          <w:divBdr>
            <w:top w:val="none" w:sz="0" w:space="0" w:color="auto"/>
            <w:left w:val="none" w:sz="0" w:space="0" w:color="auto"/>
            <w:bottom w:val="none" w:sz="0" w:space="0" w:color="auto"/>
            <w:right w:val="none" w:sz="0" w:space="0" w:color="auto"/>
          </w:divBdr>
        </w:div>
        <w:div w:id="724450519">
          <w:marLeft w:val="0"/>
          <w:marRight w:val="0"/>
          <w:marTop w:val="0"/>
          <w:marBottom w:val="0"/>
          <w:divBdr>
            <w:top w:val="none" w:sz="0" w:space="0" w:color="auto"/>
            <w:left w:val="none" w:sz="0" w:space="0" w:color="auto"/>
            <w:bottom w:val="none" w:sz="0" w:space="0" w:color="auto"/>
            <w:right w:val="none" w:sz="0" w:space="0" w:color="auto"/>
          </w:divBdr>
        </w:div>
        <w:div w:id="782767459">
          <w:marLeft w:val="0"/>
          <w:marRight w:val="0"/>
          <w:marTop w:val="0"/>
          <w:marBottom w:val="0"/>
          <w:divBdr>
            <w:top w:val="none" w:sz="0" w:space="0" w:color="auto"/>
            <w:left w:val="none" w:sz="0" w:space="0" w:color="auto"/>
            <w:bottom w:val="none" w:sz="0" w:space="0" w:color="auto"/>
            <w:right w:val="none" w:sz="0" w:space="0" w:color="auto"/>
          </w:divBdr>
        </w:div>
        <w:div w:id="848330462">
          <w:marLeft w:val="0"/>
          <w:marRight w:val="0"/>
          <w:marTop w:val="0"/>
          <w:marBottom w:val="0"/>
          <w:divBdr>
            <w:top w:val="none" w:sz="0" w:space="0" w:color="auto"/>
            <w:left w:val="none" w:sz="0" w:space="0" w:color="auto"/>
            <w:bottom w:val="none" w:sz="0" w:space="0" w:color="auto"/>
            <w:right w:val="none" w:sz="0" w:space="0" w:color="auto"/>
          </w:divBdr>
        </w:div>
        <w:div w:id="876619520">
          <w:marLeft w:val="0"/>
          <w:marRight w:val="0"/>
          <w:marTop w:val="0"/>
          <w:marBottom w:val="0"/>
          <w:divBdr>
            <w:top w:val="none" w:sz="0" w:space="0" w:color="auto"/>
            <w:left w:val="none" w:sz="0" w:space="0" w:color="auto"/>
            <w:bottom w:val="none" w:sz="0" w:space="0" w:color="auto"/>
            <w:right w:val="none" w:sz="0" w:space="0" w:color="auto"/>
          </w:divBdr>
        </w:div>
        <w:div w:id="943733249">
          <w:marLeft w:val="0"/>
          <w:marRight w:val="0"/>
          <w:marTop w:val="0"/>
          <w:marBottom w:val="0"/>
          <w:divBdr>
            <w:top w:val="none" w:sz="0" w:space="0" w:color="auto"/>
            <w:left w:val="none" w:sz="0" w:space="0" w:color="auto"/>
            <w:bottom w:val="none" w:sz="0" w:space="0" w:color="auto"/>
            <w:right w:val="none" w:sz="0" w:space="0" w:color="auto"/>
          </w:divBdr>
        </w:div>
        <w:div w:id="1012101833">
          <w:marLeft w:val="0"/>
          <w:marRight w:val="0"/>
          <w:marTop w:val="0"/>
          <w:marBottom w:val="0"/>
          <w:divBdr>
            <w:top w:val="none" w:sz="0" w:space="0" w:color="auto"/>
            <w:left w:val="none" w:sz="0" w:space="0" w:color="auto"/>
            <w:bottom w:val="none" w:sz="0" w:space="0" w:color="auto"/>
            <w:right w:val="none" w:sz="0" w:space="0" w:color="auto"/>
          </w:divBdr>
        </w:div>
        <w:div w:id="1017385934">
          <w:marLeft w:val="0"/>
          <w:marRight w:val="0"/>
          <w:marTop w:val="0"/>
          <w:marBottom w:val="0"/>
          <w:divBdr>
            <w:top w:val="none" w:sz="0" w:space="0" w:color="auto"/>
            <w:left w:val="none" w:sz="0" w:space="0" w:color="auto"/>
            <w:bottom w:val="none" w:sz="0" w:space="0" w:color="auto"/>
            <w:right w:val="none" w:sz="0" w:space="0" w:color="auto"/>
          </w:divBdr>
        </w:div>
        <w:div w:id="1040589257">
          <w:marLeft w:val="0"/>
          <w:marRight w:val="0"/>
          <w:marTop w:val="0"/>
          <w:marBottom w:val="0"/>
          <w:divBdr>
            <w:top w:val="none" w:sz="0" w:space="0" w:color="auto"/>
            <w:left w:val="none" w:sz="0" w:space="0" w:color="auto"/>
            <w:bottom w:val="none" w:sz="0" w:space="0" w:color="auto"/>
            <w:right w:val="none" w:sz="0" w:space="0" w:color="auto"/>
          </w:divBdr>
        </w:div>
        <w:div w:id="1131754451">
          <w:marLeft w:val="0"/>
          <w:marRight w:val="0"/>
          <w:marTop w:val="0"/>
          <w:marBottom w:val="0"/>
          <w:divBdr>
            <w:top w:val="none" w:sz="0" w:space="0" w:color="auto"/>
            <w:left w:val="none" w:sz="0" w:space="0" w:color="auto"/>
            <w:bottom w:val="none" w:sz="0" w:space="0" w:color="auto"/>
            <w:right w:val="none" w:sz="0" w:space="0" w:color="auto"/>
          </w:divBdr>
        </w:div>
        <w:div w:id="1160805609">
          <w:marLeft w:val="0"/>
          <w:marRight w:val="0"/>
          <w:marTop w:val="0"/>
          <w:marBottom w:val="0"/>
          <w:divBdr>
            <w:top w:val="none" w:sz="0" w:space="0" w:color="auto"/>
            <w:left w:val="none" w:sz="0" w:space="0" w:color="auto"/>
            <w:bottom w:val="none" w:sz="0" w:space="0" w:color="auto"/>
            <w:right w:val="none" w:sz="0" w:space="0" w:color="auto"/>
          </w:divBdr>
        </w:div>
        <w:div w:id="1296332193">
          <w:marLeft w:val="0"/>
          <w:marRight w:val="0"/>
          <w:marTop w:val="0"/>
          <w:marBottom w:val="0"/>
          <w:divBdr>
            <w:top w:val="none" w:sz="0" w:space="0" w:color="auto"/>
            <w:left w:val="none" w:sz="0" w:space="0" w:color="auto"/>
            <w:bottom w:val="none" w:sz="0" w:space="0" w:color="auto"/>
            <w:right w:val="none" w:sz="0" w:space="0" w:color="auto"/>
          </w:divBdr>
        </w:div>
        <w:div w:id="1297175933">
          <w:marLeft w:val="0"/>
          <w:marRight w:val="0"/>
          <w:marTop w:val="0"/>
          <w:marBottom w:val="0"/>
          <w:divBdr>
            <w:top w:val="none" w:sz="0" w:space="0" w:color="auto"/>
            <w:left w:val="none" w:sz="0" w:space="0" w:color="auto"/>
            <w:bottom w:val="none" w:sz="0" w:space="0" w:color="auto"/>
            <w:right w:val="none" w:sz="0" w:space="0" w:color="auto"/>
          </w:divBdr>
        </w:div>
        <w:div w:id="1821538928">
          <w:marLeft w:val="0"/>
          <w:marRight w:val="0"/>
          <w:marTop w:val="0"/>
          <w:marBottom w:val="0"/>
          <w:divBdr>
            <w:top w:val="none" w:sz="0" w:space="0" w:color="auto"/>
            <w:left w:val="none" w:sz="0" w:space="0" w:color="auto"/>
            <w:bottom w:val="none" w:sz="0" w:space="0" w:color="auto"/>
            <w:right w:val="none" w:sz="0" w:space="0" w:color="auto"/>
          </w:divBdr>
        </w:div>
      </w:divsChild>
    </w:div>
    <w:div w:id="2003271340">
      <w:bodyDiv w:val="1"/>
      <w:marLeft w:val="0"/>
      <w:marRight w:val="0"/>
      <w:marTop w:val="0"/>
      <w:marBottom w:val="0"/>
      <w:divBdr>
        <w:top w:val="none" w:sz="0" w:space="0" w:color="auto"/>
        <w:left w:val="none" w:sz="0" w:space="0" w:color="auto"/>
        <w:bottom w:val="none" w:sz="0" w:space="0" w:color="auto"/>
        <w:right w:val="none" w:sz="0" w:space="0" w:color="auto"/>
      </w:divBdr>
    </w:div>
    <w:div w:id="2009407858">
      <w:bodyDiv w:val="1"/>
      <w:marLeft w:val="0"/>
      <w:marRight w:val="0"/>
      <w:marTop w:val="0"/>
      <w:marBottom w:val="0"/>
      <w:divBdr>
        <w:top w:val="none" w:sz="0" w:space="0" w:color="auto"/>
        <w:left w:val="none" w:sz="0" w:space="0" w:color="auto"/>
        <w:bottom w:val="none" w:sz="0" w:space="0" w:color="auto"/>
        <w:right w:val="none" w:sz="0" w:space="0" w:color="auto"/>
      </w:divBdr>
    </w:div>
    <w:div w:id="2018534423">
      <w:bodyDiv w:val="1"/>
      <w:marLeft w:val="0"/>
      <w:marRight w:val="0"/>
      <w:marTop w:val="0"/>
      <w:marBottom w:val="0"/>
      <w:divBdr>
        <w:top w:val="none" w:sz="0" w:space="0" w:color="auto"/>
        <w:left w:val="none" w:sz="0" w:space="0" w:color="auto"/>
        <w:bottom w:val="none" w:sz="0" w:space="0" w:color="auto"/>
        <w:right w:val="none" w:sz="0" w:space="0" w:color="auto"/>
      </w:divBdr>
    </w:div>
    <w:div w:id="2094425423">
      <w:bodyDiv w:val="1"/>
      <w:marLeft w:val="0"/>
      <w:marRight w:val="0"/>
      <w:marTop w:val="0"/>
      <w:marBottom w:val="0"/>
      <w:divBdr>
        <w:top w:val="none" w:sz="0" w:space="0" w:color="auto"/>
        <w:left w:val="none" w:sz="0" w:space="0" w:color="auto"/>
        <w:bottom w:val="none" w:sz="0" w:space="0" w:color="auto"/>
        <w:right w:val="none" w:sz="0" w:space="0" w:color="auto"/>
      </w:divBdr>
      <w:divsChild>
        <w:div w:id="1479807411">
          <w:marLeft w:val="0"/>
          <w:marRight w:val="0"/>
          <w:marTop w:val="0"/>
          <w:marBottom w:val="0"/>
          <w:divBdr>
            <w:top w:val="none" w:sz="0" w:space="0" w:color="auto"/>
            <w:left w:val="none" w:sz="0" w:space="0" w:color="auto"/>
            <w:bottom w:val="none" w:sz="0" w:space="0" w:color="auto"/>
            <w:right w:val="none" w:sz="0" w:space="0" w:color="auto"/>
          </w:divBdr>
        </w:div>
      </w:divsChild>
    </w:div>
    <w:div w:id="2097239630">
      <w:bodyDiv w:val="1"/>
      <w:marLeft w:val="0"/>
      <w:marRight w:val="0"/>
      <w:marTop w:val="0"/>
      <w:marBottom w:val="0"/>
      <w:divBdr>
        <w:top w:val="none" w:sz="0" w:space="0" w:color="auto"/>
        <w:left w:val="none" w:sz="0" w:space="0" w:color="auto"/>
        <w:bottom w:val="none" w:sz="0" w:space="0" w:color="auto"/>
        <w:right w:val="none" w:sz="0" w:space="0" w:color="auto"/>
      </w:divBdr>
    </w:div>
    <w:div w:id="2101177317">
      <w:bodyDiv w:val="1"/>
      <w:marLeft w:val="0"/>
      <w:marRight w:val="0"/>
      <w:marTop w:val="0"/>
      <w:marBottom w:val="0"/>
      <w:divBdr>
        <w:top w:val="none" w:sz="0" w:space="0" w:color="auto"/>
        <w:left w:val="none" w:sz="0" w:space="0" w:color="auto"/>
        <w:bottom w:val="none" w:sz="0" w:space="0" w:color="auto"/>
        <w:right w:val="none" w:sz="0" w:space="0" w:color="auto"/>
      </w:divBdr>
    </w:div>
    <w:div w:id="2115204695">
      <w:bodyDiv w:val="1"/>
      <w:marLeft w:val="0"/>
      <w:marRight w:val="0"/>
      <w:marTop w:val="0"/>
      <w:marBottom w:val="0"/>
      <w:divBdr>
        <w:top w:val="none" w:sz="0" w:space="0" w:color="auto"/>
        <w:left w:val="none" w:sz="0" w:space="0" w:color="auto"/>
        <w:bottom w:val="none" w:sz="0" w:space="0" w:color="auto"/>
        <w:right w:val="none" w:sz="0" w:space="0" w:color="auto"/>
      </w:divBdr>
    </w:div>
    <w:div w:id="21447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isscr.org/docs/default-source/clinical-resources/isscr-stem-cell-based-clnical-trials-practical-advice_final_23jan2018.pdf?sfvrs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ure.com/articles/s41420-017-00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8B0A8-3339-114C-AB64-E1F52614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14238</Words>
  <Characters>81161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2019-07-07T18:34:00Z</dcterms:created>
  <dcterms:modified xsi:type="dcterms:W3CDTF">2019-07-07T22:24:00Z</dcterms:modified>
</cp:coreProperties>
</file>