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C031" w14:textId="77777777" w:rsidR="0070375C" w:rsidRPr="008F15D1" w:rsidRDefault="0070375C" w:rsidP="00D95ECF">
      <w:pPr>
        <w:snapToGrid w:val="0"/>
        <w:spacing w:line="360" w:lineRule="auto"/>
        <w:rPr>
          <w:rFonts w:ascii="Book Antiqua" w:hAnsi="Book Antiqua" w:cstheme="minorHAnsi"/>
          <w:b/>
          <w:i/>
          <w:sz w:val="24"/>
          <w:szCs w:val="24"/>
          <w:rPrChange w:id="0" w:author="FP" w:date="2019-05-10T20:03:00Z">
            <w:rPr>
              <w:rFonts w:ascii="Book Antiqua" w:hAnsi="Book Antiqua" w:cstheme="minorHAnsi"/>
              <w:i/>
              <w:sz w:val="24"/>
              <w:szCs w:val="24"/>
            </w:rPr>
          </w:rPrChange>
        </w:rPr>
      </w:pPr>
      <w:r w:rsidRPr="00E03D9B">
        <w:rPr>
          <w:rFonts w:ascii="Book Antiqua" w:hAnsi="Book Antiqua" w:cstheme="minorHAnsi"/>
          <w:b/>
          <w:sz w:val="24"/>
          <w:szCs w:val="24"/>
        </w:rPr>
        <w:t xml:space="preserve">Name of Journal: </w:t>
      </w:r>
      <w:r w:rsidRPr="008F15D1">
        <w:rPr>
          <w:rFonts w:ascii="Book Antiqua" w:hAnsi="Book Antiqua" w:cstheme="minorHAnsi"/>
          <w:b/>
          <w:i/>
          <w:sz w:val="24"/>
          <w:szCs w:val="24"/>
          <w:rPrChange w:id="1" w:author="FP" w:date="2019-05-10T20:03:00Z">
            <w:rPr>
              <w:rFonts w:ascii="Book Antiqua" w:hAnsi="Book Antiqua" w:cstheme="minorHAnsi"/>
              <w:i/>
              <w:sz w:val="24"/>
              <w:szCs w:val="24"/>
            </w:rPr>
          </w:rPrChange>
        </w:rPr>
        <w:t>World Journal of Clinical Cases</w:t>
      </w:r>
    </w:p>
    <w:p w14:paraId="63EA190D" w14:textId="462A85D4" w:rsidR="0070375C" w:rsidRPr="008F15D1" w:rsidRDefault="0070375C" w:rsidP="00D95ECF">
      <w:pPr>
        <w:snapToGrid w:val="0"/>
        <w:spacing w:line="360" w:lineRule="auto"/>
        <w:rPr>
          <w:rFonts w:ascii="Book Antiqua" w:hAnsi="Book Antiqua" w:cstheme="minorHAnsi"/>
          <w:b/>
          <w:sz w:val="24"/>
          <w:szCs w:val="24"/>
        </w:rPr>
      </w:pPr>
      <w:r w:rsidRPr="008F15D1">
        <w:rPr>
          <w:rFonts w:ascii="Book Antiqua" w:hAnsi="Book Antiqua" w:cstheme="minorHAnsi"/>
          <w:b/>
          <w:sz w:val="24"/>
          <w:szCs w:val="24"/>
        </w:rPr>
        <w:t>Manuscript No:</w:t>
      </w:r>
      <w:r w:rsidR="00B55B86" w:rsidRPr="008F15D1">
        <w:rPr>
          <w:rFonts w:ascii="Book Antiqua" w:hAnsi="Book Antiqua" w:cstheme="minorHAnsi"/>
          <w:b/>
          <w:sz w:val="24"/>
          <w:szCs w:val="24"/>
        </w:rPr>
        <w:t xml:space="preserve"> </w:t>
      </w:r>
      <w:r w:rsidRPr="008F15D1">
        <w:rPr>
          <w:rFonts w:ascii="Book Antiqua" w:hAnsi="Book Antiqua" w:cstheme="minorHAnsi"/>
          <w:b/>
          <w:sz w:val="24"/>
          <w:szCs w:val="24"/>
          <w:rPrChange w:id="2" w:author="FP" w:date="2019-05-10T20:03:00Z">
            <w:rPr>
              <w:rFonts w:ascii="Book Antiqua" w:hAnsi="Book Antiqua" w:cstheme="minorHAnsi"/>
              <w:sz w:val="24"/>
              <w:szCs w:val="24"/>
            </w:rPr>
          </w:rPrChange>
        </w:rPr>
        <w:t>46956</w:t>
      </w:r>
    </w:p>
    <w:p w14:paraId="26CFEE4D" w14:textId="77777777" w:rsidR="0070375C" w:rsidRPr="008F15D1" w:rsidRDefault="0070375C" w:rsidP="00D95ECF">
      <w:pPr>
        <w:snapToGrid w:val="0"/>
        <w:spacing w:line="360" w:lineRule="auto"/>
        <w:rPr>
          <w:rFonts w:ascii="Book Antiqua" w:hAnsi="Book Antiqua" w:cstheme="minorHAnsi"/>
          <w:b/>
          <w:sz w:val="24"/>
          <w:szCs w:val="24"/>
          <w:rPrChange w:id="3" w:author="FP" w:date="2019-05-10T20:03:00Z">
            <w:rPr>
              <w:rFonts w:ascii="Book Antiqua" w:hAnsi="Book Antiqua" w:cstheme="minorHAnsi"/>
              <w:sz w:val="24"/>
              <w:szCs w:val="24"/>
            </w:rPr>
          </w:rPrChange>
        </w:rPr>
      </w:pPr>
      <w:r w:rsidRPr="008F15D1">
        <w:rPr>
          <w:rFonts w:ascii="Book Antiqua" w:hAnsi="Book Antiqua" w:cstheme="minorHAnsi"/>
          <w:b/>
          <w:sz w:val="24"/>
          <w:szCs w:val="24"/>
        </w:rPr>
        <w:t xml:space="preserve">Manuscript Type: </w:t>
      </w:r>
      <w:r w:rsidRPr="008F15D1">
        <w:rPr>
          <w:rFonts w:ascii="Book Antiqua" w:hAnsi="Book Antiqua" w:cstheme="minorHAnsi"/>
          <w:b/>
          <w:sz w:val="24"/>
          <w:szCs w:val="24"/>
          <w:rPrChange w:id="4" w:author="FP" w:date="2019-05-10T20:03:00Z">
            <w:rPr>
              <w:rFonts w:ascii="Book Antiqua" w:hAnsi="Book Antiqua" w:cstheme="minorHAnsi"/>
              <w:sz w:val="24"/>
              <w:szCs w:val="24"/>
            </w:rPr>
          </w:rPrChange>
        </w:rPr>
        <w:t>CASE REPORT</w:t>
      </w:r>
    </w:p>
    <w:p w14:paraId="473C825C" w14:textId="77777777" w:rsidR="00B55B86" w:rsidRPr="00E03D9B" w:rsidRDefault="00B55B86" w:rsidP="00D95ECF">
      <w:pPr>
        <w:snapToGrid w:val="0"/>
        <w:spacing w:line="360" w:lineRule="auto"/>
        <w:rPr>
          <w:rFonts w:ascii="Book Antiqua" w:hAnsi="Book Antiqua" w:cstheme="minorHAnsi"/>
          <w:b/>
          <w:sz w:val="24"/>
          <w:szCs w:val="24"/>
        </w:rPr>
      </w:pPr>
    </w:p>
    <w:p w14:paraId="1DC6485A" w14:textId="47E2FC7C" w:rsidR="0070375C" w:rsidRPr="00E03D9B" w:rsidRDefault="00272DEB" w:rsidP="00D95ECF">
      <w:pPr>
        <w:snapToGrid w:val="0"/>
        <w:spacing w:line="360" w:lineRule="auto"/>
        <w:rPr>
          <w:rFonts w:ascii="Book Antiqua" w:hAnsi="Book Antiqua" w:cstheme="minorHAnsi"/>
          <w:b/>
          <w:color w:val="FF0000"/>
          <w:sz w:val="24"/>
          <w:szCs w:val="24"/>
        </w:rPr>
      </w:pPr>
      <w:bookmarkStart w:id="5" w:name="OLE_LINK18"/>
      <w:r w:rsidRPr="00E03D9B">
        <w:rPr>
          <w:rFonts w:ascii="Book Antiqua" w:hAnsi="Book Antiqua" w:cstheme="minorHAnsi"/>
          <w:b/>
          <w:sz w:val="24"/>
          <w:szCs w:val="24"/>
        </w:rPr>
        <w:t xml:space="preserve">Gastrointestinal </w:t>
      </w:r>
      <w:r w:rsidR="00DE374C" w:rsidRPr="00E03D9B">
        <w:rPr>
          <w:rFonts w:ascii="Book Antiqua" w:hAnsi="Book Antiqua" w:cstheme="minorHAnsi"/>
          <w:b/>
          <w:sz w:val="24"/>
          <w:szCs w:val="24"/>
        </w:rPr>
        <w:t>infection-related disseminated intravascular coagulation mimicking Shiga toxin-mediated hemolytic uremic syndrome</w:t>
      </w:r>
      <w:r w:rsidRPr="00E03D9B">
        <w:rPr>
          <w:rFonts w:ascii="Book Antiqua" w:hAnsi="Book Antiqua" w:cstheme="minorHAnsi"/>
          <w:b/>
          <w:sz w:val="24"/>
          <w:szCs w:val="24"/>
        </w:rPr>
        <w:t xml:space="preserve"> -</w:t>
      </w:r>
      <w:r w:rsidR="00DE374C" w:rsidRPr="00E03D9B">
        <w:rPr>
          <w:rFonts w:ascii="Book Antiqua" w:hAnsi="Book Antiqua" w:cstheme="minorHAnsi"/>
          <w:b/>
          <w:sz w:val="24"/>
          <w:szCs w:val="24"/>
        </w:rPr>
        <w:t xml:space="preserve"> implications of classical clinical indexes in making the diagnosis</w:t>
      </w:r>
      <w:r w:rsidR="00B55B86" w:rsidRPr="00E03D9B">
        <w:rPr>
          <w:rFonts w:ascii="Book Antiqua" w:hAnsi="Book Antiqua" w:cstheme="minorHAnsi"/>
          <w:b/>
          <w:sz w:val="24"/>
          <w:szCs w:val="24"/>
        </w:rPr>
        <w:t xml:space="preserve">: </w:t>
      </w:r>
      <w:r w:rsidR="00E21DFF" w:rsidRPr="00E03D9B">
        <w:rPr>
          <w:rFonts w:ascii="Book Antiqua" w:hAnsi="Book Antiqua" w:cstheme="minorHAnsi"/>
          <w:b/>
          <w:sz w:val="24"/>
          <w:szCs w:val="24"/>
        </w:rPr>
        <w:t xml:space="preserve">A case report and </w:t>
      </w:r>
      <w:ins w:id="6" w:author="copy_editor" w:date="2019-05-06T21:10:00Z">
        <w:r w:rsidR="0003712C" w:rsidRPr="00E03D9B">
          <w:rPr>
            <w:rFonts w:ascii="Book Antiqua" w:hAnsi="Book Antiqua" w:cstheme="minorHAnsi"/>
            <w:b/>
            <w:sz w:val="24"/>
            <w:szCs w:val="24"/>
          </w:rPr>
          <w:t xml:space="preserve">literature </w:t>
        </w:r>
      </w:ins>
      <w:r w:rsidR="00E21DFF" w:rsidRPr="00E03D9B">
        <w:rPr>
          <w:rFonts w:ascii="Book Antiqua" w:hAnsi="Book Antiqua" w:cstheme="minorHAnsi"/>
          <w:b/>
          <w:sz w:val="24"/>
          <w:szCs w:val="24"/>
        </w:rPr>
        <w:t>review</w:t>
      </w:r>
      <w:del w:id="7" w:author="copy_editor" w:date="2019-05-06T21:10:00Z">
        <w:r w:rsidR="00E21DFF" w:rsidRPr="00E03D9B" w:rsidDel="0003712C">
          <w:rPr>
            <w:rFonts w:ascii="Book Antiqua" w:hAnsi="Book Antiqua" w:cstheme="minorHAnsi"/>
            <w:b/>
            <w:sz w:val="24"/>
            <w:szCs w:val="24"/>
          </w:rPr>
          <w:delText xml:space="preserve"> of the literature</w:delText>
        </w:r>
      </w:del>
    </w:p>
    <w:bookmarkEnd w:id="5"/>
    <w:p w14:paraId="06500E7E" w14:textId="77777777" w:rsidR="00B55B86" w:rsidRPr="00E03D9B" w:rsidRDefault="00B55B86" w:rsidP="00D95ECF">
      <w:pPr>
        <w:snapToGrid w:val="0"/>
        <w:spacing w:line="360" w:lineRule="auto"/>
        <w:rPr>
          <w:rFonts w:ascii="Book Antiqua" w:hAnsi="Book Antiqua" w:cstheme="minorHAnsi"/>
          <w:sz w:val="24"/>
          <w:szCs w:val="24"/>
        </w:rPr>
      </w:pPr>
    </w:p>
    <w:p w14:paraId="5AD265E2" w14:textId="55346B0D" w:rsidR="00DE374C" w:rsidRPr="00E03D9B" w:rsidRDefault="00B55B86" w:rsidP="00D95ECF">
      <w:pPr>
        <w:snapToGrid w:val="0"/>
        <w:spacing w:line="360" w:lineRule="auto"/>
        <w:rPr>
          <w:rFonts w:ascii="Book Antiqua" w:hAnsi="Book Antiqua" w:cstheme="minorHAnsi"/>
          <w:b/>
          <w:sz w:val="24"/>
          <w:szCs w:val="24"/>
        </w:rPr>
      </w:pPr>
      <w:r w:rsidRPr="00E03D9B">
        <w:rPr>
          <w:rFonts w:ascii="Book Antiqua" w:hAnsi="Book Antiqua" w:cstheme="minorHAnsi"/>
          <w:sz w:val="24"/>
          <w:szCs w:val="24"/>
        </w:rPr>
        <w:t xml:space="preserve">Li XY </w:t>
      </w:r>
      <w:r w:rsidRPr="00E03D9B">
        <w:rPr>
          <w:rFonts w:ascii="Book Antiqua" w:hAnsi="Book Antiqua" w:cstheme="minorHAnsi"/>
          <w:i/>
          <w:sz w:val="24"/>
          <w:szCs w:val="24"/>
        </w:rPr>
        <w:t>et al</w:t>
      </w:r>
      <w:r w:rsidRPr="00E03D9B">
        <w:rPr>
          <w:rFonts w:ascii="Book Antiqua" w:hAnsi="Book Antiqua" w:cstheme="minorHAnsi"/>
          <w:sz w:val="24"/>
          <w:szCs w:val="24"/>
        </w:rPr>
        <w:t>.</w:t>
      </w:r>
      <w:r w:rsidR="0070375C" w:rsidRPr="00E03D9B">
        <w:rPr>
          <w:rFonts w:ascii="Book Antiqua" w:hAnsi="Book Antiqua" w:cstheme="minorHAnsi"/>
          <w:sz w:val="24"/>
          <w:szCs w:val="24"/>
        </w:rPr>
        <w:t xml:space="preserve"> </w:t>
      </w:r>
      <w:bookmarkStart w:id="8" w:name="OLE_LINK19"/>
      <w:r w:rsidR="00CC2488" w:rsidRPr="00E03D9B">
        <w:rPr>
          <w:rFonts w:ascii="Book Antiqua" w:hAnsi="Book Antiqua" w:cstheme="minorHAnsi"/>
          <w:sz w:val="24"/>
          <w:szCs w:val="24"/>
        </w:rPr>
        <w:t>Classical</w:t>
      </w:r>
      <w:r w:rsidR="00E3792E" w:rsidRPr="00E03D9B">
        <w:rPr>
          <w:rFonts w:ascii="Book Antiqua" w:hAnsi="Book Antiqua" w:cstheme="minorHAnsi"/>
          <w:sz w:val="24"/>
          <w:szCs w:val="24"/>
        </w:rPr>
        <w:t xml:space="preserve"> </w:t>
      </w:r>
      <w:r w:rsidR="00CC2488" w:rsidRPr="00E03D9B">
        <w:rPr>
          <w:rFonts w:ascii="Book Antiqua" w:hAnsi="Book Antiqua" w:cstheme="minorHAnsi"/>
          <w:sz w:val="24"/>
          <w:szCs w:val="24"/>
        </w:rPr>
        <w:t>i</w:t>
      </w:r>
      <w:r w:rsidR="0070375C" w:rsidRPr="00E03D9B">
        <w:rPr>
          <w:rFonts w:ascii="Book Antiqua" w:hAnsi="Book Antiqua" w:cstheme="minorHAnsi"/>
          <w:sz w:val="24"/>
          <w:szCs w:val="24"/>
        </w:rPr>
        <w:t xml:space="preserve">ndexes in diagnosing </w:t>
      </w:r>
      <w:r w:rsidR="00F267EF" w:rsidRPr="00E03D9B">
        <w:rPr>
          <w:rFonts w:ascii="Book Antiqua" w:hAnsi="Book Antiqua" w:cstheme="minorHAnsi"/>
          <w:sz w:val="24"/>
          <w:szCs w:val="24"/>
        </w:rPr>
        <w:t>TMA</w:t>
      </w:r>
    </w:p>
    <w:bookmarkEnd w:id="8"/>
    <w:p w14:paraId="549B69FD" w14:textId="77777777" w:rsidR="006B2175" w:rsidRPr="00E03D9B" w:rsidRDefault="006B2175" w:rsidP="00D95ECF">
      <w:pPr>
        <w:snapToGrid w:val="0"/>
        <w:spacing w:line="360" w:lineRule="auto"/>
        <w:rPr>
          <w:rFonts w:ascii="Book Antiqua" w:hAnsi="Book Antiqua" w:cstheme="minorHAnsi"/>
          <w:b/>
          <w:sz w:val="24"/>
          <w:szCs w:val="24"/>
        </w:rPr>
      </w:pPr>
    </w:p>
    <w:p w14:paraId="693DF569" w14:textId="76DB3AC9" w:rsidR="00DE374C" w:rsidRPr="008F15D1" w:rsidRDefault="00DE374C" w:rsidP="00D95ECF">
      <w:pPr>
        <w:widowControl/>
        <w:snapToGrid w:val="0"/>
        <w:spacing w:line="360" w:lineRule="auto"/>
        <w:rPr>
          <w:rFonts w:ascii="Book Antiqua" w:hAnsi="Book Antiqua" w:cstheme="minorHAnsi"/>
          <w:b/>
          <w:sz w:val="24"/>
          <w:szCs w:val="24"/>
          <w:rPrChange w:id="9" w:author="FP" w:date="2019-05-10T20:03:00Z">
            <w:rPr>
              <w:rFonts w:ascii="Book Antiqua" w:hAnsi="Book Antiqua" w:cstheme="minorHAnsi"/>
              <w:sz w:val="24"/>
              <w:szCs w:val="24"/>
            </w:rPr>
          </w:rPrChange>
        </w:rPr>
      </w:pPr>
      <w:r w:rsidRPr="008F15D1">
        <w:rPr>
          <w:rFonts w:ascii="Book Antiqua" w:hAnsi="Book Antiqua" w:cstheme="minorHAnsi"/>
          <w:b/>
          <w:sz w:val="24"/>
          <w:szCs w:val="24"/>
          <w:rPrChange w:id="10" w:author="FP" w:date="2019-05-10T20:03:00Z">
            <w:rPr>
              <w:rFonts w:ascii="Book Antiqua" w:hAnsi="Book Antiqua" w:cstheme="minorHAnsi"/>
              <w:sz w:val="24"/>
              <w:szCs w:val="24"/>
            </w:rPr>
          </w:rPrChange>
        </w:rPr>
        <w:t>Xiang-Yang Li, Yan-Fen Mai, Jing Huang, Pearl Pai</w:t>
      </w:r>
    </w:p>
    <w:p w14:paraId="08FCA992" w14:textId="77777777" w:rsidR="00DE374C" w:rsidRPr="00E03D9B" w:rsidRDefault="00DE374C" w:rsidP="00D95ECF">
      <w:pPr>
        <w:widowControl/>
        <w:snapToGrid w:val="0"/>
        <w:spacing w:line="360" w:lineRule="auto"/>
        <w:rPr>
          <w:rFonts w:ascii="Book Antiqua" w:hAnsi="Book Antiqua" w:cstheme="minorHAnsi"/>
          <w:sz w:val="24"/>
          <w:szCs w:val="24"/>
        </w:rPr>
      </w:pPr>
    </w:p>
    <w:p w14:paraId="6001F325" w14:textId="3E10E31C" w:rsidR="00037B8D" w:rsidRPr="00E03D9B" w:rsidRDefault="00B55B86" w:rsidP="00D95ECF">
      <w:pPr>
        <w:snapToGrid w:val="0"/>
        <w:spacing w:line="360" w:lineRule="auto"/>
        <w:rPr>
          <w:rFonts w:ascii="Book Antiqua" w:hAnsi="Book Antiqua" w:cstheme="minorHAnsi"/>
          <w:sz w:val="24"/>
          <w:szCs w:val="24"/>
        </w:rPr>
      </w:pPr>
      <w:r w:rsidRPr="00E03D9B">
        <w:rPr>
          <w:rFonts w:ascii="Book Antiqua" w:hAnsi="Book Antiqua" w:cstheme="minorHAnsi"/>
          <w:b/>
          <w:sz w:val="24"/>
          <w:szCs w:val="24"/>
        </w:rPr>
        <w:t>Xiang-Yang Li, Yan-Fen Mai, Pearl Pai,</w:t>
      </w:r>
      <w:r w:rsidR="00037B8D" w:rsidRPr="00E03D9B">
        <w:rPr>
          <w:rFonts w:ascii="Book Antiqua" w:hAnsi="Book Antiqua" w:cstheme="minorHAnsi"/>
          <w:b/>
          <w:sz w:val="24"/>
          <w:szCs w:val="24"/>
        </w:rPr>
        <w:t xml:space="preserve"> </w:t>
      </w:r>
      <w:r w:rsidR="00037B8D" w:rsidRPr="00E03D9B">
        <w:rPr>
          <w:rFonts w:ascii="Book Antiqua" w:hAnsi="Book Antiqua" w:cstheme="minorHAnsi"/>
          <w:sz w:val="24"/>
          <w:szCs w:val="24"/>
        </w:rPr>
        <w:t xml:space="preserve">Department of Nephrology, </w:t>
      </w:r>
      <w:ins w:id="11" w:author="copy_editor" w:date="2019-05-06T21:11:00Z">
        <w:r w:rsidR="0003712C" w:rsidRPr="00E03D9B">
          <w:rPr>
            <w:rFonts w:ascii="Book Antiqua" w:hAnsi="Book Antiqua" w:cstheme="minorHAnsi"/>
            <w:sz w:val="24"/>
            <w:szCs w:val="24"/>
          </w:rPr>
          <w:t>T</w:t>
        </w:r>
      </w:ins>
      <w:del w:id="12" w:author="copy_editor" w:date="2019-05-06T21:11:00Z">
        <w:r w:rsidR="009F1DBF" w:rsidRPr="00E03D9B" w:rsidDel="0003712C">
          <w:rPr>
            <w:rFonts w:ascii="Book Antiqua" w:hAnsi="Book Antiqua" w:cstheme="minorHAnsi"/>
            <w:sz w:val="24"/>
            <w:szCs w:val="24"/>
          </w:rPr>
          <w:delText>t</w:delText>
        </w:r>
      </w:del>
      <w:r w:rsidR="009F1DBF" w:rsidRPr="00E03D9B">
        <w:rPr>
          <w:rFonts w:ascii="Book Antiqua" w:hAnsi="Book Antiqua" w:cstheme="minorHAnsi"/>
          <w:sz w:val="24"/>
          <w:szCs w:val="24"/>
        </w:rPr>
        <w:t xml:space="preserve">he </w:t>
      </w:r>
      <w:r w:rsidR="00037B8D" w:rsidRPr="00E03D9B">
        <w:rPr>
          <w:rFonts w:ascii="Book Antiqua" w:hAnsi="Book Antiqua" w:cstheme="minorHAnsi"/>
          <w:sz w:val="24"/>
          <w:szCs w:val="24"/>
        </w:rPr>
        <w:t>University of Hong Kong-Shenzhen Hospital, Shenzhen</w:t>
      </w:r>
      <w:r w:rsidR="009F1DBF" w:rsidRPr="00E03D9B">
        <w:rPr>
          <w:rFonts w:ascii="Book Antiqua" w:hAnsi="Book Antiqua" w:cstheme="minorHAnsi"/>
          <w:sz w:val="24"/>
          <w:szCs w:val="24"/>
        </w:rPr>
        <w:t xml:space="preserve"> 518053</w:t>
      </w:r>
      <w:r w:rsidR="00037B8D" w:rsidRPr="00E03D9B">
        <w:rPr>
          <w:rFonts w:ascii="Book Antiqua" w:hAnsi="Book Antiqua" w:cstheme="minorHAnsi"/>
          <w:sz w:val="24"/>
          <w:szCs w:val="24"/>
        </w:rPr>
        <w:t xml:space="preserve">, </w:t>
      </w:r>
      <w:r w:rsidR="009F1DBF" w:rsidRPr="00E03D9B">
        <w:rPr>
          <w:rFonts w:ascii="Book Antiqua" w:hAnsi="Book Antiqua" w:cstheme="minorHAnsi"/>
          <w:sz w:val="24"/>
          <w:szCs w:val="24"/>
        </w:rPr>
        <w:t xml:space="preserve">Guangdong Province, </w:t>
      </w:r>
      <w:r w:rsidR="00037B8D" w:rsidRPr="00E03D9B">
        <w:rPr>
          <w:rFonts w:ascii="Book Antiqua" w:hAnsi="Book Antiqua" w:cstheme="minorHAnsi"/>
          <w:sz w:val="24"/>
          <w:szCs w:val="24"/>
        </w:rPr>
        <w:t>China</w:t>
      </w:r>
    </w:p>
    <w:p w14:paraId="0B6CAC2F" w14:textId="77777777" w:rsidR="00272DEB" w:rsidRPr="00E03D9B" w:rsidRDefault="00272DEB" w:rsidP="00D95ECF">
      <w:pPr>
        <w:snapToGrid w:val="0"/>
        <w:spacing w:line="360" w:lineRule="auto"/>
        <w:rPr>
          <w:rFonts w:ascii="Book Antiqua" w:hAnsi="Book Antiqua" w:cstheme="minorHAnsi"/>
          <w:sz w:val="24"/>
          <w:szCs w:val="24"/>
        </w:rPr>
      </w:pPr>
    </w:p>
    <w:p w14:paraId="45D9B99E" w14:textId="5E1BC160" w:rsidR="00037B8D" w:rsidRPr="00E03D9B" w:rsidRDefault="00B55B86" w:rsidP="00D95ECF">
      <w:pPr>
        <w:snapToGrid w:val="0"/>
        <w:spacing w:line="360" w:lineRule="auto"/>
        <w:rPr>
          <w:rFonts w:ascii="Book Antiqua" w:hAnsi="Book Antiqua" w:cstheme="minorHAnsi"/>
          <w:sz w:val="24"/>
          <w:szCs w:val="24"/>
        </w:rPr>
      </w:pPr>
      <w:r w:rsidRPr="00E03D9B">
        <w:rPr>
          <w:rFonts w:ascii="Book Antiqua" w:hAnsi="Book Antiqua" w:cstheme="minorHAnsi"/>
          <w:b/>
          <w:sz w:val="24"/>
          <w:szCs w:val="24"/>
        </w:rPr>
        <w:t>Jing Huang,</w:t>
      </w:r>
      <w:r w:rsidR="00037B8D" w:rsidRPr="00E03D9B">
        <w:rPr>
          <w:rFonts w:ascii="Book Antiqua" w:hAnsi="Book Antiqua" w:cstheme="minorHAnsi"/>
          <w:sz w:val="24"/>
          <w:szCs w:val="24"/>
        </w:rPr>
        <w:t xml:space="preserve"> Department of Hematology, </w:t>
      </w:r>
      <w:ins w:id="13" w:author="copy_editor" w:date="2019-05-06T21:11:00Z">
        <w:r w:rsidR="0003712C" w:rsidRPr="00E03D9B">
          <w:rPr>
            <w:rFonts w:ascii="Book Antiqua" w:hAnsi="Book Antiqua" w:cstheme="minorHAnsi"/>
            <w:sz w:val="24"/>
            <w:szCs w:val="24"/>
          </w:rPr>
          <w:t>T</w:t>
        </w:r>
      </w:ins>
      <w:del w:id="14" w:author="copy_editor" w:date="2019-05-06T21:11:00Z">
        <w:r w:rsidR="009F1DBF" w:rsidRPr="00E03D9B" w:rsidDel="0003712C">
          <w:rPr>
            <w:rFonts w:ascii="Book Antiqua" w:hAnsi="Book Antiqua" w:cstheme="minorHAnsi"/>
            <w:sz w:val="24"/>
            <w:szCs w:val="24"/>
          </w:rPr>
          <w:delText>t</w:delText>
        </w:r>
      </w:del>
      <w:r w:rsidR="009F1DBF" w:rsidRPr="00E03D9B">
        <w:rPr>
          <w:rFonts w:ascii="Book Antiqua" w:hAnsi="Book Antiqua" w:cstheme="minorHAnsi"/>
          <w:sz w:val="24"/>
          <w:szCs w:val="24"/>
        </w:rPr>
        <w:t xml:space="preserve">he </w:t>
      </w:r>
      <w:r w:rsidR="00037B8D" w:rsidRPr="00E03D9B">
        <w:rPr>
          <w:rFonts w:ascii="Book Antiqua" w:hAnsi="Book Antiqua" w:cstheme="minorHAnsi"/>
          <w:sz w:val="24"/>
          <w:szCs w:val="24"/>
        </w:rPr>
        <w:t xml:space="preserve">University of Hong Kong-Shenzhen Hospital, </w:t>
      </w:r>
      <w:r w:rsidR="009F1DBF" w:rsidRPr="00E03D9B">
        <w:rPr>
          <w:rFonts w:ascii="Book Antiqua" w:hAnsi="Book Antiqua" w:cstheme="minorHAnsi"/>
          <w:sz w:val="24"/>
          <w:szCs w:val="24"/>
        </w:rPr>
        <w:t>Shenzhen 518053, Guangdong Province,</w:t>
      </w:r>
      <w:r w:rsidR="00037B8D" w:rsidRPr="00E03D9B">
        <w:rPr>
          <w:rFonts w:ascii="Book Antiqua" w:hAnsi="Book Antiqua" w:cstheme="minorHAnsi"/>
          <w:sz w:val="24"/>
          <w:szCs w:val="24"/>
        </w:rPr>
        <w:t xml:space="preserve"> China</w:t>
      </w:r>
    </w:p>
    <w:p w14:paraId="34595BA5" w14:textId="609637D4" w:rsidR="00272DEB" w:rsidRPr="00E03D9B" w:rsidRDefault="00272DEB" w:rsidP="00D95ECF">
      <w:pPr>
        <w:snapToGrid w:val="0"/>
        <w:spacing w:line="360" w:lineRule="auto"/>
        <w:rPr>
          <w:rFonts w:ascii="Book Antiqua" w:hAnsi="Book Antiqua" w:cstheme="minorHAnsi"/>
          <w:sz w:val="24"/>
          <w:szCs w:val="24"/>
        </w:rPr>
      </w:pPr>
    </w:p>
    <w:p w14:paraId="7DE8A0E5" w14:textId="72B54E1C" w:rsidR="00272DEB" w:rsidRPr="00E03D9B" w:rsidRDefault="00272DEB" w:rsidP="00D95ECF">
      <w:pPr>
        <w:snapToGrid w:val="0"/>
        <w:spacing w:line="360" w:lineRule="auto"/>
        <w:rPr>
          <w:rFonts w:ascii="Book Antiqua" w:hAnsi="Book Antiqua" w:cstheme="minorHAnsi"/>
          <w:sz w:val="24"/>
          <w:szCs w:val="24"/>
        </w:rPr>
      </w:pPr>
      <w:r w:rsidRPr="00E03D9B">
        <w:rPr>
          <w:rFonts w:ascii="Book Antiqua" w:hAnsi="Book Antiqua" w:cstheme="minorHAnsi"/>
          <w:b/>
          <w:sz w:val="24"/>
          <w:szCs w:val="24"/>
        </w:rPr>
        <w:t>Pearl Pai,</w:t>
      </w:r>
      <w:r w:rsidRPr="00E03D9B">
        <w:rPr>
          <w:rFonts w:ascii="Book Antiqua" w:hAnsi="Book Antiqua" w:cstheme="minorHAnsi"/>
          <w:sz w:val="24"/>
          <w:szCs w:val="24"/>
        </w:rPr>
        <w:t xml:space="preserve"> Department of Medicine, </w:t>
      </w:r>
      <w:ins w:id="15" w:author="copy_editor" w:date="2019-05-06T21:11:00Z">
        <w:r w:rsidR="0003712C" w:rsidRPr="00E03D9B">
          <w:rPr>
            <w:rFonts w:ascii="Book Antiqua" w:hAnsi="Book Antiqua" w:cstheme="minorHAnsi"/>
            <w:sz w:val="24"/>
            <w:szCs w:val="24"/>
          </w:rPr>
          <w:t>T</w:t>
        </w:r>
      </w:ins>
      <w:del w:id="16" w:author="copy_editor" w:date="2019-05-06T21:11:00Z">
        <w:r w:rsidR="009F1DBF" w:rsidRPr="00E03D9B" w:rsidDel="0003712C">
          <w:rPr>
            <w:rFonts w:ascii="Book Antiqua" w:hAnsi="Book Antiqua" w:cstheme="minorHAnsi"/>
            <w:sz w:val="24"/>
            <w:szCs w:val="24"/>
          </w:rPr>
          <w:delText>t</w:delText>
        </w:r>
      </w:del>
      <w:r w:rsidR="009F1DBF" w:rsidRPr="00E03D9B">
        <w:rPr>
          <w:rFonts w:ascii="Book Antiqua" w:hAnsi="Book Antiqua" w:cstheme="minorHAnsi"/>
          <w:sz w:val="24"/>
          <w:szCs w:val="24"/>
        </w:rPr>
        <w:t xml:space="preserve">he </w:t>
      </w:r>
      <w:r w:rsidRPr="00E03D9B">
        <w:rPr>
          <w:rFonts w:ascii="Book Antiqua" w:hAnsi="Book Antiqua" w:cstheme="minorHAnsi"/>
          <w:sz w:val="24"/>
          <w:szCs w:val="24"/>
        </w:rPr>
        <w:t>University of Hong Kong - Queen Mary Hospital, Hong Kong, China</w:t>
      </w:r>
    </w:p>
    <w:p w14:paraId="009B99F3" w14:textId="621B9344" w:rsidR="00037B8D" w:rsidRPr="00E03D9B" w:rsidRDefault="00037B8D" w:rsidP="00D95ECF">
      <w:pPr>
        <w:snapToGrid w:val="0"/>
        <w:spacing w:line="360" w:lineRule="auto"/>
        <w:rPr>
          <w:rFonts w:ascii="Book Antiqua" w:hAnsi="Book Antiqua" w:cstheme="minorHAnsi"/>
          <w:sz w:val="24"/>
          <w:szCs w:val="24"/>
        </w:rPr>
      </w:pPr>
    </w:p>
    <w:p w14:paraId="67FAE543" w14:textId="77777777" w:rsidR="00272DEB" w:rsidRPr="00E03D9B" w:rsidRDefault="00272DEB" w:rsidP="00D95ECF">
      <w:pPr>
        <w:snapToGrid w:val="0"/>
        <w:spacing w:line="360" w:lineRule="auto"/>
        <w:rPr>
          <w:rFonts w:ascii="Book Antiqua" w:hAnsi="Book Antiqua" w:cstheme="minorHAnsi"/>
          <w:sz w:val="24"/>
          <w:szCs w:val="24"/>
        </w:rPr>
      </w:pPr>
      <w:r w:rsidRPr="00E03D9B">
        <w:rPr>
          <w:rFonts w:ascii="Book Antiqua" w:hAnsi="Book Antiqua"/>
          <w:b/>
          <w:bCs/>
          <w:sz w:val="24"/>
          <w:szCs w:val="24"/>
          <w:shd w:val="clear" w:color="auto" w:fill="FFFFFF"/>
        </w:rPr>
        <w:t>ORCID number</w:t>
      </w:r>
      <w:r w:rsidRPr="00E03D9B">
        <w:rPr>
          <w:rFonts w:ascii="Book Antiqua" w:hAnsi="Book Antiqua"/>
          <w:b/>
          <w:sz w:val="24"/>
          <w:szCs w:val="24"/>
        </w:rPr>
        <w:t>:</w:t>
      </w:r>
      <w:r w:rsidRPr="00E03D9B">
        <w:rPr>
          <w:rFonts w:ascii="Book Antiqua" w:hAnsi="Book Antiqua"/>
          <w:b/>
          <w:color w:val="000000"/>
          <w:sz w:val="24"/>
          <w:szCs w:val="24"/>
        </w:rPr>
        <w:t xml:space="preserve"> </w:t>
      </w:r>
      <w:r w:rsidRPr="00E03D9B">
        <w:rPr>
          <w:rFonts w:ascii="Book Antiqua" w:hAnsi="Book Antiqua" w:cstheme="minorHAnsi"/>
          <w:sz w:val="24"/>
          <w:szCs w:val="24"/>
        </w:rPr>
        <w:t>Xiang-Yang Li (</w:t>
      </w:r>
      <w:r w:rsidRPr="00E03D9B">
        <w:rPr>
          <w:rFonts w:ascii="Book Antiqua" w:hAnsi="Book Antiqua"/>
          <w:sz w:val="24"/>
          <w:szCs w:val="24"/>
          <w:shd w:val="clear" w:color="auto" w:fill="FFFFFF"/>
        </w:rPr>
        <w:t>0000-0002-3153-9880</w:t>
      </w:r>
      <w:r w:rsidRPr="00E03D9B">
        <w:rPr>
          <w:rFonts w:ascii="Book Antiqua" w:hAnsi="Book Antiqua" w:cstheme="minorHAnsi"/>
          <w:sz w:val="24"/>
          <w:szCs w:val="24"/>
        </w:rPr>
        <w:t>); Yan-Fen Mai (</w:t>
      </w:r>
      <w:r w:rsidRPr="00E03D9B">
        <w:rPr>
          <w:rFonts w:ascii="Book Antiqua" w:hAnsi="Book Antiqua"/>
          <w:sz w:val="24"/>
          <w:szCs w:val="24"/>
          <w:shd w:val="clear" w:color="auto" w:fill="FFFFFF"/>
        </w:rPr>
        <w:t>0000-0002-5956-5415</w:t>
      </w:r>
      <w:r w:rsidRPr="00E03D9B">
        <w:rPr>
          <w:rFonts w:ascii="Book Antiqua" w:hAnsi="Book Antiqua" w:cstheme="minorHAnsi"/>
          <w:sz w:val="24"/>
          <w:szCs w:val="24"/>
        </w:rPr>
        <w:t>); Jing Huang (</w:t>
      </w:r>
      <w:r w:rsidRPr="00E03D9B">
        <w:rPr>
          <w:rFonts w:ascii="Book Antiqua" w:hAnsi="Book Antiqua"/>
          <w:sz w:val="24"/>
          <w:szCs w:val="24"/>
          <w:shd w:val="clear" w:color="auto" w:fill="FFFFFF"/>
        </w:rPr>
        <w:t>0000-0002-1396-0997</w:t>
      </w:r>
      <w:r w:rsidRPr="00E03D9B">
        <w:rPr>
          <w:rFonts w:ascii="Book Antiqua" w:hAnsi="Book Antiqua" w:cstheme="minorHAnsi"/>
          <w:sz w:val="24"/>
          <w:szCs w:val="24"/>
        </w:rPr>
        <w:t>); Pearl Pai (</w:t>
      </w:r>
      <w:hyperlink r:id="rId7" w:tgtFrame="_blank" w:history="1">
        <w:r w:rsidRPr="00E03D9B">
          <w:rPr>
            <w:rStyle w:val="Hyperlink"/>
            <w:rFonts w:ascii="Book Antiqua" w:hAnsi="Book Antiqua" w:cstheme="minorHAnsi"/>
            <w:color w:val="auto"/>
            <w:sz w:val="24"/>
            <w:szCs w:val="24"/>
            <w:u w:val="none"/>
            <w:shd w:val="clear" w:color="auto" w:fill="FFFFFF"/>
          </w:rPr>
          <w:t>0000-0002-2493-1606</w:t>
        </w:r>
      </w:hyperlink>
      <w:r w:rsidRPr="00E03D9B">
        <w:rPr>
          <w:rStyle w:val="Hyperlink"/>
          <w:rFonts w:ascii="Book Antiqua" w:hAnsi="Book Antiqua" w:cstheme="minorHAnsi"/>
          <w:color w:val="auto"/>
          <w:sz w:val="24"/>
          <w:szCs w:val="24"/>
          <w:u w:val="none"/>
          <w:shd w:val="clear" w:color="auto" w:fill="FFFFFF"/>
        </w:rPr>
        <w:t>).</w:t>
      </w:r>
    </w:p>
    <w:p w14:paraId="56ED72BD" w14:textId="06C73C3A" w:rsidR="00272DEB" w:rsidRPr="00E03D9B" w:rsidRDefault="00272DEB" w:rsidP="00D95ECF">
      <w:pPr>
        <w:snapToGrid w:val="0"/>
        <w:spacing w:line="360" w:lineRule="auto"/>
        <w:rPr>
          <w:rFonts w:ascii="Book Antiqua" w:hAnsi="Book Antiqua" w:cstheme="minorHAnsi"/>
          <w:sz w:val="24"/>
          <w:szCs w:val="24"/>
        </w:rPr>
      </w:pPr>
    </w:p>
    <w:p w14:paraId="4B1739BA" w14:textId="713DD76D" w:rsidR="00272DEB" w:rsidRPr="00E03D9B" w:rsidRDefault="00272DEB" w:rsidP="00D95ECF">
      <w:pPr>
        <w:snapToGrid w:val="0"/>
        <w:spacing w:line="360" w:lineRule="auto"/>
        <w:rPr>
          <w:rFonts w:ascii="Book Antiqua" w:hAnsi="Book Antiqua" w:cstheme="minorHAnsi"/>
          <w:sz w:val="24"/>
          <w:szCs w:val="24"/>
        </w:rPr>
      </w:pPr>
      <w:r w:rsidRPr="00E03D9B">
        <w:rPr>
          <w:rFonts w:ascii="Book Antiqua" w:hAnsi="Book Antiqua"/>
          <w:b/>
          <w:color w:val="000000"/>
          <w:sz w:val="24"/>
          <w:szCs w:val="24"/>
        </w:rPr>
        <w:t>Author contributions:</w:t>
      </w:r>
      <w:r w:rsidRPr="00E03D9B">
        <w:rPr>
          <w:rFonts w:ascii="Book Antiqua" w:hAnsi="Book Antiqua" w:cstheme="minorHAnsi"/>
          <w:sz w:val="24"/>
          <w:szCs w:val="24"/>
        </w:rPr>
        <w:t xml:space="preserve"> Li XY is </w:t>
      </w:r>
      <w:ins w:id="17" w:author="copy_editor" w:date="2019-05-06T21:11:00Z">
        <w:r w:rsidR="0003712C" w:rsidRPr="00E03D9B">
          <w:rPr>
            <w:rFonts w:ascii="Book Antiqua" w:hAnsi="Book Antiqua" w:cstheme="minorHAnsi"/>
            <w:sz w:val="24"/>
            <w:szCs w:val="24"/>
          </w:rPr>
          <w:t xml:space="preserve">the </w:t>
        </w:r>
      </w:ins>
      <w:r w:rsidRPr="00E03D9B">
        <w:rPr>
          <w:rFonts w:ascii="Book Antiqua" w:hAnsi="Book Antiqua" w:cstheme="minorHAnsi"/>
          <w:sz w:val="24"/>
          <w:szCs w:val="24"/>
        </w:rPr>
        <w:t>doctor-in-charge</w:t>
      </w:r>
      <w:ins w:id="18" w:author="copy_editor" w:date="2019-05-06T21:12:00Z">
        <w:r w:rsidR="0003712C" w:rsidRPr="00E03D9B">
          <w:rPr>
            <w:rFonts w:ascii="Book Antiqua" w:hAnsi="Book Antiqua" w:cstheme="minorHAnsi"/>
            <w:sz w:val="24"/>
            <w:szCs w:val="24"/>
          </w:rPr>
          <w:t xml:space="preserve"> and</w:t>
        </w:r>
      </w:ins>
      <w:del w:id="19" w:author="copy_editor" w:date="2019-05-06T21:12:00Z">
        <w:r w:rsidRPr="00E03D9B" w:rsidDel="0003712C">
          <w:rPr>
            <w:rFonts w:ascii="Book Antiqua" w:hAnsi="Book Antiqua" w:cstheme="minorHAnsi"/>
            <w:sz w:val="24"/>
            <w:szCs w:val="24"/>
          </w:rPr>
          <w:delText>,</w:delText>
        </w:r>
      </w:del>
      <w:r w:rsidRPr="00E03D9B">
        <w:rPr>
          <w:rFonts w:ascii="Book Antiqua" w:hAnsi="Book Antiqua" w:cstheme="minorHAnsi"/>
          <w:sz w:val="24"/>
          <w:szCs w:val="24"/>
        </w:rPr>
        <w:t xml:space="preserve"> </w:t>
      </w:r>
      <w:del w:id="20" w:author="copy_editor" w:date="2019-05-06T21:12:00Z">
        <w:r w:rsidRPr="00E03D9B" w:rsidDel="0003712C">
          <w:rPr>
            <w:rFonts w:ascii="Book Antiqua" w:hAnsi="Book Antiqua" w:cstheme="minorHAnsi"/>
            <w:sz w:val="24"/>
            <w:szCs w:val="24"/>
          </w:rPr>
          <w:delText>he made the conception</w:delText>
        </w:r>
      </w:del>
      <w:ins w:id="21" w:author="copy_editor" w:date="2019-05-06T21:12:00Z">
        <w:r w:rsidR="0003712C" w:rsidRPr="00E03D9B">
          <w:rPr>
            <w:rFonts w:ascii="Book Antiqua" w:hAnsi="Book Antiqua" w:cstheme="minorHAnsi"/>
            <w:sz w:val="24"/>
            <w:szCs w:val="24"/>
          </w:rPr>
          <w:t>conceived and wrote the manuscript</w:t>
        </w:r>
      </w:ins>
      <w:del w:id="22" w:author="copy_editor" w:date="2019-05-06T21:12:00Z">
        <w:r w:rsidRPr="00E03D9B" w:rsidDel="0003712C">
          <w:rPr>
            <w:rFonts w:ascii="Book Antiqua" w:hAnsi="Book Antiqua" w:cstheme="minorHAnsi"/>
            <w:sz w:val="24"/>
            <w:szCs w:val="24"/>
          </w:rPr>
          <w:delText xml:space="preserve"> and writing up</w:delText>
        </w:r>
      </w:del>
      <w:r w:rsidRPr="00E03D9B">
        <w:rPr>
          <w:rFonts w:ascii="Book Antiqua" w:hAnsi="Book Antiqua" w:cstheme="minorHAnsi"/>
          <w:sz w:val="24"/>
          <w:szCs w:val="24"/>
        </w:rPr>
        <w:t xml:space="preserve">; Mai YF is </w:t>
      </w:r>
      <w:ins w:id="23" w:author="copy_editor" w:date="2019-05-06T21:12:00Z">
        <w:r w:rsidR="0003712C" w:rsidRPr="00E03D9B">
          <w:rPr>
            <w:rFonts w:ascii="Book Antiqua" w:hAnsi="Book Antiqua" w:cstheme="minorHAnsi"/>
            <w:sz w:val="24"/>
            <w:szCs w:val="24"/>
          </w:rPr>
          <w:t xml:space="preserve">the </w:t>
        </w:r>
      </w:ins>
      <w:r w:rsidRPr="00E03D9B">
        <w:rPr>
          <w:rFonts w:ascii="Book Antiqua" w:hAnsi="Book Antiqua" w:cstheme="minorHAnsi"/>
          <w:sz w:val="24"/>
          <w:szCs w:val="24"/>
        </w:rPr>
        <w:t xml:space="preserve">attending doctor and </w:t>
      </w:r>
      <w:del w:id="24" w:author="copy_editor" w:date="2019-05-06T21:12:00Z">
        <w:r w:rsidRPr="00E03D9B" w:rsidDel="0003712C">
          <w:rPr>
            <w:rFonts w:ascii="Book Antiqua" w:hAnsi="Book Antiqua" w:cstheme="minorHAnsi"/>
            <w:sz w:val="24"/>
            <w:szCs w:val="24"/>
          </w:rPr>
          <w:delText xml:space="preserve">made </w:delText>
        </w:r>
      </w:del>
      <w:ins w:id="25" w:author="copy_editor" w:date="2019-05-06T21:12:00Z">
        <w:r w:rsidR="0003712C" w:rsidRPr="00E03D9B">
          <w:rPr>
            <w:rFonts w:ascii="Book Antiqua" w:hAnsi="Book Antiqua" w:cstheme="minorHAnsi"/>
            <w:sz w:val="24"/>
            <w:szCs w:val="24"/>
          </w:rPr>
          <w:t xml:space="preserve">collected the </w:t>
        </w:r>
      </w:ins>
      <w:r w:rsidRPr="00E03D9B">
        <w:rPr>
          <w:rFonts w:ascii="Book Antiqua" w:hAnsi="Book Antiqua" w:cstheme="minorHAnsi"/>
          <w:sz w:val="24"/>
          <w:szCs w:val="24"/>
        </w:rPr>
        <w:t>data</w:t>
      </w:r>
      <w:del w:id="26" w:author="copy_editor" w:date="2019-05-06T21:12:00Z">
        <w:r w:rsidRPr="00E03D9B" w:rsidDel="0003712C">
          <w:rPr>
            <w:rFonts w:ascii="Book Antiqua" w:hAnsi="Book Antiqua" w:cstheme="minorHAnsi"/>
            <w:sz w:val="24"/>
            <w:szCs w:val="24"/>
          </w:rPr>
          <w:delText xml:space="preserve"> collection</w:delText>
        </w:r>
      </w:del>
      <w:r w:rsidRPr="00E03D9B">
        <w:rPr>
          <w:rFonts w:ascii="Book Antiqua" w:hAnsi="Book Antiqua" w:cstheme="minorHAnsi"/>
          <w:sz w:val="24"/>
          <w:szCs w:val="24"/>
        </w:rPr>
        <w:t xml:space="preserve">; Huang J provided counseling and critical review; Pai P </w:t>
      </w:r>
      <w:del w:id="27" w:author="copy_editor" w:date="2019-05-06T21:12:00Z">
        <w:r w:rsidRPr="00E03D9B" w:rsidDel="0003712C">
          <w:rPr>
            <w:rFonts w:ascii="Book Antiqua" w:hAnsi="Book Antiqua" w:cstheme="minorHAnsi"/>
            <w:sz w:val="24"/>
            <w:szCs w:val="24"/>
          </w:rPr>
          <w:delText xml:space="preserve">made </w:delText>
        </w:r>
      </w:del>
      <w:ins w:id="28" w:author="copy_editor" w:date="2019-05-06T21:12:00Z">
        <w:r w:rsidR="0003712C" w:rsidRPr="00E03D9B">
          <w:rPr>
            <w:rFonts w:ascii="Book Antiqua" w:hAnsi="Book Antiqua" w:cstheme="minorHAnsi"/>
            <w:sz w:val="24"/>
            <w:szCs w:val="24"/>
          </w:rPr>
          <w:t xml:space="preserve">performed </w:t>
        </w:r>
      </w:ins>
      <w:del w:id="29" w:author="copy_editor" w:date="2019-05-06T21:12:00Z">
        <w:r w:rsidRPr="00E03D9B" w:rsidDel="0003712C">
          <w:rPr>
            <w:rFonts w:ascii="Book Antiqua" w:hAnsi="Book Antiqua" w:cstheme="minorHAnsi"/>
            <w:sz w:val="24"/>
            <w:szCs w:val="24"/>
          </w:rPr>
          <w:delText xml:space="preserve">the </w:delText>
        </w:r>
      </w:del>
      <w:r w:rsidRPr="00E03D9B">
        <w:rPr>
          <w:rFonts w:ascii="Book Antiqua" w:hAnsi="Book Antiqua" w:cstheme="minorHAnsi"/>
          <w:sz w:val="24"/>
          <w:szCs w:val="24"/>
        </w:rPr>
        <w:t>critical review</w:t>
      </w:r>
      <w:ins w:id="30" w:author="copy_editor" w:date="2019-05-06T21:12:00Z">
        <w:r w:rsidR="0003712C" w:rsidRPr="00E03D9B">
          <w:rPr>
            <w:rFonts w:ascii="Book Antiqua" w:hAnsi="Book Antiqua" w:cstheme="minorHAnsi"/>
            <w:sz w:val="24"/>
            <w:szCs w:val="24"/>
          </w:rPr>
          <w:t>s</w:t>
        </w:r>
      </w:ins>
      <w:r w:rsidRPr="00E03D9B">
        <w:rPr>
          <w:rFonts w:ascii="Book Antiqua" w:hAnsi="Book Antiqua" w:cstheme="minorHAnsi"/>
          <w:sz w:val="24"/>
          <w:szCs w:val="24"/>
        </w:rPr>
        <w:t xml:space="preserve"> and revision</w:t>
      </w:r>
      <w:ins w:id="31" w:author="copy_editor" w:date="2019-05-06T21:12:00Z">
        <w:r w:rsidR="0003712C" w:rsidRPr="00E03D9B">
          <w:rPr>
            <w:rFonts w:ascii="Book Antiqua" w:hAnsi="Book Antiqua" w:cstheme="minorHAnsi"/>
            <w:sz w:val="24"/>
            <w:szCs w:val="24"/>
          </w:rPr>
          <w:t>s</w:t>
        </w:r>
      </w:ins>
      <w:r w:rsidRPr="00E03D9B">
        <w:rPr>
          <w:rFonts w:ascii="Book Antiqua" w:hAnsi="Book Antiqua" w:cstheme="minorHAnsi"/>
          <w:sz w:val="24"/>
          <w:szCs w:val="24"/>
        </w:rPr>
        <w:t>.</w:t>
      </w:r>
    </w:p>
    <w:p w14:paraId="245E3412" w14:textId="7FDBD649" w:rsidR="00272DEB" w:rsidRPr="00E03D9B" w:rsidRDefault="00272DEB" w:rsidP="00D95ECF">
      <w:pPr>
        <w:snapToGrid w:val="0"/>
        <w:spacing w:line="360" w:lineRule="auto"/>
        <w:rPr>
          <w:rFonts w:ascii="Book Antiqua" w:hAnsi="Book Antiqua"/>
          <w:b/>
          <w:color w:val="000000"/>
          <w:sz w:val="24"/>
          <w:szCs w:val="24"/>
        </w:rPr>
      </w:pPr>
    </w:p>
    <w:p w14:paraId="0F9C11E6" w14:textId="1D230617" w:rsidR="00272DEB" w:rsidRPr="00E03D9B" w:rsidRDefault="00272DEB" w:rsidP="00D95ECF">
      <w:pPr>
        <w:snapToGrid w:val="0"/>
        <w:spacing w:line="360" w:lineRule="auto"/>
        <w:rPr>
          <w:rFonts w:ascii="Book Antiqua" w:hAnsi="Book Antiqua" w:cs="Calibri"/>
          <w:bCs/>
          <w:iCs/>
          <w:sz w:val="24"/>
          <w:szCs w:val="24"/>
        </w:rPr>
      </w:pPr>
      <w:r w:rsidRPr="00E03D9B">
        <w:rPr>
          <w:rFonts w:ascii="Book Antiqua" w:hAnsi="Book Antiqua" w:cs="Calibri"/>
          <w:b/>
          <w:bCs/>
          <w:iCs/>
          <w:sz w:val="24"/>
          <w:szCs w:val="24"/>
          <w:highlight w:val="white"/>
        </w:rPr>
        <w:t>Informed consent statement:</w:t>
      </w:r>
      <w:r w:rsidR="00A576C1" w:rsidRPr="00E03D9B">
        <w:rPr>
          <w:rFonts w:ascii="Book Antiqua" w:hAnsi="Book Antiqua" w:cs="Calibri"/>
          <w:b/>
          <w:bCs/>
          <w:iCs/>
          <w:sz w:val="24"/>
          <w:szCs w:val="24"/>
        </w:rPr>
        <w:t xml:space="preserve"> </w:t>
      </w:r>
      <w:r w:rsidR="00A576C1" w:rsidRPr="00E03D9B">
        <w:rPr>
          <w:rFonts w:ascii="Book Antiqua" w:hAnsi="Book Antiqua" w:cs="Calibri"/>
          <w:bCs/>
          <w:iCs/>
          <w:sz w:val="24"/>
          <w:szCs w:val="24"/>
          <w:highlight w:val="white"/>
        </w:rPr>
        <w:t>Informed consent statement</w:t>
      </w:r>
      <w:ins w:id="32" w:author="copy_editor" w:date="2019-05-06T21:13:00Z">
        <w:r w:rsidR="0003712C" w:rsidRPr="00E03D9B">
          <w:rPr>
            <w:rFonts w:ascii="Book Antiqua" w:hAnsi="Book Antiqua" w:cs="Calibri"/>
            <w:bCs/>
            <w:iCs/>
            <w:sz w:val="24"/>
            <w:szCs w:val="24"/>
          </w:rPr>
          <w:t>s</w:t>
        </w:r>
      </w:ins>
      <w:r w:rsidR="00A576C1" w:rsidRPr="00E03D9B">
        <w:rPr>
          <w:rFonts w:ascii="Book Antiqua" w:hAnsi="Book Antiqua" w:cs="Calibri"/>
          <w:bCs/>
          <w:iCs/>
          <w:sz w:val="24"/>
          <w:szCs w:val="24"/>
        </w:rPr>
        <w:t xml:space="preserve"> </w:t>
      </w:r>
      <w:del w:id="33" w:author="copy_editor" w:date="2019-05-06T21:13:00Z">
        <w:r w:rsidR="00A576C1" w:rsidRPr="00E03D9B" w:rsidDel="0003712C">
          <w:rPr>
            <w:rFonts w:ascii="Book Antiqua" w:hAnsi="Book Antiqua" w:cs="Calibri"/>
            <w:bCs/>
            <w:iCs/>
            <w:sz w:val="24"/>
            <w:szCs w:val="24"/>
          </w:rPr>
          <w:delText xml:space="preserve">was </w:delText>
        </w:r>
      </w:del>
      <w:ins w:id="34" w:author="copy_editor" w:date="2019-05-06T21:13:00Z">
        <w:r w:rsidR="0003712C" w:rsidRPr="00E03D9B">
          <w:rPr>
            <w:rFonts w:ascii="Book Antiqua" w:hAnsi="Book Antiqua" w:cs="Calibri"/>
            <w:bCs/>
            <w:iCs/>
            <w:sz w:val="24"/>
            <w:szCs w:val="24"/>
          </w:rPr>
          <w:t xml:space="preserve">were </w:t>
        </w:r>
      </w:ins>
      <w:r w:rsidR="00A576C1" w:rsidRPr="00E03D9B">
        <w:rPr>
          <w:rFonts w:ascii="Book Antiqua" w:hAnsi="Book Antiqua" w:cs="Calibri"/>
          <w:bCs/>
          <w:iCs/>
          <w:sz w:val="24"/>
          <w:szCs w:val="24"/>
        </w:rPr>
        <w:t xml:space="preserve">obtained from the </w:t>
      </w:r>
      <w:del w:id="35" w:author="copy_editor" w:date="2019-05-06T21:13:00Z">
        <w:r w:rsidR="00A576C1" w:rsidRPr="00E03D9B" w:rsidDel="0003712C">
          <w:rPr>
            <w:rFonts w:ascii="Book Antiqua" w:hAnsi="Book Antiqua" w:cs="Calibri"/>
            <w:bCs/>
            <w:iCs/>
            <w:sz w:val="24"/>
            <w:szCs w:val="24"/>
          </w:rPr>
          <w:delText xml:space="preserve">reported </w:delText>
        </w:r>
      </w:del>
      <w:r w:rsidR="00A576C1" w:rsidRPr="00E03D9B">
        <w:rPr>
          <w:rFonts w:ascii="Book Antiqua" w:hAnsi="Book Antiqua" w:cs="Calibri"/>
          <w:bCs/>
          <w:iCs/>
          <w:sz w:val="24"/>
          <w:szCs w:val="24"/>
        </w:rPr>
        <w:t>patients.</w:t>
      </w:r>
    </w:p>
    <w:p w14:paraId="484DCFBD" w14:textId="29A3A27D" w:rsidR="00A576C1" w:rsidRPr="00E03D9B" w:rsidRDefault="00A576C1" w:rsidP="00D95ECF">
      <w:pPr>
        <w:snapToGrid w:val="0"/>
        <w:spacing w:line="360" w:lineRule="auto"/>
        <w:rPr>
          <w:rFonts w:ascii="Book Antiqua" w:hAnsi="Book Antiqua" w:cstheme="minorHAnsi"/>
          <w:kern w:val="0"/>
          <w:sz w:val="24"/>
          <w:szCs w:val="24"/>
        </w:rPr>
      </w:pPr>
    </w:p>
    <w:p w14:paraId="57F3F5BF" w14:textId="58D19B3E" w:rsidR="00FE5CB1" w:rsidRPr="00E03D9B" w:rsidRDefault="00FE5CB1" w:rsidP="00D95ECF">
      <w:pPr>
        <w:snapToGrid w:val="0"/>
        <w:spacing w:line="360" w:lineRule="auto"/>
        <w:rPr>
          <w:rFonts w:ascii="Book Antiqua" w:hAnsi="Book Antiqua" w:cstheme="minorHAnsi"/>
          <w:sz w:val="24"/>
          <w:szCs w:val="24"/>
          <w:shd w:val="clear" w:color="auto" w:fill="FFFFFF"/>
        </w:rPr>
      </w:pPr>
      <w:r w:rsidRPr="00E03D9B">
        <w:rPr>
          <w:rFonts w:ascii="Book Antiqua" w:hAnsi="Book Antiqua"/>
          <w:b/>
          <w:color w:val="000000"/>
          <w:sz w:val="24"/>
          <w:szCs w:val="24"/>
        </w:rPr>
        <w:t>Conflict-of-interest statement:</w:t>
      </w:r>
      <w:r w:rsidRPr="00E03D9B">
        <w:rPr>
          <w:rFonts w:ascii="Book Antiqua" w:hAnsi="Book Antiqua"/>
          <w:color w:val="000000"/>
          <w:sz w:val="24"/>
          <w:szCs w:val="24"/>
        </w:rPr>
        <w:t xml:space="preserve"> </w:t>
      </w:r>
      <w:r w:rsidRPr="00E03D9B">
        <w:rPr>
          <w:rFonts w:ascii="Book Antiqua" w:hAnsi="Book Antiqua" w:cstheme="minorHAnsi"/>
          <w:sz w:val="24"/>
          <w:szCs w:val="24"/>
          <w:shd w:val="clear" w:color="auto" w:fill="FFFFFF"/>
        </w:rPr>
        <w:t>The authors of this manuscript have no conflict</w:t>
      </w:r>
      <w:ins w:id="36" w:author="copy_editor" w:date="2019-05-07T21:39:00Z">
        <w:r w:rsidR="00A72D8E" w:rsidRPr="00E03D9B">
          <w:rPr>
            <w:rFonts w:ascii="Book Antiqua" w:hAnsi="Book Antiqua" w:cstheme="minorHAnsi"/>
            <w:sz w:val="24"/>
            <w:szCs w:val="24"/>
            <w:shd w:val="clear" w:color="auto" w:fill="FFFFFF"/>
          </w:rPr>
          <w:t xml:space="preserve">s </w:t>
        </w:r>
      </w:ins>
      <w:del w:id="37" w:author="copy_editor" w:date="2019-05-07T21:39:00Z">
        <w:r w:rsidRPr="00E03D9B" w:rsidDel="00A72D8E">
          <w:rPr>
            <w:rFonts w:ascii="Book Antiqua" w:hAnsi="Book Antiqua" w:cstheme="minorHAnsi"/>
            <w:sz w:val="24"/>
            <w:szCs w:val="24"/>
            <w:shd w:val="clear" w:color="auto" w:fill="FFFFFF"/>
          </w:rPr>
          <w:delText>-</w:delText>
        </w:r>
      </w:del>
      <w:r w:rsidRPr="00E03D9B">
        <w:rPr>
          <w:rFonts w:ascii="Book Antiqua" w:hAnsi="Book Antiqua" w:cstheme="minorHAnsi"/>
          <w:sz w:val="24"/>
          <w:szCs w:val="24"/>
          <w:shd w:val="clear" w:color="auto" w:fill="FFFFFF"/>
        </w:rPr>
        <w:t>of</w:t>
      </w:r>
      <w:ins w:id="38" w:author="copy_editor" w:date="2019-05-07T21:39:00Z">
        <w:r w:rsidR="00A72D8E" w:rsidRPr="00E03D9B">
          <w:rPr>
            <w:rFonts w:ascii="Book Antiqua" w:hAnsi="Book Antiqua" w:cstheme="minorHAnsi"/>
            <w:sz w:val="24"/>
            <w:szCs w:val="24"/>
            <w:shd w:val="clear" w:color="auto" w:fill="FFFFFF"/>
          </w:rPr>
          <w:t xml:space="preserve"> </w:t>
        </w:r>
      </w:ins>
      <w:del w:id="39" w:author="copy_editor" w:date="2019-05-07T21:39:00Z">
        <w:r w:rsidRPr="00E03D9B" w:rsidDel="00A72D8E">
          <w:rPr>
            <w:rFonts w:ascii="Book Antiqua" w:hAnsi="Book Antiqua" w:cstheme="minorHAnsi"/>
            <w:sz w:val="24"/>
            <w:szCs w:val="24"/>
            <w:shd w:val="clear" w:color="auto" w:fill="FFFFFF"/>
          </w:rPr>
          <w:delText>-</w:delText>
        </w:r>
      </w:del>
      <w:r w:rsidRPr="00E03D9B">
        <w:rPr>
          <w:rFonts w:ascii="Book Antiqua" w:hAnsi="Book Antiqua" w:cstheme="minorHAnsi"/>
          <w:sz w:val="24"/>
          <w:szCs w:val="24"/>
          <w:shd w:val="clear" w:color="auto" w:fill="FFFFFF"/>
        </w:rPr>
        <w:t>interest</w:t>
      </w:r>
      <w:del w:id="40" w:author="copy_editor" w:date="2019-05-07T21:39:00Z">
        <w:r w:rsidRPr="00E03D9B" w:rsidDel="00A72D8E">
          <w:rPr>
            <w:rFonts w:ascii="Book Antiqua" w:hAnsi="Book Antiqua" w:cstheme="minorHAnsi"/>
            <w:sz w:val="24"/>
            <w:szCs w:val="24"/>
            <w:shd w:val="clear" w:color="auto" w:fill="FFFFFF"/>
          </w:rPr>
          <w:delText>s</w:delText>
        </w:r>
      </w:del>
      <w:r w:rsidRPr="00E03D9B">
        <w:rPr>
          <w:rFonts w:ascii="Book Antiqua" w:hAnsi="Book Antiqua" w:cstheme="minorHAnsi"/>
          <w:sz w:val="24"/>
          <w:szCs w:val="24"/>
          <w:shd w:val="clear" w:color="auto" w:fill="FFFFFF"/>
        </w:rPr>
        <w:t xml:space="preserve"> to disclose.</w:t>
      </w:r>
    </w:p>
    <w:p w14:paraId="059D4F7C" w14:textId="77777777" w:rsidR="00FE5CB1" w:rsidRPr="00E03D9B" w:rsidRDefault="00FE5CB1" w:rsidP="00D95ECF">
      <w:pPr>
        <w:snapToGrid w:val="0"/>
        <w:spacing w:line="360" w:lineRule="auto"/>
        <w:rPr>
          <w:rFonts w:ascii="Book Antiqua" w:hAnsi="Book Antiqua" w:cstheme="minorHAnsi"/>
          <w:kern w:val="0"/>
          <w:sz w:val="24"/>
          <w:szCs w:val="24"/>
        </w:rPr>
      </w:pPr>
    </w:p>
    <w:p w14:paraId="579E1906" w14:textId="13D10EB2" w:rsidR="00272DEB" w:rsidRPr="00E03D9B" w:rsidRDefault="009F1DBF" w:rsidP="00D95ECF">
      <w:pPr>
        <w:snapToGrid w:val="0"/>
        <w:spacing w:line="360" w:lineRule="auto"/>
        <w:rPr>
          <w:rFonts w:ascii="Book Antiqua" w:hAnsi="Book Antiqua" w:cs="Calibri"/>
          <w:sz w:val="24"/>
          <w:szCs w:val="24"/>
        </w:rPr>
      </w:pPr>
      <w:r w:rsidRPr="00E03D9B">
        <w:rPr>
          <w:rFonts w:ascii="Book Antiqua" w:hAnsi="Book Antiqua" w:cs="Calibri"/>
          <w:b/>
          <w:bCs/>
          <w:iCs/>
          <w:sz w:val="24"/>
          <w:szCs w:val="24"/>
          <w:highlight w:val="white"/>
        </w:rPr>
        <w:t>CARE Checklist (2016) statement:</w:t>
      </w:r>
      <w:r w:rsidRPr="00E03D9B">
        <w:rPr>
          <w:rFonts w:ascii="Book Antiqua" w:hAnsi="Book Antiqua" w:cs="Calibri"/>
          <w:sz w:val="24"/>
          <w:szCs w:val="24"/>
        </w:rPr>
        <w:t xml:space="preserve"> </w:t>
      </w:r>
      <w:r w:rsidR="00272DEB" w:rsidRPr="00E03D9B">
        <w:rPr>
          <w:rFonts w:ascii="Book Antiqua" w:hAnsi="Book Antiqua" w:cs="Calibri"/>
          <w:sz w:val="24"/>
          <w:szCs w:val="24"/>
        </w:rPr>
        <w:t>The authors have read the CARE Checklist (2016), and the manuscript was prepared and revised according to the CARE Checklist (2016).</w:t>
      </w:r>
    </w:p>
    <w:p w14:paraId="37475FA1" w14:textId="77777777" w:rsidR="00A576C1" w:rsidRPr="00E03D9B" w:rsidRDefault="00A576C1" w:rsidP="00D95ECF">
      <w:pPr>
        <w:snapToGrid w:val="0"/>
        <w:spacing w:line="360" w:lineRule="auto"/>
        <w:rPr>
          <w:rFonts w:ascii="Book Antiqua" w:hAnsi="Book Antiqua" w:cstheme="minorHAnsi"/>
          <w:sz w:val="24"/>
          <w:szCs w:val="24"/>
          <w:shd w:val="clear" w:color="auto" w:fill="FFFFFF"/>
        </w:rPr>
      </w:pPr>
    </w:p>
    <w:p w14:paraId="1EAE2D5D" w14:textId="6FC69A72" w:rsidR="00A576C1" w:rsidRPr="00E03D9B" w:rsidRDefault="00A576C1" w:rsidP="00D95ECF">
      <w:pPr>
        <w:snapToGrid w:val="0"/>
        <w:spacing w:line="360" w:lineRule="auto"/>
        <w:rPr>
          <w:rFonts w:ascii="Book Antiqua" w:hAnsi="Book Antiqua" w:cs="Calibri"/>
          <w:sz w:val="24"/>
          <w:szCs w:val="24"/>
        </w:rPr>
      </w:pPr>
      <w:r w:rsidRPr="00E03D9B">
        <w:rPr>
          <w:rFonts w:ascii="Book Antiqua" w:hAnsi="Book Antiqua" w:cs="Calibri"/>
          <w:b/>
          <w:bCs/>
          <w:iCs/>
          <w:sz w:val="24"/>
          <w:szCs w:val="24"/>
          <w:highlight w:val="white"/>
        </w:rPr>
        <w:t>Open-Access:</w:t>
      </w:r>
      <w:r w:rsidRPr="00E03D9B">
        <w:rPr>
          <w:rFonts w:ascii="Book Antiqua" w:hAnsi="Book Antiqua" w:cs="Calibri"/>
          <w:sz w:val="24"/>
          <w:szCs w:val="24"/>
        </w:rPr>
        <w:t xml:space="preserve"> This article is an open-access article </w:t>
      </w:r>
      <w:del w:id="41" w:author="copy_editor" w:date="2019-05-07T21:40:00Z">
        <w:r w:rsidRPr="00E03D9B" w:rsidDel="00374BE1">
          <w:rPr>
            <w:rFonts w:ascii="Book Antiqua" w:hAnsi="Book Antiqua" w:cs="Calibri"/>
            <w:sz w:val="24"/>
            <w:szCs w:val="24"/>
          </w:rPr>
          <w:delText xml:space="preserve">which </w:delText>
        </w:r>
      </w:del>
      <w:ins w:id="42" w:author="copy_editor" w:date="2019-05-07T21:40:00Z">
        <w:r w:rsidR="00374BE1" w:rsidRPr="00E03D9B">
          <w:rPr>
            <w:rFonts w:ascii="Book Antiqua" w:hAnsi="Book Antiqua" w:cs="Calibri"/>
            <w:sz w:val="24"/>
            <w:szCs w:val="24"/>
          </w:rPr>
          <w:t xml:space="preserve">that </w:t>
        </w:r>
      </w:ins>
      <w:r w:rsidRPr="00E03D9B">
        <w:rPr>
          <w:rFonts w:ascii="Book Antiqua" w:hAnsi="Book Antiqua" w:cs="Calibri"/>
          <w:sz w:val="24"/>
          <w:szCs w:val="24"/>
        </w:rPr>
        <w:t>was selected by an in</w:t>
      </w:r>
      <w:ins w:id="43" w:author="copy_editor" w:date="2019-05-07T21:40:00Z">
        <w:r w:rsidR="00374BE1" w:rsidRPr="00E03D9B">
          <w:rPr>
            <w:rFonts w:ascii="Book Antiqua" w:hAnsi="Book Antiqua" w:cs="Calibri"/>
            <w:sz w:val="24"/>
            <w:szCs w:val="24"/>
          </w:rPr>
          <w:t>-</w:t>
        </w:r>
      </w:ins>
      <w:r w:rsidRPr="00E03D9B">
        <w:rPr>
          <w:rFonts w:ascii="Book Antiqua" w:hAnsi="Book Antiqua" w:cs="Calibri"/>
          <w:sz w:val="24"/>
          <w:szCs w:val="24"/>
        </w:rPr>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1B0F0A0D" w14:textId="77777777" w:rsidR="00A576C1" w:rsidRPr="00E03D9B" w:rsidRDefault="00A576C1" w:rsidP="00D95ECF">
      <w:pPr>
        <w:snapToGrid w:val="0"/>
        <w:spacing w:line="360" w:lineRule="auto"/>
        <w:rPr>
          <w:rFonts w:ascii="Book Antiqua" w:hAnsi="Book Antiqua" w:cs="Calibri"/>
          <w:sz w:val="24"/>
          <w:szCs w:val="24"/>
        </w:rPr>
      </w:pPr>
      <w:r w:rsidRPr="00E03D9B">
        <w:rPr>
          <w:rFonts w:ascii="Book Antiqua" w:hAnsi="Book Antiqua" w:cs="Calibri"/>
          <w:sz w:val="24"/>
          <w:szCs w:val="24"/>
        </w:rPr>
        <w:t xml:space="preserve"> </w:t>
      </w:r>
    </w:p>
    <w:p w14:paraId="2B015038" w14:textId="29F10461" w:rsidR="00A576C1" w:rsidRPr="00E03D9B" w:rsidRDefault="00A576C1" w:rsidP="00D95ECF">
      <w:pPr>
        <w:snapToGrid w:val="0"/>
        <w:spacing w:line="360" w:lineRule="auto"/>
        <w:rPr>
          <w:rFonts w:ascii="Book Antiqua" w:hAnsi="Book Antiqua" w:cs="Calibri"/>
          <w:sz w:val="24"/>
          <w:szCs w:val="24"/>
        </w:rPr>
      </w:pPr>
      <w:r w:rsidRPr="00E03D9B">
        <w:rPr>
          <w:rFonts w:ascii="Book Antiqua" w:hAnsi="Book Antiqua" w:cs="Calibri"/>
          <w:b/>
          <w:bCs/>
          <w:iCs/>
          <w:sz w:val="24"/>
          <w:szCs w:val="24"/>
          <w:highlight w:val="white"/>
        </w:rPr>
        <w:t xml:space="preserve">Manuscript source: </w:t>
      </w:r>
      <w:r w:rsidRPr="00E03D9B">
        <w:rPr>
          <w:rFonts w:ascii="Book Antiqua" w:hAnsi="Book Antiqua" w:cs="Calibri"/>
          <w:sz w:val="24"/>
          <w:szCs w:val="24"/>
        </w:rPr>
        <w:t>Unsolicited manuscript</w:t>
      </w:r>
    </w:p>
    <w:p w14:paraId="6C6F305C" w14:textId="77777777" w:rsidR="00A576C1" w:rsidRPr="00E03D9B" w:rsidRDefault="00A576C1" w:rsidP="00D95ECF">
      <w:pPr>
        <w:snapToGrid w:val="0"/>
        <w:spacing w:line="360" w:lineRule="auto"/>
        <w:rPr>
          <w:rFonts w:ascii="Book Antiqua" w:hAnsi="Book Antiqua" w:cs="Calibri"/>
          <w:b/>
          <w:sz w:val="24"/>
          <w:szCs w:val="24"/>
        </w:rPr>
      </w:pPr>
    </w:p>
    <w:p w14:paraId="1F00C6A7" w14:textId="11687CC4" w:rsidR="00037B8D" w:rsidRPr="00E03D9B" w:rsidRDefault="00A576C1" w:rsidP="00D95ECF">
      <w:pPr>
        <w:snapToGrid w:val="0"/>
        <w:spacing w:line="360" w:lineRule="auto"/>
        <w:rPr>
          <w:rFonts w:ascii="Book Antiqua" w:hAnsi="Book Antiqua" w:cstheme="minorHAnsi"/>
          <w:sz w:val="24"/>
          <w:szCs w:val="24"/>
        </w:rPr>
      </w:pPr>
      <w:r w:rsidRPr="00E03D9B">
        <w:rPr>
          <w:rFonts w:ascii="Book Antiqua" w:hAnsi="Book Antiqua" w:cs="Calibri"/>
          <w:b/>
          <w:sz w:val="24"/>
          <w:szCs w:val="24"/>
        </w:rPr>
        <w:t>Corresponding a</w:t>
      </w:r>
      <w:r w:rsidR="009F1DBF" w:rsidRPr="00E03D9B">
        <w:rPr>
          <w:rFonts w:ascii="Book Antiqua" w:hAnsi="Book Antiqua" w:cs="Calibri"/>
          <w:b/>
          <w:sz w:val="24"/>
          <w:szCs w:val="24"/>
        </w:rPr>
        <w:t>u</w:t>
      </w:r>
      <w:r w:rsidRPr="00E03D9B">
        <w:rPr>
          <w:rFonts w:ascii="Book Antiqua" w:hAnsi="Book Antiqua" w:cs="Calibri"/>
          <w:b/>
          <w:sz w:val="24"/>
          <w:szCs w:val="24"/>
        </w:rPr>
        <w:t xml:space="preserve">thor: </w:t>
      </w:r>
      <w:r w:rsidR="00037B8D" w:rsidRPr="00E03D9B">
        <w:rPr>
          <w:rFonts w:ascii="Book Antiqua" w:hAnsi="Book Antiqua" w:cstheme="minorHAnsi"/>
          <w:b/>
          <w:sz w:val="24"/>
          <w:szCs w:val="24"/>
        </w:rPr>
        <w:t>Pearl Pai,</w:t>
      </w:r>
      <w:r w:rsidR="009F1DBF" w:rsidRPr="00E03D9B">
        <w:rPr>
          <w:rFonts w:ascii="Book Antiqua" w:hAnsi="Book Antiqua"/>
          <w:b/>
          <w:sz w:val="24"/>
          <w:szCs w:val="24"/>
        </w:rPr>
        <w:t xml:space="preserve"> </w:t>
      </w:r>
      <w:r w:rsidR="009F1DBF" w:rsidRPr="00E03D9B">
        <w:rPr>
          <w:rFonts w:ascii="Book Antiqua" w:hAnsi="Book Antiqua" w:cstheme="minorHAnsi"/>
          <w:b/>
          <w:sz w:val="24"/>
          <w:szCs w:val="24"/>
        </w:rPr>
        <w:t>FRCP, PhD, Director, Doctor,</w:t>
      </w:r>
      <w:r w:rsidR="00037B8D" w:rsidRPr="00E03D9B">
        <w:rPr>
          <w:rFonts w:ascii="Book Antiqua" w:hAnsi="Book Antiqua" w:cstheme="minorHAnsi"/>
          <w:sz w:val="24"/>
          <w:szCs w:val="24"/>
        </w:rPr>
        <w:t xml:space="preserve"> Department of Nephrology, </w:t>
      </w:r>
      <w:r w:rsidR="009F1DBF" w:rsidRPr="00E03D9B">
        <w:rPr>
          <w:rFonts w:ascii="Book Antiqua" w:hAnsi="Book Antiqua" w:cstheme="minorHAnsi"/>
          <w:sz w:val="24"/>
          <w:szCs w:val="24"/>
        </w:rPr>
        <w:t xml:space="preserve">the </w:t>
      </w:r>
      <w:r w:rsidR="00037B8D" w:rsidRPr="00E03D9B">
        <w:rPr>
          <w:rFonts w:ascii="Book Antiqua" w:hAnsi="Book Antiqua" w:cstheme="minorHAnsi"/>
          <w:sz w:val="24"/>
          <w:szCs w:val="24"/>
        </w:rPr>
        <w:t>University of Hong Kong-Shenzhen Hospital,</w:t>
      </w:r>
      <w:r w:rsidR="009F1DBF" w:rsidRPr="00E03D9B">
        <w:rPr>
          <w:rFonts w:ascii="Book Antiqua" w:hAnsi="Book Antiqua"/>
          <w:sz w:val="24"/>
          <w:szCs w:val="24"/>
        </w:rPr>
        <w:t xml:space="preserve"> </w:t>
      </w:r>
      <w:r w:rsidR="009F1DBF" w:rsidRPr="00E03D9B">
        <w:rPr>
          <w:rFonts w:ascii="Book Antiqua" w:hAnsi="Book Antiqua" w:cstheme="minorHAnsi"/>
          <w:sz w:val="24"/>
          <w:szCs w:val="24"/>
        </w:rPr>
        <w:t>1st Road of Hai-yuan,</w:t>
      </w:r>
      <w:r w:rsidR="00037B8D" w:rsidRPr="00E03D9B">
        <w:rPr>
          <w:rFonts w:ascii="Book Antiqua" w:hAnsi="Book Antiqua" w:cstheme="minorHAnsi"/>
          <w:sz w:val="24"/>
          <w:szCs w:val="24"/>
        </w:rPr>
        <w:t xml:space="preserve"> Shenzhen</w:t>
      </w:r>
      <w:r w:rsidR="009F1DBF" w:rsidRPr="00E03D9B">
        <w:rPr>
          <w:rFonts w:ascii="Book Antiqua" w:hAnsi="Book Antiqua" w:cstheme="minorHAnsi"/>
          <w:sz w:val="24"/>
          <w:szCs w:val="24"/>
        </w:rPr>
        <w:t xml:space="preserve"> 518053</w:t>
      </w:r>
      <w:r w:rsidR="00037B8D" w:rsidRPr="00E03D9B">
        <w:rPr>
          <w:rFonts w:ascii="Book Antiqua" w:hAnsi="Book Antiqua" w:cstheme="minorHAnsi"/>
          <w:sz w:val="24"/>
          <w:szCs w:val="24"/>
        </w:rPr>
        <w:t>, Guangdong</w:t>
      </w:r>
      <w:r w:rsidR="009F1DBF" w:rsidRPr="00E03D9B">
        <w:rPr>
          <w:rFonts w:ascii="Book Antiqua" w:hAnsi="Book Antiqua" w:cstheme="minorHAnsi"/>
          <w:sz w:val="24"/>
          <w:szCs w:val="24"/>
        </w:rPr>
        <w:t xml:space="preserve"> Province</w:t>
      </w:r>
      <w:r w:rsidR="00037B8D" w:rsidRPr="00E03D9B">
        <w:rPr>
          <w:rFonts w:ascii="Book Antiqua" w:hAnsi="Book Antiqua" w:cstheme="minorHAnsi"/>
          <w:sz w:val="24"/>
          <w:szCs w:val="24"/>
        </w:rPr>
        <w:t xml:space="preserve">, China. </w:t>
      </w:r>
      <w:r w:rsidR="0070375C" w:rsidRPr="00E03D9B">
        <w:rPr>
          <w:rFonts w:ascii="Book Antiqua" w:hAnsi="Book Antiqua" w:cstheme="minorHAnsi"/>
          <w:sz w:val="24"/>
          <w:szCs w:val="24"/>
        </w:rPr>
        <w:t>ppai1@hku.hk</w:t>
      </w:r>
    </w:p>
    <w:p w14:paraId="7BD1B1F5" w14:textId="4ADB7D85" w:rsidR="0070375C" w:rsidRPr="00E03D9B" w:rsidRDefault="004147FA" w:rsidP="00D95ECF">
      <w:pPr>
        <w:snapToGrid w:val="0"/>
        <w:spacing w:line="360" w:lineRule="auto"/>
        <w:rPr>
          <w:rFonts w:ascii="Book Antiqua" w:hAnsi="Book Antiqua" w:cstheme="minorHAnsi"/>
          <w:sz w:val="24"/>
          <w:szCs w:val="24"/>
        </w:rPr>
      </w:pPr>
      <w:r w:rsidRPr="00E03D9B">
        <w:rPr>
          <w:rFonts w:ascii="Book Antiqua" w:hAnsi="Book Antiqua" w:cstheme="minorHAnsi"/>
          <w:b/>
          <w:sz w:val="24"/>
          <w:szCs w:val="24"/>
        </w:rPr>
        <w:t>Telephone:</w:t>
      </w:r>
      <w:r w:rsidR="00272DEB" w:rsidRPr="00E03D9B">
        <w:rPr>
          <w:rFonts w:ascii="Book Antiqua" w:hAnsi="Book Antiqua" w:cstheme="minorHAnsi"/>
          <w:sz w:val="24"/>
          <w:szCs w:val="24"/>
        </w:rPr>
        <w:t xml:space="preserve"> </w:t>
      </w:r>
      <w:r w:rsidRPr="00E03D9B">
        <w:rPr>
          <w:rFonts w:ascii="Book Antiqua" w:hAnsi="Book Antiqua" w:cstheme="minorHAnsi"/>
          <w:sz w:val="24"/>
          <w:szCs w:val="24"/>
        </w:rPr>
        <w:t>+86-755-86913333</w:t>
      </w:r>
    </w:p>
    <w:p w14:paraId="36A4F42C" w14:textId="6D93C999" w:rsidR="004147FA" w:rsidRPr="00E03D9B" w:rsidRDefault="004147FA" w:rsidP="00D95ECF">
      <w:pPr>
        <w:snapToGrid w:val="0"/>
        <w:spacing w:line="360" w:lineRule="auto"/>
        <w:rPr>
          <w:rFonts w:ascii="Book Antiqua" w:hAnsi="Book Antiqua" w:cstheme="minorHAnsi"/>
          <w:sz w:val="24"/>
          <w:szCs w:val="24"/>
        </w:rPr>
      </w:pPr>
      <w:r w:rsidRPr="00E03D9B">
        <w:rPr>
          <w:rFonts w:ascii="Book Antiqua" w:hAnsi="Book Antiqua" w:cstheme="minorHAnsi"/>
          <w:b/>
          <w:sz w:val="24"/>
          <w:szCs w:val="24"/>
        </w:rPr>
        <w:t xml:space="preserve">Fax: </w:t>
      </w:r>
      <w:r w:rsidRPr="00E03D9B">
        <w:rPr>
          <w:rFonts w:ascii="Book Antiqua" w:hAnsi="Book Antiqua" w:cstheme="minorHAnsi"/>
          <w:sz w:val="24"/>
          <w:szCs w:val="24"/>
        </w:rPr>
        <w:t>+86-755-86913108</w:t>
      </w:r>
    </w:p>
    <w:p w14:paraId="59A9E0F3" w14:textId="66A9059E" w:rsidR="00272DEB" w:rsidRPr="00E03D9B" w:rsidRDefault="00272DEB" w:rsidP="00D95ECF">
      <w:pPr>
        <w:snapToGrid w:val="0"/>
        <w:spacing w:line="360" w:lineRule="auto"/>
        <w:rPr>
          <w:rFonts w:ascii="Book Antiqua" w:hAnsi="Book Antiqua" w:cstheme="minorHAnsi"/>
          <w:sz w:val="24"/>
          <w:szCs w:val="24"/>
        </w:rPr>
      </w:pPr>
    </w:p>
    <w:p w14:paraId="2FAA4696" w14:textId="18E3A5A2" w:rsidR="00272DEB" w:rsidRPr="00E03D9B" w:rsidRDefault="00272DEB" w:rsidP="00D95ECF">
      <w:pPr>
        <w:adjustRightInd w:val="0"/>
        <w:snapToGrid w:val="0"/>
        <w:spacing w:line="360" w:lineRule="auto"/>
        <w:rPr>
          <w:rFonts w:ascii="Book Antiqua" w:hAnsi="Book Antiqua"/>
          <w:color w:val="000000"/>
          <w:sz w:val="24"/>
          <w:szCs w:val="24"/>
        </w:rPr>
      </w:pPr>
      <w:r w:rsidRPr="00E03D9B">
        <w:rPr>
          <w:rFonts w:ascii="Book Antiqua" w:hAnsi="Book Antiqua"/>
          <w:b/>
          <w:color w:val="000000"/>
          <w:sz w:val="24"/>
          <w:szCs w:val="24"/>
        </w:rPr>
        <w:t>Received:</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March</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1</w:t>
      </w:r>
      <w:r w:rsidRPr="00E03D9B">
        <w:rPr>
          <w:rFonts w:ascii="Book Antiqua" w:hAnsi="Book Antiqua"/>
          <w:color w:val="000000"/>
          <w:sz w:val="24"/>
          <w:szCs w:val="24"/>
        </w:rPr>
        <w:t>, 201</w:t>
      </w:r>
      <w:r w:rsidR="009F1DBF" w:rsidRPr="00E03D9B">
        <w:rPr>
          <w:rFonts w:ascii="Book Antiqua" w:hAnsi="Book Antiqua"/>
          <w:color w:val="000000"/>
          <w:sz w:val="24"/>
          <w:szCs w:val="24"/>
        </w:rPr>
        <w:t>9</w:t>
      </w:r>
    </w:p>
    <w:p w14:paraId="3262A6D5" w14:textId="3A7216A4" w:rsidR="00272DEB" w:rsidRPr="00E03D9B" w:rsidRDefault="00272DEB" w:rsidP="00D95ECF">
      <w:pPr>
        <w:adjustRightInd w:val="0"/>
        <w:snapToGrid w:val="0"/>
        <w:spacing w:line="360" w:lineRule="auto"/>
        <w:rPr>
          <w:rFonts w:ascii="Book Antiqua" w:eastAsia="PMingLiU" w:hAnsi="Book Antiqua"/>
          <w:color w:val="000000"/>
          <w:sz w:val="24"/>
          <w:szCs w:val="24"/>
          <w:lang w:eastAsia="zh-TW"/>
        </w:rPr>
      </w:pPr>
      <w:r w:rsidRPr="00E03D9B">
        <w:rPr>
          <w:rFonts w:ascii="Book Antiqua" w:hAnsi="Book Antiqua"/>
          <w:b/>
          <w:color w:val="000000"/>
          <w:sz w:val="24"/>
          <w:szCs w:val="24"/>
        </w:rPr>
        <w:t>Peer-review started:</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March</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4</w:t>
      </w:r>
      <w:r w:rsidRPr="00E03D9B">
        <w:rPr>
          <w:rFonts w:ascii="Book Antiqua" w:hAnsi="Book Antiqua"/>
          <w:color w:val="000000"/>
          <w:sz w:val="24"/>
          <w:szCs w:val="24"/>
        </w:rPr>
        <w:t>, 201</w:t>
      </w:r>
      <w:r w:rsidR="009F1DBF" w:rsidRPr="00E03D9B">
        <w:rPr>
          <w:rFonts w:ascii="Book Antiqua" w:hAnsi="Book Antiqua"/>
          <w:color w:val="000000"/>
          <w:sz w:val="24"/>
          <w:szCs w:val="24"/>
        </w:rPr>
        <w:t>9</w:t>
      </w:r>
    </w:p>
    <w:p w14:paraId="0DA71804" w14:textId="43C551C3" w:rsidR="00272DEB" w:rsidRPr="00E03D9B" w:rsidRDefault="00272DEB" w:rsidP="00D95ECF">
      <w:pPr>
        <w:adjustRightInd w:val="0"/>
        <w:snapToGrid w:val="0"/>
        <w:spacing w:line="360" w:lineRule="auto"/>
        <w:rPr>
          <w:rFonts w:ascii="Book Antiqua" w:hAnsi="Book Antiqua"/>
          <w:color w:val="000000"/>
          <w:sz w:val="24"/>
          <w:szCs w:val="24"/>
        </w:rPr>
      </w:pPr>
      <w:r w:rsidRPr="00E03D9B">
        <w:rPr>
          <w:rFonts w:ascii="Book Antiqua" w:hAnsi="Book Antiqua"/>
          <w:b/>
          <w:color w:val="000000"/>
          <w:sz w:val="24"/>
          <w:szCs w:val="24"/>
        </w:rPr>
        <w:t>First decision:</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April</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18</w:t>
      </w:r>
      <w:r w:rsidRPr="00E03D9B">
        <w:rPr>
          <w:rFonts w:ascii="Book Antiqua" w:hAnsi="Book Antiqua"/>
          <w:color w:val="000000"/>
          <w:sz w:val="24"/>
          <w:szCs w:val="24"/>
        </w:rPr>
        <w:t>, 2019</w:t>
      </w:r>
    </w:p>
    <w:p w14:paraId="5E5114BD" w14:textId="2727BE38" w:rsidR="00272DEB" w:rsidRPr="00E03D9B" w:rsidRDefault="00272DEB" w:rsidP="00D95ECF">
      <w:pPr>
        <w:adjustRightInd w:val="0"/>
        <w:snapToGrid w:val="0"/>
        <w:spacing w:line="360" w:lineRule="auto"/>
        <w:rPr>
          <w:rFonts w:ascii="Book Antiqua" w:hAnsi="Book Antiqua"/>
          <w:color w:val="000000"/>
          <w:sz w:val="24"/>
          <w:szCs w:val="24"/>
        </w:rPr>
      </w:pPr>
      <w:r w:rsidRPr="00E03D9B">
        <w:rPr>
          <w:rFonts w:ascii="Book Antiqua" w:hAnsi="Book Antiqua"/>
          <w:b/>
          <w:color w:val="000000"/>
          <w:sz w:val="24"/>
          <w:szCs w:val="24"/>
        </w:rPr>
        <w:t>Revised:</w:t>
      </w:r>
      <w:r w:rsidRPr="00E03D9B">
        <w:rPr>
          <w:rFonts w:ascii="Book Antiqua" w:hAnsi="Book Antiqua"/>
          <w:color w:val="000000"/>
          <w:sz w:val="24"/>
          <w:szCs w:val="24"/>
        </w:rPr>
        <w:t xml:space="preserve"> </w:t>
      </w:r>
      <w:r w:rsidR="009F1DBF" w:rsidRPr="00E03D9B">
        <w:rPr>
          <w:rFonts w:ascii="Book Antiqua" w:hAnsi="Book Antiqua"/>
          <w:color w:val="000000"/>
          <w:sz w:val="24"/>
          <w:szCs w:val="24"/>
        </w:rPr>
        <w:t>April</w:t>
      </w:r>
      <w:r w:rsidRPr="00E03D9B">
        <w:rPr>
          <w:rFonts w:ascii="Book Antiqua" w:hAnsi="Book Antiqua"/>
          <w:color w:val="000000"/>
          <w:sz w:val="24"/>
          <w:szCs w:val="24"/>
        </w:rPr>
        <w:t xml:space="preserve"> 2</w:t>
      </w:r>
      <w:r w:rsidR="009F1DBF" w:rsidRPr="00E03D9B">
        <w:rPr>
          <w:rFonts w:ascii="Book Antiqua" w:hAnsi="Book Antiqua"/>
          <w:color w:val="000000"/>
          <w:sz w:val="24"/>
          <w:szCs w:val="24"/>
        </w:rPr>
        <w:t>6</w:t>
      </w:r>
      <w:r w:rsidRPr="00E03D9B">
        <w:rPr>
          <w:rFonts w:ascii="Book Antiqua" w:hAnsi="Book Antiqua"/>
          <w:color w:val="000000"/>
          <w:sz w:val="24"/>
          <w:szCs w:val="24"/>
        </w:rPr>
        <w:t>, 2019</w:t>
      </w:r>
    </w:p>
    <w:p w14:paraId="679574D8" w14:textId="567B3A54" w:rsidR="00272DEB" w:rsidRPr="00E03D9B" w:rsidRDefault="00272DEB" w:rsidP="00D95ECF">
      <w:pPr>
        <w:adjustRightInd w:val="0"/>
        <w:snapToGrid w:val="0"/>
        <w:spacing w:line="360" w:lineRule="auto"/>
        <w:rPr>
          <w:rFonts w:ascii="Book Antiqua" w:eastAsia="PMingLiU" w:hAnsi="Book Antiqua"/>
          <w:color w:val="000000"/>
          <w:sz w:val="24"/>
          <w:szCs w:val="24"/>
          <w:lang w:eastAsia="zh-TW"/>
        </w:rPr>
      </w:pPr>
      <w:r w:rsidRPr="00E03D9B">
        <w:rPr>
          <w:rFonts w:ascii="Book Antiqua" w:hAnsi="Book Antiqua"/>
          <w:b/>
          <w:color w:val="000000"/>
          <w:sz w:val="24"/>
          <w:szCs w:val="24"/>
        </w:rPr>
        <w:t>Accepted:</w:t>
      </w:r>
      <w:r w:rsidR="00F922E1" w:rsidRPr="00E03D9B">
        <w:t xml:space="preserve"> </w:t>
      </w:r>
      <w:r w:rsidR="00F922E1" w:rsidRPr="00E03D9B">
        <w:rPr>
          <w:rFonts w:ascii="Book Antiqua" w:hAnsi="Book Antiqua"/>
          <w:color w:val="000000"/>
          <w:sz w:val="24"/>
          <w:szCs w:val="24"/>
        </w:rPr>
        <w:t>May 1, 2019</w:t>
      </w:r>
      <w:r w:rsidRPr="00E03D9B">
        <w:rPr>
          <w:rFonts w:ascii="Book Antiqua" w:hAnsi="Book Antiqua"/>
          <w:color w:val="000000"/>
          <w:sz w:val="24"/>
          <w:szCs w:val="24"/>
        </w:rPr>
        <w:t xml:space="preserve"> </w:t>
      </w:r>
    </w:p>
    <w:p w14:paraId="6BB068AB" w14:textId="77777777" w:rsidR="00272DEB" w:rsidRPr="00E03D9B" w:rsidRDefault="00272DEB" w:rsidP="00D95ECF">
      <w:pPr>
        <w:adjustRightInd w:val="0"/>
        <w:snapToGrid w:val="0"/>
        <w:spacing w:line="360" w:lineRule="auto"/>
        <w:rPr>
          <w:rFonts w:ascii="Book Antiqua" w:hAnsi="Book Antiqua"/>
          <w:b/>
          <w:color w:val="000000"/>
          <w:sz w:val="24"/>
          <w:szCs w:val="24"/>
        </w:rPr>
      </w:pPr>
      <w:r w:rsidRPr="00E03D9B">
        <w:rPr>
          <w:rFonts w:ascii="Book Antiqua" w:hAnsi="Book Antiqua"/>
          <w:b/>
          <w:color w:val="000000"/>
          <w:sz w:val="24"/>
          <w:szCs w:val="24"/>
        </w:rPr>
        <w:t>Article in press:</w:t>
      </w:r>
    </w:p>
    <w:p w14:paraId="7D497708" w14:textId="1AAC1A7B" w:rsidR="00272DEB" w:rsidRPr="00E03D9B" w:rsidRDefault="00272DEB" w:rsidP="00D95ECF">
      <w:pPr>
        <w:adjustRightInd w:val="0"/>
        <w:snapToGrid w:val="0"/>
        <w:spacing w:line="360" w:lineRule="auto"/>
        <w:rPr>
          <w:rFonts w:ascii="Book Antiqua" w:hAnsi="Book Antiqua"/>
          <w:b/>
          <w:color w:val="000000"/>
          <w:sz w:val="24"/>
          <w:szCs w:val="24"/>
        </w:rPr>
      </w:pPr>
      <w:r w:rsidRPr="00E03D9B">
        <w:rPr>
          <w:rFonts w:ascii="Book Antiqua" w:hAnsi="Book Antiqua"/>
          <w:b/>
          <w:color w:val="000000"/>
          <w:sz w:val="24"/>
          <w:szCs w:val="24"/>
        </w:rPr>
        <w:t>Published online:</w:t>
      </w:r>
    </w:p>
    <w:p w14:paraId="211292B4" w14:textId="77777777" w:rsidR="00272DEB" w:rsidRPr="00E03D9B" w:rsidRDefault="00272DEB" w:rsidP="00D95ECF">
      <w:pPr>
        <w:widowControl/>
        <w:snapToGrid w:val="0"/>
        <w:spacing w:line="360" w:lineRule="auto"/>
        <w:rPr>
          <w:rFonts w:ascii="Book Antiqua" w:hAnsi="Book Antiqua" w:cstheme="minorHAnsi"/>
          <w:b/>
          <w:sz w:val="24"/>
          <w:szCs w:val="24"/>
        </w:rPr>
      </w:pPr>
      <w:r w:rsidRPr="00E03D9B">
        <w:rPr>
          <w:rFonts w:ascii="Book Antiqua" w:hAnsi="Book Antiqua" w:cstheme="minorHAnsi"/>
          <w:b/>
          <w:sz w:val="24"/>
          <w:szCs w:val="24"/>
        </w:rPr>
        <w:br w:type="page"/>
      </w:r>
    </w:p>
    <w:p w14:paraId="33B65835" w14:textId="4F401222" w:rsidR="00DE374C" w:rsidRPr="00E03D9B" w:rsidRDefault="00DE374C" w:rsidP="00D95ECF">
      <w:pPr>
        <w:snapToGrid w:val="0"/>
        <w:spacing w:line="360" w:lineRule="auto"/>
        <w:rPr>
          <w:rFonts w:ascii="Book Antiqua" w:hAnsi="Book Antiqua" w:cstheme="minorHAnsi"/>
          <w:b/>
          <w:sz w:val="24"/>
          <w:szCs w:val="24"/>
        </w:rPr>
      </w:pPr>
      <w:r w:rsidRPr="00E03D9B">
        <w:rPr>
          <w:rFonts w:ascii="Book Antiqua" w:hAnsi="Book Antiqua" w:cstheme="minorHAnsi"/>
          <w:b/>
          <w:sz w:val="24"/>
          <w:szCs w:val="24"/>
        </w:rPr>
        <w:lastRenderedPageBreak/>
        <w:t>Abstract</w:t>
      </w:r>
    </w:p>
    <w:p w14:paraId="6143A229" w14:textId="59B6C713" w:rsidR="00272DEB" w:rsidRPr="00E03D9B" w:rsidRDefault="00272DEB" w:rsidP="00D95ECF">
      <w:pPr>
        <w:snapToGrid w:val="0"/>
        <w:spacing w:line="360" w:lineRule="auto"/>
        <w:rPr>
          <w:rFonts w:ascii="Book Antiqua" w:hAnsi="Book Antiqua" w:cstheme="minorHAnsi"/>
          <w:b/>
          <w:i/>
          <w:sz w:val="24"/>
          <w:szCs w:val="24"/>
        </w:rPr>
      </w:pPr>
      <w:r w:rsidRPr="00E03D9B">
        <w:rPr>
          <w:rFonts w:ascii="Book Antiqua" w:hAnsi="Book Antiqua" w:cstheme="minorHAnsi"/>
          <w:b/>
          <w:i/>
          <w:sz w:val="24"/>
          <w:szCs w:val="24"/>
        </w:rPr>
        <w:t>BACKGROUND</w:t>
      </w:r>
      <w:bookmarkStart w:id="44" w:name="_Hlk7201329"/>
    </w:p>
    <w:p w14:paraId="7562AF9C" w14:textId="171645A8" w:rsidR="00DE374C" w:rsidRPr="00E03D9B" w:rsidRDefault="00F3544B" w:rsidP="00D95ECF">
      <w:pPr>
        <w:snapToGrid w:val="0"/>
        <w:spacing w:line="360" w:lineRule="auto"/>
        <w:rPr>
          <w:rFonts w:ascii="Book Antiqua" w:hAnsi="Book Antiqua" w:cstheme="minorHAnsi"/>
          <w:sz w:val="24"/>
          <w:szCs w:val="24"/>
        </w:rPr>
      </w:pPr>
      <w:r w:rsidRPr="00E03D9B">
        <w:rPr>
          <w:rFonts w:ascii="Book Antiqua" w:hAnsi="Book Antiqua" w:cstheme="minorHAnsi"/>
          <w:color w:val="000000" w:themeColor="text1"/>
          <w:sz w:val="24"/>
          <w:szCs w:val="24"/>
        </w:rPr>
        <w:t>Thrombocytopenia</w:t>
      </w:r>
      <w:r w:rsidR="00DE374C" w:rsidRPr="00E03D9B">
        <w:rPr>
          <w:rFonts w:ascii="Book Antiqua" w:hAnsi="Book Antiqua" w:cstheme="minorHAnsi"/>
          <w:color w:val="000000" w:themeColor="text1"/>
          <w:sz w:val="24"/>
          <w:szCs w:val="24"/>
        </w:rPr>
        <w:t xml:space="preserve"> associated </w:t>
      </w:r>
      <w:r w:rsidR="00DE374C" w:rsidRPr="00E03D9B">
        <w:rPr>
          <w:rFonts w:ascii="Book Antiqua" w:hAnsi="Book Antiqua" w:cstheme="minorHAnsi"/>
          <w:sz w:val="24"/>
          <w:szCs w:val="24"/>
        </w:rPr>
        <w:t xml:space="preserve">with </w:t>
      </w:r>
      <w:r w:rsidR="00072A16" w:rsidRPr="00E03D9B">
        <w:rPr>
          <w:rFonts w:ascii="Book Antiqua" w:hAnsi="Book Antiqua" w:cstheme="minorHAnsi"/>
          <w:sz w:val="24"/>
          <w:szCs w:val="24"/>
        </w:rPr>
        <w:t>a</w:t>
      </w:r>
      <w:r w:rsidR="00DE374C" w:rsidRPr="00E03D9B">
        <w:rPr>
          <w:rFonts w:ascii="Book Antiqua" w:hAnsi="Book Antiqua" w:cstheme="minorHAnsi"/>
          <w:sz w:val="24"/>
          <w:szCs w:val="24"/>
        </w:rPr>
        <w:t xml:space="preserve">cute </w:t>
      </w:r>
      <w:r w:rsidR="00072A16" w:rsidRPr="00E03D9B">
        <w:rPr>
          <w:rFonts w:ascii="Book Antiqua" w:hAnsi="Book Antiqua" w:cstheme="minorHAnsi"/>
          <w:sz w:val="24"/>
          <w:szCs w:val="24"/>
        </w:rPr>
        <w:t>k</w:t>
      </w:r>
      <w:r w:rsidR="00DE374C" w:rsidRPr="00E03D9B">
        <w:rPr>
          <w:rFonts w:ascii="Book Antiqua" w:hAnsi="Book Antiqua" w:cstheme="minorHAnsi"/>
          <w:sz w:val="24"/>
          <w:szCs w:val="24"/>
        </w:rPr>
        <w:t xml:space="preserve">idney </w:t>
      </w:r>
      <w:r w:rsidR="00072A16" w:rsidRPr="00E03D9B">
        <w:rPr>
          <w:rFonts w:ascii="Book Antiqua" w:hAnsi="Book Antiqua" w:cstheme="minorHAnsi"/>
          <w:sz w:val="24"/>
          <w:szCs w:val="24"/>
        </w:rPr>
        <w:t>i</w:t>
      </w:r>
      <w:r w:rsidR="00DE374C" w:rsidRPr="00E03D9B">
        <w:rPr>
          <w:rFonts w:ascii="Book Antiqua" w:hAnsi="Book Antiqua" w:cstheme="minorHAnsi"/>
          <w:sz w:val="24"/>
          <w:szCs w:val="24"/>
        </w:rPr>
        <w:t xml:space="preserve">njury is a challenging disorder. </w:t>
      </w:r>
      <w:r w:rsidR="00DE374C" w:rsidRPr="00E03D9B">
        <w:rPr>
          <w:rFonts w:ascii="Book Antiqua" w:hAnsi="Book Antiqua" w:cstheme="minorHAnsi"/>
          <w:kern w:val="0"/>
          <w:sz w:val="24"/>
          <w:szCs w:val="24"/>
        </w:rPr>
        <w:t xml:space="preserve">Thrombotic microangiopathy (TMA) is </w:t>
      </w:r>
      <w:ins w:id="45" w:author="copy_editor" w:date="2019-05-07T21:41:00Z">
        <w:r w:rsidR="00374BE1" w:rsidRPr="00E03D9B">
          <w:rPr>
            <w:rFonts w:ascii="Book Antiqua" w:hAnsi="Book Antiqua" w:cstheme="minorHAnsi"/>
            <w:kern w:val="0"/>
            <w:sz w:val="24"/>
            <w:szCs w:val="24"/>
          </w:rPr>
          <w:t xml:space="preserve">a </w:t>
        </w:r>
      </w:ins>
      <w:r w:rsidR="00DE374C" w:rsidRPr="00E03D9B">
        <w:rPr>
          <w:rFonts w:ascii="Book Antiqua" w:hAnsi="Book Antiqua" w:cstheme="minorHAnsi"/>
          <w:kern w:val="0"/>
          <w:sz w:val="24"/>
          <w:szCs w:val="24"/>
        </w:rPr>
        <w:t xml:space="preserve">potentially </w:t>
      </w:r>
      <w:del w:id="46" w:author="copy_editor" w:date="2019-05-07T21:41:00Z">
        <w:r w:rsidR="00DE374C" w:rsidRPr="00E03D9B" w:rsidDel="00374BE1">
          <w:rPr>
            <w:rFonts w:ascii="Book Antiqua" w:hAnsi="Book Antiqua" w:cstheme="minorHAnsi"/>
            <w:kern w:val="0"/>
            <w:sz w:val="24"/>
            <w:szCs w:val="24"/>
          </w:rPr>
          <w:delText xml:space="preserve">a </w:delText>
        </w:r>
      </w:del>
      <w:r w:rsidR="00DE374C" w:rsidRPr="00E03D9B">
        <w:rPr>
          <w:rFonts w:ascii="Book Antiqua" w:hAnsi="Book Antiqua" w:cstheme="minorHAnsi"/>
          <w:sz w:val="24"/>
          <w:szCs w:val="24"/>
          <w:shd w:val="clear" w:color="auto" w:fill="FFFFFF"/>
        </w:rPr>
        <w:t>life- or organ-threatening syndrome </w:t>
      </w:r>
      <w:r w:rsidR="00DE374C" w:rsidRPr="00E03D9B">
        <w:rPr>
          <w:rFonts w:ascii="Book Antiqua" w:hAnsi="Book Antiqua" w:cstheme="minorHAnsi"/>
          <w:kern w:val="0"/>
          <w:sz w:val="24"/>
          <w:szCs w:val="24"/>
        </w:rPr>
        <w:t xml:space="preserve">that can be induced by </w:t>
      </w:r>
      <w:del w:id="47" w:author="copy_editor" w:date="2019-05-07T21:41:00Z">
        <w:r w:rsidR="00DE374C" w:rsidRPr="00E03D9B" w:rsidDel="00374BE1">
          <w:rPr>
            <w:rFonts w:ascii="Book Antiqua" w:hAnsi="Book Antiqua" w:cstheme="minorHAnsi"/>
            <w:kern w:val="0"/>
            <w:sz w:val="24"/>
            <w:szCs w:val="24"/>
          </w:rPr>
          <w:delText>a diversity of</w:delText>
        </w:r>
      </w:del>
      <w:ins w:id="48" w:author="copy_editor" w:date="2019-05-07T21:41:00Z">
        <w:r w:rsidR="00374BE1" w:rsidRPr="00E03D9B">
          <w:rPr>
            <w:rFonts w:ascii="Book Antiqua" w:hAnsi="Book Antiqua" w:cstheme="minorHAnsi"/>
            <w:kern w:val="0"/>
            <w:sz w:val="24"/>
            <w:szCs w:val="24"/>
          </w:rPr>
          <w:t>several</w:t>
        </w:r>
      </w:ins>
      <w:r w:rsidR="00DE374C" w:rsidRPr="00E03D9B">
        <w:rPr>
          <w:rFonts w:ascii="Book Antiqua" w:hAnsi="Book Antiqua" w:cstheme="minorHAnsi"/>
          <w:kern w:val="0"/>
          <w:sz w:val="24"/>
          <w:szCs w:val="24"/>
        </w:rPr>
        <w:t xml:space="preserve"> disorders or medical interventions. There is overlap between the clinical presentation and pathophysiology of thrombotic thrombocytopenia purpura </w:t>
      </w:r>
      <w:del w:id="49" w:author="copy_editor" w:date="2019-05-07T21:42:00Z">
        <w:r w:rsidR="00DE374C" w:rsidRPr="00E03D9B" w:rsidDel="00374BE1">
          <w:rPr>
            <w:rFonts w:ascii="Book Antiqua" w:hAnsi="Book Antiqua" w:cstheme="minorHAnsi"/>
            <w:kern w:val="0"/>
            <w:sz w:val="24"/>
            <w:szCs w:val="24"/>
          </w:rPr>
          <w:delText xml:space="preserve">(TTP) </w:delText>
        </w:r>
      </w:del>
      <w:r w:rsidR="00DE374C" w:rsidRPr="00E03D9B">
        <w:rPr>
          <w:rFonts w:ascii="Book Antiqua" w:hAnsi="Book Antiqua" w:cstheme="minorHAnsi"/>
          <w:kern w:val="0"/>
          <w:sz w:val="24"/>
          <w:szCs w:val="24"/>
        </w:rPr>
        <w:t xml:space="preserve">and hemolytic uremic syndrome (HUS), and to a lesser extent, disseminated intravascular coagulation (DIC). We </w:t>
      </w:r>
      <w:del w:id="50" w:author="copy_editor" w:date="2019-05-07T21:42:00Z">
        <w:r w:rsidR="00DE374C" w:rsidRPr="00E03D9B" w:rsidDel="00374BE1">
          <w:rPr>
            <w:rFonts w:ascii="Book Antiqua" w:hAnsi="Book Antiqua" w:cstheme="minorHAnsi"/>
            <w:kern w:val="0"/>
            <w:sz w:val="24"/>
            <w:szCs w:val="24"/>
          </w:rPr>
          <w:delText>have used</w:delText>
        </w:r>
      </w:del>
      <w:ins w:id="51" w:author="copy_editor" w:date="2019-05-07T21:42:00Z">
        <w:r w:rsidR="00374BE1" w:rsidRPr="00E03D9B">
          <w:rPr>
            <w:rFonts w:ascii="Book Antiqua" w:hAnsi="Book Antiqua" w:cstheme="minorHAnsi"/>
            <w:kern w:val="0"/>
            <w:sz w:val="24"/>
            <w:szCs w:val="24"/>
          </w:rPr>
          <w:t>describe</w:t>
        </w:r>
      </w:ins>
      <w:r w:rsidR="00DE374C" w:rsidRPr="00E03D9B">
        <w:rPr>
          <w:rFonts w:ascii="Book Antiqua" w:hAnsi="Book Antiqua" w:cstheme="minorHAnsi"/>
          <w:kern w:val="0"/>
          <w:sz w:val="24"/>
          <w:szCs w:val="24"/>
        </w:rPr>
        <w:t xml:space="preserve"> a case to illustrate </w:t>
      </w:r>
      <w:r w:rsidR="00DE374C" w:rsidRPr="00E03D9B">
        <w:rPr>
          <w:rFonts w:ascii="Book Antiqua" w:hAnsi="Book Antiqua" w:cstheme="minorHAnsi"/>
          <w:sz w:val="24"/>
          <w:szCs w:val="24"/>
        </w:rPr>
        <w:t>the potential diagnostic difficulty, especially at initial presentation.</w:t>
      </w:r>
    </w:p>
    <w:p w14:paraId="13AB1091" w14:textId="77777777" w:rsidR="00272DEB" w:rsidRPr="00E03D9B" w:rsidRDefault="00272DEB" w:rsidP="00D95ECF">
      <w:pPr>
        <w:snapToGrid w:val="0"/>
        <w:spacing w:line="360" w:lineRule="auto"/>
        <w:rPr>
          <w:rFonts w:ascii="Book Antiqua" w:hAnsi="Book Antiqua" w:cstheme="minorHAnsi"/>
          <w:sz w:val="24"/>
          <w:szCs w:val="24"/>
        </w:rPr>
      </w:pPr>
    </w:p>
    <w:p w14:paraId="697058E3" w14:textId="5D137FE3" w:rsidR="00272DEB" w:rsidRPr="00E03D9B" w:rsidRDefault="00272DEB" w:rsidP="00D95ECF">
      <w:pPr>
        <w:snapToGrid w:val="0"/>
        <w:spacing w:line="360" w:lineRule="auto"/>
        <w:rPr>
          <w:rFonts w:ascii="Book Antiqua" w:hAnsi="Book Antiqua" w:cstheme="minorHAnsi"/>
          <w:b/>
          <w:i/>
          <w:sz w:val="24"/>
          <w:szCs w:val="24"/>
        </w:rPr>
      </w:pPr>
      <w:r w:rsidRPr="00E03D9B">
        <w:rPr>
          <w:rFonts w:ascii="Book Antiqua" w:hAnsi="Book Antiqua" w:cstheme="minorHAnsi"/>
          <w:b/>
          <w:i/>
          <w:sz w:val="24"/>
          <w:szCs w:val="24"/>
        </w:rPr>
        <w:t>CASE SUMMARY</w:t>
      </w:r>
    </w:p>
    <w:p w14:paraId="65F7E303" w14:textId="0F03BCF6" w:rsidR="00DE374C" w:rsidRPr="00E03D9B" w:rsidRDefault="00DE374C"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 xml:space="preserve">We reported a case of a 44-year-old woman that presented with diarrhea, thrombocytopenia, schistocytes, elevated serum lactate dehydrogenase (LDH) level and acute kidney injury. While the clinical </w:t>
      </w:r>
      <w:del w:id="52" w:author="copy_editor" w:date="2019-05-07T21:43:00Z">
        <w:r w:rsidRPr="00E03D9B" w:rsidDel="00374BE1">
          <w:rPr>
            <w:rFonts w:ascii="Book Antiqua" w:hAnsi="Book Antiqua" w:cstheme="minorHAnsi"/>
            <w:kern w:val="0"/>
            <w:sz w:val="24"/>
            <w:szCs w:val="24"/>
          </w:rPr>
          <w:delText xml:space="preserve">picture </w:delText>
        </w:r>
      </w:del>
      <w:ins w:id="53" w:author="copy_editor" w:date="2019-05-07T21:43:00Z">
        <w:r w:rsidR="00374BE1" w:rsidRPr="00E03D9B">
          <w:rPr>
            <w:rFonts w:ascii="Book Antiqua" w:hAnsi="Book Antiqua" w:cstheme="minorHAnsi"/>
            <w:kern w:val="0"/>
            <w:sz w:val="24"/>
            <w:szCs w:val="24"/>
          </w:rPr>
          <w:t xml:space="preserve">presentation </w:t>
        </w:r>
      </w:ins>
      <w:r w:rsidRPr="00E03D9B">
        <w:rPr>
          <w:rFonts w:ascii="Book Antiqua" w:hAnsi="Book Antiqua" w:cstheme="minorHAnsi"/>
          <w:kern w:val="0"/>
          <w:sz w:val="24"/>
          <w:szCs w:val="24"/>
        </w:rPr>
        <w:t>resemble</w:t>
      </w:r>
      <w:r w:rsidR="002C0DE7" w:rsidRPr="00E03D9B">
        <w:rPr>
          <w:rFonts w:ascii="Book Antiqua" w:hAnsi="Book Antiqua" w:cstheme="minorHAnsi"/>
          <w:kern w:val="0"/>
          <w:sz w:val="24"/>
          <w:szCs w:val="24"/>
        </w:rPr>
        <w:t>d</w:t>
      </w:r>
      <w:r w:rsidRPr="00E03D9B">
        <w:rPr>
          <w:rFonts w:ascii="Book Antiqua" w:hAnsi="Book Antiqua" w:cstheme="minorHAnsi"/>
          <w:kern w:val="0"/>
          <w:sz w:val="24"/>
          <w:szCs w:val="24"/>
        </w:rPr>
        <w:t xml:space="preserve"> that of</w:t>
      </w:r>
      <w:r w:rsidRPr="00E03D9B">
        <w:rPr>
          <w:rFonts w:ascii="Book Antiqua" w:hAnsi="Book Antiqua" w:cstheme="minorHAnsi"/>
          <w:sz w:val="24"/>
          <w:szCs w:val="24"/>
        </w:rPr>
        <w:t xml:space="preserve"> Shiga toxin</w:t>
      </w:r>
      <w:r w:rsidRPr="00E03D9B">
        <w:rPr>
          <w:rFonts w:ascii="Book Antiqua" w:hAnsi="Book Antiqua" w:cstheme="minorHAnsi"/>
          <w:kern w:val="0"/>
          <w:sz w:val="24"/>
          <w:szCs w:val="24"/>
        </w:rPr>
        <w:t xml:space="preserve">–induced </w:t>
      </w:r>
      <w:del w:id="54" w:author="copy_editor" w:date="2019-05-07T21:44:00Z">
        <w:r w:rsidRPr="00E03D9B" w:rsidDel="00374BE1">
          <w:rPr>
            <w:rFonts w:ascii="Book Antiqua" w:hAnsi="Book Antiqua" w:cstheme="minorHAnsi"/>
            <w:kern w:val="0"/>
            <w:sz w:val="24"/>
            <w:szCs w:val="24"/>
          </w:rPr>
          <w:delText>hemolytic uremic syndrome (ST-</w:delText>
        </w:r>
      </w:del>
      <w:r w:rsidRPr="00E03D9B">
        <w:rPr>
          <w:rFonts w:ascii="Book Antiqua" w:hAnsi="Book Antiqua" w:cstheme="minorHAnsi"/>
          <w:kern w:val="0"/>
          <w:sz w:val="24"/>
          <w:szCs w:val="24"/>
        </w:rPr>
        <w:t>HUS</w:t>
      </w:r>
      <w:del w:id="55" w:author="copy_editor" w:date="2019-05-07T21:44:00Z">
        <w:r w:rsidRPr="00E03D9B" w:rsidDel="00374BE1">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the disease course was more </w:t>
      </w:r>
      <w:del w:id="56" w:author="copy_editor" w:date="2019-05-07T21:44:00Z">
        <w:r w:rsidRPr="00E03D9B" w:rsidDel="00374BE1">
          <w:rPr>
            <w:rFonts w:ascii="Book Antiqua" w:hAnsi="Book Antiqua" w:cstheme="minorHAnsi"/>
            <w:kern w:val="0"/>
            <w:sz w:val="24"/>
            <w:szCs w:val="24"/>
          </w:rPr>
          <w:delText xml:space="preserve">in keeping </w:delText>
        </w:r>
      </w:del>
      <w:ins w:id="57" w:author="copy_editor" w:date="2019-05-07T21:44:00Z">
        <w:r w:rsidR="00374BE1" w:rsidRPr="00E03D9B">
          <w:rPr>
            <w:rFonts w:ascii="Book Antiqua" w:hAnsi="Book Antiqua" w:cstheme="minorHAnsi"/>
            <w:kern w:val="0"/>
            <w:sz w:val="24"/>
            <w:szCs w:val="24"/>
          </w:rPr>
          <w:t xml:space="preserve">consistent </w:t>
        </w:r>
      </w:ins>
      <w:r w:rsidRPr="00E03D9B">
        <w:rPr>
          <w:rFonts w:ascii="Book Antiqua" w:hAnsi="Book Antiqua" w:cstheme="minorHAnsi"/>
          <w:kern w:val="0"/>
          <w:sz w:val="24"/>
          <w:szCs w:val="24"/>
        </w:rPr>
        <w:t xml:space="preserve">with </w:t>
      </w:r>
      <w:r w:rsidRPr="00E03D9B">
        <w:rPr>
          <w:rFonts w:ascii="Book Antiqua" w:hAnsi="Book Antiqua" w:cstheme="minorHAnsi"/>
          <w:sz w:val="24"/>
          <w:szCs w:val="24"/>
        </w:rPr>
        <w:t>gastrointestinal infection-related</w:t>
      </w:r>
      <w:r w:rsidR="002C0DE7"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DIC. To </w:t>
      </w:r>
      <w:del w:id="58" w:author="copy_editor" w:date="2019-05-07T21:44:00Z">
        <w:r w:rsidRPr="00E03D9B" w:rsidDel="00374BE1">
          <w:rPr>
            <w:rFonts w:ascii="Book Antiqua" w:hAnsi="Book Antiqua" w:cstheme="minorHAnsi"/>
            <w:kern w:val="0"/>
            <w:sz w:val="24"/>
            <w:szCs w:val="24"/>
          </w:rPr>
          <w:delText xml:space="preserve">assist </w:delText>
        </w:r>
      </w:del>
      <w:ins w:id="59" w:author="copy_editor" w:date="2019-05-07T21:44:00Z">
        <w:r w:rsidR="00374BE1" w:rsidRPr="00E03D9B">
          <w:rPr>
            <w:rFonts w:ascii="Book Antiqua" w:hAnsi="Book Antiqua" w:cstheme="minorHAnsi"/>
            <w:kern w:val="0"/>
            <w:sz w:val="24"/>
            <w:szCs w:val="24"/>
          </w:rPr>
          <w:t xml:space="preserve">aid in </w:t>
        </w:r>
      </w:ins>
      <w:r w:rsidRPr="00E03D9B">
        <w:rPr>
          <w:rFonts w:ascii="Book Antiqua" w:hAnsi="Book Antiqua" w:cstheme="minorHAnsi"/>
          <w:kern w:val="0"/>
          <w:sz w:val="24"/>
          <w:szCs w:val="24"/>
        </w:rPr>
        <w:t xml:space="preserve">the accurate diagnosis of </w:t>
      </w:r>
      <w:r w:rsidRPr="00E03D9B">
        <w:rPr>
          <w:rFonts w:ascii="Book Antiqua" w:hAnsi="Book Antiqua" w:cstheme="minorHAnsi"/>
          <w:sz w:val="24"/>
          <w:szCs w:val="24"/>
        </w:rPr>
        <w:t>TMA</w:t>
      </w:r>
      <w:r w:rsidRPr="00E03D9B">
        <w:rPr>
          <w:rFonts w:ascii="Book Antiqua" w:hAnsi="Book Antiqua" w:cstheme="minorHAnsi"/>
          <w:kern w:val="0"/>
          <w:sz w:val="24"/>
          <w:szCs w:val="24"/>
        </w:rPr>
        <w:t xml:space="preserve"> and other associated disorders, we have undertaken a review and provided a clear </w:t>
      </w:r>
      <w:del w:id="60" w:author="copy_editor" w:date="2019-05-07T21:44:00Z">
        <w:r w:rsidRPr="00E03D9B" w:rsidDel="00374BE1">
          <w:rPr>
            <w:rFonts w:ascii="Book Antiqua" w:hAnsi="Book Antiqua" w:cstheme="minorHAnsi"/>
            <w:kern w:val="0"/>
            <w:sz w:val="24"/>
            <w:szCs w:val="24"/>
          </w:rPr>
          <w:delText xml:space="preserve">path as to the </w:delText>
        </w:r>
      </w:del>
      <w:r w:rsidRPr="00E03D9B">
        <w:rPr>
          <w:rFonts w:ascii="Book Antiqua" w:hAnsi="Book Antiqua" w:cstheme="minorHAnsi"/>
          <w:kern w:val="0"/>
          <w:sz w:val="24"/>
          <w:szCs w:val="24"/>
        </w:rPr>
        <w:t xml:space="preserve">interpretation of some typical biomarkers including schistocytes, LDH and platelet </w:t>
      </w:r>
      <w:del w:id="61" w:author="copy_editor" w:date="2019-05-07T21:44:00Z">
        <w:r w:rsidRPr="00E03D9B" w:rsidDel="00374BE1">
          <w:rPr>
            <w:rFonts w:ascii="Book Antiqua" w:hAnsi="Book Antiqua" w:cstheme="minorHAnsi"/>
            <w:kern w:val="0"/>
            <w:sz w:val="24"/>
            <w:szCs w:val="24"/>
          </w:rPr>
          <w:delText xml:space="preserve">(PLT) </w:delText>
        </w:r>
      </w:del>
      <w:r w:rsidRPr="00E03D9B">
        <w:rPr>
          <w:rFonts w:ascii="Book Antiqua" w:hAnsi="Book Antiqua" w:cstheme="minorHAnsi"/>
          <w:kern w:val="0"/>
          <w:sz w:val="24"/>
          <w:szCs w:val="24"/>
        </w:rPr>
        <w:t xml:space="preserve">count, coagulation profile </w:t>
      </w:r>
      <w:del w:id="62" w:author="copy_editor" w:date="2019-05-07T21:45:00Z">
        <w:r w:rsidRPr="00E03D9B" w:rsidDel="00374BE1">
          <w:rPr>
            <w:rFonts w:ascii="Book Antiqua" w:hAnsi="Book Antiqua" w:cstheme="minorHAnsi"/>
            <w:kern w:val="0"/>
            <w:sz w:val="24"/>
            <w:szCs w:val="24"/>
          </w:rPr>
          <w:delText>in parallel with</w:delText>
        </w:r>
      </w:del>
      <w:ins w:id="63" w:author="copy_editor" w:date="2019-05-07T21:45:00Z">
        <w:r w:rsidR="00374BE1" w:rsidRPr="00E03D9B">
          <w:rPr>
            <w:rFonts w:ascii="Book Antiqua" w:hAnsi="Book Antiqua" w:cstheme="minorHAnsi"/>
            <w:kern w:val="0"/>
            <w:sz w:val="24"/>
            <w:szCs w:val="24"/>
          </w:rPr>
          <w:t>and</w:t>
        </w:r>
      </w:ins>
      <w:r w:rsidRPr="00E03D9B">
        <w:rPr>
          <w:rFonts w:ascii="Book Antiqua" w:hAnsi="Book Antiqua" w:cstheme="minorHAnsi"/>
          <w:kern w:val="0"/>
          <w:sz w:val="24"/>
          <w:szCs w:val="24"/>
        </w:rPr>
        <w:t xml:space="preserve"> more specific indexes of </w:t>
      </w:r>
      <w:r w:rsidRPr="00E03D9B">
        <w:rPr>
          <w:rFonts w:ascii="Book Antiqua" w:hAnsi="Book Antiqua" w:cstheme="minorHAnsi"/>
          <w:sz w:val="24"/>
          <w:szCs w:val="24"/>
        </w:rPr>
        <w:t xml:space="preserve">ADAMTS13, complement profile, and </w:t>
      </w:r>
      <w:del w:id="64" w:author="copy_editor" w:date="2019-05-07T21:45:00Z">
        <w:r w:rsidRPr="00E03D9B" w:rsidDel="00374BE1">
          <w:rPr>
            <w:rFonts w:ascii="Book Antiqua" w:hAnsi="Book Antiqua" w:cstheme="minorHAnsi"/>
            <w:sz w:val="24"/>
            <w:szCs w:val="24"/>
          </w:rPr>
          <w:delText xml:space="preserve">about </w:delText>
        </w:r>
      </w:del>
      <w:ins w:id="65" w:author="copy_editor" w:date="2019-05-07T21:45:00Z">
        <w:r w:rsidR="00374BE1" w:rsidRPr="00E03D9B">
          <w:rPr>
            <w:rFonts w:ascii="Book Antiqua" w:hAnsi="Book Antiqua" w:cstheme="minorHAnsi"/>
            <w:sz w:val="24"/>
            <w:szCs w:val="24"/>
          </w:rPr>
          <w:t xml:space="preserve">the </w:t>
        </w:r>
      </w:ins>
      <w:r w:rsidRPr="00E03D9B">
        <w:rPr>
          <w:rFonts w:ascii="Book Antiqua" w:hAnsi="Book Antiqua" w:cstheme="minorHAnsi"/>
          <w:sz w:val="24"/>
          <w:szCs w:val="24"/>
        </w:rPr>
        <w:t xml:space="preserve">isolation of </w:t>
      </w:r>
      <w:r w:rsidR="00BE4EE9" w:rsidRPr="00E03D9B">
        <w:rPr>
          <w:rFonts w:ascii="Book Antiqua" w:hAnsi="Book Antiqua" w:cstheme="minorHAnsi"/>
          <w:sz w:val="24"/>
          <w:szCs w:val="24"/>
        </w:rPr>
        <w:t xml:space="preserve">Shiga toxin-producing </w:t>
      </w:r>
      <w:r w:rsidR="00BE4EE9" w:rsidRPr="00E03D9B">
        <w:rPr>
          <w:rFonts w:ascii="Book Antiqua" w:hAnsi="Book Antiqua" w:cstheme="minorHAnsi"/>
          <w:i/>
          <w:sz w:val="24"/>
          <w:szCs w:val="24"/>
        </w:rPr>
        <w:t xml:space="preserve">Escherichia </w:t>
      </w:r>
      <w:ins w:id="66" w:author="FP" w:date="2019-05-10T20:13:00Z">
        <w:r w:rsidR="007A03E5">
          <w:rPr>
            <w:rFonts w:ascii="Book Antiqua" w:hAnsi="Book Antiqua" w:cstheme="minorHAnsi"/>
            <w:i/>
            <w:sz w:val="24"/>
            <w:szCs w:val="24"/>
          </w:rPr>
          <w:t>c</w:t>
        </w:r>
      </w:ins>
      <w:del w:id="67" w:author="FP" w:date="2019-05-10T20:13:00Z">
        <w:r w:rsidR="00BE4EE9" w:rsidRPr="00E03D9B" w:rsidDel="007A03E5">
          <w:rPr>
            <w:rFonts w:ascii="Book Antiqua" w:hAnsi="Book Antiqua" w:cstheme="minorHAnsi"/>
            <w:i/>
            <w:sz w:val="24"/>
            <w:szCs w:val="24"/>
          </w:rPr>
          <w:delText>C</w:delText>
        </w:r>
      </w:del>
      <w:r w:rsidR="00BE4EE9" w:rsidRPr="00E03D9B">
        <w:rPr>
          <w:rFonts w:ascii="Book Antiqua" w:hAnsi="Book Antiqua" w:cstheme="minorHAnsi"/>
          <w:i/>
          <w:sz w:val="24"/>
          <w:szCs w:val="24"/>
        </w:rPr>
        <w:t>oli</w:t>
      </w:r>
      <w:r w:rsidR="00BE4EE9" w:rsidRPr="00E03D9B">
        <w:rPr>
          <w:rFonts w:ascii="Book Antiqua" w:hAnsi="Book Antiqua" w:cstheme="minorHAnsi"/>
          <w:kern w:val="0"/>
          <w:sz w:val="24"/>
          <w:szCs w:val="24"/>
        </w:rPr>
        <w:t xml:space="preserve"> (</w:t>
      </w:r>
      <w:ins w:id="68" w:author="copy_editor" w:date="2019-05-07T21:45:00Z">
        <w:r w:rsidR="00374BE1" w:rsidRPr="00E03D9B">
          <w:rPr>
            <w:rFonts w:ascii="Book Antiqua" w:hAnsi="Book Antiqua" w:cstheme="minorHAnsi"/>
            <w:kern w:val="0"/>
            <w:sz w:val="24"/>
            <w:szCs w:val="24"/>
          </w:rPr>
          <w:t xml:space="preserve">commonly referred to as </w:t>
        </w:r>
      </w:ins>
      <w:r w:rsidRPr="00E03D9B">
        <w:rPr>
          <w:rFonts w:ascii="Book Antiqua" w:hAnsi="Book Antiqua" w:cstheme="minorHAnsi"/>
          <w:kern w:val="0"/>
          <w:sz w:val="24"/>
          <w:szCs w:val="24"/>
        </w:rPr>
        <w:t>STEC</w:t>
      </w:r>
      <w:r w:rsidR="00BE4EE9" w:rsidRPr="00E03D9B">
        <w:rPr>
          <w:rFonts w:ascii="Book Antiqua" w:hAnsi="Book Antiqua" w:cstheme="minorHAnsi"/>
          <w:kern w:val="0"/>
          <w:sz w:val="24"/>
          <w:szCs w:val="24"/>
        </w:rPr>
        <w:t>)</w:t>
      </w:r>
      <w:r w:rsidRPr="00E03D9B">
        <w:rPr>
          <w:rFonts w:ascii="Book Antiqua" w:hAnsi="Book Antiqua" w:cstheme="minorHAnsi"/>
          <w:kern w:val="0"/>
          <w:sz w:val="24"/>
          <w:szCs w:val="24"/>
        </w:rPr>
        <w:t>.</w:t>
      </w:r>
    </w:p>
    <w:p w14:paraId="4F27AEDB" w14:textId="77777777" w:rsidR="00272DEB" w:rsidRPr="00E03D9B" w:rsidRDefault="00272DEB" w:rsidP="00D95ECF">
      <w:pPr>
        <w:snapToGrid w:val="0"/>
        <w:spacing w:line="360" w:lineRule="auto"/>
        <w:rPr>
          <w:rFonts w:ascii="Book Antiqua" w:hAnsi="Book Antiqua" w:cstheme="minorHAnsi"/>
          <w:kern w:val="0"/>
          <w:sz w:val="24"/>
          <w:szCs w:val="24"/>
        </w:rPr>
      </w:pPr>
    </w:p>
    <w:p w14:paraId="7E4D1139" w14:textId="2B777CE9" w:rsidR="00272DEB" w:rsidRPr="00E03D9B" w:rsidRDefault="00272DEB" w:rsidP="00D95ECF">
      <w:pPr>
        <w:snapToGrid w:val="0"/>
        <w:spacing w:line="360" w:lineRule="auto"/>
        <w:rPr>
          <w:rFonts w:ascii="Book Antiqua" w:hAnsi="Book Antiqua" w:cstheme="minorHAnsi"/>
          <w:b/>
          <w:i/>
          <w:kern w:val="0"/>
          <w:sz w:val="24"/>
          <w:szCs w:val="24"/>
        </w:rPr>
      </w:pPr>
      <w:r w:rsidRPr="00E03D9B">
        <w:rPr>
          <w:rFonts w:ascii="Book Antiqua" w:hAnsi="Book Antiqua" w:cstheme="minorHAnsi"/>
          <w:b/>
          <w:i/>
          <w:kern w:val="0"/>
          <w:sz w:val="24"/>
          <w:szCs w:val="24"/>
        </w:rPr>
        <w:t>CONCLUSION</w:t>
      </w:r>
    </w:p>
    <w:p w14:paraId="71CCE74B" w14:textId="4FFB8E04" w:rsidR="00DE374C" w:rsidRPr="00E03D9B" w:rsidRDefault="00DE374C" w:rsidP="00D95ECF">
      <w:pPr>
        <w:snapToGrid w:val="0"/>
        <w:spacing w:line="360" w:lineRule="auto"/>
        <w:rPr>
          <w:rFonts w:ascii="Book Antiqua" w:hAnsi="Book Antiqua" w:cstheme="minorHAnsi"/>
          <w:b/>
          <w:kern w:val="0"/>
          <w:sz w:val="24"/>
          <w:szCs w:val="24"/>
        </w:rPr>
      </w:pPr>
      <w:r w:rsidRPr="00E03D9B">
        <w:rPr>
          <w:rFonts w:ascii="Book Antiqua" w:hAnsi="Book Antiqua" w:cstheme="minorHAnsi"/>
          <w:kern w:val="0"/>
          <w:sz w:val="24"/>
          <w:szCs w:val="24"/>
        </w:rPr>
        <w:t>The use and correct interpretation of</w:t>
      </w:r>
      <w:r w:rsidRPr="00E03D9B">
        <w:rPr>
          <w:rFonts w:ascii="Book Antiqua" w:hAnsi="Book Antiqua" w:cstheme="minorHAnsi"/>
          <w:b/>
          <w:kern w:val="0"/>
          <w:sz w:val="24"/>
          <w:szCs w:val="24"/>
        </w:rPr>
        <w:t xml:space="preserve"> </w:t>
      </w:r>
      <w:r w:rsidRPr="00E03D9B">
        <w:rPr>
          <w:rFonts w:ascii="Book Antiqua" w:hAnsi="Book Antiqua" w:cstheme="minorHAnsi"/>
          <w:kern w:val="0"/>
          <w:sz w:val="24"/>
          <w:szCs w:val="24"/>
        </w:rPr>
        <w:t xml:space="preserve">classical indexes of schistocyte, LDH, and </w:t>
      </w:r>
      <w:del w:id="69" w:author="copy_editor" w:date="2019-05-07T21:44:00Z">
        <w:r w:rsidRPr="00E03D9B" w:rsidDel="00374BE1">
          <w:rPr>
            <w:rFonts w:ascii="Book Antiqua" w:hAnsi="Book Antiqua" w:cstheme="minorHAnsi"/>
            <w:kern w:val="0"/>
            <w:sz w:val="24"/>
            <w:szCs w:val="24"/>
          </w:rPr>
          <w:delText xml:space="preserve">PLT </w:delText>
        </w:r>
      </w:del>
      <w:ins w:id="70" w:author="copy_editor" w:date="2019-05-07T21:44:00Z">
        <w:r w:rsidR="00374BE1" w:rsidRPr="00E03D9B">
          <w:rPr>
            <w:rFonts w:ascii="Book Antiqua" w:hAnsi="Book Antiqua" w:cstheme="minorHAnsi"/>
            <w:kern w:val="0"/>
            <w:sz w:val="24"/>
            <w:szCs w:val="24"/>
          </w:rPr>
          <w:t xml:space="preserve">platelet count </w:t>
        </w:r>
      </w:ins>
      <w:r w:rsidRPr="00E03D9B">
        <w:rPr>
          <w:rFonts w:ascii="Book Antiqua" w:hAnsi="Book Antiqua" w:cstheme="minorHAnsi"/>
          <w:kern w:val="0"/>
          <w:sz w:val="24"/>
          <w:szCs w:val="24"/>
        </w:rPr>
        <w:t xml:space="preserve">is vital in </w:t>
      </w:r>
      <w:del w:id="71" w:author="copy_editor" w:date="2019-05-07T21:45:00Z">
        <w:r w:rsidRPr="00E03D9B" w:rsidDel="00374BE1">
          <w:rPr>
            <w:rFonts w:ascii="Book Antiqua" w:hAnsi="Book Antiqua" w:cstheme="minorHAnsi"/>
            <w:kern w:val="0"/>
            <w:sz w:val="24"/>
            <w:szCs w:val="24"/>
          </w:rPr>
          <w:delText>making the diagnosis of</w:delText>
        </w:r>
      </w:del>
      <w:ins w:id="72" w:author="copy_editor" w:date="2019-05-07T21:45:00Z">
        <w:r w:rsidR="00374BE1" w:rsidRPr="00E03D9B">
          <w:rPr>
            <w:rFonts w:ascii="Book Antiqua" w:hAnsi="Book Antiqua" w:cstheme="minorHAnsi"/>
            <w:kern w:val="0"/>
            <w:sz w:val="24"/>
            <w:szCs w:val="24"/>
          </w:rPr>
          <w:t>diagnosing</w:t>
        </w:r>
      </w:ins>
      <w:r w:rsidRPr="00E03D9B">
        <w:rPr>
          <w:rFonts w:ascii="Book Antiqua" w:hAnsi="Book Antiqua" w:cstheme="minorHAnsi"/>
          <w:kern w:val="0"/>
          <w:sz w:val="24"/>
          <w:szCs w:val="24"/>
        </w:rPr>
        <w:t xml:space="preserve"> TMA and associated disorders. Understanding the characteristics of these biomarkers in the context of </w:t>
      </w:r>
      <w:ins w:id="73" w:author="copy_editor" w:date="2019-05-07T21:42:00Z">
        <w:r w:rsidR="00374BE1" w:rsidRPr="00E03D9B">
          <w:rPr>
            <w:rFonts w:ascii="Book Antiqua" w:hAnsi="Book Antiqua" w:cstheme="minorHAnsi"/>
            <w:kern w:val="0"/>
            <w:sz w:val="24"/>
            <w:szCs w:val="24"/>
          </w:rPr>
          <w:t>thrombocytopenia purpura</w:t>
        </w:r>
      </w:ins>
      <w:del w:id="74" w:author="copy_editor" w:date="2019-05-07T21:42:00Z">
        <w:r w:rsidRPr="00E03D9B" w:rsidDel="00374BE1">
          <w:rPr>
            <w:rFonts w:ascii="Book Antiqua" w:hAnsi="Book Antiqua" w:cstheme="minorHAnsi"/>
            <w:kern w:val="0"/>
            <w:sz w:val="24"/>
            <w:szCs w:val="24"/>
          </w:rPr>
          <w:delText>TTP</w:delText>
        </w:r>
      </w:del>
      <w:ins w:id="75" w:author="copy_editor" w:date="2019-05-07T21:46:00Z">
        <w:r w:rsidR="00374BE1" w:rsidRPr="00E03D9B">
          <w:rPr>
            <w:rFonts w:ascii="Book Antiqua" w:hAnsi="Book Antiqua" w:cstheme="minorHAnsi"/>
            <w:kern w:val="0"/>
            <w:sz w:val="24"/>
            <w:szCs w:val="24"/>
          </w:rPr>
          <w:t xml:space="preserve">, </w:t>
        </w:r>
      </w:ins>
      <w:del w:id="76" w:author="copy_editor" w:date="2019-05-07T21:46:00Z">
        <w:r w:rsidRPr="00E03D9B" w:rsidDel="00374BE1">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HUS and DIC will facilitate </w:t>
      </w:r>
      <w:ins w:id="77" w:author="copy_editor" w:date="2019-05-07T21:46:00Z">
        <w:r w:rsidR="00374BE1" w:rsidRPr="00E03D9B">
          <w:rPr>
            <w:rFonts w:ascii="Book Antiqua" w:hAnsi="Book Antiqua" w:cstheme="minorHAnsi"/>
            <w:kern w:val="0"/>
            <w:sz w:val="24"/>
            <w:szCs w:val="24"/>
          </w:rPr>
          <w:t xml:space="preserve">the </w:t>
        </w:r>
      </w:ins>
      <w:r w:rsidRPr="00E03D9B">
        <w:rPr>
          <w:rFonts w:ascii="Book Antiqua" w:hAnsi="Book Antiqua" w:cstheme="minorHAnsi"/>
          <w:kern w:val="0"/>
          <w:sz w:val="24"/>
          <w:szCs w:val="24"/>
        </w:rPr>
        <w:t>accurate diagnosis and early initiation of appropriate treatment.</w:t>
      </w:r>
    </w:p>
    <w:bookmarkEnd w:id="44"/>
    <w:p w14:paraId="5CD21617" w14:textId="77777777" w:rsidR="00DE374C" w:rsidRPr="00E03D9B" w:rsidRDefault="00DE374C" w:rsidP="00D95ECF">
      <w:pPr>
        <w:snapToGrid w:val="0"/>
        <w:spacing w:line="360" w:lineRule="auto"/>
        <w:rPr>
          <w:rFonts w:ascii="Book Antiqua" w:hAnsi="Book Antiqua" w:cstheme="minorHAnsi"/>
          <w:sz w:val="24"/>
          <w:szCs w:val="24"/>
        </w:rPr>
      </w:pPr>
    </w:p>
    <w:p w14:paraId="02A6554A" w14:textId="5C035B5B" w:rsidR="00DE374C" w:rsidRPr="00E03D9B" w:rsidRDefault="004F26BD" w:rsidP="00D95ECF">
      <w:pPr>
        <w:snapToGrid w:val="0"/>
        <w:spacing w:line="360" w:lineRule="auto"/>
        <w:rPr>
          <w:rFonts w:ascii="Book Antiqua" w:hAnsi="Book Antiqua" w:cstheme="minorHAnsi"/>
          <w:kern w:val="0"/>
          <w:sz w:val="24"/>
          <w:szCs w:val="24"/>
        </w:rPr>
      </w:pPr>
      <w:r w:rsidRPr="00E03D9B">
        <w:rPr>
          <w:rFonts w:ascii="Book Antiqua" w:hAnsi="Book Antiqua" w:cs="Calibri"/>
          <w:b/>
          <w:sz w:val="24"/>
          <w:szCs w:val="24"/>
        </w:rPr>
        <w:t>Key words:</w:t>
      </w:r>
      <w:r w:rsidRPr="00E03D9B">
        <w:rPr>
          <w:rFonts w:ascii="Book Antiqua" w:hAnsi="Book Antiqua" w:cs="Calibri"/>
          <w:sz w:val="24"/>
          <w:szCs w:val="24"/>
        </w:rPr>
        <w:t xml:space="preserve"> </w:t>
      </w:r>
      <w:bookmarkStart w:id="78" w:name="OLE_LINK23"/>
      <w:r w:rsidRPr="00E03D9B">
        <w:rPr>
          <w:rFonts w:ascii="Book Antiqua" w:hAnsi="Book Antiqua" w:cstheme="minorHAnsi"/>
          <w:kern w:val="0"/>
          <w:sz w:val="24"/>
          <w:szCs w:val="24"/>
        </w:rPr>
        <w:t xml:space="preserve">Thrombotic </w:t>
      </w:r>
      <w:r w:rsidR="00DE374C" w:rsidRPr="00E03D9B">
        <w:rPr>
          <w:rFonts w:ascii="Book Antiqua" w:hAnsi="Book Antiqua" w:cstheme="minorHAnsi"/>
          <w:kern w:val="0"/>
          <w:sz w:val="24"/>
          <w:szCs w:val="24"/>
        </w:rPr>
        <w:t xml:space="preserve">microangiopathy; </w:t>
      </w:r>
      <w:r w:rsidRPr="00E03D9B">
        <w:rPr>
          <w:rFonts w:ascii="Book Antiqua" w:hAnsi="Book Antiqua" w:cstheme="minorHAnsi"/>
          <w:kern w:val="0"/>
          <w:sz w:val="24"/>
          <w:szCs w:val="24"/>
        </w:rPr>
        <w:t xml:space="preserve">Thrombotic </w:t>
      </w:r>
      <w:r w:rsidR="00DE374C" w:rsidRPr="00E03D9B">
        <w:rPr>
          <w:rFonts w:ascii="Book Antiqua" w:hAnsi="Book Antiqua" w:cstheme="minorHAnsi"/>
          <w:kern w:val="0"/>
          <w:sz w:val="24"/>
          <w:szCs w:val="24"/>
        </w:rPr>
        <w:t xml:space="preserve">thrombocytopenic purpura; </w:t>
      </w:r>
      <w:r w:rsidRPr="00E03D9B">
        <w:rPr>
          <w:rFonts w:ascii="Book Antiqua" w:hAnsi="Book Antiqua" w:cstheme="minorHAnsi"/>
          <w:kern w:val="0"/>
          <w:sz w:val="24"/>
          <w:szCs w:val="24"/>
        </w:rPr>
        <w:t xml:space="preserve">Hemolytic </w:t>
      </w:r>
      <w:r w:rsidR="00DE374C" w:rsidRPr="00E03D9B">
        <w:rPr>
          <w:rFonts w:ascii="Book Antiqua" w:hAnsi="Book Antiqua" w:cstheme="minorHAnsi"/>
          <w:kern w:val="0"/>
          <w:sz w:val="24"/>
          <w:szCs w:val="24"/>
        </w:rPr>
        <w:t xml:space="preserve">uremic syndrome; </w:t>
      </w:r>
      <w:r w:rsidRPr="00E03D9B">
        <w:rPr>
          <w:rFonts w:ascii="Book Antiqua" w:hAnsi="Book Antiqua" w:cstheme="minorHAnsi"/>
          <w:kern w:val="0"/>
          <w:sz w:val="24"/>
          <w:szCs w:val="24"/>
        </w:rPr>
        <w:t>Schistocyte</w:t>
      </w:r>
      <w:r w:rsidR="00DE374C"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Lactate </w:t>
      </w:r>
      <w:r w:rsidR="00DE374C" w:rsidRPr="00E03D9B">
        <w:rPr>
          <w:rFonts w:ascii="Book Antiqua" w:hAnsi="Book Antiqua" w:cstheme="minorHAnsi"/>
          <w:kern w:val="0"/>
          <w:sz w:val="24"/>
          <w:szCs w:val="24"/>
        </w:rPr>
        <w:t xml:space="preserve">dehydrogenase; </w:t>
      </w:r>
      <w:r w:rsidRPr="00E03D9B">
        <w:rPr>
          <w:rFonts w:ascii="Book Antiqua" w:hAnsi="Book Antiqua" w:cstheme="minorHAnsi"/>
          <w:kern w:val="0"/>
          <w:sz w:val="24"/>
          <w:szCs w:val="24"/>
        </w:rPr>
        <w:t>Thrombocytopenia</w:t>
      </w:r>
      <w:r w:rsidR="0092275C"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Case </w:t>
      </w:r>
      <w:r w:rsidR="0092275C" w:rsidRPr="00E03D9B">
        <w:rPr>
          <w:rFonts w:ascii="Book Antiqua" w:hAnsi="Book Antiqua" w:cstheme="minorHAnsi"/>
          <w:kern w:val="0"/>
          <w:sz w:val="24"/>
          <w:szCs w:val="24"/>
        </w:rPr>
        <w:t>report</w:t>
      </w:r>
      <w:ins w:id="79" w:author="copy_editor" w:date="2019-05-07T21:46:00Z">
        <w:del w:id="80" w:author="FP" w:date="2019-05-10T20:04:00Z">
          <w:r w:rsidR="00374BE1" w:rsidRPr="00E03D9B" w:rsidDel="00EA0408">
            <w:rPr>
              <w:rFonts w:ascii="Book Antiqua" w:hAnsi="Book Antiqua" w:cstheme="minorHAnsi"/>
              <w:kern w:val="0"/>
              <w:sz w:val="24"/>
              <w:szCs w:val="24"/>
            </w:rPr>
            <w:delText>.</w:delText>
          </w:r>
        </w:del>
      </w:ins>
    </w:p>
    <w:bookmarkEnd w:id="78"/>
    <w:p w14:paraId="42229EB2" w14:textId="77777777" w:rsidR="00D054B1" w:rsidRPr="00E03D9B" w:rsidRDefault="00D054B1" w:rsidP="00D95ECF">
      <w:pPr>
        <w:snapToGrid w:val="0"/>
        <w:spacing w:line="360" w:lineRule="auto"/>
        <w:rPr>
          <w:rFonts w:ascii="Book Antiqua" w:hAnsi="Book Antiqua" w:cstheme="minorHAnsi"/>
          <w:kern w:val="0"/>
          <w:sz w:val="24"/>
          <w:szCs w:val="24"/>
        </w:rPr>
      </w:pPr>
    </w:p>
    <w:p w14:paraId="6DC99486" w14:textId="77777777" w:rsidR="004F26BD" w:rsidRPr="00E03D9B" w:rsidRDefault="004F26BD" w:rsidP="00D95ECF">
      <w:pPr>
        <w:snapToGrid w:val="0"/>
        <w:spacing w:line="360" w:lineRule="auto"/>
        <w:ind w:right="-46"/>
        <w:rPr>
          <w:rFonts w:ascii="Book Antiqua" w:hAnsi="Book Antiqua" w:cs="Arial"/>
          <w:sz w:val="24"/>
          <w:szCs w:val="24"/>
        </w:rPr>
      </w:pPr>
      <w:bookmarkStart w:id="81" w:name="OLE_LINK27"/>
      <w:bookmarkStart w:id="82" w:name="_Hlk7214506"/>
      <w:r w:rsidRPr="00E03D9B">
        <w:rPr>
          <w:rFonts w:ascii="Book Antiqua" w:hAnsi="Book Antiqua" w:cs="Arial"/>
          <w:b/>
          <w:sz w:val="24"/>
          <w:szCs w:val="24"/>
        </w:rPr>
        <w:lastRenderedPageBreak/>
        <w:t>© The Author(s) 2019.</w:t>
      </w:r>
      <w:r w:rsidRPr="00E03D9B">
        <w:rPr>
          <w:rFonts w:ascii="Book Antiqua" w:hAnsi="Book Antiqua" w:cs="Arial"/>
          <w:sz w:val="24"/>
          <w:szCs w:val="24"/>
        </w:rPr>
        <w:t xml:space="preserve"> Published by Baishideng Publishing Group Inc. All rights reserved.</w:t>
      </w:r>
    </w:p>
    <w:bookmarkEnd w:id="81"/>
    <w:p w14:paraId="6953DCDA" w14:textId="77777777" w:rsidR="004F26BD" w:rsidRPr="00E03D9B" w:rsidRDefault="004F26BD" w:rsidP="00D95ECF">
      <w:pPr>
        <w:snapToGrid w:val="0"/>
        <w:spacing w:line="360" w:lineRule="auto"/>
        <w:ind w:right="-565"/>
        <w:rPr>
          <w:rFonts w:ascii="Book Antiqua" w:hAnsi="Book Antiqua" w:cs="Arial"/>
          <w:b/>
          <w:sz w:val="24"/>
          <w:szCs w:val="24"/>
        </w:rPr>
      </w:pPr>
    </w:p>
    <w:p w14:paraId="452EEFF4" w14:textId="595CB421" w:rsidR="00E3792E" w:rsidRPr="00E03D9B" w:rsidRDefault="004F26BD" w:rsidP="00D95ECF">
      <w:pPr>
        <w:snapToGrid w:val="0"/>
        <w:spacing w:line="360" w:lineRule="auto"/>
        <w:rPr>
          <w:rFonts w:ascii="Book Antiqua" w:hAnsi="Book Antiqua" w:cstheme="minorHAnsi"/>
          <w:kern w:val="0"/>
          <w:sz w:val="24"/>
          <w:szCs w:val="24"/>
        </w:rPr>
      </w:pPr>
      <w:r w:rsidRPr="00E03D9B">
        <w:rPr>
          <w:rFonts w:ascii="Book Antiqua" w:hAnsi="Book Antiqua" w:cs="Arial"/>
          <w:b/>
          <w:sz w:val="24"/>
          <w:szCs w:val="24"/>
        </w:rPr>
        <w:t>Core tip:</w:t>
      </w:r>
      <w:r w:rsidRPr="00E03D9B">
        <w:rPr>
          <w:rFonts w:ascii="Book Antiqua" w:hAnsi="Book Antiqua"/>
          <w:bCs/>
          <w:sz w:val="24"/>
          <w:szCs w:val="24"/>
        </w:rPr>
        <w:t xml:space="preserve"> </w:t>
      </w:r>
      <w:bookmarkStart w:id="83" w:name="OLE_LINK22"/>
      <w:r w:rsidR="00A9348F" w:rsidRPr="00E03D9B">
        <w:rPr>
          <w:rFonts w:ascii="Book Antiqua" w:hAnsi="Book Antiqua" w:cstheme="minorHAnsi"/>
          <w:kern w:val="0"/>
          <w:sz w:val="24"/>
          <w:szCs w:val="24"/>
        </w:rPr>
        <w:t>Thrombotic microangiopathy</w:t>
      </w:r>
      <w:r w:rsidRPr="00E03D9B">
        <w:rPr>
          <w:rFonts w:ascii="Book Antiqua" w:hAnsi="Book Antiqua" w:cstheme="minorHAnsi"/>
          <w:kern w:val="0"/>
          <w:sz w:val="24"/>
          <w:szCs w:val="24"/>
        </w:rPr>
        <w:t xml:space="preserve"> </w:t>
      </w:r>
      <w:del w:id="84" w:author="copy_editor" w:date="2019-05-07T21:46:00Z">
        <w:r w:rsidRPr="00E03D9B" w:rsidDel="00374BE1">
          <w:rPr>
            <w:rFonts w:ascii="Book Antiqua" w:hAnsi="Book Antiqua" w:cstheme="minorHAnsi"/>
            <w:kern w:val="0"/>
            <w:sz w:val="24"/>
            <w:szCs w:val="24"/>
          </w:rPr>
          <w:delText>(TMA)</w:delText>
        </w:r>
        <w:r w:rsidR="00A9348F" w:rsidRPr="00E03D9B" w:rsidDel="00374BE1">
          <w:rPr>
            <w:rFonts w:ascii="Book Antiqua" w:hAnsi="Book Antiqua" w:cstheme="minorHAnsi"/>
            <w:kern w:val="0"/>
            <w:sz w:val="24"/>
            <w:szCs w:val="24"/>
          </w:rPr>
          <w:delText xml:space="preserve"> </w:delText>
        </w:r>
      </w:del>
      <w:r w:rsidR="00A9348F" w:rsidRPr="00E03D9B">
        <w:rPr>
          <w:rFonts w:ascii="Book Antiqua" w:hAnsi="Book Antiqua" w:cstheme="minorHAnsi"/>
          <w:kern w:val="0"/>
          <w:sz w:val="24"/>
          <w:szCs w:val="24"/>
        </w:rPr>
        <w:t>is a severe and challenging</w:t>
      </w:r>
      <w:r w:rsidR="00A9348F" w:rsidRPr="00E03D9B">
        <w:rPr>
          <w:rFonts w:ascii="Book Antiqua" w:hAnsi="Book Antiqua" w:cstheme="minorHAnsi"/>
          <w:kern w:val="0"/>
          <w:sz w:val="24"/>
          <w:szCs w:val="24"/>
          <w:shd w:val="clear" w:color="auto" w:fill="FFFFFF"/>
        </w:rPr>
        <w:t xml:space="preserve"> disorder</w:t>
      </w:r>
      <w:r w:rsidR="00A9348F" w:rsidRPr="00E03D9B">
        <w:rPr>
          <w:rFonts w:ascii="Book Antiqua" w:hAnsi="Book Antiqua" w:cstheme="minorHAnsi"/>
          <w:kern w:val="0"/>
          <w:sz w:val="24"/>
          <w:szCs w:val="24"/>
        </w:rPr>
        <w:t xml:space="preserve">. There is overlap between the clinical presentation and pathophysiology of thrombotic thrombocytopenic purpura, hemolytic uremic syndrome, and disseminated intravascular coagulation. </w:t>
      </w:r>
      <w:r w:rsidR="00CB7B2C" w:rsidRPr="00E03D9B">
        <w:rPr>
          <w:rFonts w:ascii="Book Antiqua" w:hAnsi="Book Antiqua" w:cstheme="minorHAnsi"/>
          <w:kern w:val="0"/>
          <w:sz w:val="24"/>
          <w:szCs w:val="24"/>
        </w:rPr>
        <w:t>Upon</w:t>
      </w:r>
      <w:r w:rsidR="00A9348F" w:rsidRPr="00E03D9B">
        <w:rPr>
          <w:rFonts w:ascii="Book Antiqua" w:hAnsi="Book Antiqua" w:cstheme="minorHAnsi"/>
          <w:kern w:val="0"/>
          <w:sz w:val="24"/>
          <w:szCs w:val="24"/>
        </w:rPr>
        <w:t xml:space="preserve"> </w:t>
      </w:r>
      <w:ins w:id="85" w:author="copy_editor" w:date="2019-05-07T21:46:00Z">
        <w:r w:rsidR="00374BE1" w:rsidRPr="00E03D9B">
          <w:rPr>
            <w:rFonts w:ascii="Book Antiqua" w:hAnsi="Book Antiqua" w:cstheme="minorHAnsi"/>
            <w:kern w:val="0"/>
            <w:sz w:val="24"/>
            <w:szCs w:val="24"/>
          </w:rPr>
          <w:t>li</w:t>
        </w:r>
      </w:ins>
      <w:ins w:id="86" w:author="copy_editor" w:date="2019-05-07T21:47:00Z">
        <w:r w:rsidR="00374BE1" w:rsidRPr="00E03D9B">
          <w:rPr>
            <w:rFonts w:ascii="Book Antiqua" w:hAnsi="Book Antiqua" w:cstheme="minorHAnsi"/>
            <w:kern w:val="0"/>
            <w:sz w:val="24"/>
            <w:szCs w:val="24"/>
          </w:rPr>
          <w:t xml:space="preserve">terature </w:t>
        </w:r>
      </w:ins>
      <w:r w:rsidR="00A9348F" w:rsidRPr="00E03D9B">
        <w:rPr>
          <w:rFonts w:ascii="Book Antiqua" w:hAnsi="Book Antiqua" w:cstheme="minorHAnsi"/>
          <w:kern w:val="0"/>
          <w:sz w:val="24"/>
          <w:szCs w:val="24"/>
        </w:rPr>
        <w:t>review</w:t>
      </w:r>
      <w:del w:id="87" w:author="copy_editor" w:date="2019-05-07T21:47:00Z">
        <w:r w:rsidR="00A9348F" w:rsidRPr="00E03D9B" w:rsidDel="00374BE1">
          <w:rPr>
            <w:rFonts w:ascii="Book Antiqua" w:hAnsi="Book Antiqua" w:cstheme="minorHAnsi"/>
            <w:kern w:val="0"/>
            <w:sz w:val="24"/>
            <w:szCs w:val="24"/>
          </w:rPr>
          <w:delText>ing of literature</w:delText>
        </w:r>
      </w:del>
      <w:r w:rsidR="00A9348F" w:rsidRPr="00E03D9B">
        <w:rPr>
          <w:rFonts w:ascii="Book Antiqua" w:hAnsi="Book Antiqua" w:cstheme="minorHAnsi"/>
          <w:kern w:val="0"/>
          <w:sz w:val="24"/>
          <w:szCs w:val="24"/>
        </w:rPr>
        <w:t>, we</w:t>
      </w:r>
      <w:r w:rsidR="00D054B1" w:rsidRPr="00E03D9B">
        <w:rPr>
          <w:rFonts w:ascii="Book Antiqua" w:hAnsi="Book Antiqua" w:cstheme="minorHAnsi"/>
          <w:kern w:val="0"/>
          <w:sz w:val="24"/>
          <w:szCs w:val="24"/>
        </w:rPr>
        <w:t xml:space="preserve"> </w:t>
      </w:r>
      <w:r w:rsidR="00A9348F" w:rsidRPr="00E03D9B">
        <w:rPr>
          <w:rFonts w:ascii="Book Antiqua" w:hAnsi="Book Antiqua" w:cstheme="minorHAnsi"/>
          <w:kern w:val="0"/>
          <w:sz w:val="24"/>
          <w:szCs w:val="24"/>
        </w:rPr>
        <w:t>use</w:t>
      </w:r>
      <w:r w:rsidR="00D054B1" w:rsidRPr="00E03D9B">
        <w:rPr>
          <w:rFonts w:ascii="Book Antiqua" w:hAnsi="Book Antiqua" w:cstheme="minorHAnsi"/>
          <w:kern w:val="0"/>
          <w:sz w:val="24"/>
          <w:szCs w:val="24"/>
        </w:rPr>
        <w:t xml:space="preserve"> </w:t>
      </w:r>
      <w:r w:rsidR="00A9348F" w:rsidRPr="00E03D9B">
        <w:rPr>
          <w:rFonts w:ascii="Book Antiqua" w:hAnsi="Book Antiqua" w:cstheme="minorHAnsi"/>
          <w:kern w:val="0"/>
          <w:sz w:val="24"/>
          <w:szCs w:val="24"/>
        </w:rPr>
        <w:t>a case</w:t>
      </w:r>
      <w:ins w:id="88" w:author="copy_editor" w:date="2019-05-07T21:47:00Z">
        <w:r w:rsidR="00374BE1" w:rsidRPr="00E03D9B">
          <w:rPr>
            <w:rFonts w:ascii="Book Antiqua" w:hAnsi="Book Antiqua" w:cstheme="minorHAnsi"/>
            <w:kern w:val="0"/>
            <w:sz w:val="24"/>
            <w:szCs w:val="24"/>
          </w:rPr>
          <w:t xml:space="preserve"> study</w:t>
        </w:r>
      </w:ins>
      <w:r w:rsidR="00A9348F" w:rsidRPr="00E03D9B">
        <w:rPr>
          <w:rFonts w:ascii="Book Antiqua" w:hAnsi="Book Antiqua" w:cstheme="minorHAnsi"/>
          <w:kern w:val="0"/>
          <w:sz w:val="24"/>
          <w:szCs w:val="24"/>
        </w:rPr>
        <w:t xml:space="preserve"> to illustrate the characteristics and utility of classical clinical indexes of schistocytes, </w:t>
      </w:r>
      <w:r w:rsidRPr="00E03D9B">
        <w:rPr>
          <w:rFonts w:ascii="Book Antiqua" w:hAnsi="Book Antiqua" w:cstheme="minorHAnsi"/>
          <w:kern w:val="0"/>
          <w:sz w:val="24"/>
          <w:szCs w:val="24"/>
        </w:rPr>
        <w:t>lactate dehydrogenase</w:t>
      </w:r>
      <w:r w:rsidR="00F503B5" w:rsidRPr="00E03D9B">
        <w:rPr>
          <w:rFonts w:ascii="Book Antiqua" w:hAnsi="Book Antiqua" w:cstheme="minorHAnsi"/>
          <w:kern w:val="0"/>
          <w:sz w:val="24"/>
          <w:szCs w:val="24"/>
        </w:rPr>
        <w:t xml:space="preserve">, </w:t>
      </w:r>
      <w:r w:rsidR="00A9348F" w:rsidRPr="00E03D9B">
        <w:rPr>
          <w:rFonts w:ascii="Book Antiqua" w:hAnsi="Book Antiqua" w:cstheme="minorHAnsi"/>
          <w:kern w:val="0"/>
          <w:sz w:val="24"/>
          <w:szCs w:val="24"/>
        </w:rPr>
        <w:t>platelet count</w:t>
      </w:r>
      <w:r w:rsidR="00F503B5" w:rsidRPr="00E03D9B">
        <w:rPr>
          <w:rFonts w:ascii="Book Antiqua" w:hAnsi="Book Antiqua" w:cstheme="minorHAnsi"/>
          <w:kern w:val="0"/>
          <w:sz w:val="24"/>
          <w:szCs w:val="24"/>
        </w:rPr>
        <w:t xml:space="preserve"> and </w:t>
      </w:r>
      <w:r w:rsidR="00A9348F" w:rsidRPr="00E03D9B">
        <w:rPr>
          <w:rFonts w:ascii="Book Antiqua" w:hAnsi="Book Antiqua" w:cstheme="minorHAnsi"/>
          <w:kern w:val="0"/>
          <w:sz w:val="24"/>
          <w:szCs w:val="24"/>
        </w:rPr>
        <w:t xml:space="preserve">coagulation profile in parallel with more specific investigations of ADAMTS13, complement profile, and isolation of Shiga toxin-producing </w:t>
      </w:r>
      <w:r w:rsidR="00A9348F" w:rsidRPr="00E03D9B">
        <w:rPr>
          <w:rFonts w:ascii="Book Antiqua" w:hAnsi="Book Antiqua" w:cstheme="minorHAnsi"/>
          <w:i/>
          <w:kern w:val="0"/>
          <w:sz w:val="24"/>
          <w:szCs w:val="24"/>
        </w:rPr>
        <w:t xml:space="preserve">Escherichia </w:t>
      </w:r>
      <w:ins w:id="89" w:author="FP" w:date="2019-05-10T20:04:00Z">
        <w:r w:rsidR="00EA0408">
          <w:rPr>
            <w:rFonts w:ascii="Book Antiqua" w:hAnsi="Book Antiqua" w:cstheme="minorHAnsi"/>
            <w:i/>
            <w:kern w:val="0"/>
            <w:sz w:val="24"/>
            <w:szCs w:val="24"/>
          </w:rPr>
          <w:t>c</w:t>
        </w:r>
      </w:ins>
      <w:del w:id="90" w:author="FP" w:date="2019-05-10T20:04:00Z">
        <w:r w:rsidR="00A9348F" w:rsidRPr="00E03D9B" w:rsidDel="00EA0408">
          <w:rPr>
            <w:rFonts w:ascii="Book Antiqua" w:hAnsi="Book Antiqua" w:cstheme="minorHAnsi"/>
            <w:i/>
            <w:kern w:val="0"/>
            <w:sz w:val="24"/>
            <w:szCs w:val="24"/>
          </w:rPr>
          <w:delText>C</w:delText>
        </w:r>
      </w:del>
      <w:r w:rsidR="00A9348F" w:rsidRPr="00E03D9B">
        <w:rPr>
          <w:rFonts w:ascii="Book Antiqua" w:hAnsi="Book Antiqua" w:cstheme="minorHAnsi"/>
          <w:i/>
          <w:kern w:val="0"/>
          <w:sz w:val="24"/>
          <w:szCs w:val="24"/>
        </w:rPr>
        <w:t>oli</w:t>
      </w:r>
      <w:r w:rsidR="00A9348F" w:rsidRPr="00E03D9B">
        <w:rPr>
          <w:rFonts w:ascii="Book Antiqua" w:hAnsi="Book Antiqua" w:cstheme="minorHAnsi"/>
          <w:kern w:val="0"/>
          <w:sz w:val="24"/>
          <w:szCs w:val="24"/>
        </w:rPr>
        <w:t>, in an attempt to facilitate</w:t>
      </w:r>
      <w:ins w:id="91" w:author="copy_editor" w:date="2019-05-07T21:47:00Z">
        <w:r w:rsidR="00374BE1" w:rsidRPr="00E03D9B">
          <w:rPr>
            <w:rFonts w:ascii="Book Antiqua" w:hAnsi="Book Antiqua" w:cstheme="minorHAnsi"/>
            <w:kern w:val="0"/>
            <w:sz w:val="24"/>
            <w:szCs w:val="24"/>
          </w:rPr>
          <w:t xml:space="preserve"> the</w:t>
        </w:r>
      </w:ins>
      <w:r w:rsidR="00A9348F" w:rsidRPr="00E03D9B">
        <w:rPr>
          <w:rFonts w:ascii="Book Antiqua" w:hAnsi="Book Antiqua" w:cstheme="minorHAnsi"/>
          <w:kern w:val="0"/>
          <w:sz w:val="24"/>
          <w:szCs w:val="24"/>
        </w:rPr>
        <w:t xml:space="preserve"> early recognition and diagnosis of</w:t>
      </w:r>
      <w:r w:rsidR="00F277A9" w:rsidRPr="00E03D9B">
        <w:rPr>
          <w:rFonts w:ascii="Book Antiqua" w:hAnsi="Book Antiqua" w:cstheme="minorHAnsi"/>
          <w:kern w:val="0"/>
          <w:sz w:val="24"/>
          <w:szCs w:val="24"/>
        </w:rPr>
        <w:t xml:space="preserve"> </w:t>
      </w:r>
      <w:ins w:id="92" w:author="copy_editor" w:date="2019-05-07T21:46:00Z">
        <w:r w:rsidR="00374BE1" w:rsidRPr="00E03D9B">
          <w:rPr>
            <w:rFonts w:ascii="Book Antiqua" w:hAnsi="Book Antiqua" w:cstheme="minorHAnsi"/>
            <w:kern w:val="0"/>
            <w:sz w:val="24"/>
            <w:szCs w:val="24"/>
          </w:rPr>
          <w:t>thrombotic microangiopathy</w:t>
        </w:r>
      </w:ins>
      <w:del w:id="93" w:author="copy_editor" w:date="2019-05-07T21:46:00Z">
        <w:r w:rsidRPr="00E03D9B" w:rsidDel="00374BE1">
          <w:rPr>
            <w:rFonts w:ascii="Book Antiqua" w:hAnsi="Book Antiqua" w:cstheme="minorHAnsi"/>
            <w:kern w:val="0"/>
            <w:sz w:val="24"/>
            <w:szCs w:val="24"/>
          </w:rPr>
          <w:delText>TMA</w:delText>
        </w:r>
      </w:del>
      <w:r w:rsidR="00A9348F" w:rsidRPr="00E03D9B">
        <w:rPr>
          <w:rFonts w:ascii="Book Antiqua" w:hAnsi="Book Antiqua" w:cstheme="minorHAnsi"/>
          <w:kern w:val="0"/>
          <w:sz w:val="24"/>
          <w:szCs w:val="24"/>
        </w:rPr>
        <w:t>.</w:t>
      </w:r>
    </w:p>
    <w:bookmarkEnd w:id="83"/>
    <w:p w14:paraId="34B83397" w14:textId="77777777" w:rsidR="00F277A9" w:rsidRPr="00E03D9B" w:rsidRDefault="00F277A9" w:rsidP="00D95ECF">
      <w:pPr>
        <w:snapToGrid w:val="0"/>
        <w:spacing w:line="360" w:lineRule="auto"/>
        <w:rPr>
          <w:rFonts w:ascii="Book Antiqua" w:hAnsi="Book Antiqua" w:cstheme="minorHAnsi"/>
          <w:kern w:val="0"/>
          <w:sz w:val="24"/>
          <w:szCs w:val="24"/>
        </w:rPr>
      </w:pPr>
    </w:p>
    <w:bookmarkEnd w:id="82"/>
    <w:p w14:paraId="0420F496" w14:textId="5E52D352" w:rsidR="000068EB" w:rsidRPr="00E03D9B" w:rsidRDefault="00E3792E" w:rsidP="00D95ECF">
      <w:pPr>
        <w:snapToGrid w:val="0"/>
        <w:spacing w:line="360" w:lineRule="auto"/>
        <w:rPr>
          <w:rFonts w:ascii="Book Antiqua" w:hAnsi="Book Antiqua" w:cs="Arial"/>
          <w:b/>
          <w:sz w:val="24"/>
          <w:szCs w:val="24"/>
          <w:shd w:val="clear" w:color="auto" w:fill="FFFFFF"/>
        </w:rPr>
      </w:pPr>
      <w:r w:rsidRPr="00E03D9B">
        <w:rPr>
          <w:rFonts w:ascii="Book Antiqua" w:hAnsi="Book Antiqua" w:cstheme="minorHAnsi"/>
          <w:kern w:val="0"/>
          <w:sz w:val="24"/>
          <w:szCs w:val="24"/>
        </w:rPr>
        <w:t xml:space="preserve">Li XY, Mai YF, Huang J, Pai P. </w:t>
      </w:r>
      <w:r w:rsidR="000068EB" w:rsidRPr="00E03D9B">
        <w:rPr>
          <w:rFonts w:ascii="Book Antiqua" w:hAnsi="Book Antiqua" w:cstheme="minorHAnsi"/>
          <w:sz w:val="24"/>
          <w:szCs w:val="24"/>
        </w:rPr>
        <w:t xml:space="preserve">Gastrointestinal infection-related disseminated intravascular coagulation mimicking Shiga toxin-mediated hemolytic uremic syndrome - implications of classical clinical indexes in making the diagnosis: </w:t>
      </w:r>
      <w:r w:rsidR="007662D4" w:rsidRPr="00E03D9B">
        <w:rPr>
          <w:rFonts w:ascii="Book Antiqua" w:hAnsi="Book Antiqua" w:cstheme="minorHAnsi"/>
          <w:sz w:val="24"/>
          <w:szCs w:val="24"/>
        </w:rPr>
        <w:t xml:space="preserve">A case report and </w:t>
      </w:r>
      <w:ins w:id="94" w:author="copy_editor" w:date="2019-05-07T21:50:00Z">
        <w:r w:rsidR="00374BE1" w:rsidRPr="00E03D9B">
          <w:rPr>
            <w:rFonts w:ascii="Book Antiqua" w:hAnsi="Book Antiqua" w:cstheme="minorHAnsi"/>
            <w:sz w:val="24"/>
            <w:szCs w:val="24"/>
          </w:rPr>
          <w:t xml:space="preserve">literature </w:t>
        </w:r>
      </w:ins>
      <w:r w:rsidR="007662D4" w:rsidRPr="00E03D9B">
        <w:rPr>
          <w:rFonts w:ascii="Book Antiqua" w:hAnsi="Book Antiqua" w:cstheme="minorHAnsi"/>
          <w:sz w:val="24"/>
          <w:szCs w:val="24"/>
        </w:rPr>
        <w:t>review</w:t>
      </w:r>
      <w:del w:id="95" w:author="copy_editor" w:date="2019-05-07T21:50:00Z">
        <w:r w:rsidR="007662D4" w:rsidRPr="00E03D9B" w:rsidDel="00374BE1">
          <w:rPr>
            <w:rFonts w:ascii="Book Antiqua" w:hAnsi="Book Antiqua" w:cstheme="minorHAnsi"/>
            <w:sz w:val="24"/>
            <w:szCs w:val="24"/>
          </w:rPr>
          <w:delText xml:space="preserve"> of the literature</w:delText>
        </w:r>
      </w:del>
      <w:r w:rsidRPr="00E03D9B">
        <w:rPr>
          <w:rFonts w:ascii="Book Antiqua" w:hAnsi="Book Antiqua" w:cstheme="minorHAnsi"/>
          <w:sz w:val="24"/>
          <w:szCs w:val="24"/>
        </w:rPr>
        <w:t xml:space="preserve">. </w:t>
      </w:r>
      <w:r w:rsidR="000068EB" w:rsidRPr="00E03D9B">
        <w:rPr>
          <w:rFonts w:ascii="Book Antiqua" w:hAnsi="Book Antiqua" w:cs="Arial"/>
          <w:i/>
          <w:sz w:val="24"/>
          <w:szCs w:val="24"/>
          <w:shd w:val="clear" w:color="auto" w:fill="FFFFFF"/>
        </w:rPr>
        <w:t xml:space="preserve">World J Clin Cases </w:t>
      </w:r>
      <w:r w:rsidR="000068EB" w:rsidRPr="00E03D9B">
        <w:rPr>
          <w:rFonts w:ascii="Book Antiqua" w:hAnsi="Book Antiqua"/>
          <w:sz w:val="24"/>
          <w:szCs w:val="24"/>
        </w:rPr>
        <w:t>2019; In press</w:t>
      </w:r>
    </w:p>
    <w:p w14:paraId="55FC1AF3" w14:textId="440EBACC" w:rsidR="00272DEB" w:rsidRPr="00E03D9B" w:rsidRDefault="00272DEB" w:rsidP="00D95ECF">
      <w:pPr>
        <w:snapToGrid w:val="0"/>
        <w:spacing w:line="360" w:lineRule="auto"/>
        <w:rPr>
          <w:rFonts w:ascii="Book Antiqua" w:hAnsi="Book Antiqua" w:cstheme="minorHAnsi"/>
          <w:b/>
          <w:sz w:val="24"/>
          <w:szCs w:val="24"/>
        </w:rPr>
      </w:pPr>
      <w:r w:rsidRPr="00E03D9B">
        <w:rPr>
          <w:rFonts w:ascii="Book Antiqua" w:hAnsi="Book Antiqua" w:cstheme="minorHAnsi"/>
          <w:b/>
          <w:sz w:val="24"/>
          <w:szCs w:val="24"/>
        </w:rPr>
        <w:br w:type="page"/>
      </w:r>
    </w:p>
    <w:p w14:paraId="0D3CCA24" w14:textId="77777777" w:rsidR="000068EB" w:rsidRPr="00E03D9B" w:rsidRDefault="000068EB" w:rsidP="00D95ECF">
      <w:pPr>
        <w:snapToGrid w:val="0"/>
        <w:spacing w:line="360" w:lineRule="auto"/>
        <w:rPr>
          <w:rFonts w:ascii="Book Antiqua" w:hAnsi="Book Antiqua" w:cstheme="minorHAnsi"/>
          <w:kern w:val="0"/>
          <w:sz w:val="24"/>
          <w:szCs w:val="24"/>
        </w:rPr>
      </w:pPr>
      <w:r w:rsidRPr="00E03D9B">
        <w:rPr>
          <w:rFonts w:ascii="Book Antiqua" w:hAnsi="Book Antiqua" w:cs="Calibri"/>
          <w:b/>
          <w:sz w:val="24"/>
          <w:szCs w:val="24"/>
        </w:rPr>
        <w:lastRenderedPageBreak/>
        <w:t>INTRODUCTION</w:t>
      </w:r>
      <w:r w:rsidRPr="00E03D9B">
        <w:rPr>
          <w:rFonts w:ascii="Book Antiqua" w:hAnsi="Book Antiqua" w:cstheme="minorHAnsi"/>
          <w:kern w:val="0"/>
          <w:sz w:val="24"/>
          <w:szCs w:val="24"/>
        </w:rPr>
        <w:t xml:space="preserve"> </w:t>
      </w:r>
    </w:p>
    <w:p w14:paraId="01F8E4E0" w14:textId="25042F52" w:rsidR="00DE374C" w:rsidRPr="00E03D9B" w:rsidRDefault="00DE374C" w:rsidP="00D95ECF">
      <w:pPr>
        <w:snapToGrid w:val="0"/>
        <w:spacing w:line="360" w:lineRule="auto"/>
        <w:rPr>
          <w:rFonts w:ascii="Book Antiqua" w:hAnsi="Book Antiqua" w:cstheme="minorHAnsi"/>
          <w:sz w:val="24"/>
          <w:szCs w:val="24"/>
        </w:rPr>
      </w:pPr>
      <w:r w:rsidRPr="00E03D9B">
        <w:rPr>
          <w:rFonts w:ascii="Book Antiqua" w:hAnsi="Book Antiqua" w:cstheme="minorHAnsi"/>
          <w:kern w:val="0"/>
          <w:sz w:val="24"/>
          <w:szCs w:val="24"/>
        </w:rPr>
        <w:t xml:space="preserve">The term Thrombotic Microangiopathy (TMA) was first proposed by Symmers in 1952 to describe generalized microvascular thrombi </w:t>
      </w:r>
      <w:del w:id="96" w:author="copy_editor" w:date="2019-05-07T21:51:00Z">
        <w:r w:rsidRPr="00E03D9B" w:rsidDel="009E5984">
          <w:rPr>
            <w:rFonts w:ascii="Book Antiqua" w:hAnsi="Book Antiqua" w:cstheme="minorHAnsi"/>
            <w:kern w:val="0"/>
            <w:sz w:val="24"/>
            <w:szCs w:val="24"/>
          </w:rPr>
          <w:delText xml:space="preserve">observed </w:delText>
        </w:r>
      </w:del>
      <w:r w:rsidRPr="00E03D9B">
        <w:rPr>
          <w:rFonts w:ascii="Book Antiqua" w:hAnsi="Book Antiqua" w:cstheme="minorHAnsi"/>
          <w:kern w:val="0"/>
          <w:sz w:val="24"/>
          <w:szCs w:val="24"/>
        </w:rPr>
        <w:t xml:space="preserve">in thrombotic </w:t>
      </w:r>
      <w:r w:rsidR="004F26BD" w:rsidRPr="00E03D9B">
        <w:rPr>
          <w:rFonts w:ascii="Book Antiqua" w:hAnsi="Book Antiqua" w:cstheme="minorHAnsi"/>
          <w:kern w:val="0"/>
          <w:sz w:val="24"/>
          <w:szCs w:val="24"/>
        </w:rPr>
        <w:t>thrombocytopenia purpura (TTP)</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&lt;EndNote&gt;&lt;Cite&gt;&lt;Author&gt;Symmers&lt;/Author&gt;&lt;Year&gt;1952&lt;/Year&gt;&lt;RecNum&gt;186&lt;/RecNum&gt;&lt;DisplayText&gt;&lt;style face="superscript"&gt;[1]&lt;/style&gt;&lt;/DisplayText&gt;&lt;record&gt;&lt;rec-number&gt;186&lt;/rec-number&gt;&lt;foreign-keys&gt;&lt;key app="EN" db-id="2sssvrd57arvf3epaw15frv5rrzda9fdr52v"&gt;186&lt;/key&gt;&lt;/foreign-keys&gt;&lt;ref-type name="Journal Article"&gt;17&lt;/ref-type&gt;&lt;contributors&gt;&lt;authors&gt;&lt;author&gt;Symmers, W. S.&lt;/author&gt;&lt;/authors&gt;&lt;/contributors&gt;&lt;titles&gt;&lt;title&gt;Thrombotic microangiopathic haemolytic anaemia (thrombotic microangiopathy)&lt;/title&gt;&lt;secondary-title&gt;Br Med J&lt;/secondary-title&gt;&lt;/titles&gt;&lt;periodical&gt;&lt;full-title&gt;Br Med J&lt;/full-title&gt;&lt;/periodical&gt;&lt;pages&gt;897-903&lt;/pages&gt;&lt;volume&gt;2&lt;/volume&gt;&lt;number&gt;4790&lt;/number&gt;&lt;edition&gt;1952/10/25&lt;/edition&gt;&lt;keywords&gt;&lt;keyword&gt;*Anemia, Hemolytic&lt;/keyword&gt;&lt;keyword&gt;Humans&lt;/keyword&gt;&lt;keyword&gt;*Purpura, Thrombocytopenic&lt;/keyword&gt;&lt;keyword&gt;*Purpura, Thrombotic Thrombocytopenic&lt;/keyword&gt;&lt;keyword&gt;*Thrombocytopenia&lt;/keyword&gt;&lt;keyword&gt;*Thrombotic Microangiopathies&lt;/keyword&gt;&lt;/keywords&gt;&lt;dates&gt;&lt;year&gt;1952&lt;/year&gt;&lt;pub-dates&gt;&lt;date&gt;Oct 25&lt;/date&gt;&lt;/pub-dates&gt;&lt;/dates&gt;&lt;isbn&gt;0007-1447 (Print)&amp;#xD;0007-1447 (Linking)&lt;/isbn&gt;&lt;accession-num&gt;12978378&lt;/accession-num&gt;&lt;urls&gt;&lt;related-urls&gt;&lt;url&gt;http://www.ncbi.nlm.nih.gov/pubmed/12978378&lt;/url&gt;&lt;/related-urls&gt;&lt;/urls&gt;&lt;custom2&gt;2021829&lt;/custom2&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 w:tooltip="Symmers, 1952 #186" w:history="1">
        <w:r w:rsidR="00EC7156" w:rsidRPr="00E03D9B">
          <w:rPr>
            <w:rFonts w:ascii="Book Antiqua" w:hAnsi="Book Antiqua" w:cstheme="minorHAnsi"/>
            <w:kern w:val="0"/>
            <w:sz w:val="24"/>
            <w:szCs w:val="24"/>
            <w:vertAlign w:val="superscript"/>
          </w:rPr>
          <w:t>1</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In 1955, Gasser </w:t>
      </w:r>
      <w:del w:id="97" w:author="copy_editor" w:date="2019-05-07T21:51:00Z">
        <w:r w:rsidRPr="00E03D9B" w:rsidDel="0024068C">
          <w:rPr>
            <w:rFonts w:ascii="Book Antiqua" w:hAnsi="Book Antiqua" w:cstheme="minorHAnsi"/>
            <w:kern w:val="0"/>
            <w:sz w:val="24"/>
            <w:szCs w:val="24"/>
          </w:rPr>
          <w:delText xml:space="preserve">was </w:delText>
        </w:r>
      </w:del>
      <w:r w:rsidRPr="00E03D9B">
        <w:rPr>
          <w:rFonts w:ascii="Book Antiqua" w:hAnsi="Book Antiqua" w:cstheme="minorHAnsi"/>
          <w:kern w:val="0"/>
          <w:sz w:val="24"/>
          <w:szCs w:val="24"/>
        </w:rPr>
        <w:t xml:space="preserve">first </w:t>
      </w:r>
      <w:del w:id="98" w:author="copy_editor" w:date="2019-05-07T21:51:00Z">
        <w:r w:rsidRPr="00E03D9B" w:rsidDel="0024068C">
          <w:rPr>
            <w:rFonts w:ascii="Book Antiqua" w:hAnsi="Book Antiqua" w:cstheme="minorHAnsi"/>
            <w:kern w:val="0"/>
            <w:sz w:val="24"/>
            <w:szCs w:val="24"/>
          </w:rPr>
          <w:delText xml:space="preserve">to </w:delText>
        </w:r>
      </w:del>
      <w:r w:rsidRPr="00E03D9B">
        <w:rPr>
          <w:rFonts w:ascii="Book Antiqua" w:hAnsi="Book Antiqua" w:cstheme="minorHAnsi"/>
          <w:kern w:val="0"/>
          <w:sz w:val="24"/>
          <w:szCs w:val="24"/>
        </w:rPr>
        <w:t>document</w:t>
      </w:r>
      <w:ins w:id="99" w:author="copy_editor" w:date="2019-05-07T21:51:00Z">
        <w:r w:rsidR="0024068C" w:rsidRPr="00E03D9B">
          <w:rPr>
            <w:rFonts w:ascii="Book Antiqua" w:hAnsi="Book Antiqua" w:cstheme="minorHAnsi"/>
            <w:kern w:val="0"/>
            <w:sz w:val="24"/>
            <w:szCs w:val="24"/>
          </w:rPr>
          <w:t>ed</w:t>
        </w:r>
      </w:ins>
      <w:r w:rsidRPr="00E03D9B">
        <w:rPr>
          <w:rFonts w:ascii="Book Antiqua" w:hAnsi="Book Antiqua" w:cstheme="minorHAnsi"/>
          <w:kern w:val="0"/>
          <w:sz w:val="24"/>
          <w:szCs w:val="24"/>
        </w:rPr>
        <w:t xml:space="preserve"> </w:t>
      </w:r>
      <w:del w:id="100" w:author="copy_editor" w:date="2019-05-07T21:51:00Z">
        <w:r w:rsidRPr="00E03D9B" w:rsidDel="0024068C">
          <w:rPr>
            <w:rFonts w:ascii="Book Antiqua" w:hAnsi="Book Antiqua" w:cstheme="minorHAnsi"/>
            <w:kern w:val="0"/>
            <w:sz w:val="24"/>
            <w:szCs w:val="24"/>
          </w:rPr>
          <w:delText xml:space="preserve">that there was </w:delText>
        </w:r>
      </w:del>
      <w:r w:rsidRPr="00E03D9B">
        <w:rPr>
          <w:rFonts w:ascii="Book Antiqua" w:hAnsi="Book Antiqua" w:cstheme="minorHAnsi"/>
          <w:kern w:val="0"/>
          <w:sz w:val="24"/>
          <w:szCs w:val="24"/>
        </w:rPr>
        <w:t>similar pathological changes in the kidneys in hemolytic uremic syndrome (HUS)</w:t>
      </w:r>
      <w:r w:rsidR="007E2694" w:rsidRPr="00E03D9B">
        <w:rPr>
          <w:rFonts w:ascii="Book Antiqua" w:hAnsi="Book Antiqua" w:cstheme="minorHAnsi"/>
          <w:sz w:val="24"/>
          <w:szCs w:val="24"/>
          <w:shd w:val="clear" w:color="auto" w:fill="FFFFFF"/>
        </w:rPr>
        <w:fldChar w:fldCharType="begin"/>
      </w:r>
      <w:r w:rsidR="00623A9A" w:rsidRPr="00E03D9B">
        <w:rPr>
          <w:rFonts w:ascii="Book Antiqua" w:hAnsi="Book Antiqua" w:cstheme="minorHAnsi"/>
          <w:sz w:val="24"/>
          <w:szCs w:val="24"/>
          <w:shd w:val="clear" w:color="auto" w:fill="FFFFFF"/>
        </w:rPr>
        <w:instrText xml:space="preserve"> ADDIN EN.CITE &lt;EndNote&gt;&lt;Cite&gt;&lt;Author&gt;Gasser C&lt;/Author&gt;&lt;Year&gt;1955&lt;/Year&gt;&lt;RecNum&gt;232&lt;/RecNum&gt;&lt;DisplayText&gt;&lt;style face="superscript"&gt;[2]&lt;/style&gt;&lt;/DisplayText&gt;&lt;record&gt;&lt;rec-number&gt;232&lt;/rec-number&gt;&lt;foreign-keys&gt;&lt;key app="EN" db-id="2sssvrd57arvf3epaw15frv5rrzda9fdr52v"&gt;232&lt;/key&gt;&lt;/foreign-keys&gt;&lt;ref-type name="Journal Article"&gt;17&lt;/ref-type&gt;&lt;contributors&gt;&lt;authors&gt;&lt;author&gt;Gasser C, Gautier E, Steck A, Siebenmann RE, Oechslin R.&lt;/author&gt;&lt;/authors&gt;&lt;/contributors&gt;&lt;titles&gt;&lt;title&gt;Hemolytic-uremic syndrome: bilateral necrosis of the renal cortex in acute acquired hemolytic anemia&lt;/title&gt;&lt;secondary-title&gt;Schweiz Med Wochenschr.&lt;/secondary-title&gt;&lt;/titles&gt;&lt;periodical&gt;&lt;full-title&gt;Schweiz Med Wochenschr.&lt;/full-title&gt;&lt;/periodical&gt;&lt;pages&gt;905-909&lt;/pages&gt;&lt;volume&gt;85&lt;/volume&gt;&lt;dates&gt;&lt;year&gt;1955&lt;/year&gt;&lt;/dates&gt;&lt;urls&gt;&lt;/urls&gt;&lt;/record&gt;&lt;/Cite&gt;&lt;/EndNote&gt;</w:instrText>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2" w:tooltip="Gasser C, 1955 #232" w:history="1">
        <w:r w:rsidR="00EC7156" w:rsidRPr="00E03D9B">
          <w:rPr>
            <w:rFonts w:ascii="Book Antiqua" w:hAnsi="Book Antiqua" w:cstheme="minorHAnsi"/>
            <w:sz w:val="24"/>
            <w:szCs w:val="24"/>
            <w:shd w:val="clear" w:color="auto" w:fill="FFFFFF"/>
            <w:vertAlign w:val="superscript"/>
          </w:rPr>
          <w:t>2</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w:t>
      </w:r>
      <w:r w:rsidRPr="00E03D9B">
        <w:rPr>
          <w:rFonts w:ascii="Book Antiqua" w:hAnsi="Book Antiqua" w:cstheme="minorHAnsi"/>
          <w:kern w:val="0"/>
          <w:sz w:val="24"/>
          <w:szCs w:val="24"/>
        </w:rPr>
        <w:t xml:space="preserve"> TMA was synonymous with microangiopathic hemolytic anemia (MAHA) in that mechanical fragmentation of erythrocytes occurred as they passed through the thrombotic meshwork and strictured microvasculature</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&lt;EndNote&gt;&lt;Cite&gt;&lt;Author&gt;Symmers&lt;/Author&gt;&lt;Year&gt;1952&lt;/Year&gt;&lt;RecNum&gt;186&lt;/RecNum&gt;&lt;DisplayText&gt;&lt;style face="superscript"&gt;[1]&lt;/style&gt;&lt;/DisplayText&gt;&lt;record&gt;&lt;rec-number&gt;186&lt;/rec-number&gt;&lt;foreign-keys&gt;&lt;key app="EN" db-id="2sssvrd57arvf3epaw15frv5rrzda9fdr52v"&gt;186&lt;/key&gt;&lt;/foreign-keys&gt;&lt;ref-type name="Journal Article"&gt;17&lt;/ref-type&gt;&lt;contributors&gt;&lt;authors&gt;&lt;author&gt;Symmers, W. S.&lt;/author&gt;&lt;/authors&gt;&lt;/contributors&gt;&lt;titles&gt;&lt;title&gt;Thrombotic microangiopathic haemolytic anaemia (thrombotic microangiopathy)&lt;/title&gt;&lt;secondary-title&gt;Br Med J&lt;/secondary-title&gt;&lt;/titles&gt;&lt;periodical&gt;&lt;full-title&gt;Br Med J&lt;/full-title&gt;&lt;/periodical&gt;&lt;pages&gt;897-903&lt;/pages&gt;&lt;volume&gt;2&lt;/volume&gt;&lt;number&gt;4790&lt;/number&gt;&lt;edition&gt;1952/10/25&lt;/edition&gt;&lt;keywords&gt;&lt;keyword&gt;*Anemia, Hemolytic&lt;/keyword&gt;&lt;keyword&gt;Humans&lt;/keyword&gt;&lt;keyword&gt;*Purpura, Thrombocytopenic&lt;/keyword&gt;&lt;keyword&gt;*Purpura, Thrombotic Thrombocytopenic&lt;/keyword&gt;&lt;keyword&gt;*Thrombocytopenia&lt;/keyword&gt;&lt;keyword&gt;*Thrombotic Microangiopathies&lt;/keyword&gt;&lt;/keywords&gt;&lt;dates&gt;&lt;year&gt;1952&lt;/year&gt;&lt;pub-dates&gt;&lt;date&gt;Oct 25&lt;/date&gt;&lt;/pub-dates&gt;&lt;/dates&gt;&lt;isbn&gt;0007-1447 (Print)&amp;#xD;0007-1447 (Linking)&lt;/isbn&gt;&lt;accession-num&gt;12978378&lt;/accession-num&gt;&lt;urls&gt;&lt;related-urls&gt;&lt;url&gt;http://www.ncbi.nlm.nih.gov/pubmed/12978378&lt;/url&gt;&lt;/related-urls&gt;&lt;/urls&gt;&lt;custom2&gt;2021829&lt;/custom2&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 w:tooltip="Symmers, 1952 #186" w:history="1">
        <w:r w:rsidR="00EC7156" w:rsidRPr="00E03D9B">
          <w:rPr>
            <w:rFonts w:ascii="Book Antiqua" w:hAnsi="Book Antiqua" w:cstheme="minorHAnsi"/>
            <w:kern w:val="0"/>
            <w:sz w:val="24"/>
            <w:szCs w:val="24"/>
            <w:vertAlign w:val="superscript"/>
          </w:rPr>
          <w:t>1</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w:t>
      </w:r>
      <w:ins w:id="101" w:author="copy_editor" w:date="2019-05-07T21:51:00Z">
        <w:r w:rsidR="0024068C" w:rsidRPr="00E03D9B">
          <w:rPr>
            <w:rFonts w:ascii="Book Antiqua" w:hAnsi="Book Antiqua" w:cstheme="minorHAnsi"/>
            <w:sz w:val="24"/>
            <w:szCs w:val="24"/>
          </w:rPr>
          <w:t xml:space="preserve">MAHA </w:t>
        </w:r>
      </w:ins>
      <w:del w:id="102" w:author="copy_editor" w:date="2019-05-07T21:51:00Z">
        <w:r w:rsidRPr="00E03D9B" w:rsidDel="0024068C">
          <w:rPr>
            <w:rFonts w:ascii="Book Antiqua" w:hAnsi="Book Antiqua" w:cstheme="minorHAnsi"/>
            <w:sz w:val="24"/>
            <w:szCs w:val="24"/>
          </w:rPr>
          <w:delText xml:space="preserve">The </w:delText>
        </w:r>
      </w:del>
      <w:r w:rsidRPr="00E03D9B">
        <w:rPr>
          <w:rFonts w:ascii="Book Antiqua" w:hAnsi="Book Antiqua" w:cstheme="minorHAnsi"/>
          <w:sz w:val="24"/>
          <w:szCs w:val="24"/>
        </w:rPr>
        <w:t xml:space="preserve">diagnosis </w:t>
      </w:r>
      <w:del w:id="103" w:author="copy_editor" w:date="2019-05-07T21:52:00Z">
        <w:r w:rsidRPr="00E03D9B" w:rsidDel="0024068C">
          <w:rPr>
            <w:rFonts w:ascii="Book Antiqua" w:hAnsi="Book Antiqua" w:cstheme="minorHAnsi"/>
            <w:sz w:val="24"/>
            <w:szCs w:val="24"/>
          </w:rPr>
          <w:delText xml:space="preserve">of </w:delText>
        </w:r>
      </w:del>
      <w:del w:id="104" w:author="copy_editor" w:date="2019-05-07T21:51:00Z">
        <w:r w:rsidRPr="00E03D9B" w:rsidDel="0024068C">
          <w:rPr>
            <w:rFonts w:ascii="Book Antiqua" w:hAnsi="Book Antiqua" w:cstheme="minorHAnsi"/>
            <w:sz w:val="24"/>
            <w:szCs w:val="24"/>
          </w:rPr>
          <w:delText xml:space="preserve">MAHA </w:delText>
        </w:r>
      </w:del>
      <w:r w:rsidRPr="00E03D9B">
        <w:rPr>
          <w:rFonts w:ascii="Book Antiqua" w:hAnsi="Book Antiqua" w:cstheme="minorHAnsi"/>
          <w:sz w:val="24"/>
          <w:szCs w:val="24"/>
        </w:rPr>
        <w:t>rel</w:t>
      </w:r>
      <w:r w:rsidR="00FB1E6A" w:rsidRPr="00E03D9B">
        <w:rPr>
          <w:rFonts w:ascii="Book Antiqua" w:hAnsi="Book Antiqua" w:cstheme="minorHAnsi"/>
          <w:sz w:val="24"/>
          <w:szCs w:val="24"/>
        </w:rPr>
        <w:t>ies</w:t>
      </w:r>
      <w:r w:rsidRPr="00E03D9B">
        <w:rPr>
          <w:rFonts w:ascii="Book Antiqua" w:hAnsi="Book Antiqua" w:cstheme="minorHAnsi"/>
          <w:sz w:val="24"/>
          <w:szCs w:val="24"/>
        </w:rPr>
        <w:t xml:space="preserve"> on the presence of peripheral schistocytes, elevated serum </w:t>
      </w:r>
      <w:r w:rsidR="004F26BD" w:rsidRPr="00E03D9B">
        <w:rPr>
          <w:rFonts w:ascii="Book Antiqua" w:hAnsi="Book Antiqua" w:cstheme="minorHAnsi"/>
          <w:kern w:val="0"/>
          <w:sz w:val="24"/>
          <w:szCs w:val="24"/>
        </w:rPr>
        <w:t>lactate dehydrogenase</w:t>
      </w:r>
      <w:r w:rsidR="004F26BD" w:rsidRPr="00E03D9B">
        <w:rPr>
          <w:rFonts w:ascii="Book Antiqua" w:hAnsi="Book Antiqua" w:cstheme="minorHAnsi"/>
          <w:sz w:val="24"/>
          <w:szCs w:val="24"/>
        </w:rPr>
        <w:t xml:space="preserve"> (</w:t>
      </w:r>
      <w:r w:rsidRPr="00E03D9B">
        <w:rPr>
          <w:rFonts w:ascii="Book Antiqua" w:hAnsi="Book Antiqua" w:cstheme="minorHAnsi"/>
          <w:sz w:val="24"/>
          <w:szCs w:val="24"/>
        </w:rPr>
        <w:t>LDH</w:t>
      </w:r>
      <w:r w:rsidR="004F26BD" w:rsidRPr="00E03D9B">
        <w:rPr>
          <w:rFonts w:ascii="Book Antiqua" w:hAnsi="Book Antiqua" w:cstheme="minorHAnsi"/>
          <w:sz w:val="24"/>
          <w:szCs w:val="24"/>
        </w:rPr>
        <w:t>)</w:t>
      </w:r>
      <w:r w:rsidR="007E2694" w:rsidRPr="00E03D9B">
        <w:rPr>
          <w:rFonts w:ascii="Book Antiqua" w:hAnsi="Book Antiqua" w:cstheme="minorHAnsi"/>
          <w:sz w:val="24"/>
          <w:szCs w:val="24"/>
        </w:rPr>
        <w:fldChar w:fldCharType="begin"/>
      </w:r>
      <w:r w:rsidR="00623A9A" w:rsidRPr="00E03D9B">
        <w:rPr>
          <w:rFonts w:ascii="Book Antiqua" w:hAnsi="Book Antiqua" w:cstheme="minorHAnsi"/>
          <w:sz w:val="24"/>
          <w:szCs w:val="24"/>
        </w:rPr>
        <w:instrText xml:space="preserve"> ADDIN EN.CITE &lt;EndNote&gt;&lt;Cite&gt;&lt;Author&gt;Moake&lt;/Author&gt;&lt;Year&gt;2002&lt;/Year&gt;&lt;RecNum&gt;178&lt;/RecNum&gt;&lt;DisplayText&gt;&lt;style face="superscript"&gt;[3]&lt;/style&gt;&lt;/DisplayText&gt;&lt;record&gt;&lt;rec-number&gt;178&lt;/rec-number&gt;&lt;foreign-keys&gt;&lt;key app="EN" db-id="2sssvrd57arvf3epaw15frv5rrzda9fdr52v"&gt;178&lt;/key&gt;&lt;/foreign-keys&gt;&lt;ref-type name="Journal Article"&gt;17&lt;/ref-type&gt;&lt;contributors&gt;&lt;authors&gt;&lt;author&gt;Moake, J. L.&lt;/author&gt;&lt;/authors&gt;&lt;/contributors&gt;&lt;auth-address&gt;Baylor College of Medicine, Houston, USA. jmoake@rice.edu&lt;/auth-address&gt;&lt;titles&gt;&lt;title&gt;Thrombotic microangiopathies&lt;/title&gt;&lt;secondary-title&gt;N Engl J Med&lt;/secondary-title&gt;&lt;/titles&gt;&lt;periodical&gt;&lt;full-title&gt;N Engl J Med&lt;/full-title&gt;&lt;/periodical&gt;&lt;pages&gt;589-600&lt;/pages&gt;&lt;volume&gt;347&lt;/volume&gt;&lt;number&gt;8&lt;/number&gt;&lt;edition&gt;2002/08/23&lt;/edition&gt;&lt;keywords&gt;&lt;keyword&gt;Blood Component Transfusion&lt;/keyword&gt;&lt;keyword&gt;Complement Factor H/*deficiency&lt;/keyword&gt;&lt;keyword&gt;*Hemolytic-Uremic Syndrome/metabolism/microbiology/therapy&lt;/keyword&gt;&lt;keyword&gt;Humans&lt;/keyword&gt;&lt;keyword&gt;Metalloendopeptidases/*blood/deficiency/genetics&lt;/keyword&gt;&lt;keyword&gt;Platelet Activation&lt;/keyword&gt;&lt;keyword&gt;*Purpura, Thrombotic Thrombocytopenic/metabolism/therapy&lt;/keyword&gt;&lt;keyword&gt;von Willebrand Factor/chemistry/metabolism&lt;/keyword&gt;&lt;/keywords&gt;&lt;dates&gt;&lt;year&gt;2002&lt;/year&gt;&lt;pub-dates&gt;&lt;date&gt;Aug 22&lt;/date&gt;&lt;/pub-dates&gt;&lt;/dates&gt;&lt;isbn&gt;1533-4406 (Electronic)&amp;#xD;0028-4793 (Linking)&lt;/isbn&gt;&lt;accession-num&gt;12192020&lt;/accession-num&gt;&lt;urls&gt;&lt;related-urls&gt;&lt;url&gt;http://www.ncbi.nlm.nih.gov/pubmed/12192020&lt;/url&gt;&lt;/related-urls&gt;&lt;/urls&gt;&lt;electronic-resource-num&gt;10.1056/NEJMra020528&amp;#xD;347/8/589 [pii]&lt;/electronic-resource-num&gt;&lt;language&gt;eng&lt;/language&gt;&lt;/record&gt;&lt;/Cite&gt;&lt;/EndNote&gt;</w:instrText>
      </w:r>
      <w:r w:rsidR="007E2694" w:rsidRPr="00E03D9B">
        <w:rPr>
          <w:rFonts w:ascii="Book Antiqua" w:hAnsi="Book Antiqua" w:cstheme="minorHAnsi"/>
          <w:sz w:val="24"/>
          <w:szCs w:val="24"/>
        </w:rPr>
        <w:fldChar w:fldCharType="separate"/>
      </w:r>
      <w:r w:rsidR="00623A9A" w:rsidRPr="00E03D9B">
        <w:rPr>
          <w:rFonts w:ascii="Book Antiqua" w:hAnsi="Book Antiqua" w:cstheme="minorHAnsi"/>
          <w:sz w:val="24"/>
          <w:szCs w:val="24"/>
          <w:vertAlign w:val="superscript"/>
        </w:rPr>
        <w:t>[</w:t>
      </w:r>
      <w:hyperlink w:anchor="_ENREF_3" w:tooltip="Moake, 2002 #178" w:history="1">
        <w:r w:rsidR="00EC7156" w:rsidRPr="00E03D9B">
          <w:rPr>
            <w:rFonts w:ascii="Book Antiqua" w:hAnsi="Book Antiqua" w:cstheme="minorHAnsi"/>
            <w:sz w:val="24"/>
            <w:szCs w:val="24"/>
            <w:vertAlign w:val="superscript"/>
          </w:rPr>
          <w:t>3</w:t>
        </w:r>
      </w:hyperlink>
      <w:r w:rsidR="00623A9A" w:rsidRPr="00E03D9B">
        <w:rPr>
          <w:rFonts w:ascii="Book Antiqua" w:hAnsi="Book Antiqua" w:cstheme="minorHAnsi"/>
          <w:sz w:val="24"/>
          <w:szCs w:val="24"/>
          <w:vertAlign w:val="superscript"/>
        </w:rPr>
        <w:t>]</w:t>
      </w:r>
      <w:r w:rsidR="007E2694" w:rsidRPr="00E03D9B">
        <w:rPr>
          <w:rFonts w:ascii="Book Antiqua" w:hAnsi="Book Antiqua" w:cstheme="minorHAnsi"/>
          <w:sz w:val="24"/>
          <w:szCs w:val="24"/>
        </w:rPr>
        <w:fldChar w:fldCharType="end"/>
      </w:r>
      <w:r w:rsidRPr="00E03D9B">
        <w:rPr>
          <w:rFonts w:ascii="Book Antiqua" w:hAnsi="Book Antiqua" w:cstheme="minorHAnsi"/>
          <w:sz w:val="24"/>
          <w:szCs w:val="24"/>
        </w:rPr>
        <w:t>, along with other markers of hemolysis (</w:t>
      </w:r>
      <w:r w:rsidRPr="00E03D9B">
        <w:rPr>
          <w:rFonts w:ascii="Book Antiqua" w:hAnsi="Book Antiqua" w:cstheme="minorHAnsi"/>
          <w:i/>
          <w:sz w:val="24"/>
          <w:szCs w:val="24"/>
        </w:rPr>
        <w:t>e.g.</w:t>
      </w:r>
      <w:r w:rsidRPr="00E03D9B">
        <w:rPr>
          <w:rFonts w:ascii="Book Antiqua" w:hAnsi="Book Antiqua" w:cstheme="minorHAnsi"/>
          <w:sz w:val="24"/>
          <w:szCs w:val="24"/>
        </w:rPr>
        <w:t>, indirect bilirubin and haptoglobins)</w:t>
      </w:r>
      <w:r w:rsidR="007E2694" w:rsidRPr="00E03D9B">
        <w:rPr>
          <w:rFonts w:ascii="Book Antiqua" w:hAnsi="Book Antiqua" w:cstheme="minorHAnsi"/>
          <w:sz w:val="24"/>
          <w:szCs w:val="24"/>
        </w:rPr>
        <w:fldChar w:fldCharType="begin">
          <w:fldData xml:space="preserve">PEVuZE5vdGU+PENpdGU+PEF1dGhvcj5Nb2FrZTwvQXV0aG9yPjxZZWFyPjIwMDI8L1llYXI+PFJl
Y051bT4xNzg8L1JlY051bT48RGlzcGxheVRleHQ+PHN0eWxlIGZhY2U9InN1cGVyc2NyaXB0Ij5b
MywgNF08L3N0eWxlPjwvRGlzcGxheVRleHQ+PHJlY29yZD48cmVjLW51bWJlcj4xNzg8L3JlYy1u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aXRlPjxDaXRlPjxBdXRob3I+R288L0F1dGhvcj48WWVhcj4yMDE2PC9ZZWFyPjxSZWNOdW0+MTk4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</w:fldData>
        </w:fldChar>
      </w:r>
      <w:r w:rsidR="00623A9A" w:rsidRPr="00E03D9B">
        <w:rPr>
          <w:rFonts w:ascii="Book Antiqua" w:hAnsi="Book Antiqua" w:cstheme="minorHAnsi"/>
          <w:sz w:val="24"/>
          <w:szCs w:val="24"/>
        </w:rPr>
        <w:instrText xml:space="preserve"> ADDIN EN.CITE </w:instrText>
      </w:r>
      <w:r w:rsidR="007E2694" w:rsidRPr="00E03D9B">
        <w:rPr>
          <w:rFonts w:ascii="Book Antiqua" w:hAnsi="Book Antiqua" w:cstheme="minorHAnsi"/>
          <w:sz w:val="24"/>
          <w:szCs w:val="24"/>
        </w:rPr>
        <w:fldChar w:fldCharType="begin">
          <w:fldData xml:space="preserve">PEVuZE5vdGU+PENpdGU+PEF1dGhvcj5Nb2FrZTwvQXV0aG9yPjxZZWFyPjIwMDI8L1llYXI+PFJl
Y051bT4xNzg8L1JlY051bT48RGlzcGxheVRleHQ+PHN0eWxlIGZhY2U9InN1cGVyc2NyaXB0Ij5b
MywgNF08L3N0eWxlPjwvRGlzcGxheVRleHQ+PHJlY29yZD48cmVjLW51bWJlcj4xNzg8L3JlYy1u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aXRlPjxDaXRlPjxBdXRob3I+R288L0F1dGhvcj48WWVhcj4yMDE2PC9ZZWFyPjxSZWNOdW0+MTk4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</w:fldData>
        </w:fldChar>
      </w:r>
      <w:r w:rsidR="00623A9A" w:rsidRPr="00E03D9B">
        <w:rPr>
          <w:rFonts w:ascii="Book Antiqua" w:hAnsi="Book Antiqua" w:cstheme="minorHAnsi"/>
          <w:sz w:val="24"/>
          <w:szCs w:val="24"/>
        </w:rPr>
        <w:instrText xml:space="preserve"> ADDIN EN.CITE.DATA </w:instrText>
      </w:r>
      <w:r w:rsidR="007E2694" w:rsidRPr="00E03D9B">
        <w:rPr>
          <w:rFonts w:ascii="Book Antiqua" w:hAnsi="Book Antiqua" w:cstheme="minorHAnsi"/>
          <w:sz w:val="24"/>
          <w:szCs w:val="24"/>
        </w:rPr>
      </w:r>
      <w:r w:rsidR="007E2694" w:rsidRPr="00E03D9B">
        <w:rPr>
          <w:rFonts w:ascii="Book Antiqua" w:hAnsi="Book Antiqua" w:cstheme="minorHAnsi"/>
          <w:sz w:val="24"/>
          <w:szCs w:val="24"/>
        </w:rPr>
        <w:fldChar w:fldCharType="end"/>
      </w:r>
      <w:r w:rsidR="007E2694" w:rsidRPr="00E03D9B">
        <w:rPr>
          <w:rFonts w:ascii="Book Antiqua" w:hAnsi="Book Antiqua" w:cstheme="minorHAnsi"/>
          <w:sz w:val="24"/>
          <w:szCs w:val="24"/>
        </w:rPr>
      </w:r>
      <w:r w:rsidR="007E2694" w:rsidRPr="00E03D9B">
        <w:rPr>
          <w:rFonts w:ascii="Book Antiqua" w:hAnsi="Book Antiqua" w:cstheme="minorHAnsi"/>
          <w:sz w:val="24"/>
          <w:szCs w:val="24"/>
        </w:rPr>
        <w:fldChar w:fldCharType="separate"/>
      </w:r>
      <w:r w:rsidR="00623A9A" w:rsidRPr="00E03D9B">
        <w:rPr>
          <w:rFonts w:ascii="Book Antiqua" w:hAnsi="Book Antiqua" w:cstheme="minorHAnsi"/>
          <w:sz w:val="24"/>
          <w:szCs w:val="24"/>
          <w:vertAlign w:val="superscript"/>
        </w:rPr>
        <w:t>[</w:t>
      </w:r>
      <w:hyperlink w:anchor="_ENREF_3" w:tooltip="Moake, 2002 #178" w:history="1">
        <w:r w:rsidR="00EC7156" w:rsidRPr="00E03D9B">
          <w:rPr>
            <w:rFonts w:ascii="Book Antiqua" w:hAnsi="Book Antiqua" w:cstheme="minorHAnsi"/>
            <w:sz w:val="24"/>
            <w:szCs w:val="24"/>
            <w:vertAlign w:val="superscript"/>
          </w:rPr>
          <w:t>3</w:t>
        </w:r>
      </w:hyperlink>
      <w:r w:rsidR="00623A9A" w:rsidRPr="00E03D9B">
        <w:rPr>
          <w:rFonts w:ascii="Book Antiqua" w:hAnsi="Book Antiqua" w:cstheme="minorHAnsi"/>
          <w:sz w:val="24"/>
          <w:szCs w:val="24"/>
          <w:vertAlign w:val="superscript"/>
        </w:rPr>
        <w:t>,</w:t>
      </w:r>
      <w:hyperlink w:anchor="_ENREF_4" w:tooltip="Go, 2016 #198" w:history="1">
        <w:r w:rsidR="00EC7156" w:rsidRPr="00E03D9B">
          <w:rPr>
            <w:rFonts w:ascii="Book Antiqua" w:hAnsi="Book Antiqua" w:cstheme="minorHAnsi"/>
            <w:sz w:val="24"/>
            <w:szCs w:val="24"/>
            <w:vertAlign w:val="superscript"/>
          </w:rPr>
          <w:t>4</w:t>
        </w:r>
      </w:hyperlink>
      <w:r w:rsidR="00623A9A" w:rsidRPr="00E03D9B">
        <w:rPr>
          <w:rFonts w:ascii="Book Antiqua" w:hAnsi="Book Antiqua" w:cstheme="minorHAnsi"/>
          <w:sz w:val="24"/>
          <w:szCs w:val="24"/>
          <w:vertAlign w:val="superscript"/>
        </w:rPr>
        <w:t>]</w:t>
      </w:r>
      <w:r w:rsidR="007E2694" w:rsidRPr="00E03D9B">
        <w:rPr>
          <w:rFonts w:ascii="Book Antiqua" w:hAnsi="Book Antiqua" w:cstheme="minorHAnsi"/>
          <w:sz w:val="24"/>
          <w:szCs w:val="24"/>
        </w:rPr>
        <w:fldChar w:fldCharType="end"/>
      </w:r>
      <w:r w:rsidR="00F3544B" w:rsidRPr="00E03D9B">
        <w:rPr>
          <w:rFonts w:ascii="Book Antiqua" w:hAnsi="Book Antiqua" w:cstheme="minorHAnsi"/>
          <w:color w:val="0000CC"/>
          <w:sz w:val="24"/>
          <w:szCs w:val="24"/>
        </w:rPr>
        <w:t xml:space="preserve">. </w:t>
      </w:r>
      <w:r w:rsidRPr="00E03D9B">
        <w:rPr>
          <w:rFonts w:ascii="Book Antiqua" w:hAnsi="Book Antiqua" w:cstheme="minorHAnsi"/>
          <w:kern w:val="0"/>
          <w:sz w:val="24"/>
          <w:szCs w:val="24"/>
        </w:rPr>
        <w:t xml:space="preserve">Nowadays, TMA </w:t>
      </w:r>
      <w:ins w:id="105" w:author="copy_editor" w:date="2019-05-07T21:52:00Z">
        <w:r w:rsidR="0024068C" w:rsidRPr="00E03D9B">
          <w:rPr>
            <w:rFonts w:ascii="Book Antiqua" w:hAnsi="Book Antiqua" w:cstheme="minorHAnsi"/>
            <w:kern w:val="0"/>
            <w:sz w:val="24"/>
            <w:szCs w:val="24"/>
          </w:rPr>
          <w:t xml:space="preserve">is used to </w:t>
        </w:r>
      </w:ins>
      <w:r w:rsidRPr="00E03D9B">
        <w:rPr>
          <w:rFonts w:ascii="Book Antiqua" w:hAnsi="Book Antiqua" w:cstheme="minorHAnsi"/>
          <w:kern w:val="0"/>
          <w:sz w:val="24"/>
          <w:szCs w:val="24"/>
        </w:rPr>
        <w:t>describe</w:t>
      </w:r>
      <w:del w:id="106" w:author="copy_editor" w:date="2019-05-07T21:52:00Z">
        <w:r w:rsidRPr="00E03D9B" w:rsidDel="0024068C">
          <w:rPr>
            <w:rFonts w:ascii="Book Antiqua" w:hAnsi="Book Antiqua" w:cstheme="minorHAnsi"/>
            <w:kern w:val="0"/>
            <w:sz w:val="24"/>
            <w:szCs w:val="24"/>
          </w:rPr>
          <w:delText>s</w:delText>
        </w:r>
      </w:del>
      <w:r w:rsidRPr="00E03D9B">
        <w:rPr>
          <w:rFonts w:ascii="Book Antiqua" w:hAnsi="Book Antiqua" w:cstheme="minorHAnsi"/>
          <w:kern w:val="0"/>
          <w:sz w:val="24"/>
          <w:szCs w:val="24"/>
        </w:rPr>
        <w:t xml:space="preserve"> histological abnormalit</w:t>
      </w:r>
      <w:ins w:id="107" w:author="copy_editor" w:date="2019-05-07T21:52:00Z">
        <w:r w:rsidR="0024068C" w:rsidRPr="00E03D9B">
          <w:rPr>
            <w:rFonts w:ascii="Book Antiqua" w:hAnsi="Book Antiqua" w:cstheme="minorHAnsi"/>
            <w:kern w:val="0"/>
            <w:sz w:val="24"/>
            <w:szCs w:val="24"/>
          </w:rPr>
          <w:t>ies</w:t>
        </w:r>
      </w:ins>
      <w:del w:id="108" w:author="copy_editor" w:date="2019-05-07T21:52:00Z">
        <w:r w:rsidRPr="00E03D9B" w:rsidDel="0024068C">
          <w:rPr>
            <w:rFonts w:ascii="Book Antiqua" w:hAnsi="Book Antiqua" w:cstheme="minorHAnsi"/>
            <w:kern w:val="0"/>
            <w:sz w:val="24"/>
            <w:szCs w:val="24"/>
          </w:rPr>
          <w:delText>y</w:delText>
        </w:r>
      </w:del>
      <w:r w:rsidRPr="00E03D9B">
        <w:rPr>
          <w:rFonts w:ascii="Book Antiqua" w:hAnsi="Book Antiqua" w:cstheme="minorHAnsi"/>
          <w:kern w:val="0"/>
          <w:sz w:val="24"/>
          <w:szCs w:val="24"/>
        </w:rPr>
        <w:t xml:space="preserve"> of arterioles and capillaries characterized by thrombosis with endothelial impairment and mural damage</w:t>
      </w:r>
      <w:r w:rsidR="007E2694" w:rsidRPr="00E03D9B">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3" w:tooltip="Moake, 2002 #178" w:history="1">
        <w:r w:rsidR="00EC7156" w:rsidRPr="00E03D9B">
          <w:rPr>
            <w:rFonts w:ascii="Book Antiqua" w:hAnsi="Book Antiqua" w:cstheme="minorHAnsi"/>
            <w:kern w:val="0"/>
            <w:sz w:val="24"/>
            <w:szCs w:val="24"/>
            <w:vertAlign w:val="superscript"/>
          </w:rPr>
          <w:t>3</w:t>
        </w:r>
      </w:hyperlink>
      <w:r w:rsidR="00623A9A" w:rsidRPr="00E03D9B">
        <w:rPr>
          <w:rFonts w:ascii="Book Antiqua" w:hAnsi="Book Antiqua" w:cstheme="minorHAnsi"/>
          <w:kern w:val="0"/>
          <w:sz w:val="24"/>
          <w:szCs w:val="24"/>
          <w:vertAlign w:val="superscript"/>
        </w:rPr>
        <w:t>,</w:t>
      </w:r>
      <w:hyperlink w:anchor="_ENREF_5" w:tooltip="Barbour, 2012 #239" w:history="1">
        <w:r w:rsidR="00EC7156" w:rsidRPr="00E03D9B">
          <w:rPr>
            <w:rFonts w:ascii="Book Antiqua" w:hAnsi="Book Antiqua" w:cstheme="minorHAnsi"/>
            <w:kern w:val="0"/>
            <w:sz w:val="24"/>
            <w:szCs w:val="24"/>
            <w:vertAlign w:val="superscript"/>
          </w:rPr>
          <w:t>5</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The clinical hallmarks of TMA include consumptive thrombocytopenia and MAHA with varying degrees of ischemic injury and organ </w:t>
      </w:r>
      <w:r w:rsidR="00294A02" w:rsidRPr="00E03D9B">
        <w:rPr>
          <w:rFonts w:ascii="Book Antiqua" w:hAnsi="Book Antiqua" w:cstheme="minorHAnsi"/>
          <w:kern w:val="0"/>
          <w:sz w:val="24"/>
          <w:szCs w:val="24"/>
        </w:rPr>
        <w:t>dysfunction</w:t>
      </w:r>
      <w:r w:rsidR="007E2694" w:rsidRPr="00E03D9B">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3" w:tooltip="Moake, 2002 #178" w:history="1">
        <w:r w:rsidR="00EC7156" w:rsidRPr="00E03D9B">
          <w:rPr>
            <w:rFonts w:ascii="Book Antiqua" w:hAnsi="Book Antiqua" w:cstheme="minorHAnsi"/>
            <w:kern w:val="0"/>
            <w:sz w:val="24"/>
            <w:szCs w:val="24"/>
            <w:vertAlign w:val="superscript"/>
          </w:rPr>
          <w:t>3</w:t>
        </w:r>
      </w:hyperlink>
      <w:r w:rsidR="00623A9A" w:rsidRPr="00E03D9B">
        <w:rPr>
          <w:rFonts w:ascii="Book Antiqua" w:hAnsi="Book Antiqua" w:cstheme="minorHAnsi"/>
          <w:kern w:val="0"/>
          <w:sz w:val="24"/>
          <w:szCs w:val="24"/>
          <w:vertAlign w:val="superscript"/>
        </w:rPr>
        <w:t>,</w:t>
      </w:r>
      <w:hyperlink w:anchor="_ENREF_5" w:tooltip="Barbour, 2012 #239" w:history="1">
        <w:r w:rsidR="00EC7156" w:rsidRPr="00E03D9B">
          <w:rPr>
            <w:rFonts w:ascii="Book Antiqua" w:hAnsi="Book Antiqua" w:cstheme="minorHAnsi"/>
            <w:kern w:val="0"/>
            <w:sz w:val="24"/>
            <w:szCs w:val="24"/>
            <w:vertAlign w:val="superscript"/>
          </w:rPr>
          <w:t>5</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hyperlink w:anchor="_ENREF_1" w:tooltip="Barbour, 2012 #239" w:history="1"/>
      <w:r w:rsidRPr="00E03D9B">
        <w:rPr>
          <w:rFonts w:ascii="Book Antiqua" w:hAnsi="Book Antiqua" w:cstheme="minorHAnsi"/>
          <w:kern w:val="0"/>
          <w:sz w:val="24"/>
          <w:szCs w:val="24"/>
        </w:rPr>
        <w:t xml:space="preserve">. The prototypes of TMA are TTP and HUS. </w:t>
      </w:r>
      <w:del w:id="109" w:author="copy_editor" w:date="2019-05-07T21:53:00Z">
        <w:r w:rsidRPr="00E03D9B" w:rsidDel="0024068C">
          <w:rPr>
            <w:rFonts w:ascii="Book Antiqua" w:hAnsi="Book Antiqua" w:cstheme="minorHAnsi"/>
            <w:kern w:val="0"/>
            <w:sz w:val="24"/>
            <w:szCs w:val="24"/>
          </w:rPr>
          <w:delText xml:space="preserve">The </w:delText>
        </w:r>
      </w:del>
      <w:ins w:id="110" w:author="copy_editor" w:date="2019-05-07T21:53:00Z">
        <w:r w:rsidR="0024068C" w:rsidRPr="00E03D9B">
          <w:rPr>
            <w:rFonts w:ascii="Book Antiqua" w:hAnsi="Book Antiqua" w:cstheme="minorHAnsi"/>
            <w:kern w:val="0"/>
            <w:sz w:val="24"/>
            <w:szCs w:val="24"/>
          </w:rPr>
          <w:t>L</w:t>
        </w:r>
      </w:ins>
      <w:del w:id="111" w:author="copy_editor" w:date="2019-05-07T21:53:00Z">
        <w:r w:rsidRPr="00E03D9B" w:rsidDel="0024068C">
          <w:rPr>
            <w:rFonts w:ascii="Book Antiqua" w:hAnsi="Book Antiqua" w:cstheme="minorHAnsi"/>
            <w:kern w:val="0"/>
            <w:sz w:val="24"/>
            <w:szCs w:val="24"/>
          </w:rPr>
          <w:delText>l</w:delText>
        </w:r>
      </w:del>
      <w:r w:rsidRPr="00E03D9B">
        <w:rPr>
          <w:rFonts w:ascii="Book Antiqua" w:hAnsi="Book Antiqua" w:cstheme="minorHAnsi"/>
          <w:kern w:val="0"/>
          <w:sz w:val="24"/>
          <w:szCs w:val="24"/>
        </w:rPr>
        <w:t xml:space="preserve">ow platelet </w:t>
      </w:r>
      <w:r w:rsidR="004F26BD" w:rsidRPr="00E03D9B">
        <w:rPr>
          <w:rFonts w:ascii="Book Antiqua" w:hAnsi="Book Antiqua" w:cstheme="minorHAnsi"/>
          <w:kern w:val="0"/>
          <w:sz w:val="24"/>
          <w:szCs w:val="24"/>
        </w:rPr>
        <w:t xml:space="preserve">(PLT) </w:t>
      </w:r>
      <w:ins w:id="112" w:author="copy_editor" w:date="2019-05-07T21:53:00Z">
        <w:r w:rsidR="0024068C" w:rsidRPr="00E03D9B">
          <w:rPr>
            <w:rFonts w:ascii="Book Antiqua" w:hAnsi="Book Antiqua" w:cstheme="minorHAnsi"/>
            <w:kern w:val="0"/>
            <w:sz w:val="24"/>
            <w:szCs w:val="24"/>
          </w:rPr>
          <w:t xml:space="preserve">counts </w:t>
        </w:r>
      </w:ins>
      <w:r w:rsidRPr="00E03D9B">
        <w:rPr>
          <w:rFonts w:ascii="Book Antiqua" w:hAnsi="Book Antiqua" w:cstheme="minorHAnsi"/>
          <w:kern w:val="0"/>
          <w:sz w:val="24"/>
          <w:szCs w:val="24"/>
        </w:rPr>
        <w:t xml:space="preserve">makes </w:t>
      </w:r>
      <w:r w:rsidR="004F26BD" w:rsidRPr="00E03D9B">
        <w:rPr>
          <w:rFonts w:ascii="Book Antiqua" w:hAnsi="Book Antiqua" w:cstheme="minorHAnsi"/>
          <w:kern w:val="0"/>
          <w:sz w:val="24"/>
          <w:szCs w:val="24"/>
        </w:rPr>
        <w:t>disseminated intravascular coagulation (</w:t>
      </w:r>
      <w:r w:rsidRPr="00E03D9B">
        <w:rPr>
          <w:rFonts w:ascii="Book Antiqua" w:hAnsi="Book Antiqua" w:cstheme="minorHAnsi"/>
          <w:kern w:val="0"/>
          <w:sz w:val="24"/>
          <w:szCs w:val="24"/>
        </w:rPr>
        <w:t>DIC</w:t>
      </w:r>
      <w:r w:rsidR="004F26BD"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disorder part of a differential diagnosis. </w:t>
      </w:r>
      <w:r w:rsidRPr="00E03D9B">
        <w:rPr>
          <w:rFonts w:ascii="Book Antiqua" w:eastAsia="NewGalliard-Roman" w:hAnsi="Book Antiqua" w:cstheme="minorHAnsi"/>
          <w:kern w:val="0"/>
          <w:sz w:val="24"/>
          <w:szCs w:val="24"/>
        </w:rPr>
        <w:t>TMA</w:t>
      </w:r>
      <w:r w:rsidRPr="00E03D9B">
        <w:rPr>
          <w:rFonts w:ascii="Book Antiqua" w:hAnsi="Book Antiqua" w:cstheme="minorHAnsi"/>
          <w:kern w:val="0"/>
          <w:sz w:val="24"/>
          <w:szCs w:val="24"/>
        </w:rPr>
        <w:t xml:space="preserve"> may be induced by </w:t>
      </w:r>
      <w:del w:id="113" w:author="copy_editor" w:date="2019-05-07T21:53:00Z">
        <w:r w:rsidRPr="00E03D9B" w:rsidDel="0024068C">
          <w:rPr>
            <w:rFonts w:ascii="Book Antiqua" w:hAnsi="Book Antiqua" w:cstheme="minorHAnsi"/>
            <w:kern w:val="0"/>
            <w:sz w:val="24"/>
            <w:szCs w:val="24"/>
          </w:rPr>
          <w:delText xml:space="preserve">a diversity of </w:delText>
        </w:r>
      </w:del>
      <w:ins w:id="114" w:author="copy_editor" w:date="2019-05-07T21:53:00Z">
        <w:r w:rsidR="0024068C" w:rsidRPr="00E03D9B">
          <w:rPr>
            <w:rFonts w:ascii="Book Antiqua" w:hAnsi="Book Antiqua" w:cstheme="minorHAnsi"/>
            <w:kern w:val="0"/>
            <w:sz w:val="24"/>
            <w:szCs w:val="24"/>
          </w:rPr>
          <w:t xml:space="preserve">several </w:t>
        </w:r>
      </w:ins>
      <w:r w:rsidRPr="00E03D9B">
        <w:rPr>
          <w:rFonts w:ascii="Book Antiqua" w:hAnsi="Book Antiqua" w:cstheme="minorHAnsi"/>
          <w:kern w:val="0"/>
          <w:sz w:val="24"/>
          <w:szCs w:val="24"/>
        </w:rPr>
        <w:t>disorders or medical conditions, such as DIC</w:t>
      </w:r>
      <w:r w:rsidR="007E2694" w:rsidRPr="00E03D9B">
        <w:rPr>
          <w:rFonts w:ascii="Book Antiqua" w:hAnsi="Book Antiqua" w:cstheme="minorHAnsi"/>
          <w:kern w:val="0"/>
          <w:sz w:val="24"/>
          <w:szCs w:val="24"/>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6" w:tooltip="Scully, 2017 #10" w:history="1">
        <w:r w:rsidR="00EC7156" w:rsidRPr="00E03D9B">
          <w:rPr>
            <w:rFonts w:ascii="Book Antiqua" w:hAnsi="Book Antiqua" w:cstheme="minorHAnsi"/>
            <w:kern w:val="0"/>
            <w:sz w:val="24"/>
            <w:szCs w:val="24"/>
            <w:vertAlign w:val="superscript"/>
          </w:rPr>
          <w:t>6</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systemic infection and sepsis, systemic rheumatological diseases</w:t>
      </w:r>
      <w:ins w:id="115" w:author="copy_editor" w:date="2019-05-07T21:53:00Z">
        <w:r w:rsidR="0024068C" w:rsidRPr="00E03D9B">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r w:rsidRPr="00E03D9B">
        <w:rPr>
          <w:rFonts w:ascii="Book Antiqua" w:hAnsi="Book Antiqua" w:cstheme="minorHAnsi"/>
          <w:i/>
          <w:kern w:val="0"/>
          <w:sz w:val="24"/>
          <w:szCs w:val="24"/>
        </w:rPr>
        <w:t>e.g.</w:t>
      </w:r>
      <w:r w:rsidRPr="00E03D9B">
        <w:rPr>
          <w:rFonts w:ascii="Book Antiqua" w:hAnsi="Book Antiqua" w:cstheme="minorHAnsi"/>
          <w:kern w:val="0"/>
          <w:sz w:val="24"/>
          <w:szCs w:val="24"/>
        </w:rPr>
        <w:t xml:space="preserve">, </w:t>
      </w:r>
      <w:r w:rsidR="000068EB" w:rsidRPr="00E03D9B">
        <w:rPr>
          <w:rFonts w:ascii="Book Antiqua" w:hAnsi="Book Antiqua" w:cstheme="minorHAnsi"/>
          <w:kern w:val="0"/>
          <w:sz w:val="24"/>
          <w:szCs w:val="24"/>
        </w:rPr>
        <w:t>systemic lupus erythematosus</w:t>
      </w:r>
      <w:r w:rsidRPr="00E03D9B">
        <w:rPr>
          <w:rFonts w:ascii="Book Antiqua" w:hAnsi="Book Antiqua" w:cstheme="minorHAnsi"/>
          <w:kern w:val="0"/>
          <w:sz w:val="24"/>
          <w:szCs w:val="24"/>
        </w:rPr>
        <w:t>, small vessel vasculitis, and antiphospholipid syndrome)</w:t>
      </w:r>
      <w:hyperlink w:anchor="_ENREF_4" w:tooltip="Nayer, 2014 #57" w:history="1"/>
      <w:r w:rsidRPr="00E03D9B">
        <w:rPr>
          <w:rFonts w:ascii="Book Antiqua" w:hAnsi="Book Antiqua" w:cstheme="minorHAnsi"/>
          <w:sz w:val="24"/>
          <w:szCs w:val="24"/>
        </w:rPr>
        <w:t xml:space="preserve">, </w:t>
      </w:r>
      <w:r w:rsidRPr="00E03D9B">
        <w:rPr>
          <w:rFonts w:ascii="Book Antiqua" w:hAnsi="Book Antiqua" w:cstheme="minorHAnsi"/>
          <w:kern w:val="0"/>
          <w:sz w:val="24"/>
          <w:szCs w:val="24"/>
        </w:rPr>
        <w:t>malignancies, pregnancy, malignant hypertension</w:t>
      </w:r>
      <w:hyperlink w:anchor="_ENREF_6" w:tooltip="Barbour, 2012 #239" w:history="1"/>
      <w:r w:rsidRPr="00E03D9B">
        <w:rPr>
          <w:rFonts w:ascii="Book Antiqua" w:hAnsi="Book Antiqua" w:cstheme="minorHAnsi"/>
          <w:kern w:val="0"/>
          <w:sz w:val="24"/>
          <w:szCs w:val="24"/>
        </w:rPr>
        <w:t>, coagulopathy, and may follow solid organ or hematopoietic stem cell transplantation and drug therapy</w:t>
      </w:r>
      <w:r w:rsidR="007E2694" w:rsidRPr="00E03D9B">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4" w:tooltip="Go, 2016 #198" w:history="1">
        <w:r w:rsidR="00EC7156" w:rsidRPr="00E03D9B">
          <w:rPr>
            <w:rFonts w:ascii="Book Antiqua" w:hAnsi="Book Antiqua" w:cstheme="minorHAnsi"/>
            <w:kern w:val="0"/>
            <w:sz w:val="24"/>
            <w:szCs w:val="24"/>
            <w:vertAlign w:val="superscript"/>
          </w:rPr>
          <w:t>4</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w:t>
      </w:r>
    </w:p>
    <w:p w14:paraId="447103A5" w14:textId="65D974B0" w:rsidR="00DE374C" w:rsidRPr="00E03D9B" w:rsidRDefault="00DE374C" w:rsidP="00D95ECF">
      <w:pPr>
        <w:autoSpaceDE w:val="0"/>
        <w:autoSpaceDN w:val="0"/>
        <w:adjustRightInd w:val="0"/>
        <w:snapToGrid w:val="0"/>
        <w:spacing w:line="360" w:lineRule="auto"/>
        <w:ind w:firstLineChars="100" w:firstLine="240"/>
        <w:rPr>
          <w:rFonts w:ascii="Book Antiqua" w:hAnsi="Book Antiqua" w:cstheme="minorHAnsi"/>
          <w:kern w:val="0"/>
          <w:sz w:val="24"/>
          <w:szCs w:val="24"/>
        </w:rPr>
      </w:pPr>
      <w:r w:rsidRPr="00E03D9B">
        <w:rPr>
          <w:rFonts w:ascii="Book Antiqua" w:eastAsia="NewGalliard-Roman" w:hAnsi="Book Antiqua" w:cstheme="minorHAnsi"/>
          <w:kern w:val="0"/>
          <w:sz w:val="24"/>
          <w:szCs w:val="24"/>
        </w:rPr>
        <w:t>Both TMA and DIC related disorders are a matter of clinical emergency. Hence</w:t>
      </w:r>
      <w:ins w:id="116" w:author="copy_editor" w:date="2019-05-07T21:58:00Z">
        <w:r w:rsidR="0024068C" w:rsidRPr="00E03D9B">
          <w:rPr>
            <w:rFonts w:ascii="Book Antiqua" w:eastAsia="NewGalliard-Roman" w:hAnsi="Book Antiqua" w:cstheme="minorHAnsi"/>
            <w:kern w:val="0"/>
            <w:sz w:val="24"/>
            <w:szCs w:val="24"/>
          </w:rPr>
          <w:t>,</w:t>
        </w:r>
      </w:ins>
      <w:r w:rsidRPr="00E03D9B">
        <w:rPr>
          <w:rFonts w:ascii="Book Antiqua" w:eastAsia="NewGalliard-Roman" w:hAnsi="Book Antiqua" w:cstheme="minorHAnsi"/>
          <w:kern w:val="0"/>
          <w:sz w:val="24"/>
          <w:szCs w:val="24"/>
        </w:rPr>
        <w:t xml:space="preserve"> timely diagnosis and </w:t>
      </w:r>
      <w:r w:rsidRPr="00E03D9B">
        <w:rPr>
          <w:rFonts w:ascii="Book Antiqua" w:hAnsi="Book Antiqua" w:cstheme="minorHAnsi"/>
          <w:sz w:val="24"/>
          <w:szCs w:val="24"/>
          <w:shd w:val="clear" w:color="auto" w:fill="FFFFFF"/>
        </w:rPr>
        <w:t xml:space="preserve">early initiation of </w:t>
      </w:r>
      <w:r w:rsidRPr="00E03D9B">
        <w:rPr>
          <w:rFonts w:ascii="Book Antiqua" w:eastAsia="NewGalliard-Roman" w:hAnsi="Book Antiqua" w:cstheme="minorHAnsi"/>
          <w:kern w:val="0"/>
          <w:sz w:val="24"/>
          <w:szCs w:val="24"/>
        </w:rPr>
        <w:t>targeted</w:t>
      </w:r>
      <w:ins w:id="117" w:author="copy_editor" w:date="2019-05-07T21:58:00Z">
        <w:r w:rsidR="0024068C" w:rsidRPr="00E03D9B">
          <w:rPr>
            <w:rFonts w:ascii="Book Antiqua" w:eastAsia="NewGalliard-Roman" w:hAnsi="Book Antiqua" w:cstheme="minorHAnsi"/>
            <w:kern w:val="0"/>
            <w:sz w:val="24"/>
            <w:szCs w:val="24"/>
          </w:rPr>
          <w:t xml:space="preserve"> </w:t>
        </w:r>
      </w:ins>
      <w:del w:id="118" w:author="copy_editor" w:date="2019-05-07T21:58:00Z">
        <w:r w:rsidRPr="00E03D9B" w:rsidDel="0024068C">
          <w:rPr>
            <w:rFonts w:ascii="Book Antiqua" w:eastAsia="NewGalliard-Roman" w:hAnsi="Book Antiqua" w:cstheme="minorHAnsi"/>
            <w:kern w:val="0"/>
            <w:sz w:val="24"/>
            <w:szCs w:val="24"/>
          </w:rPr>
          <w:delText>-</w:delText>
        </w:r>
      </w:del>
      <w:r w:rsidRPr="00E03D9B">
        <w:rPr>
          <w:rFonts w:ascii="Book Antiqua" w:eastAsia="NewGalliard-Roman" w:hAnsi="Book Antiqua" w:cstheme="minorHAnsi"/>
          <w:kern w:val="0"/>
          <w:sz w:val="24"/>
          <w:szCs w:val="24"/>
        </w:rPr>
        <w:t>therapy</w:t>
      </w:r>
      <w:del w:id="119" w:author="copy_editor" w:date="2019-05-07T21:58:00Z">
        <w:r w:rsidRPr="00E03D9B" w:rsidDel="0024068C">
          <w:rPr>
            <w:rFonts w:ascii="Book Antiqua" w:hAnsi="Book Antiqua" w:cstheme="minorHAnsi"/>
            <w:sz w:val="24"/>
            <w:szCs w:val="24"/>
            <w:shd w:val="clear" w:color="auto" w:fill="FFFFFF"/>
          </w:rPr>
          <w:delText>,</w:delText>
        </w:r>
      </w:del>
      <w:r w:rsidRPr="00E03D9B">
        <w:rPr>
          <w:rFonts w:ascii="Book Antiqua" w:hAnsi="Book Antiqua" w:cstheme="minorHAnsi"/>
          <w:sz w:val="24"/>
          <w:szCs w:val="24"/>
          <w:shd w:val="clear" w:color="auto" w:fill="FFFFFF"/>
        </w:rPr>
        <w:t xml:space="preserve"> is essential for the survival of patients and </w:t>
      </w:r>
      <w:ins w:id="120" w:author="copy_editor" w:date="2019-05-07T21:58:00Z">
        <w:r w:rsidR="0024068C" w:rsidRPr="00E03D9B">
          <w:rPr>
            <w:rFonts w:ascii="Book Antiqua" w:hAnsi="Book Antiqua" w:cstheme="minorHAnsi"/>
            <w:sz w:val="24"/>
            <w:szCs w:val="24"/>
            <w:shd w:val="clear" w:color="auto" w:fill="FFFFFF"/>
          </w:rPr>
          <w:t xml:space="preserve">the </w:t>
        </w:r>
      </w:ins>
      <w:r w:rsidRPr="00E03D9B">
        <w:rPr>
          <w:rFonts w:ascii="Book Antiqua" w:hAnsi="Book Antiqua" w:cstheme="minorHAnsi"/>
          <w:sz w:val="24"/>
          <w:szCs w:val="24"/>
          <w:shd w:val="clear" w:color="auto" w:fill="FFFFFF"/>
        </w:rPr>
        <w:t>affected organs</w:t>
      </w:r>
      <w:r w:rsidR="007E2694" w:rsidRPr="00E03D9B">
        <w:rPr>
          <w:rFonts w:ascii="Book Antiqua" w:eastAsia="NewGalliard-Roman" w:hAnsi="Book Antiqua" w:cstheme="minorHAnsi"/>
          <w:kern w:val="0"/>
          <w:sz w:val="24"/>
          <w:szCs w:val="24"/>
        </w:rPr>
        <w:fldChar w:fldCharType="begin"/>
      </w:r>
      <w:r w:rsidR="00623A9A" w:rsidRPr="00E03D9B">
        <w:rPr>
          <w:rFonts w:ascii="Book Antiqua" w:eastAsia="NewGalliard-Roman" w:hAnsi="Book Antiqua" w:cstheme="minorHAnsi"/>
          <w:kern w:val="0"/>
          <w:sz w:val="24"/>
          <w:szCs w:val="24"/>
        </w:rPr>
        <w:instrText xml:space="preserve"> ADDIN EN.CITE &lt;EndNote&gt;&lt;Cite&gt;&lt;Author&gt;George&lt;/Author&gt;&lt;Year&gt;2014&lt;/Year&gt;&lt;RecNum&gt;404&lt;/RecNum&gt;&lt;DisplayText&gt;&lt;style face="superscript"&gt;[7]&lt;/style&gt;&lt;/DisplayText&gt;&lt;record&gt;&lt;rec-number&gt;404&lt;/rec-number&gt;&lt;foreign-keys&gt;&lt;key app="EN" db-id="2wvsz0zp7fs2xkeeedrp9dxrwxdwa5xx9fwp"&gt;404&lt;/key&gt;&lt;/foreign-keys&gt;&lt;ref-type name="Journal Article"&gt;17&lt;/ref-type&gt;&lt;contributors&gt;&lt;authors&gt;&lt;author&gt;George, J. N.&lt;/author&gt;&lt;author&gt;Nester, C. M.&lt;/author&gt;&lt;/authors&gt;&lt;/contributors&gt;&lt;auth-address&gt;From the Department of Biostatistics and Epidemiology, College of Public Health, and the Department of Internal Medicine, College of Medicine, University of Oklahoma Health Sciences Center, Oklahoma City (J.N.G.); and the Stead Family Department of Pediatrics and Department of Internal Medicine, University of Iowa, Iowa City (C.M.N.).&lt;/auth-address&gt;&lt;titles&gt;&lt;title&gt;Syndromes of thrombotic microangiopathy&lt;/title&gt;&lt;secondary-title&gt;N Engl J Med&lt;/secondary-title&gt;&lt;/titles&gt;&lt;periodical&gt;&lt;full-title&gt;N Engl J Med&lt;/full-title&gt;&lt;/periodical&gt;&lt;pages&gt;654-66&lt;/pages&gt;&lt;volume&gt;371&lt;/volume&gt;&lt;number&gt;7&lt;/number&gt;&lt;edition&gt;2014/08/15&lt;/edition&gt;&lt;keywords&gt;&lt;keyword&gt;Humans&lt;/keyword&gt;&lt;keyword&gt;Purpura, Thrombotic Thrombocytopenic/diagnosis/therapy&lt;/keyword&gt;&lt;keyword&gt;*Thrombotic Microangiopathies/diagnosis/etiology/therapy&lt;/keyword&gt;&lt;/keywords&gt;&lt;dates&gt;&lt;year&gt;2014&lt;/year&gt;&lt;pub-dates&gt;&lt;date&gt;Aug 14&lt;/date&gt;&lt;/pub-dates&gt;&lt;/dates&gt;&lt;isbn&gt;1533-4406 (Electronic)&amp;#xD;0028-4793 (Linking)&lt;/isbn&gt;&lt;accession-num&gt;25119611&lt;/accession-num&gt;&lt;urls&gt;&lt;related-urls&gt;&lt;url&gt;http://www.ncbi.nlm.nih.gov/pubmed/25119611&lt;/url&gt;&lt;/related-urls&gt;&lt;/urls&gt;&lt;electronic-resource-num&gt;10.1056/NEJMra1312353&lt;/electronic-resource-num&gt;&lt;language&gt;Eng&lt;/language&gt;&lt;/record&gt;&lt;/Cite&gt;&lt;/EndNote&gt;</w:instrText>
      </w:r>
      <w:r w:rsidR="007E2694" w:rsidRPr="00E03D9B">
        <w:rPr>
          <w:rFonts w:ascii="Book Antiqua" w:eastAsia="NewGalliard-Roman" w:hAnsi="Book Antiqua" w:cstheme="minorHAnsi"/>
          <w:kern w:val="0"/>
          <w:sz w:val="24"/>
          <w:szCs w:val="24"/>
        </w:rPr>
        <w:fldChar w:fldCharType="separate"/>
      </w:r>
      <w:r w:rsidR="00623A9A" w:rsidRPr="00E03D9B">
        <w:rPr>
          <w:rFonts w:ascii="Book Antiqua" w:eastAsia="NewGalliard-Roman" w:hAnsi="Book Antiqua" w:cstheme="minorHAnsi"/>
          <w:kern w:val="0"/>
          <w:sz w:val="24"/>
          <w:szCs w:val="24"/>
          <w:vertAlign w:val="superscript"/>
        </w:rPr>
        <w:t>[</w:t>
      </w:r>
      <w:hyperlink w:anchor="_ENREF_7" w:tooltip="George, 2014 #404" w:history="1">
        <w:r w:rsidR="00EC7156" w:rsidRPr="00E03D9B">
          <w:rPr>
            <w:rFonts w:ascii="Book Antiqua" w:eastAsia="NewGalliard-Roman" w:hAnsi="Book Antiqua" w:cstheme="minorHAnsi"/>
            <w:kern w:val="0"/>
            <w:sz w:val="24"/>
            <w:szCs w:val="24"/>
            <w:vertAlign w:val="superscript"/>
          </w:rPr>
          <w:t>7</w:t>
        </w:r>
      </w:hyperlink>
      <w:r w:rsidR="00623A9A" w:rsidRPr="00E03D9B">
        <w:rPr>
          <w:rFonts w:ascii="Book Antiqua" w:eastAsia="NewGalliard-Roman" w:hAnsi="Book Antiqua" w:cstheme="minorHAnsi"/>
          <w:kern w:val="0"/>
          <w:sz w:val="24"/>
          <w:szCs w:val="24"/>
          <w:vertAlign w:val="superscript"/>
        </w:rPr>
        <w:t>]</w:t>
      </w:r>
      <w:r w:rsidR="007E2694" w:rsidRPr="00E03D9B">
        <w:rPr>
          <w:rFonts w:ascii="Book Antiqua" w:eastAsia="NewGalliard-Roman" w:hAnsi="Book Antiqua" w:cstheme="minorHAnsi"/>
          <w:kern w:val="0"/>
          <w:sz w:val="24"/>
          <w:szCs w:val="24"/>
        </w:rPr>
        <w:fldChar w:fldCharType="end"/>
      </w:r>
      <w:r w:rsidRPr="00E03D9B">
        <w:rPr>
          <w:rFonts w:ascii="Book Antiqua" w:hAnsi="Book Antiqua" w:cstheme="minorHAnsi"/>
          <w:sz w:val="24"/>
          <w:szCs w:val="24"/>
          <w:shd w:val="clear" w:color="auto" w:fill="FFFFFF"/>
        </w:rPr>
        <w:t>. However, t</w:t>
      </w:r>
      <w:r w:rsidRPr="00E03D9B">
        <w:rPr>
          <w:rFonts w:ascii="Book Antiqua" w:hAnsi="Book Antiqua" w:cstheme="minorHAnsi"/>
          <w:sz w:val="24"/>
          <w:szCs w:val="24"/>
        </w:rPr>
        <w:t>he complexity of pathological pathways and clinical overlaps of TMA prototypes create diagnostic uncertainties.</w:t>
      </w:r>
      <w:r w:rsidRPr="00E03D9B">
        <w:rPr>
          <w:rFonts w:ascii="Book Antiqua" w:hAnsi="Book Antiqua" w:cstheme="minorHAnsi"/>
          <w:kern w:val="0"/>
          <w:sz w:val="24"/>
          <w:szCs w:val="24"/>
        </w:rPr>
        <w:t xml:space="preserve"> In practice, physicians rely on clinical phenotype </w:t>
      </w:r>
      <w:del w:id="121" w:author="copy_editor" w:date="2019-05-07T21:58:00Z">
        <w:r w:rsidRPr="00E03D9B" w:rsidDel="0024068C">
          <w:rPr>
            <w:rFonts w:ascii="Book Antiqua" w:hAnsi="Book Antiqua" w:cstheme="minorHAnsi"/>
            <w:kern w:val="0"/>
            <w:sz w:val="24"/>
            <w:szCs w:val="24"/>
          </w:rPr>
          <w:delText>as well as</w:delText>
        </w:r>
      </w:del>
      <w:ins w:id="122" w:author="copy_editor" w:date="2019-05-07T21:58:00Z">
        <w:r w:rsidR="0024068C" w:rsidRPr="00E03D9B">
          <w:rPr>
            <w:rFonts w:ascii="Book Antiqua" w:hAnsi="Book Antiqua" w:cstheme="minorHAnsi"/>
            <w:kern w:val="0"/>
            <w:sz w:val="24"/>
            <w:szCs w:val="24"/>
          </w:rPr>
          <w:t>and</w:t>
        </w:r>
      </w:ins>
      <w:r w:rsidRPr="00E03D9B">
        <w:rPr>
          <w:rFonts w:ascii="Book Antiqua" w:hAnsi="Book Antiqua" w:cstheme="minorHAnsi"/>
          <w:kern w:val="0"/>
          <w:sz w:val="24"/>
          <w:szCs w:val="24"/>
        </w:rPr>
        <w:t xml:space="preserve"> biomarkers to </w:t>
      </w:r>
      <w:del w:id="123" w:author="copy_editor" w:date="2019-05-07T21:58:00Z">
        <w:r w:rsidRPr="00E03D9B" w:rsidDel="0024068C">
          <w:rPr>
            <w:rFonts w:ascii="Book Antiqua" w:hAnsi="Book Antiqua" w:cstheme="minorHAnsi"/>
            <w:kern w:val="0"/>
            <w:sz w:val="24"/>
            <w:szCs w:val="24"/>
          </w:rPr>
          <w:delText>make the diagnosis of</w:delText>
        </w:r>
      </w:del>
      <w:ins w:id="124" w:author="copy_editor" w:date="2019-05-07T21:58:00Z">
        <w:r w:rsidR="0024068C" w:rsidRPr="00E03D9B">
          <w:rPr>
            <w:rFonts w:ascii="Book Antiqua" w:hAnsi="Book Antiqua" w:cstheme="minorHAnsi"/>
            <w:kern w:val="0"/>
            <w:sz w:val="24"/>
            <w:szCs w:val="24"/>
          </w:rPr>
          <w:t>diagnose</w:t>
        </w:r>
      </w:ins>
      <w:r w:rsidRPr="00E03D9B">
        <w:rPr>
          <w:rFonts w:ascii="Book Antiqua" w:hAnsi="Book Antiqua" w:cstheme="minorHAnsi"/>
          <w:kern w:val="0"/>
          <w:sz w:val="24"/>
          <w:szCs w:val="24"/>
        </w:rPr>
        <w:t xml:space="preserve"> TMA and its underlying conditions. However, these markers are limited by specificity or sensitivity and need to be interpreted carefully. </w:t>
      </w:r>
      <w:ins w:id="125" w:author="copy_editor" w:date="2019-05-07T22:01:00Z">
        <w:r w:rsidR="0024068C" w:rsidRPr="00E03D9B">
          <w:rPr>
            <w:rFonts w:ascii="Book Antiqua" w:hAnsi="Book Antiqua" w:cstheme="minorHAnsi"/>
            <w:kern w:val="0"/>
            <w:sz w:val="24"/>
            <w:szCs w:val="24"/>
          </w:rPr>
          <w:t>Herein, w</w:t>
        </w:r>
      </w:ins>
      <w:del w:id="126" w:author="copy_editor" w:date="2019-05-07T22:01:00Z">
        <w:r w:rsidRPr="00E03D9B" w:rsidDel="0024068C">
          <w:rPr>
            <w:rFonts w:ascii="Book Antiqua" w:hAnsi="Book Antiqua" w:cstheme="minorHAnsi"/>
            <w:kern w:val="0"/>
            <w:sz w:val="24"/>
            <w:szCs w:val="24"/>
          </w:rPr>
          <w:delText>W</w:delText>
        </w:r>
      </w:del>
      <w:r w:rsidRPr="00E03D9B">
        <w:rPr>
          <w:rFonts w:ascii="Book Antiqua" w:hAnsi="Book Antiqua" w:cstheme="minorHAnsi"/>
          <w:kern w:val="0"/>
          <w:sz w:val="24"/>
          <w:szCs w:val="24"/>
        </w:rPr>
        <w:t xml:space="preserve">e </w:t>
      </w:r>
      <w:del w:id="127" w:author="copy_editor" w:date="2019-05-07T22:01:00Z">
        <w:r w:rsidRPr="00E03D9B" w:rsidDel="0024068C">
          <w:rPr>
            <w:rFonts w:ascii="Book Antiqua" w:hAnsi="Book Antiqua" w:cstheme="minorHAnsi"/>
            <w:kern w:val="0"/>
            <w:sz w:val="24"/>
            <w:szCs w:val="24"/>
          </w:rPr>
          <w:delText xml:space="preserve">herein </w:delText>
        </w:r>
      </w:del>
      <w:r w:rsidRPr="00E03D9B">
        <w:rPr>
          <w:rFonts w:ascii="Book Antiqua" w:hAnsi="Book Antiqua" w:cstheme="minorHAnsi"/>
          <w:kern w:val="0"/>
          <w:sz w:val="24"/>
          <w:szCs w:val="24"/>
        </w:rPr>
        <w:t>report</w:t>
      </w:r>
      <w:del w:id="128" w:author="copy_editor" w:date="2019-05-07T22:01:00Z">
        <w:r w:rsidRPr="00E03D9B" w:rsidDel="0024068C">
          <w:rPr>
            <w:rFonts w:ascii="Book Antiqua" w:hAnsi="Book Antiqua" w:cstheme="minorHAnsi"/>
            <w:kern w:val="0"/>
            <w:sz w:val="24"/>
            <w:szCs w:val="24"/>
          </w:rPr>
          <w:delText>ed</w:delText>
        </w:r>
      </w:del>
      <w:r w:rsidRPr="00E03D9B">
        <w:rPr>
          <w:rFonts w:ascii="Book Antiqua" w:hAnsi="Book Antiqua" w:cstheme="minorHAnsi"/>
          <w:kern w:val="0"/>
          <w:sz w:val="24"/>
          <w:szCs w:val="24"/>
        </w:rPr>
        <w:t xml:space="preserve"> a case of infection-related DIC in a woman who presented with diarrhea, thrombocytopenia, elevated LDH, schistocytes and acute kidney injury, mimicking Shiga toxin-</w:t>
      </w:r>
      <w:r w:rsidRPr="00E03D9B">
        <w:rPr>
          <w:rFonts w:ascii="Book Antiqua" w:hAnsi="Book Antiqua" w:cstheme="minorHAnsi"/>
          <w:sz w:val="24"/>
          <w:szCs w:val="24"/>
        </w:rPr>
        <w:t>HUS</w:t>
      </w:r>
      <w:r w:rsidR="000068EB" w:rsidRPr="00E03D9B">
        <w:rPr>
          <w:rFonts w:ascii="Book Antiqua" w:hAnsi="Book Antiqua" w:cstheme="minorHAnsi"/>
          <w:sz w:val="24"/>
          <w:szCs w:val="24"/>
        </w:rPr>
        <w:t xml:space="preserve"> (ST-HUS)</w:t>
      </w:r>
      <w:r w:rsidRPr="00E03D9B">
        <w:rPr>
          <w:rFonts w:ascii="Book Antiqua" w:hAnsi="Book Antiqua" w:cstheme="minorHAnsi"/>
          <w:kern w:val="0"/>
          <w:sz w:val="24"/>
          <w:szCs w:val="24"/>
        </w:rPr>
        <w:t xml:space="preserve">. In this report, we </w:t>
      </w:r>
      <w:del w:id="129" w:author="copy_editor" w:date="2019-05-07T22:01:00Z">
        <w:r w:rsidRPr="00E03D9B" w:rsidDel="00312048">
          <w:rPr>
            <w:rFonts w:ascii="Book Antiqua" w:hAnsi="Book Antiqua" w:cstheme="minorHAnsi"/>
            <w:kern w:val="0"/>
            <w:sz w:val="24"/>
            <w:szCs w:val="24"/>
          </w:rPr>
          <w:delText xml:space="preserve">have </w:delText>
        </w:r>
      </w:del>
      <w:r w:rsidRPr="00E03D9B">
        <w:rPr>
          <w:rFonts w:ascii="Book Antiqua" w:hAnsi="Book Antiqua" w:cstheme="minorHAnsi"/>
          <w:kern w:val="0"/>
          <w:sz w:val="24"/>
          <w:szCs w:val="24"/>
        </w:rPr>
        <w:t>review</w:t>
      </w:r>
      <w:del w:id="130" w:author="copy_editor" w:date="2019-05-07T22:01:00Z">
        <w:r w:rsidRPr="00E03D9B" w:rsidDel="00312048">
          <w:rPr>
            <w:rFonts w:ascii="Book Antiqua" w:hAnsi="Book Antiqua" w:cstheme="minorHAnsi"/>
            <w:kern w:val="0"/>
            <w:sz w:val="24"/>
            <w:szCs w:val="24"/>
          </w:rPr>
          <w:delText>ed</w:delText>
        </w:r>
      </w:del>
      <w:r w:rsidRPr="00E03D9B">
        <w:rPr>
          <w:rFonts w:ascii="Book Antiqua" w:hAnsi="Book Antiqua" w:cstheme="minorHAnsi"/>
          <w:kern w:val="0"/>
          <w:sz w:val="24"/>
          <w:szCs w:val="24"/>
        </w:rPr>
        <w:t xml:space="preserve"> and discuss</w:t>
      </w:r>
      <w:del w:id="131" w:author="copy_editor" w:date="2019-05-07T22:01:00Z">
        <w:r w:rsidRPr="00E03D9B" w:rsidDel="00312048">
          <w:rPr>
            <w:rFonts w:ascii="Book Antiqua" w:hAnsi="Book Antiqua" w:cstheme="minorHAnsi"/>
            <w:kern w:val="0"/>
            <w:sz w:val="24"/>
            <w:szCs w:val="24"/>
          </w:rPr>
          <w:delText>ed</w:delText>
        </w:r>
      </w:del>
      <w:r w:rsidRPr="00E03D9B">
        <w:rPr>
          <w:rFonts w:ascii="Book Antiqua" w:hAnsi="Book Antiqua" w:cstheme="minorHAnsi"/>
          <w:kern w:val="0"/>
          <w:sz w:val="24"/>
          <w:szCs w:val="24"/>
        </w:rPr>
        <w:t xml:space="preserve"> the utility and drawbacks of </w:t>
      </w:r>
      <w:del w:id="132" w:author="copy_editor" w:date="2019-05-07T22:01:00Z">
        <w:r w:rsidRPr="00E03D9B" w:rsidDel="00312048">
          <w:rPr>
            <w:rFonts w:ascii="Book Antiqua" w:hAnsi="Book Antiqua" w:cstheme="minorHAnsi"/>
            <w:kern w:val="0"/>
            <w:sz w:val="24"/>
            <w:szCs w:val="24"/>
          </w:rPr>
          <w:delText xml:space="preserve">a few </w:delText>
        </w:r>
      </w:del>
      <w:ins w:id="133" w:author="copy_editor" w:date="2019-05-07T22:01:00Z">
        <w:r w:rsidR="00312048" w:rsidRPr="00E03D9B">
          <w:rPr>
            <w:rFonts w:ascii="Book Antiqua" w:hAnsi="Book Antiqua" w:cstheme="minorHAnsi"/>
            <w:kern w:val="0"/>
            <w:sz w:val="24"/>
            <w:szCs w:val="24"/>
          </w:rPr>
          <w:t xml:space="preserve">several </w:t>
        </w:r>
      </w:ins>
      <w:r w:rsidRPr="00E03D9B">
        <w:rPr>
          <w:rFonts w:ascii="Book Antiqua" w:hAnsi="Book Antiqua" w:cstheme="minorHAnsi"/>
          <w:kern w:val="0"/>
          <w:sz w:val="24"/>
          <w:szCs w:val="24"/>
        </w:rPr>
        <w:t>classical clinical indexes used in the discrimination of TTP-HUS and DIC.</w:t>
      </w:r>
    </w:p>
    <w:p w14:paraId="3EA5B978" w14:textId="77777777" w:rsidR="00A140D9" w:rsidRPr="00E03D9B" w:rsidRDefault="00A140D9" w:rsidP="00D95ECF">
      <w:pPr>
        <w:autoSpaceDE w:val="0"/>
        <w:autoSpaceDN w:val="0"/>
        <w:adjustRightInd w:val="0"/>
        <w:snapToGrid w:val="0"/>
        <w:spacing w:line="360" w:lineRule="auto"/>
        <w:rPr>
          <w:rFonts w:ascii="Book Antiqua" w:hAnsi="Book Antiqua" w:cstheme="minorHAnsi"/>
          <w:kern w:val="0"/>
          <w:sz w:val="24"/>
          <w:szCs w:val="24"/>
        </w:rPr>
      </w:pPr>
    </w:p>
    <w:p w14:paraId="57AE7E2B" w14:textId="77777777" w:rsidR="000068EB" w:rsidRPr="00E03D9B" w:rsidRDefault="000068EB" w:rsidP="00D95ECF">
      <w:pPr>
        <w:snapToGrid w:val="0"/>
        <w:spacing w:line="360" w:lineRule="auto"/>
        <w:rPr>
          <w:rFonts w:ascii="Book Antiqua" w:hAnsi="Book Antiqua" w:cs="Calibri"/>
          <w:b/>
          <w:sz w:val="24"/>
          <w:szCs w:val="24"/>
        </w:rPr>
      </w:pPr>
      <w:r w:rsidRPr="00E03D9B">
        <w:rPr>
          <w:rFonts w:ascii="Book Antiqua" w:hAnsi="Book Antiqua" w:cs="Calibri"/>
          <w:b/>
          <w:sz w:val="24"/>
          <w:szCs w:val="24"/>
        </w:rPr>
        <w:t>CASE PRESENTATION</w:t>
      </w:r>
    </w:p>
    <w:p w14:paraId="5C2B0D0A" w14:textId="77777777" w:rsidR="000068EB" w:rsidRPr="00E03D9B" w:rsidRDefault="000068EB" w:rsidP="00D95ECF">
      <w:pPr>
        <w:snapToGrid w:val="0"/>
        <w:spacing w:line="360" w:lineRule="auto"/>
        <w:rPr>
          <w:rFonts w:ascii="Book Antiqua" w:hAnsi="Book Antiqua" w:cs="Calibri"/>
          <w:b/>
          <w:i/>
          <w:sz w:val="24"/>
          <w:szCs w:val="24"/>
        </w:rPr>
      </w:pPr>
      <w:r w:rsidRPr="00E03D9B">
        <w:rPr>
          <w:rFonts w:ascii="Book Antiqua" w:hAnsi="Book Antiqua" w:cs="Calibri"/>
          <w:b/>
          <w:i/>
          <w:sz w:val="24"/>
          <w:szCs w:val="24"/>
        </w:rPr>
        <w:t>Chief complaints</w:t>
      </w:r>
    </w:p>
    <w:p w14:paraId="648C35AE" w14:textId="69A8CC4B" w:rsidR="00DB5011" w:rsidRPr="00E03D9B" w:rsidRDefault="00565B96"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V</w:t>
      </w:r>
      <w:r w:rsidR="00DB5011" w:rsidRPr="00E03D9B">
        <w:rPr>
          <w:rFonts w:ascii="Book Antiqua" w:hAnsi="Book Antiqua" w:cstheme="minorHAnsi"/>
          <w:kern w:val="0"/>
          <w:sz w:val="24"/>
          <w:szCs w:val="24"/>
        </w:rPr>
        <w:t>omiting</w:t>
      </w:r>
      <w:r w:rsidRPr="00E03D9B">
        <w:rPr>
          <w:rFonts w:ascii="Book Antiqua" w:hAnsi="Book Antiqua" w:cstheme="minorHAnsi"/>
          <w:kern w:val="0"/>
          <w:sz w:val="24"/>
          <w:szCs w:val="24"/>
        </w:rPr>
        <w:t xml:space="preserve">, diarrhea </w:t>
      </w:r>
      <w:r w:rsidR="00DB5011" w:rsidRPr="00E03D9B">
        <w:rPr>
          <w:rFonts w:ascii="Book Antiqua" w:hAnsi="Book Antiqua" w:cstheme="minorHAnsi"/>
          <w:kern w:val="0"/>
          <w:sz w:val="24"/>
          <w:szCs w:val="24"/>
        </w:rPr>
        <w:t>and abdominal pain for 2 h.</w:t>
      </w:r>
    </w:p>
    <w:p w14:paraId="71F4468C" w14:textId="77777777" w:rsidR="00B63E77" w:rsidRPr="00E03D9B" w:rsidRDefault="00B63E77" w:rsidP="00D95ECF">
      <w:pPr>
        <w:widowControl/>
        <w:snapToGrid w:val="0"/>
        <w:spacing w:line="360" w:lineRule="auto"/>
        <w:rPr>
          <w:rFonts w:ascii="Book Antiqua" w:hAnsi="Book Antiqua" w:cstheme="minorHAnsi"/>
          <w:kern w:val="0"/>
          <w:sz w:val="24"/>
          <w:szCs w:val="24"/>
        </w:rPr>
      </w:pPr>
    </w:p>
    <w:p w14:paraId="75BC0BCD" w14:textId="77777777" w:rsidR="000068EB" w:rsidRPr="00E03D9B" w:rsidRDefault="000068EB" w:rsidP="00D95ECF">
      <w:pPr>
        <w:snapToGrid w:val="0"/>
        <w:spacing w:line="360" w:lineRule="auto"/>
        <w:rPr>
          <w:rFonts w:ascii="Book Antiqua" w:hAnsi="Book Antiqua" w:cs="Calibri"/>
          <w:b/>
          <w:sz w:val="24"/>
          <w:szCs w:val="24"/>
        </w:rPr>
      </w:pPr>
      <w:r w:rsidRPr="00E03D9B">
        <w:rPr>
          <w:rFonts w:ascii="Book Antiqua" w:hAnsi="Book Antiqua" w:cs="Calibri"/>
          <w:b/>
          <w:i/>
          <w:sz w:val="24"/>
          <w:szCs w:val="24"/>
        </w:rPr>
        <w:t>History of present illness</w:t>
      </w:r>
    </w:p>
    <w:p w14:paraId="0D309068" w14:textId="71B48569" w:rsidR="00DB5011" w:rsidRPr="00E03D9B" w:rsidRDefault="00DB5011"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A previously healthy 44-year-old female presented to the Accident and Emergency Department with a 2</w:t>
      </w:r>
      <w:ins w:id="134" w:author="copy_editor" w:date="2019-05-07T22:02:00Z">
        <w:r w:rsidR="00312048" w:rsidRPr="00E03D9B">
          <w:rPr>
            <w:rFonts w:ascii="Book Antiqua" w:hAnsi="Book Antiqua" w:cstheme="minorHAnsi"/>
            <w:kern w:val="0"/>
            <w:sz w:val="24"/>
            <w:szCs w:val="24"/>
          </w:rPr>
          <w:t xml:space="preserve"> </w:t>
        </w:r>
      </w:ins>
      <w:del w:id="135" w:author="copy_editor" w:date="2019-05-07T22:01:00Z">
        <w:r w:rsidRPr="00E03D9B" w:rsidDel="00312048">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h duration of diarrhea, vomiting, painful lower abdominal cramping and dizziness. The woman was working as a cleaner. According to the patient, she had eaten an unpeeled apple a few hours before. The diarrhea was described as watery but non-bloody. There </w:t>
      </w:r>
      <w:del w:id="136" w:author="copy_editor" w:date="2019-05-07T22:02:00Z">
        <w:r w:rsidRPr="00E03D9B" w:rsidDel="00312048">
          <w:rPr>
            <w:rFonts w:ascii="Book Antiqua" w:hAnsi="Book Antiqua" w:cstheme="minorHAnsi"/>
            <w:kern w:val="0"/>
            <w:sz w:val="24"/>
            <w:szCs w:val="24"/>
          </w:rPr>
          <w:delText xml:space="preserve">were </w:delText>
        </w:r>
      </w:del>
      <w:ins w:id="137" w:author="copy_editor" w:date="2019-05-07T22:02:00Z">
        <w:r w:rsidR="00312048" w:rsidRPr="00E03D9B">
          <w:rPr>
            <w:rFonts w:ascii="Book Antiqua" w:hAnsi="Book Antiqua" w:cstheme="minorHAnsi"/>
            <w:kern w:val="0"/>
            <w:sz w:val="24"/>
            <w:szCs w:val="24"/>
          </w:rPr>
          <w:t xml:space="preserve">was </w:t>
        </w:r>
      </w:ins>
      <w:r w:rsidRPr="00E03D9B">
        <w:rPr>
          <w:rFonts w:ascii="Book Antiqua" w:hAnsi="Book Antiqua" w:cstheme="minorHAnsi"/>
          <w:kern w:val="0"/>
          <w:sz w:val="24"/>
          <w:szCs w:val="24"/>
        </w:rPr>
        <w:t>no chill, rigor or fever.</w:t>
      </w:r>
    </w:p>
    <w:p w14:paraId="1B209C08" w14:textId="77777777" w:rsidR="00B63E77" w:rsidRPr="00E03D9B" w:rsidRDefault="00B63E77" w:rsidP="00D95ECF">
      <w:pPr>
        <w:snapToGrid w:val="0"/>
        <w:spacing w:line="360" w:lineRule="auto"/>
        <w:rPr>
          <w:rFonts w:ascii="Book Antiqua" w:hAnsi="Book Antiqua" w:cstheme="minorHAnsi"/>
          <w:kern w:val="0"/>
          <w:sz w:val="24"/>
          <w:szCs w:val="24"/>
        </w:rPr>
      </w:pPr>
    </w:p>
    <w:p w14:paraId="5BED783B" w14:textId="77777777" w:rsidR="000068EB" w:rsidRPr="00E03D9B" w:rsidRDefault="000068EB" w:rsidP="00D95ECF">
      <w:pPr>
        <w:snapToGrid w:val="0"/>
        <w:spacing w:line="360" w:lineRule="auto"/>
        <w:rPr>
          <w:rFonts w:ascii="Book Antiqua" w:hAnsi="Book Antiqua" w:cs="Calibri"/>
          <w:b/>
          <w:sz w:val="24"/>
          <w:szCs w:val="24"/>
        </w:rPr>
      </w:pPr>
      <w:r w:rsidRPr="00E03D9B">
        <w:rPr>
          <w:rFonts w:ascii="Book Antiqua" w:hAnsi="Book Antiqua" w:cs="Calibri"/>
          <w:b/>
          <w:i/>
          <w:sz w:val="24"/>
          <w:szCs w:val="24"/>
        </w:rPr>
        <w:t>Personal and family history</w:t>
      </w:r>
    </w:p>
    <w:p w14:paraId="45FDE9A6" w14:textId="37678515" w:rsidR="00DB5011" w:rsidRPr="00E03D9B" w:rsidRDefault="00DB5011"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The patient denied any significant past medical history and had no recent travel. She denied exposure to any animals or consum</w:t>
      </w:r>
      <w:ins w:id="138" w:author="copy_editor" w:date="2019-05-07T22:02:00Z">
        <w:r w:rsidR="00312048" w:rsidRPr="00E03D9B">
          <w:rPr>
            <w:rFonts w:ascii="Book Antiqua" w:hAnsi="Book Antiqua" w:cstheme="minorHAnsi"/>
            <w:kern w:val="0"/>
            <w:sz w:val="24"/>
            <w:szCs w:val="24"/>
          </w:rPr>
          <w:t>p</w:t>
        </w:r>
      </w:ins>
      <w:ins w:id="139" w:author="copy_editor" w:date="2019-05-07T22:03:00Z">
        <w:r w:rsidR="00312048" w:rsidRPr="00E03D9B">
          <w:rPr>
            <w:rFonts w:ascii="Book Antiqua" w:hAnsi="Book Antiqua" w:cstheme="minorHAnsi"/>
            <w:kern w:val="0"/>
            <w:sz w:val="24"/>
            <w:szCs w:val="24"/>
          </w:rPr>
          <w:t>tion of</w:t>
        </w:r>
      </w:ins>
      <w:del w:id="140" w:author="copy_editor" w:date="2019-05-07T22:02:00Z">
        <w:r w:rsidRPr="00E03D9B" w:rsidDel="00312048">
          <w:rPr>
            <w:rFonts w:ascii="Book Antiqua" w:hAnsi="Book Antiqua" w:cstheme="minorHAnsi"/>
            <w:kern w:val="0"/>
            <w:sz w:val="24"/>
            <w:szCs w:val="24"/>
          </w:rPr>
          <w:delText>ed</w:delText>
        </w:r>
      </w:del>
      <w:r w:rsidRPr="00E03D9B">
        <w:rPr>
          <w:rFonts w:ascii="Book Antiqua" w:hAnsi="Book Antiqua" w:cstheme="minorHAnsi"/>
          <w:kern w:val="0"/>
          <w:sz w:val="24"/>
          <w:szCs w:val="24"/>
        </w:rPr>
        <w:t xml:space="preserve"> any under-cooked vegetables or meats. There was no significant family history. She reported no pregnancy related disorders or history of drug allergy.</w:t>
      </w:r>
    </w:p>
    <w:p w14:paraId="38F96164" w14:textId="77777777" w:rsidR="00B63E77" w:rsidRPr="00E03D9B" w:rsidRDefault="00B63E77" w:rsidP="00D95ECF">
      <w:pPr>
        <w:widowControl/>
        <w:snapToGrid w:val="0"/>
        <w:spacing w:line="360" w:lineRule="auto"/>
        <w:rPr>
          <w:rFonts w:ascii="Book Antiqua" w:hAnsi="Book Antiqua" w:cstheme="minorHAnsi"/>
          <w:i/>
          <w:kern w:val="0"/>
          <w:sz w:val="24"/>
          <w:szCs w:val="24"/>
        </w:rPr>
      </w:pPr>
    </w:p>
    <w:p w14:paraId="02F3ECE7" w14:textId="0FF738C6" w:rsidR="000068EB" w:rsidRPr="00E03D9B" w:rsidRDefault="000068EB" w:rsidP="00D95ECF">
      <w:pPr>
        <w:snapToGrid w:val="0"/>
        <w:spacing w:line="360" w:lineRule="auto"/>
        <w:rPr>
          <w:rFonts w:ascii="Book Antiqua" w:hAnsi="Book Antiqua" w:cstheme="minorHAnsi"/>
          <w:kern w:val="0"/>
          <w:sz w:val="24"/>
          <w:szCs w:val="24"/>
        </w:rPr>
      </w:pPr>
      <w:r w:rsidRPr="00E03D9B">
        <w:rPr>
          <w:rFonts w:ascii="Book Antiqua" w:hAnsi="Book Antiqua" w:cs="Calibri"/>
          <w:b/>
          <w:i/>
          <w:sz w:val="24"/>
          <w:szCs w:val="24"/>
        </w:rPr>
        <w:t>Physical examination upon admission</w:t>
      </w:r>
    </w:p>
    <w:p w14:paraId="4EB9FAA5" w14:textId="350E02DF" w:rsidR="00DB5011" w:rsidRPr="00E03D9B" w:rsidRDefault="00DB5011"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The patient was fully oriented at presentation with a temperature of 37.1</w:t>
      </w:r>
      <w:ins w:id="141" w:author="copy_editor" w:date="2019-05-07T22:03:00Z">
        <w:r w:rsidR="00312048" w:rsidRPr="00E03D9B">
          <w:rPr>
            <w:rFonts w:ascii="Book Antiqua" w:hAnsi="Book Antiqua" w:cstheme="minorHAnsi"/>
            <w:kern w:val="0"/>
            <w:sz w:val="24"/>
            <w:szCs w:val="24"/>
          </w:rPr>
          <w:t>˚C</w:t>
        </w:r>
      </w:ins>
      <w:del w:id="142" w:author="copy_editor" w:date="2019-05-07T22:03:00Z">
        <w:r w:rsidR="000068EB" w:rsidRPr="00E03D9B" w:rsidDel="00312048">
          <w:rPr>
            <w:rFonts w:ascii="Book Antiqua" w:hAnsi="Book Antiqua" w:cstheme="minorHAnsi"/>
            <w:kern w:val="0"/>
            <w:sz w:val="24"/>
            <w:szCs w:val="24"/>
          </w:rPr>
          <w:delText xml:space="preserve"> </w:delText>
        </w:r>
        <w:r w:rsidRPr="00E03D9B" w:rsidDel="00312048">
          <w:rPr>
            <w:rFonts w:ascii="SimSun" w:hAnsi="SimSun" w:cs="SimSun"/>
            <w:kern w:val="0"/>
            <w:sz w:val="24"/>
            <w:szCs w:val="24"/>
          </w:rPr>
          <w:delText>℃</w:delText>
        </w:r>
      </w:del>
      <w:r w:rsidRPr="00E03D9B">
        <w:rPr>
          <w:rFonts w:ascii="Book Antiqua" w:hAnsi="Book Antiqua" w:cstheme="minorHAnsi"/>
          <w:kern w:val="0"/>
          <w:sz w:val="24"/>
          <w:szCs w:val="24"/>
        </w:rPr>
        <w:t>. There was no rash. Her respiratory rate was 23 breaths per minute</w:t>
      </w:r>
      <w:ins w:id="143" w:author="copy_editor" w:date="2019-05-07T22:03:00Z">
        <w:r w:rsidR="00312048" w:rsidRPr="00E03D9B">
          <w:rPr>
            <w:rFonts w:ascii="Book Antiqua" w:hAnsi="Book Antiqua" w:cstheme="minorHAnsi"/>
            <w:kern w:val="0"/>
            <w:sz w:val="24"/>
            <w:szCs w:val="24"/>
          </w:rPr>
          <w:t xml:space="preserve"> and</w:t>
        </w:r>
      </w:ins>
      <w:del w:id="144" w:author="copy_editor" w:date="2019-05-07T22:03:00Z">
        <w:r w:rsidRPr="00E03D9B" w:rsidDel="00312048">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oxygen saturation was 98% on air. Her pulse was 48 beats per minute; her lying blood pressure was 69/41 mmHg. Her lungs were clear. There was no heart murmur. The abdomen showed </w:t>
      </w:r>
      <w:ins w:id="145" w:author="copy_editor" w:date="2019-05-07T22:05:00Z">
        <w:r w:rsidR="00312048" w:rsidRPr="00E03D9B">
          <w:rPr>
            <w:rFonts w:ascii="Book Antiqua" w:hAnsi="Book Antiqua" w:cstheme="minorHAnsi"/>
            <w:kern w:val="0"/>
            <w:sz w:val="24"/>
            <w:szCs w:val="24"/>
          </w:rPr>
          <w:t xml:space="preserve">only </w:t>
        </w:r>
      </w:ins>
      <w:r w:rsidRPr="00E03D9B">
        <w:rPr>
          <w:rFonts w:ascii="Book Antiqua" w:hAnsi="Book Antiqua" w:cstheme="minorHAnsi"/>
          <w:kern w:val="0"/>
          <w:sz w:val="24"/>
          <w:szCs w:val="24"/>
        </w:rPr>
        <w:t>mild epigastric tenderness</w:t>
      </w:r>
      <w:del w:id="146" w:author="copy_editor" w:date="2019-05-07T22:05:00Z">
        <w:r w:rsidRPr="00E03D9B" w:rsidDel="00312048">
          <w:rPr>
            <w:rFonts w:ascii="Book Antiqua" w:hAnsi="Book Antiqua" w:cstheme="minorHAnsi"/>
            <w:kern w:val="0"/>
            <w:sz w:val="24"/>
            <w:szCs w:val="24"/>
          </w:rPr>
          <w:delText xml:space="preserve"> only</w:delText>
        </w:r>
      </w:del>
      <w:r w:rsidRPr="00E03D9B">
        <w:rPr>
          <w:rFonts w:ascii="Book Antiqua" w:hAnsi="Book Antiqua" w:cstheme="minorHAnsi"/>
          <w:kern w:val="0"/>
          <w:sz w:val="24"/>
          <w:szCs w:val="24"/>
        </w:rPr>
        <w:t>. There were no masses or hepatosplenomegaly. There were no abnormal neurology signs.</w:t>
      </w:r>
    </w:p>
    <w:p w14:paraId="4FD16568" w14:textId="77777777" w:rsidR="00B63E77" w:rsidRPr="00E03D9B" w:rsidRDefault="00B63E77" w:rsidP="00D95ECF">
      <w:pPr>
        <w:snapToGrid w:val="0"/>
        <w:spacing w:line="360" w:lineRule="auto"/>
        <w:rPr>
          <w:rFonts w:ascii="Book Antiqua" w:hAnsi="Book Antiqua" w:cstheme="minorHAnsi"/>
          <w:kern w:val="0"/>
          <w:sz w:val="24"/>
          <w:szCs w:val="24"/>
        </w:rPr>
      </w:pPr>
    </w:p>
    <w:p w14:paraId="30F4FE51" w14:textId="77777777" w:rsidR="000068EB" w:rsidRPr="00E03D9B" w:rsidRDefault="000068EB" w:rsidP="00D95ECF">
      <w:pPr>
        <w:snapToGrid w:val="0"/>
        <w:spacing w:line="360" w:lineRule="auto"/>
        <w:rPr>
          <w:rFonts w:ascii="Book Antiqua" w:hAnsi="Book Antiqua" w:cs="Calibri"/>
          <w:b/>
          <w:sz w:val="24"/>
          <w:szCs w:val="24"/>
        </w:rPr>
      </w:pPr>
      <w:r w:rsidRPr="00E03D9B">
        <w:rPr>
          <w:rFonts w:ascii="Book Antiqua" w:hAnsi="Book Antiqua" w:cs="Calibri"/>
          <w:b/>
          <w:i/>
          <w:sz w:val="24"/>
          <w:szCs w:val="24"/>
        </w:rPr>
        <w:t>Laboratory examinations</w:t>
      </w:r>
    </w:p>
    <w:p w14:paraId="4A3A0D74" w14:textId="6B3CEC7C" w:rsidR="00C0270C" w:rsidRPr="00E03D9B" w:rsidRDefault="00C0270C" w:rsidP="00D95ECF">
      <w:pPr>
        <w:snapToGrid w:val="0"/>
        <w:spacing w:line="360" w:lineRule="auto"/>
        <w:rPr>
          <w:rFonts w:ascii="Book Antiqua" w:hAnsi="Book Antiqua" w:cstheme="minorHAnsi"/>
          <w:sz w:val="24"/>
          <w:szCs w:val="24"/>
          <w:shd w:val="clear" w:color="auto" w:fill="FFFFFF"/>
        </w:rPr>
      </w:pPr>
      <w:r w:rsidRPr="00E03D9B">
        <w:rPr>
          <w:rFonts w:ascii="Book Antiqua" w:hAnsi="Book Antiqua" w:cstheme="minorHAnsi"/>
          <w:kern w:val="0"/>
          <w:sz w:val="24"/>
          <w:szCs w:val="24"/>
        </w:rPr>
        <w:t xml:space="preserve">Her initial blood tests </w:t>
      </w:r>
      <w:r w:rsidR="003906F7" w:rsidRPr="00E03D9B">
        <w:rPr>
          <w:rFonts w:ascii="Book Antiqua" w:hAnsi="Book Antiqua" w:cstheme="minorHAnsi"/>
          <w:kern w:val="0"/>
          <w:sz w:val="24"/>
          <w:szCs w:val="24"/>
        </w:rPr>
        <w:t>at</w:t>
      </w:r>
      <w:ins w:id="147" w:author="copy_editor" w:date="2019-05-07T22:06:00Z">
        <w:r w:rsidR="00312048" w:rsidRPr="00E03D9B">
          <w:rPr>
            <w:rFonts w:ascii="Book Antiqua" w:hAnsi="Book Antiqua" w:cstheme="minorHAnsi"/>
            <w:kern w:val="0"/>
            <w:sz w:val="24"/>
            <w:szCs w:val="24"/>
          </w:rPr>
          <w:t xml:space="preserve"> the</w:t>
        </w:r>
      </w:ins>
      <w:r w:rsidR="003906F7" w:rsidRPr="00E03D9B">
        <w:rPr>
          <w:rFonts w:ascii="Book Antiqua" w:hAnsi="Book Antiqua" w:cstheme="minorHAnsi"/>
          <w:kern w:val="0"/>
          <w:sz w:val="24"/>
          <w:szCs w:val="24"/>
        </w:rPr>
        <w:t xml:space="preserve"> </w:t>
      </w:r>
      <w:r w:rsidR="00565B96" w:rsidRPr="00E03D9B">
        <w:rPr>
          <w:rFonts w:ascii="Book Antiqua" w:hAnsi="Book Antiqua" w:cstheme="minorHAnsi"/>
          <w:kern w:val="0"/>
          <w:sz w:val="24"/>
          <w:szCs w:val="24"/>
        </w:rPr>
        <w:t>E</w:t>
      </w:r>
      <w:r w:rsidR="003906F7" w:rsidRPr="00E03D9B">
        <w:rPr>
          <w:rFonts w:ascii="Book Antiqua" w:hAnsi="Book Antiqua" w:cstheme="minorHAnsi"/>
          <w:kern w:val="0"/>
          <w:sz w:val="24"/>
          <w:szCs w:val="24"/>
        </w:rPr>
        <w:t xml:space="preserve">mergency Department </w:t>
      </w:r>
      <w:r w:rsidRPr="00E03D9B">
        <w:rPr>
          <w:rFonts w:ascii="Book Antiqua" w:hAnsi="Book Antiqua" w:cstheme="minorHAnsi"/>
          <w:kern w:val="0"/>
          <w:sz w:val="24"/>
          <w:szCs w:val="24"/>
        </w:rPr>
        <w:t>showed a white blood cell (WBC)</w:t>
      </w:r>
      <w:ins w:id="148" w:author="copy_editor" w:date="2019-05-07T22:06:00Z">
        <w:r w:rsidR="00312048" w:rsidRPr="00E03D9B">
          <w:rPr>
            <w:rFonts w:ascii="Book Antiqua" w:hAnsi="Book Antiqua" w:cstheme="minorHAnsi"/>
            <w:kern w:val="0"/>
            <w:sz w:val="24"/>
            <w:szCs w:val="24"/>
          </w:rPr>
          <w:t xml:space="preserve"> of</w:t>
        </w:r>
      </w:ins>
      <w:del w:id="149" w:author="copy_editor" w:date="2019-05-07T22:06:00Z">
        <w:r w:rsidRPr="00E03D9B" w:rsidDel="00312048">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2.67</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(normal 4</w:t>
      </w:r>
      <w:r w:rsidR="008D2E66" w:rsidRPr="00E03D9B">
        <w:rPr>
          <w:rFonts w:ascii="Book Antiqua" w:hAnsi="Book Antiqua" w:cstheme="minorHAnsi"/>
          <w:kern w:val="0"/>
          <w:sz w:val="24"/>
          <w:szCs w:val="24"/>
        </w:rPr>
        <w:t xml:space="preserve"> </w:t>
      </w:r>
      <w:r w:rsidR="0092405C" w:rsidRPr="00E03D9B">
        <w:rPr>
          <w:rFonts w:ascii="Book Antiqua" w:hAnsi="Book Antiqua" w:cstheme="minorHAnsi"/>
          <w:kern w:val="0"/>
          <w:sz w:val="24"/>
          <w:szCs w:val="24"/>
        </w:rPr>
        <w:t>× 10</w:t>
      </w:r>
      <w:r w:rsidR="0092405C" w:rsidRPr="00E03D9B">
        <w:rPr>
          <w:rFonts w:ascii="Book Antiqua" w:hAnsi="Book Antiqua" w:cstheme="minorHAnsi"/>
          <w:kern w:val="0"/>
          <w:sz w:val="24"/>
          <w:szCs w:val="24"/>
          <w:vertAlign w:val="superscript"/>
        </w:rPr>
        <w:t>9</w:t>
      </w:r>
      <w:r w:rsidR="0092405C" w:rsidRPr="00E03D9B">
        <w:rPr>
          <w:rFonts w:ascii="Book Antiqua" w:hAnsi="Book Antiqua" w:cstheme="minorHAnsi"/>
          <w:kern w:val="0"/>
          <w:sz w:val="24"/>
          <w:szCs w:val="24"/>
        </w:rPr>
        <w:t xml:space="preserve">/L </w:t>
      </w:r>
      <w:r w:rsidR="000068EB" w:rsidRPr="00E03D9B">
        <w:rPr>
          <w:rFonts w:ascii="Book Antiqua" w:hAnsi="Book Antiqua" w:cstheme="minorHAnsi"/>
          <w:kern w:val="0"/>
          <w:sz w:val="24"/>
          <w:szCs w:val="24"/>
        </w:rPr>
        <w:t>-</w:t>
      </w:r>
      <w:r w:rsidR="008D2E66"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neutrophils, 73.4%; lymphocytes, 26.6%; hemoglobin (HB), 134</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g/L (normal 115</w:t>
      </w:r>
      <w:r w:rsidR="000068EB" w:rsidRPr="00E03D9B">
        <w:rPr>
          <w:rFonts w:ascii="Book Antiqua" w:hAnsi="Book Antiqua" w:cstheme="minorHAnsi"/>
          <w:kern w:val="0"/>
          <w:sz w:val="24"/>
          <w:szCs w:val="24"/>
        </w:rPr>
        <w:t>-</w:t>
      </w:r>
      <w:r w:rsidRPr="00E03D9B">
        <w:rPr>
          <w:rFonts w:ascii="Book Antiqua" w:hAnsi="Book Antiqua" w:cstheme="minorHAnsi"/>
          <w:kern w:val="0"/>
          <w:sz w:val="24"/>
          <w:szCs w:val="24"/>
        </w:rPr>
        <w:t>150 g/L); PLT count 31</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(normal 150</w:t>
      </w:r>
      <w:r w:rsidR="003F2624" w:rsidRPr="00E03D9B">
        <w:rPr>
          <w:rFonts w:ascii="Book Antiqua" w:hAnsi="Book Antiqua" w:cstheme="minorHAnsi"/>
          <w:kern w:val="0"/>
          <w:sz w:val="24"/>
          <w:szCs w:val="24"/>
        </w:rPr>
        <w:t xml:space="preserve"> × 10</w:t>
      </w:r>
      <w:r w:rsidR="003F2624" w:rsidRPr="00E03D9B">
        <w:rPr>
          <w:rFonts w:ascii="Book Antiqua" w:hAnsi="Book Antiqua" w:cstheme="minorHAnsi"/>
          <w:kern w:val="0"/>
          <w:sz w:val="24"/>
          <w:szCs w:val="24"/>
          <w:vertAlign w:val="superscript"/>
        </w:rPr>
        <w:t>9</w:t>
      </w:r>
      <w:r w:rsidR="003F2624" w:rsidRPr="00E03D9B">
        <w:rPr>
          <w:rFonts w:ascii="Book Antiqua" w:hAnsi="Book Antiqua" w:cstheme="minorHAnsi"/>
          <w:kern w:val="0"/>
          <w:sz w:val="24"/>
          <w:szCs w:val="24"/>
        </w:rPr>
        <w:t xml:space="preserve">/ L </w:t>
      </w:r>
      <w:r w:rsidRPr="00E03D9B">
        <w:rPr>
          <w:rFonts w:ascii="Book Antiqua" w:hAnsi="Book Antiqua" w:cstheme="minorHAnsi"/>
          <w:kern w:val="0"/>
          <w:sz w:val="24"/>
          <w:szCs w:val="24"/>
        </w:rPr>
        <w:t>-</w:t>
      </w:r>
      <w:r w:rsidR="003F2624"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350</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w:t>
      </w:r>
      <w:r w:rsidR="000068EB" w:rsidRPr="00E03D9B">
        <w:rPr>
          <w:rFonts w:ascii="Book Antiqua" w:hAnsi="Book Antiqua" w:cstheme="minorHAnsi"/>
          <w:kern w:val="0"/>
          <w:sz w:val="24"/>
          <w:szCs w:val="24"/>
        </w:rPr>
        <w:t xml:space="preserve">Table </w:t>
      </w:r>
      <w:r w:rsidRPr="00E03D9B">
        <w:rPr>
          <w:rFonts w:ascii="Book Antiqua" w:hAnsi="Book Antiqua" w:cstheme="minorHAnsi"/>
          <w:kern w:val="0"/>
          <w:sz w:val="24"/>
          <w:szCs w:val="24"/>
        </w:rPr>
        <w:t>1). The serum creatinine was 74.5 μmol/L</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(normal 46-92</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 blood urea nitrogen</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(BUN), 5.6</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mmol/L</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(normal </w:t>
      </w:r>
      <w:r w:rsidRPr="00E03D9B">
        <w:rPr>
          <w:rFonts w:ascii="Book Antiqua" w:hAnsi="Book Antiqua" w:cstheme="minorHAnsi"/>
          <w:kern w:val="0"/>
          <w:sz w:val="24"/>
          <w:szCs w:val="24"/>
        </w:rPr>
        <w:lastRenderedPageBreak/>
        <w:t>2.5-6.1 mol/L); serum amylase, 74</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U/L</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(normal 30-110</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U/L); total bilirubin, 50.9</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(normal 3-22</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 indirect bilirubin, 47.3 μmol/L</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(normal 0-19</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 The coagulation test showed normal prothrombin time (PT) of 12.9</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s (normal 11-14.5</w:t>
      </w:r>
      <w:r w:rsidR="000068E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s; </w:t>
      </w:r>
      <w:r w:rsidR="000068EB" w:rsidRPr="00E03D9B">
        <w:rPr>
          <w:rFonts w:ascii="Book Antiqua" w:hAnsi="Book Antiqua" w:cstheme="minorHAnsi"/>
          <w:kern w:val="0"/>
          <w:sz w:val="24"/>
          <w:szCs w:val="24"/>
        </w:rPr>
        <w:t xml:space="preserve">international normalized ratio </w:t>
      </w:r>
      <w:r w:rsidR="004826D9" w:rsidRPr="00E03D9B">
        <w:rPr>
          <w:rFonts w:ascii="Book Antiqua" w:hAnsi="Book Antiqua" w:cstheme="minorHAnsi"/>
          <w:kern w:val="0"/>
          <w:sz w:val="24"/>
          <w:szCs w:val="24"/>
        </w:rPr>
        <w:t>(</w:t>
      </w:r>
      <w:r w:rsidRPr="00E03D9B">
        <w:rPr>
          <w:rFonts w:ascii="Book Antiqua" w:hAnsi="Book Antiqua" w:cstheme="minorHAnsi"/>
          <w:kern w:val="0"/>
          <w:sz w:val="24"/>
          <w:szCs w:val="24"/>
        </w:rPr>
        <w:t>INR</w:t>
      </w:r>
      <w:r w:rsidR="004826D9" w:rsidRPr="00E03D9B">
        <w:rPr>
          <w:rFonts w:ascii="Book Antiqua" w:hAnsi="Book Antiqua" w:cstheme="minorHAnsi"/>
          <w:kern w:val="0"/>
          <w:sz w:val="24"/>
          <w:szCs w:val="24"/>
        </w:rPr>
        <w:t>)</w:t>
      </w:r>
      <w:r w:rsidRPr="00E03D9B">
        <w:rPr>
          <w:rFonts w:ascii="Book Antiqua" w:hAnsi="Book Antiqua" w:cstheme="minorHAnsi"/>
          <w:kern w:val="0"/>
          <w:sz w:val="24"/>
          <w:szCs w:val="24"/>
        </w:rPr>
        <w:t>, 1.0</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(normal 0.8-1.2); </w:t>
      </w:r>
      <w:r w:rsidRPr="00E03D9B">
        <w:rPr>
          <w:rFonts w:ascii="Book Antiqua" w:hAnsi="Book Antiqua" w:cstheme="minorHAnsi"/>
          <w:sz w:val="24"/>
          <w:szCs w:val="24"/>
          <w:shd w:val="clear" w:color="auto" w:fill="FFFFFF"/>
        </w:rPr>
        <w:t>activated partial thromboplastin time (APTT) was 34.9</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 (</w:t>
      </w:r>
      <w:r w:rsidRPr="00E03D9B">
        <w:rPr>
          <w:rFonts w:ascii="Book Antiqua" w:hAnsi="Book Antiqua" w:cstheme="minorHAnsi"/>
          <w:kern w:val="0"/>
          <w:sz w:val="24"/>
          <w:szCs w:val="24"/>
        </w:rPr>
        <w:t xml:space="preserve">normal </w:t>
      </w:r>
      <w:r w:rsidRPr="00E03D9B">
        <w:rPr>
          <w:rFonts w:ascii="Book Antiqua" w:hAnsi="Book Antiqua" w:cstheme="minorHAnsi"/>
          <w:sz w:val="24"/>
          <w:szCs w:val="24"/>
          <w:shd w:val="clear" w:color="auto" w:fill="FFFFFF"/>
        </w:rPr>
        <w:t>26-40</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 fibrinogen (Fib), 2.53</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g/L (2-4 g/L); thrombin time (TT), 17.8</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(14-21</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 (</w:t>
      </w:r>
      <w:r w:rsidR="004826D9" w:rsidRPr="00E03D9B">
        <w:rPr>
          <w:rFonts w:ascii="Book Antiqua" w:hAnsi="Book Antiqua" w:cstheme="minorHAnsi"/>
          <w:sz w:val="24"/>
          <w:szCs w:val="24"/>
          <w:shd w:val="clear" w:color="auto" w:fill="FFFFFF"/>
        </w:rPr>
        <w:t xml:space="preserve">Table </w:t>
      </w:r>
      <w:r w:rsidRPr="00E03D9B">
        <w:rPr>
          <w:rFonts w:ascii="Book Antiqua" w:hAnsi="Book Antiqua" w:cstheme="minorHAnsi"/>
          <w:sz w:val="24"/>
          <w:szCs w:val="24"/>
          <w:shd w:val="clear" w:color="auto" w:fill="FFFFFF"/>
        </w:rPr>
        <w:t xml:space="preserve">2, </w:t>
      </w:r>
      <w:r w:rsidR="004826D9" w:rsidRPr="00E03D9B">
        <w:rPr>
          <w:rFonts w:ascii="Book Antiqua" w:hAnsi="Book Antiqua" w:cstheme="minorHAnsi"/>
          <w:sz w:val="24"/>
          <w:szCs w:val="24"/>
          <w:shd w:val="clear" w:color="auto" w:fill="FFFFFF"/>
        </w:rPr>
        <w:t xml:space="preserve">Figure </w:t>
      </w:r>
      <w:r w:rsidRPr="00E03D9B">
        <w:rPr>
          <w:rFonts w:ascii="Book Antiqua" w:hAnsi="Book Antiqua" w:cstheme="minorHAnsi"/>
          <w:sz w:val="24"/>
          <w:szCs w:val="24"/>
          <w:shd w:val="clear" w:color="auto" w:fill="FFFFFF"/>
        </w:rPr>
        <w:t xml:space="preserve">1). </w:t>
      </w:r>
      <w:r w:rsidRPr="00E03D9B">
        <w:rPr>
          <w:rFonts w:ascii="Book Antiqua" w:hAnsi="Book Antiqua" w:cstheme="minorHAnsi"/>
          <w:kern w:val="0"/>
          <w:sz w:val="24"/>
          <w:szCs w:val="24"/>
        </w:rPr>
        <w:t>She was given oxygen</w:t>
      </w:r>
      <w:ins w:id="150" w:author="copy_editor" w:date="2019-05-07T22:07:00Z">
        <w:r w:rsidR="00312048" w:rsidRPr="00E03D9B">
          <w:rPr>
            <w:rFonts w:ascii="Book Antiqua" w:hAnsi="Book Antiqua" w:cstheme="minorHAnsi"/>
            <w:kern w:val="0"/>
            <w:sz w:val="24"/>
            <w:szCs w:val="24"/>
          </w:rPr>
          <w:t>,</w:t>
        </w:r>
      </w:ins>
      <w:r w:rsidRPr="00E03D9B">
        <w:rPr>
          <w:rFonts w:ascii="Book Antiqua" w:hAnsi="Book Antiqua" w:cstheme="minorHAnsi"/>
          <w:kern w:val="0"/>
          <w:sz w:val="24"/>
          <w:szCs w:val="24"/>
        </w:rPr>
        <w:t xml:space="preserve"> and intravenous 0.9% saline and dopamine </w:t>
      </w:r>
      <w:r w:rsidR="004826D9" w:rsidRPr="00E03D9B">
        <w:rPr>
          <w:rFonts w:ascii="Book Antiqua" w:hAnsi="Book Antiqua" w:cstheme="minorHAnsi"/>
          <w:kern w:val="0"/>
          <w:sz w:val="24"/>
          <w:szCs w:val="24"/>
        </w:rPr>
        <w:t>were</w:t>
      </w:r>
      <w:r w:rsidRPr="00E03D9B">
        <w:rPr>
          <w:rFonts w:ascii="Book Antiqua" w:hAnsi="Book Antiqua" w:cstheme="minorHAnsi"/>
          <w:kern w:val="0"/>
          <w:sz w:val="24"/>
          <w:szCs w:val="24"/>
        </w:rPr>
        <w:t xml:space="preserve"> commenced at 10</w:t>
      </w:r>
      <w:r w:rsidR="004826D9" w:rsidRPr="00E03D9B">
        <w:rPr>
          <w:rFonts w:ascii="Book Antiqua" w:hAnsi="Book Antiqua" w:cstheme="minorHAnsi"/>
          <w:kern w:val="0"/>
          <w:sz w:val="24"/>
          <w:szCs w:val="24"/>
        </w:rPr>
        <w:t xml:space="preserve"> μ</w:t>
      </w:r>
      <w:r w:rsidRPr="00E03D9B">
        <w:rPr>
          <w:rFonts w:ascii="Book Antiqua" w:hAnsi="Book Antiqua" w:cstheme="minorHAnsi"/>
          <w:kern w:val="0"/>
          <w:sz w:val="24"/>
          <w:szCs w:val="24"/>
        </w:rPr>
        <w:t xml:space="preserve">g per kg of body weight per minute. Her blood pressure rose to 97/58 mmHg after an hour. She was transferred to the Department of gastrointestinal disease with a primary diagnosis of acute gastroenteritis and early shock. The </w:t>
      </w:r>
      <w:r w:rsidRPr="00E03D9B">
        <w:rPr>
          <w:rFonts w:ascii="Book Antiqua" w:hAnsi="Book Antiqua" w:cstheme="minorHAnsi"/>
          <w:sz w:val="24"/>
          <w:szCs w:val="24"/>
          <w:shd w:val="clear" w:color="auto" w:fill="FFFFFF"/>
        </w:rPr>
        <w:t>thrombocytopenia was thought to be related to severe infection.</w:t>
      </w:r>
    </w:p>
    <w:p w14:paraId="3022E77E" w14:textId="6D80D0C9" w:rsidR="00884288" w:rsidRPr="00E03D9B" w:rsidRDefault="00C0270C" w:rsidP="00D95ECF">
      <w:pPr>
        <w:widowControl/>
        <w:snapToGrid w:val="0"/>
        <w:spacing w:line="360" w:lineRule="auto"/>
        <w:ind w:firstLineChars="100" w:firstLine="240"/>
        <w:rPr>
          <w:rFonts w:ascii="Book Antiqua" w:hAnsi="Book Antiqua" w:cstheme="minorHAnsi"/>
          <w:kern w:val="0"/>
          <w:sz w:val="24"/>
          <w:szCs w:val="24"/>
        </w:rPr>
      </w:pPr>
      <w:r w:rsidRPr="00E03D9B">
        <w:rPr>
          <w:rFonts w:ascii="Book Antiqua" w:hAnsi="Book Antiqua" w:cstheme="minorHAnsi"/>
          <w:kern w:val="0"/>
          <w:sz w:val="24"/>
          <w:szCs w:val="24"/>
        </w:rPr>
        <w:t xml:space="preserve">Following admission, she was </w:t>
      </w:r>
      <w:r w:rsidR="003906F7" w:rsidRPr="00E03D9B">
        <w:rPr>
          <w:rFonts w:ascii="Book Antiqua" w:hAnsi="Book Antiqua" w:cstheme="minorHAnsi"/>
          <w:kern w:val="0"/>
          <w:sz w:val="24"/>
          <w:szCs w:val="24"/>
        </w:rPr>
        <w:t>given</w:t>
      </w:r>
      <w:r w:rsidRPr="00E03D9B">
        <w:rPr>
          <w:rFonts w:ascii="Book Antiqua" w:hAnsi="Book Antiqua" w:cstheme="minorHAnsi"/>
          <w:kern w:val="0"/>
          <w:sz w:val="24"/>
          <w:szCs w:val="24"/>
        </w:rPr>
        <w:t xml:space="preserve"> 2.0 g intravenous ceftriaxone and fluid. The next day, her abdominal pain and the watery diarrhea </w:t>
      </w:r>
      <w:del w:id="151" w:author="copy_editor" w:date="2019-05-07T22:07:00Z">
        <w:r w:rsidRPr="00E03D9B" w:rsidDel="00312048">
          <w:rPr>
            <w:rFonts w:ascii="Book Antiqua" w:hAnsi="Book Antiqua" w:cstheme="minorHAnsi"/>
            <w:kern w:val="0"/>
            <w:sz w:val="24"/>
            <w:szCs w:val="24"/>
          </w:rPr>
          <w:delText>was less</w:delText>
        </w:r>
      </w:del>
      <w:ins w:id="152" w:author="copy_editor" w:date="2019-05-07T22:07:00Z">
        <w:r w:rsidR="00312048" w:rsidRPr="00E03D9B">
          <w:rPr>
            <w:rFonts w:ascii="Book Antiqua" w:hAnsi="Book Antiqua" w:cstheme="minorHAnsi"/>
            <w:kern w:val="0"/>
            <w:sz w:val="24"/>
            <w:szCs w:val="24"/>
          </w:rPr>
          <w:t>had decreased</w:t>
        </w:r>
      </w:ins>
      <w:r w:rsidRPr="00E03D9B">
        <w:rPr>
          <w:rFonts w:ascii="Book Antiqua" w:hAnsi="Book Antiqua" w:cstheme="minorHAnsi"/>
          <w:kern w:val="0"/>
          <w:sz w:val="24"/>
          <w:szCs w:val="24"/>
        </w:rPr>
        <w:t>. A repeat blood routine test showed: WBC, 23.52</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neutrophils, 98%; lymphocytes, 1.1%; eosinophils, 0%; monocytes, 0.9%; HB, 120</w:t>
      </w:r>
      <w:ins w:id="153" w:author="copy_editor" w:date="2019-05-07T22:07:00Z">
        <w:r w:rsidR="00312048" w:rsidRPr="00E03D9B">
          <w:rPr>
            <w:rFonts w:ascii="Book Antiqua" w:hAnsi="Book Antiqua" w:cstheme="minorHAnsi"/>
            <w:kern w:val="0"/>
            <w:sz w:val="24"/>
            <w:szCs w:val="24"/>
          </w:rPr>
          <w:t xml:space="preserve"> </w:t>
        </w:r>
      </w:ins>
      <w:r w:rsidRPr="00E03D9B">
        <w:rPr>
          <w:rFonts w:ascii="Book Antiqua" w:hAnsi="Book Antiqua" w:cstheme="minorHAnsi"/>
          <w:kern w:val="0"/>
          <w:sz w:val="24"/>
          <w:szCs w:val="24"/>
        </w:rPr>
        <w:t>g/L; PLT, 20</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Table </w:t>
      </w:r>
      <w:r w:rsidRPr="00E03D9B">
        <w:rPr>
          <w:rFonts w:ascii="Book Antiqua" w:hAnsi="Book Antiqua" w:cstheme="minorHAnsi"/>
          <w:kern w:val="0"/>
          <w:sz w:val="24"/>
          <w:szCs w:val="24"/>
        </w:rPr>
        <w:t>1). Urinalysis showed protein 1+, WBC 86/μ</w:t>
      </w:r>
      <w:r w:rsidR="004826D9" w:rsidRPr="00E03D9B">
        <w:rPr>
          <w:rFonts w:ascii="Book Antiqua" w:hAnsi="Book Antiqua" w:cstheme="minorHAnsi"/>
          <w:kern w:val="0"/>
          <w:sz w:val="24"/>
          <w:szCs w:val="24"/>
        </w:rPr>
        <w:t xml:space="preserve">L </w:t>
      </w:r>
      <w:r w:rsidRPr="00E03D9B">
        <w:rPr>
          <w:rFonts w:ascii="Book Antiqua" w:hAnsi="Book Antiqua" w:cstheme="minorHAnsi"/>
          <w:kern w:val="0"/>
          <w:sz w:val="24"/>
          <w:szCs w:val="24"/>
        </w:rPr>
        <w:t>(normal, 0-23/μ</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xml:space="preserve">), </w:t>
      </w:r>
      <w:r w:rsidR="00EF0768" w:rsidRPr="00E03D9B">
        <w:rPr>
          <w:rFonts w:ascii="Book Antiqua" w:hAnsi="Book Antiqua" w:cstheme="minorHAnsi"/>
          <w:kern w:val="0"/>
          <w:sz w:val="24"/>
          <w:szCs w:val="24"/>
        </w:rPr>
        <w:t>red blood cell (RBC)</w:t>
      </w:r>
      <w:r w:rsidRPr="00E03D9B">
        <w:rPr>
          <w:rFonts w:ascii="Book Antiqua" w:hAnsi="Book Antiqua" w:cstheme="minorHAnsi"/>
          <w:kern w:val="0"/>
          <w:sz w:val="24"/>
          <w:szCs w:val="24"/>
        </w:rPr>
        <w:t xml:space="preserve"> 96/μ</w:t>
      </w:r>
      <w:r w:rsidR="004826D9" w:rsidRPr="00E03D9B">
        <w:rPr>
          <w:rFonts w:ascii="Book Antiqua" w:hAnsi="Book Antiqua" w:cstheme="minorHAnsi"/>
          <w:kern w:val="0"/>
          <w:sz w:val="24"/>
          <w:szCs w:val="24"/>
        </w:rPr>
        <w:t xml:space="preserve">L </w:t>
      </w:r>
      <w:r w:rsidRPr="00E03D9B">
        <w:rPr>
          <w:rFonts w:ascii="Book Antiqua" w:hAnsi="Book Antiqua" w:cstheme="minorHAnsi"/>
          <w:kern w:val="0"/>
          <w:sz w:val="24"/>
          <w:szCs w:val="24"/>
        </w:rPr>
        <w:t>(normal, 0-18/μ</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Table </w:t>
      </w:r>
      <w:r w:rsidRPr="00E03D9B">
        <w:rPr>
          <w:rFonts w:ascii="Book Antiqua" w:hAnsi="Book Antiqua" w:cstheme="minorHAnsi"/>
          <w:kern w:val="0"/>
          <w:sz w:val="24"/>
          <w:szCs w:val="24"/>
        </w:rPr>
        <w:t xml:space="preserve">3). The stool microscopy and culture and occult blood </w:t>
      </w:r>
      <w:ins w:id="154" w:author="copy_editor" w:date="2019-05-07T22:08:00Z">
        <w:r w:rsidR="00312048" w:rsidRPr="00E03D9B">
          <w:rPr>
            <w:rFonts w:ascii="Book Antiqua" w:hAnsi="Book Antiqua" w:cstheme="minorHAnsi"/>
            <w:kern w:val="0"/>
            <w:sz w:val="24"/>
            <w:szCs w:val="24"/>
          </w:rPr>
          <w:t xml:space="preserve">tests </w:t>
        </w:r>
      </w:ins>
      <w:r w:rsidRPr="00E03D9B">
        <w:rPr>
          <w:rFonts w:ascii="Book Antiqua" w:hAnsi="Book Antiqua" w:cstheme="minorHAnsi"/>
          <w:kern w:val="0"/>
          <w:sz w:val="24"/>
          <w:szCs w:val="24"/>
        </w:rPr>
        <w:t xml:space="preserve">were negative. Repeat clotting study showed a prolonged PT </w:t>
      </w:r>
      <w:del w:id="155" w:author="copy_editor" w:date="2019-05-07T22:08:00Z">
        <w:r w:rsidRPr="00E03D9B" w:rsidDel="00312048">
          <w:rPr>
            <w:rFonts w:ascii="Book Antiqua" w:hAnsi="Book Antiqua" w:cstheme="minorHAnsi"/>
            <w:kern w:val="0"/>
            <w:sz w:val="24"/>
            <w:szCs w:val="24"/>
          </w:rPr>
          <w:delText xml:space="preserve">to </w:delText>
        </w:r>
      </w:del>
      <w:ins w:id="156" w:author="copy_editor" w:date="2019-05-07T22:08:00Z">
        <w:r w:rsidR="00312048" w:rsidRPr="00E03D9B">
          <w:rPr>
            <w:rFonts w:ascii="Book Antiqua" w:hAnsi="Book Antiqua" w:cstheme="minorHAnsi"/>
            <w:kern w:val="0"/>
            <w:sz w:val="24"/>
            <w:szCs w:val="24"/>
          </w:rPr>
          <w:t xml:space="preserve">of </w:t>
        </w:r>
      </w:ins>
      <w:r w:rsidRPr="00E03D9B">
        <w:rPr>
          <w:rFonts w:ascii="Book Antiqua" w:hAnsi="Book Antiqua" w:cstheme="minorHAnsi"/>
          <w:kern w:val="0"/>
          <w:sz w:val="24"/>
          <w:szCs w:val="24"/>
        </w:rPr>
        <w:t>19.2</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s; INR, 1.64; </w:t>
      </w:r>
      <w:r w:rsidRPr="00E03D9B">
        <w:rPr>
          <w:rFonts w:ascii="Book Antiqua" w:hAnsi="Book Antiqua" w:cstheme="minorHAnsi"/>
          <w:sz w:val="24"/>
          <w:szCs w:val="24"/>
          <w:shd w:val="clear" w:color="auto" w:fill="FFFFFF"/>
        </w:rPr>
        <w:t>APTT, 53.9</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 and Fib lowered to 1.51</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g/L; TT to 25</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w:t>
      </w:r>
      <w:r w:rsidR="004826D9" w:rsidRPr="00E03D9B">
        <w:rPr>
          <w:rFonts w:ascii="Book Antiqua" w:hAnsi="Book Antiqua" w:cstheme="minorHAnsi"/>
          <w:sz w:val="24"/>
          <w:szCs w:val="24"/>
          <w:shd w:val="clear" w:color="auto" w:fill="FFFFFF"/>
        </w:rPr>
        <w:t xml:space="preserve">Table </w:t>
      </w:r>
      <w:r w:rsidRPr="00E03D9B">
        <w:rPr>
          <w:rFonts w:ascii="Book Antiqua" w:hAnsi="Book Antiqua" w:cstheme="minorHAnsi"/>
          <w:sz w:val="24"/>
          <w:szCs w:val="24"/>
          <w:shd w:val="clear" w:color="auto" w:fill="FFFFFF"/>
        </w:rPr>
        <w:t xml:space="preserve">2, </w:t>
      </w:r>
      <w:r w:rsidR="004826D9" w:rsidRPr="00E03D9B">
        <w:rPr>
          <w:rFonts w:ascii="Book Antiqua" w:hAnsi="Book Antiqua" w:cstheme="minorHAnsi"/>
          <w:sz w:val="24"/>
          <w:szCs w:val="24"/>
          <w:shd w:val="clear" w:color="auto" w:fill="FFFFFF"/>
        </w:rPr>
        <w:t xml:space="preserve">Figure </w:t>
      </w:r>
      <w:r w:rsidRPr="00E03D9B">
        <w:rPr>
          <w:rFonts w:ascii="Book Antiqua" w:hAnsi="Book Antiqua" w:cstheme="minorHAnsi"/>
          <w:sz w:val="24"/>
          <w:szCs w:val="24"/>
          <w:shd w:val="clear" w:color="auto" w:fill="FFFFFF"/>
        </w:rPr>
        <w:t>1). The C-reactive protein was 55.13</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g/L</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w:t>
      </w:r>
      <w:r w:rsidRPr="00E03D9B">
        <w:rPr>
          <w:rFonts w:ascii="Book Antiqua" w:hAnsi="Book Antiqua" w:cstheme="minorHAnsi"/>
          <w:kern w:val="0"/>
          <w:sz w:val="24"/>
          <w:szCs w:val="24"/>
        </w:rPr>
        <w:t>normal &lt;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mg/L</w:t>
      </w:r>
      <w:r w:rsidRPr="00E03D9B">
        <w:rPr>
          <w:rFonts w:ascii="Book Antiqua" w:hAnsi="Book Antiqua" w:cstheme="minorHAnsi"/>
          <w:sz w:val="24"/>
          <w:szCs w:val="24"/>
          <w:shd w:val="clear" w:color="auto" w:fill="FFFFFF"/>
        </w:rPr>
        <w:t>); serum procalcitonin</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(PCT), 73 ng/m</w:t>
      </w:r>
      <w:r w:rsidR="004826D9" w:rsidRPr="00E03D9B">
        <w:rPr>
          <w:rFonts w:ascii="Book Antiqua" w:hAnsi="Book Antiqua" w:cstheme="minorHAnsi"/>
          <w:sz w:val="24"/>
          <w:szCs w:val="24"/>
          <w:shd w:val="clear" w:color="auto" w:fill="FFFFFF"/>
        </w:rPr>
        <w:t xml:space="preserve">L </w:t>
      </w:r>
      <w:r w:rsidRPr="00E03D9B">
        <w:rPr>
          <w:rFonts w:ascii="Book Antiqua" w:hAnsi="Book Antiqua" w:cstheme="minorHAnsi"/>
          <w:sz w:val="24"/>
          <w:szCs w:val="24"/>
          <w:shd w:val="clear" w:color="auto" w:fill="FFFFFF"/>
        </w:rPr>
        <w:t>(normal &lt;</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0.05-0.1 ng/m</w:t>
      </w:r>
      <w:r w:rsidR="004826D9" w:rsidRPr="00E03D9B">
        <w:rPr>
          <w:rFonts w:ascii="Book Antiqua" w:hAnsi="Book Antiqua" w:cstheme="minorHAnsi"/>
          <w:sz w:val="24"/>
          <w:szCs w:val="24"/>
          <w:shd w:val="clear" w:color="auto" w:fill="FFFFFF"/>
        </w:rPr>
        <w:t>L</w:t>
      </w:r>
      <w:r w:rsidRPr="00E03D9B">
        <w:rPr>
          <w:rFonts w:ascii="Book Antiqua" w:hAnsi="Book Antiqua" w:cstheme="minorHAnsi"/>
          <w:sz w:val="24"/>
          <w:szCs w:val="24"/>
          <w:shd w:val="clear" w:color="auto" w:fill="FFFFFF"/>
        </w:rPr>
        <w:t>); amylase, 92</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U/L; lipase, 77</w:t>
      </w:r>
      <w:r w:rsidR="004826D9"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 xml:space="preserve">U/L; </w:t>
      </w:r>
      <w:r w:rsidRPr="00E03D9B">
        <w:rPr>
          <w:rFonts w:ascii="Book Antiqua" w:hAnsi="Book Antiqua" w:cstheme="minorHAnsi"/>
          <w:kern w:val="0"/>
          <w:sz w:val="24"/>
          <w:szCs w:val="24"/>
        </w:rPr>
        <w:t>alanine aminotransferase, 38</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Pr="00E03D9B">
        <w:rPr>
          <w:rFonts w:ascii="Book Antiqua" w:hAnsi="Book Antiqua" w:cstheme="minorHAnsi"/>
          <w:sz w:val="24"/>
          <w:szCs w:val="24"/>
          <w:shd w:val="clear" w:color="auto" w:fill="FFFFFF"/>
        </w:rPr>
        <w:t xml:space="preserve">normal </w:t>
      </w:r>
      <w:r w:rsidRPr="00E03D9B">
        <w:rPr>
          <w:rFonts w:ascii="Book Antiqua" w:hAnsi="Book Antiqua" w:cstheme="minorHAnsi"/>
          <w:kern w:val="0"/>
          <w:sz w:val="24"/>
          <w:szCs w:val="24"/>
        </w:rPr>
        <w:t>9-52</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 aspartate aminotransferase, 54</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Pr="00E03D9B">
        <w:rPr>
          <w:rFonts w:ascii="Book Antiqua" w:hAnsi="Book Antiqua" w:cstheme="minorHAnsi"/>
          <w:sz w:val="24"/>
          <w:szCs w:val="24"/>
          <w:shd w:val="clear" w:color="auto" w:fill="FFFFFF"/>
        </w:rPr>
        <w:t xml:space="preserve">normal </w:t>
      </w:r>
      <w:r w:rsidRPr="00E03D9B">
        <w:rPr>
          <w:rFonts w:ascii="Book Antiqua" w:hAnsi="Book Antiqua" w:cstheme="minorHAnsi"/>
          <w:kern w:val="0"/>
          <w:sz w:val="24"/>
          <w:szCs w:val="24"/>
        </w:rPr>
        <w:t>14-36 IU/L)</w:t>
      </w:r>
      <w:r w:rsidRPr="00E03D9B">
        <w:rPr>
          <w:rFonts w:ascii="Book Antiqua" w:hAnsi="Book Antiqua" w:cstheme="minorHAnsi"/>
          <w:sz w:val="24"/>
          <w:szCs w:val="24"/>
          <w:shd w:val="clear" w:color="auto" w:fill="FFFFFF"/>
        </w:rPr>
        <w:t xml:space="preserve">. The stool rotavirus antigen and </w:t>
      </w:r>
      <w:ins w:id="157" w:author="copy_editor" w:date="2019-05-07T22:08:00Z">
        <w:r w:rsidR="00312048" w:rsidRPr="00E03D9B">
          <w:rPr>
            <w:rFonts w:ascii="Book Antiqua" w:hAnsi="Book Antiqua" w:cstheme="minorHAnsi"/>
            <w:i/>
            <w:sz w:val="24"/>
            <w:szCs w:val="24"/>
            <w:shd w:val="clear" w:color="auto" w:fill="FFFFFF"/>
          </w:rPr>
          <w:t>C</w:t>
        </w:r>
      </w:ins>
      <w:del w:id="158" w:author="copy_editor" w:date="2019-05-07T22:08:00Z">
        <w:r w:rsidRPr="00E03D9B" w:rsidDel="00312048">
          <w:rPr>
            <w:rFonts w:ascii="Book Antiqua" w:hAnsi="Book Antiqua" w:cstheme="minorHAnsi"/>
            <w:i/>
            <w:sz w:val="24"/>
            <w:szCs w:val="24"/>
            <w:shd w:val="clear" w:color="auto" w:fill="FFFFFF"/>
          </w:rPr>
          <w:delText>c</w:delText>
        </w:r>
      </w:del>
      <w:r w:rsidRPr="00E03D9B">
        <w:rPr>
          <w:rFonts w:ascii="Book Antiqua" w:hAnsi="Book Antiqua" w:cstheme="minorHAnsi"/>
          <w:i/>
          <w:sz w:val="24"/>
          <w:szCs w:val="24"/>
          <w:shd w:val="clear" w:color="auto" w:fill="FFFFFF"/>
        </w:rPr>
        <w:t>lostridium difficile</w:t>
      </w:r>
      <w:r w:rsidRPr="00E03D9B">
        <w:rPr>
          <w:rFonts w:ascii="Book Antiqua" w:hAnsi="Book Antiqua" w:cstheme="minorHAnsi"/>
          <w:sz w:val="24"/>
          <w:szCs w:val="24"/>
          <w:shd w:val="clear" w:color="auto" w:fill="FFFFFF"/>
        </w:rPr>
        <w:t xml:space="preserve"> toxin A/B tests were negative (</w:t>
      </w:r>
      <w:r w:rsidR="004826D9" w:rsidRPr="00E03D9B">
        <w:rPr>
          <w:rFonts w:ascii="Book Antiqua" w:hAnsi="Book Antiqua" w:cstheme="minorHAnsi"/>
          <w:sz w:val="24"/>
          <w:szCs w:val="24"/>
          <w:shd w:val="clear" w:color="auto" w:fill="FFFFFF"/>
        </w:rPr>
        <w:t xml:space="preserve">Table </w:t>
      </w:r>
      <w:r w:rsidRPr="00E03D9B">
        <w:rPr>
          <w:rFonts w:ascii="Book Antiqua" w:hAnsi="Book Antiqua" w:cstheme="minorHAnsi"/>
          <w:sz w:val="24"/>
          <w:szCs w:val="24"/>
          <w:shd w:val="clear" w:color="auto" w:fill="FFFFFF"/>
        </w:rPr>
        <w:t xml:space="preserve">4). </w:t>
      </w:r>
      <w:r w:rsidRPr="00E03D9B">
        <w:rPr>
          <w:rFonts w:ascii="Book Antiqua" w:hAnsi="Book Antiqua" w:cstheme="minorHAnsi"/>
          <w:kern w:val="0"/>
          <w:sz w:val="24"/>
          <w:szCs w:val="24"/>
        </w:rPr>
        <w:t xml:space="preserve">Despite a 24-h urine volume of </w:t>
      </w:r>
      <w:del w:id="159" w:author="copy_editor" w:date="2019-05-07T22:09:00Z">
        <w:r w:rsidRPr="00E03D9B" w:rsidDel="00312048">
          <w:rPr>
            <w:rFonts w:ascii="Book Antiqua" w:hAnsi="Book Antiqua" w:cstheme="minorHAnsi"/>
            <w:kern w:val="0"/>
            <w:sz w:val="24"/>
            <w:szCs w:val="24"/>
          </w:rPr>
          <w:delText xml:space="preserve">2 </w:delText>
        </w:r>
      </w:del>
      <w:ins w:id="160" w:author="copy_editor" w:date="2019-05-07T22:09:00Z">
        <w:r w:rsidR="00312048" w:rsidRPr="00E03D9B">
          <w:rPr>
            <w:rFonts w:ascii="Book Antiqua" w:hAnsi="Book Antiqua" w:cstheme="minorHAnsi"/>
            <w:kern w:val="0"/>
            <w:sz w:val="24"/>
            <w:szCs w:val="24"/>
          </w:rPr>
          <w:t xml:space="preserve">two </w:t>
        </w:r>
      </w:ins>
      <w:r w:rsidRPr="00E03D9B">
        <w:rPr>
          <w:rFonts w:ascii="Book Antiqua" w:hAnsi="Book Antiqua" w:cstheme="minorHAnsi"/>
          <w:kern w:val="0"/>
          <w:sz w:val="24"/>
          <w:szCs w:val="24"/>
        </w:rPr>
        <w:t xml:space="preserve">liters, </w:t>
      </w:r>
      <w:del w:id="161" w:author="copy_editor" w:date="2019-05-07T22:08:00Z">
        <w:r w:rsidRPr="00E03D9B" w:rsidDel="00312048">
          <w:rPr>
            <w:rFonts w:ascii="Book Antiqua" w:hAnsi="Book Antiqua" w:cstheme="minorHAnsi"/>
            <w:kern w:val="0"/>
            <w:sz w:val="24"/>
            <w:szCs w:val="24"/>
          </w:rPr>
          <w:delText xml:space="preserve">the </w:delText>
        </w:r>
      </w:del>
      <w:ins w:id="162" w:author="copy_editor" w:date="2019-05-07T22:08:00Z">
        <w:r w:rsidR="00312048" w:rsidRPr="00E03D9B">
          <w:rPr>
            <w:rFonts w:ascii="Book Antiqua" w:hAnsi="Book Antiqua" w:cstheme="minorHAnsi"/>
            <w:kern w:val="0"/>
            <w:sz w:val="24"/>
            <w:szCs w:val="24"/>
          </w:rPr>
          <w:t xml:space="preserve">her </w:t>
        </w:r>
      </w:ins>
      <w:r w:rsidRPr="00E03D9B">
        <w:rPr>
          <w:rFonts w:ascii="Book Antiqua" w:hAnsi="Book Antiqua" w:cstheme="minorHAnsi"/>
          <w:kern w:val="0"/>
          <w:sz w:val="24"/>
          <w:szCs w:val="24"/>
        </w:rPr>
        <w:t>serum creatinine</w:t>
      </w:r>
      <w:ins w:id="163" w:author="copy_editor" w:date="2019-05-07T22:08:00Z">
        <w:r w:rsidR="00312048" w:rsidRPr="00E03D9B">
          <w:rPr>
            <w:rFonts w:ascii="Book Antiqua" w:hAnsi="Book Antiqua" w:cstheme="minorHAnsi"/>
            <w:kern w:val="0"/>
            <w:sz w:val="24"/>
            <w:szCs w:val="24"/>
          </w:rPr>
          <w:t xml:space="preserve"> levels had increased</w:t>
        </w:r>
      </w:ins>
      <w:r w:rsidRPr="00E03D9B">
        <w:rPr>
          <w:rFonts w:ascii="Book Antiqua" w:hAnsi="Book Antiqua" w:cstheme="minorHAnsi"/>
          <w:kern w:val="0"/>
          <w:sz w:val="24"/>
          <w:szCs w:val="24"/>
        </w:rPr>
        <w:t xml:space="preserve"> </w:t>
      </w:r>
      <w:del w:id="164" w:author="copy_editor" w:date="2019-05-07T22:08:00Z">
        <w:r w:rsidRPr="00E03D9B" w:rsidDel="00312048">
          <w:rPr>
            <w:rFonts w:ascii="Book Antiqua" w:hAnsi="Book Antiqua" w:cstheme="minorHAnsi"/>
            <w:kern w:val="0"/>
            <w:sz w:val="24"/>
            <w:szCs w:val="24"/>
          </w:rPr>
          <w:delText xml:space="preserve">rose </w:delText>
        </w:r>
      </w:del>
      <w:r w:rsidRPr="00E03D9B">
        <w:rPr>
          <w:rFonts w:ascii="Book Antiqua" w:hAnsi="Book Antiqua" w:cstheme="minorHAnsi"/>
          <w:kern w:val="0"/>
          <w:sz w:val="24"/>
          <w:szCs w:val="24"/>
        </w:rPr>
        <w:t>to 145</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w:t>
      </w:r>
    </w:p>
    <w:p w14:paraId="4617AA22" w14:textId="26403FB3" w:rsidR="00B63E77" w:rsidRPr="00E03D9B" w:rsidRDefault="00884288" w:rsidP="00D95ECF">
      <w:pPr>
        <w:widowControl/>
        <w:snapToGrid w:val="0"/>
        <w:spacing w:line="360" w:lineRule="auto"/>
        <w:ind w:firstLineChars="200" w:firstLine="480"/>
        <w:rPr>
          <w:rFonts w:ascii="Book Antiqua" w:hAnsi="Book Antiqua" w:cstheme="minorHAnsi"/>
          <w:i/>
          <w:kern w:val="0"/>
          <w:sz w:val="24"/>
          <w:szCs w:val="24"/>
        </w:rPr>
      </w:pPr>
      <w:r w:rsidRPr="00E03D9B">
        <w:rPr>
          <w:rFonts w:ascii="Book Antiqua" w:hAnsi="Book Antiqua" w:cstheme="minorHAnsi"/>
          <w:kern w:val="0"/>
          <w:sz w:val="24"/>
          <w:szCs w:val="24"/>
        </w:rPr>
        <w:t xml:space="preserve">Intravenous </w:t>
      </w:r>
      <w:ins w:id="165" w:author="FP" w:date="2019-05-10T20:13:00Z">
        <w:r w:rsidR="009F390D">
          <w:rPr>
            <w:rFonts w:ascii="Book Antiqua" w:hAnsi="Book Antiqua" w:cstheme="minorHAnsi"/>
            <w:kern w:val="0"/>
            <w:sz w:val="24"/>
            <w:szCs w:val="24"/>
          </w:rPr>
          <w:t>c</w:t>
        </w:r>
      </w:ins>
      <w:del w:id="166" w:author="FP" w:date="2019-05-10T20:13:00Z">
        <w:r w:rsidRPr="00E03D9B" w:rsidDel="009F390D">
          <w:rPr>
            <w:rFonts w:ascii="Book Antiqua" w:hAnsi="Book Antiqua" w:cstheme="minorHAnsi"/>
            <w:kern w:val="0"/>
            <w:sz w:val="24"/>
            <w:szCs w:val="24"/>
          </w:rPr>
          <w:delText>C</w:delText>
        </w:r>
      </w:del>
      <w:r w:rsidRPr="00E03D9B">
        <w:rPr>
          <w:rFonts w:ascii="Book Antiqua" w:hAnsi="Book Antiqua" w:cstheme="minorHAnsi"/>
          <w:kern w:val="0"/>
          <w:sz w:val="24"/>
          <w:szCs w:val="24"/>
        </w:rPr>
        <w:t xml:space="preserve">eftriaxone was continued at a dose of 2.0 g daily. On day 3, the diarrhea had reduced to </w:t>
      </w:r>
      <w:del w:id="167" w:author="copy_editor" w:date="2019-05-07T22:09:00Z">
        <w:r w:rsidRPr="00E03D9B" w:rsidDel="00312048">
          <w:rPr>
            <w:rFonts w:ascii="Book Antiqua" w:hAnsi="Book Antiqua" w:cstheme="minorHAnsi"/>
            <w:kern w:val="0"/>
            <w:sz w:val="24"/>
            <w:szCs w:val="24"/>
          </w:rPr>
          <w:delText xml:space="preserve">4 </w:delText>
        </w:r>
      </w:del>
      <w:ins w:id="168" w:author="copy_editor" w:date="2019-05-07T22:09:00Z">
        <w:r w:rsidR="00312048" w:rsidRPr="00E03D9B">
          <w:rPr>
            <w:rFonts w:ascii="Book Antiqua" w:hAnsi="Book Antiqua" w:cstheme="minorHAnsi"/>
            <w:kern w:val="0"/>
            <w:sz w:val="24"/>
            <w:szCs w:val="24"/>
          </w:rPr>
          <w:t xml:space="preserve">four </w:t>
        </w:r>
      </w:ins>
      <w:r w:rsidRPr="00E03D9B">
        <w:rPr>
          <w:rFonts w:ascii="Book Antiqua" w:hAnsi="Book Antiqua" w:cstheme="minorHAnsi"/>
          <w:kern w:val="0"/>
          <w:sz w:val="24"/>
          <w:szCs w:val="24"/>
        </w:rPr>
        <w:t xml:space="preserve">or </w:t>
      </w:r>
      <w:del w:id="169" w:author="copy_editor" w:date="2019-05-07T22:09:00Z">
        <w:r w:rsidRPr="00E03D9B" w:rsidDel="00312048">
          <w:rPr>
            <w:rFonts w:ascii="Book Antiqua" w:hAnsi="Book Antiqua" w:cstheme="minorHAnsi"/>
            <w:kern w:val="0"/>
            <w:sz w:val="24"/>
            <w:szCs w:val="24"/>
          </w:rPr>
          <w:delText xml:space="preserve">5 </w:delText>
        </w:r>
      </w:del>
      <w:ins w:id="170" w:author="copy_editor" w:date="2019-05-07T22:09:00Z">
        <w:r w:rsidR="00312048" w:rsidRPr="00E03D9B">
          <w:rPr>
            <w:rFonts w:ascii="Book Antiqua" w:hAnsi="Book Antiqua" w:cstheme="minorHAnsi"/>
            <w:kern w:val="0"/>
            <w:sz w:val="24"/>
            <w:szCs w:val="24"/>
          </w:rPr>
          <w:t xml:space="preserve">five </w:t>
        </w:r>
      </w:ins>
      <w:r w:rsidRPr="00E03D9B">
        <w:rPr>
          <w:rFonts w:ascii="Book Antiqua" w:hAnsi="Book Antiqua" w:cstheme="minorHAnsi"/>
          <w:kern w:val="0"/>
          <w:sz w:val="24"/>
          <w:szCs w:val="24"/>
        </w:rPr>
        <w:t xml:space="preserve">times </w:t>
      </w:r>
      <w:del w:id="171" w:author="copy_editor" w:date="2019-05-07T22:09:00Z">
        <w:r w:rsidRPr="00E03D9B" w:rsidDel="00312048">
          <w:rPr>
            <w:rFonts w:ascii="Book Antiqua" w:hAnsi="Book Antiqua" w:cstheme="minorHAnsi"/>
            <w:kern w:val="0"/>
            <w:sz w:val="24"/>
            <w:szCs w:val="24"/>
          </w:rPr>
          <w:delText xml:space="preserve">a </w:delText>
        </w:r>
      </w:del>
      <w:ins w:id="172" w:author="copy_editor" w:date="2019-05-07T22:09:00Z">
        <w:r w:rsidR="00312048" w:rsidRPr="00E03D9B">
          <w:rPr>
            <w:rFonts w:ascii="Book Antiqua" w:hAnsi="Book Antiqua" w:cstheme="minorHAnsi"/>
            <w:kern w:val="0"/>
            <w:sz w:val="24"/>
            <w:szCs w:val="24"/>
          </w:rPr>
          <w:t xml:space="preserve">per </w:t>
        </w:r>
      </w:ins>
      <w:r w:rsidRPr="00E03D9B">
        <w:rPr>
          <w:rFonts w:ascii="Book Antiqua" w:hAnsi="Book Antiqua" w:cstheme="minorHAnsi"/>
          <w:kern w:val="0"/>
          <w:sz w:val="24"/>
          <w:szCs w:val="24"/>
        </w:rPr>
        <w:t xml:space="preserve">day. Total 24-h urine output was 1 </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xml:space="preserve">. The creatinine </w:t>
      </w:r>
      <w:ins w:id="173" w:author="copy_editor" w:date="2019-05-07T22:09:00Z">
        <w:r w:rsidR="00312048" w:rsidRPr="00E03D9B">
          <w:rPr>
            <w:rFonts w:ascii="Book Antiqua" w:hAnsi="Book Antiqua" w:cstheme="minorHAnsi"/>
            <w:kern w:val="0"/>
            <w:sz w:val="24"/>
            <w:szCs w:val="24"/>
          </w:rPr>
          <w:t xml:space="preserve">levels </w:t>
        </w:r>
      </w:ins>
      <w:del w:id="174" w:author="copy_editor" w:date="2019-05-07T22:09:00Z">
        <w:r w:rsidRPr="00E03D9B" w:rsidDel="00312048">
          <w:rPr>
            <w:rFonts w:ascii="Book Antiqua" w:hAnsi="Book Antiqua" w:cstheme="minorHAnsi"/>
            <w:kern w:val="0"/>
            <w:sz w:val="24"/>
            <w:szCs w:val="24"/>
          </w:rPr>
          <w:delText xml:space="preserve">rose </w:delText>
        </w:r>
      </w:del>
      <w:r w:rsidRPr="00E03D9B">
        <w:rPr>
          <w:rFonts w:ascii="Book Antiqua" w:hAnsi="Book Antiqua" w:cstheme="minorHAnsi"/>
          <w:kern w:val="0"/>
          <w:sz w:val="24"/>
          <w:szCs w:val="24"/>
        </w:rPr>
        <w:t xml:space="preserve">further </w:t>
      </w:r>
      <w:ins w:id="175" w:author="copy_editor" w:date="2019-05-07T22:09:00Z">
        <w:r w:rsidR="00312048" w:rsidRPr="00E03D9B">
          <w:rPr>
            <w:rFonts w:ascii="Book Antiqua" w:hAnsi="Book Antiqua" w:cstheme="minorHAnsi"/>
            <w:kern w:val="0"/>
            <w:sz w:val="24"/>
            <w:szCs w:val="24"/>
          </w:rPr>
          <w:t xml:space="preserve">increased </w:t>
        </w:r>
      </w:ins>
      <w:r w:rsidRPr="00E03D9B">
        <w:rPr>
          <w:rFonts w:ascii="Book Antiqua" w:hAnsi="Book Antiqua" w:cstheme="minorHAnsi"/>
          <w:kern w:val="0"/>
          <w:sz w:val="24"/>
          <w:szCs w:val="24"/>
        </w:rPr>
        <w:t>to 215.7</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Figure </w:t>
      </w:r>
      <w:r w:rsidRPr="00E03D9B">
        <w:rPr>
          <w:rFonts w:ascii="Book Antiqua" w:hAnsi="Book Antiqua" w:cstheme="minorHAnsi"/>
          <w:kern w:val="0"/>
          <w:sz w:val="24"/>
          <w:szCs w:val="24"/>
        </w:rPr>
        <w:t xml:space="preserve">2), </w:t>
      </w:r>
      <w:r w:rsidR="000068EB" w:rsidRPr="00E03D9B">
        <w:rPr>
          <w:rFonts w:ascii="Book Antiqua" w:hAnsi="Book Antiqua" w:cstheme="minorHAnsi"/>
          <w:kern w:val="0"/>
          <w:sz w:val="24"/>
          <w:szCs w:val="24"/>
        </w:rPr>
        <w:t xml:space="preserve">BUN </w:t>
      </w:r>
      <w:r w:rsidRPr="00E03D9B">
        <w:rPr>
          <w:rFonts w:ascii="Book Antiqua" w:hAnsi="Book Antiqua" w:cstheme="minorHAnsi"/>
          <w:kern w:val="0"/>
          <w:sz w:val="24"/>
          <w:szCs w:val="24"/>
        </w:rPr>
        <w:t>to 6.7</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mmol/L. The peripheral blood count showed</w:t>
      </w:r>
      <w:ins w:id="176" w:author="FP" w:date="2019-05-10T20:15:00Z">
        <w:r w:rsidR="00931070">
          <w:rPr>
            <w:rFonts w:ascii="Book Antiqua" w:hAnsi="Book Antiqua" w:cstheme="minorHAnsi"/>
            <w:kern w:val="0"/>
            <w:sz w:val="24"/>
            <w:szCs w:val="24"/>
          </w:rPr>
          <w:t xml:space="preserve"> </w:t>
        </w:r>
      </w:ins>
      <w:del w:id="177" w:author="copy_editor" w:date="2019-05-07T22:09:00Z">
        <w:r w:rsidRPr="00E03D9B" w:rsidDel="00312048">
          <w:rPr>
            <w:rFonts w:ascii="Book Antiqua" w:hAnsi="Book Antiqua" w:cstheme="minorHAnsi"/>
            <w:kern w:val="0"/>
            <w:sz w:val="24"/>
            <w:szCs w:val="24"/>
          </w:rPr>
          <w:delText xml:space="preserve"> a </w:delText>
        </w:r>
      </w:del>
      <w:r w:rsidRPr="00E03D9B">
        <w:rPr>
          <w:rFonts w:ascii="Book Antiqua" w:hAnsi="Book Antiqua" w:cstheme="minorHAnsi"/>
          <w:kern w:val="0"/>
          <w:sz w:val="24"/>
          <w:szCs w:val="24"/>
        </w:rPr>
        <w:t>WBC, 14.59-13.81</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neutrophils 0.88-89; PLT, 15</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Peripheral blood smear showed a schistocyte count of 0.6%; serum LDH level was 1818 U/L (normal 313-618</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U/L)</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Figure </w:t>
      </w:r>
      <w:r w:rsidRPr="00E03D9B">
        <w:rPr>
          <w:rFonts w:ascii="Book Antiqua" w:hAnsi="Book Antiqua" w:cstheme="minorHAnsi"/>
          <w:kern w:val="0"/>
          <w:sz w:val="24"/>
          <w:szCs w:val="24"/>
        </w:rPr>
        <w:t>2)</w:t>
      </w:r>
      <w:r w:rsidRPr="00E03D9B">
        <w:rPr>
          <w:rFonts w:ascii="Book Antiqua" w:hAnsi="Book Antiqua" w:cstheme="minorHAnsi"/>
          <w:b/>
          <w:kern w:val="0"/>
          <w:sz w:val="24"/>
          <w:szCs w:val="24"/>
        </w:rPr>
        <w:t xml:space="preserve">. </w:t>
      </w:r>
      <w:r w:rsidRPr="00E03D9B">
        <w:rPr>
          <w:rFonts w:ascii="Book Antiqua" w:hAnsi="Book Antiqua" w:cstheme="minorHAnsi"/>
          <w:kern w:val="0"/>
          <w:sz w:val="24"/>
          <w:szCs w:val="24"/>
        </w:rPr>
        <w:t>The clotting profile ha</w:t>
      </w:r>
      <w:ins w:id="178" w:author="copy_editor" w:date="2019-05-07T22:09:00Z">
        <w:r w:rsidR="00312048" w:rsidRPr="00E03D9B">
          <w:rPr>
            <w:rFonts w:ascii="Book Antiqua" w:hAnsi="Book Antiqua" w:cstheme="minorHAnsi"/>
            <w:kern w:val="0"/>
            <w:sz w:val="24"/>
            <w:szCs w:val="24"/>
          </w:rPr>
          <w:t>d</w:t>
        </w:r>
      </w:ins>
      <w:del w:id="179" w:author="copy_editor" w:date="2019-05-07T22:09:00Z">
        <w:r w:rsidRPr="00E03D9B" w:rsidDel="00312048">
          <w:rPr>
            <w:rFonts w:ascii="Book Antiqua" w:hAnsi="Book Antiqua" w:cstheme="minorHAnsi"/>
            <w:kern w:val="0"/>
            <w:sz w:val="24"/>
            <w:szCs w:val="24"/>
          </w:rPr>
          <w:delText>s</w:delText>
        </w:r>
      </w:del>
      <w:r w:rsidRPr="00E03D9B">
        <w:rPr>
          <w:rFonts w:ascii="Book Antiqua" w:hAnsi="Book Antiqua" w:cstheme="minorHAnsi"/>
          <w:kern w:val="0"/>
          <w:sz w:val="24"/>
          <w:szCs w:val="24"/>
        </w:rPr>
        <w:t xml:space="preserve"> improved: PT, 15.4</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s; INR 1.25; APTT, 45.6</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s; Fib 3.19</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g/L; TT 16.3</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s. D-dimer </w:t>
      </w:r>
      <w:r w:rsidRPr="00E03D9B">
        <w:rPr>
          <w:rFonts w:ascii="Book Antiqua" w:hAnsi="Book Antiqua" w:cstheme="minorHAnsi"/>
          <w:kern w:val="0"/>
          <w:sz w:val="24"/>
          <w:szCs w:val="24"/>
        </w:rPr>
        <w:lastRenderedPageBreak/>
        <w:t>level &gt;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20</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mg/L</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(normal 0-0.5 mg/L) (</w:t>
      </w:r>
      <w:r w:rsidR="004826D9" w:rsidRPr="00E03D9B">
        <w:rPr>
          <w:rFonts w:ascii="Book Antiqua" w:hAnsi="Book Antiqua" w:cstheme="minorHAnsi"/>
          <w:kern w:val="0"/>
          <w:sz w:val="24"/>
          <w:szCs w:val="24"/>
        </w:rPr>
        <w:t xml:space="preserve">Table </w:t>
      </w:r>
      <w:r w:rsidRPr="00E03D9B">
        <w:rPr>
          <w:rFonts w:ascii="Book Antiqua" w:hAnsi="Book Antiqua" w:cstheme="minorHAnsi"/>
          <w:kern w:val="0"/>
          <w:sz w:val="24"/>
          <w:szCs w:val="24"/>
        </w:rPr>
        <w:t>2). Plasma troponin I level was 0.082 ng/m</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xml:space="preserve"> (normal 0-0.034</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ng/m</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serum ferritin, 1417.3</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ng/m</w:t>
      </w:r>
      <w:r w:rsidR="004826D9" w:rsidRPr="00E03D9B">
        <w:rPr>
          <w:rFonts w:ascii="Book Antiqua" w:hAnsi="Book Antiqua" w:cstheme="minorHAnsi"/>
          <w:kern w:val="0"/>
          <w:sz w:val="24"/>
          <w:szCs w:val="24"/>
        </w:rPr>
        <w:t xml:space="preserve">L </w:t>
      </w:r>
      <w:r w:rsidRPr="00E03D9B">
        <w:rPr>
          <w:rFonts w:ascii="Book Antiqua" w:hAnsi="Book Antiqua" w:cstheme="minorHAnsi"/>
          <w:kern w:val="0"/>
          <w:sz w:val="24"/>
          <w:szCs w:val="24"/>
        </w:rPr>
        <w:t>(normal 11-306.8 ng/m</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xml:space="preserve">); </w:t>
      </w:r>
      <w:r w:rsidRPr="00E03D9B">
        <w:rPr>
          <w:rFonts w:ascii="Book Antiqua" w:hAnsi="Book Antiqua" w:cstheme="minorHAnsi"/>
          <w:sz w:val="24"/>
          <w:szCs w:val="24"/>
          <w:shd w:val="clear" w:color="auto" w:fill="FFFFFF"/>
        </w:rPr>
        <w:t>PCT, 40.3 ng/m</w:t>
      </w:r>
      <w:r w:rsidR="004826D9" w:rsidRPr="00E03D9B">
        <w:rPr>
          <w:rFonts w:ascii="Book Antiqua" w:hAnsi="Book Antiqua" w:cstheme="minorHAnsi"/>
          <w:sz w:val="24"/>
          <w:szCs w:val="24"/>
          <w:shd w:val="clear" w:color="auto" w:fill="FFFFFF"/>
        </w:rPr>
        <w:t>L</w:t>
      </w:r>
      <w:r w:rsidRPr="00E03D9B">
        <w:rPr>
          <w:rFonts w:ascii="Book Antiqua" w:hAnsi="Book Antiqua" w:cstheme="minorHAnsi"/>
          <w:kern w:val="0"/>
          <w:sz w:val="24"/>
          <w:szCs w:val="24"/>
        </w:rPr>
        <w:t>.</w:t>
      </w:r>
      <w:r w:rsidR="00B63E77" w:rsidRPr="00E03D9B">
        <w:rPr>
          <w:rFonts w:ascii="Book Antiqua" w:hAnsi="Book Antiqua" w:cstheme="minorHAnsi"/>
          <w:kern w:val="0"/>
          <w:sz w:val="24"/>
          <w:szCs w:val="24"/>
        </w:rPr>
        <w:t xml:space="preserve"> Two stool cultures (taken on day 2 and 3) were negative for </w:t>
      </w:r>
      <w:r w:rsidR="00B63E77" w:rsidRPr="00E03D9B">
        <w:rPr>
          <w:rFonts w:ascii="Book Antiqua" w:hAnsi="Book Antiqua" w:cstheme="minorHAnsi"/>
          <w:i/>
          <w:sz w:val="24"/>
          <w:szCs w:val="24"/>
        </w:rPr>
        <w:t xml:space="preserve">Escherichia </w:t>
      </w:r>
      <w:ins w:id="180" w:author="copy_editor" w:date="2019-05-07T22:10:00Z">
        <w:r w:rsidR="00312048" w:rsidRPr="00E03D9B">
          <w:rPr>
            <w:rFonts w:ascii="Book Antiqua" w:hAnsi="Book Antiqua" w:cstheme="minorHAnsi"/>
            <w:i/>
            <w:sz w:val="24"/>
            <w:szCs w:val="24"/>
          </w:rPr>
          <w:t>c</w:t>
        </w:r>
      </w:ins>
      <w:del w:id="181" w:author="copy_editor" w:date="2019-05-07T22:10:00Z">
        <w:r w:rsidR="00B63E77" w:rsidRPr="00E03D9B" w:rsidDel="00312048">
          <w:rPr>
            <w:rFonts w:ascii="Book Antiqua" w:hAnsi="Book Antiqua" w:cstheme="minorHAnsi"/>
            <w:i/>
            <w:sz w:val="24"/>
            <w:szCs w:val="24"/>
          </w:rPr>
          <w:delText>C</w:delText>
        </w:r>
      </w:del>
      <w:r w:rsidR="00B63E77" w:rsidRPr="00E03D9B">
        <w:rPr>
          <w:rFonts w:ascii="Book Antiqua" w:hAnsi="Book Antiqua" w:cstheme="minorHAnsi"/>
          <w:i/>
          <w:sz w:val="24"/>
          <w:szCs w:val="24"/>
        </w:rPr>
        <w:t>oli</w:t>
      </w:r>
      <w:r w:rsidR="00B63E77" w:rsidRPr="00E03D9B">
        <w:rPr>
          <w:rFonts w:ascii="Book Antiqua" w:hAnsi="Book Antiqua" w:cstheme="minorHAnsi"/>
          <w:kern w:val="0"/>
          <w:sz w:val="24"/>
          <w:szCs w:val="24"/>
        </w:rPr>
        <w:t xml:space="preserve"> O157:H7, Shigella, Salmonella, Vibrio, Aeromonas, Plesiomonas or Campylobacter. Two blood and urine cultures (taken on day 2 and 3) were negative for bacteria and fungus</w:t>
      </w:r>
      <w:r w:rsidR="004826D9" w:rsidRPr="00E03D9B">
        <w:rPr>
          <w:rFonts w:ascii="Book Antiqua" w:hAnsi="Book Antiqua" w:cstheme="minorHAnsi"/>
          <w:kern w:val="0"/>
          <w:sz w:val="24"/>
          <w:szCs w:val="24"/>
        </w:rPr>
        <w:t xml:space="preserve"> </w:t>
      </w:r>
      <w:r w:rsidR="00B63E77"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Table </w:t>
      </w:r>
      <w:r w:rsidR="00B63E77" w:rsidRPr="00E03D9B">
        <w:rPr>
          <w:rFonts w:ascii="Book Antiqua" w:hAnsi="Book Antiqua" w:cstheme="minorHAnsi"/>
          <w:kern w:val="0"/>
          <w:sz w:val="24"/>
          <w:szCs w:val="24"/>
        </w:rPr>
        <w:t>4).</w:t>
      </w:r>
    </w:p>
    <w:p w14:paraId="14E6C0A2" w14:textId="77777777" w:rsidR="00DB5011" w:rsidRPr="00E03D9B" w:rsidRDefault="00DB5011" w:rsidP="00D95ECF">
      <w:pPr>
        <w:widowControl/>
        <w:snapToGrid w:val="0"/>
        <w:spacing w:line="360" w:lineRule="auto"/>
        <w:rPr>
          <w:rFonts w:ascii="Book Antiqua" w:hAnsi="Book Antiqua" w:cstheme="minorHAnsi"/>
          <w:kern w:val="0"/>
          <w:sz w:val="24"/>
          <w:szCs w:val="24"/>
        </w:rPr>
      </w:pPr>
    </w:p>
    <w:p w14:paraId="5BD2A0F0" w14:textId="77777777" w:rsidR="004826D9" w:rsidRPr="00E03D9B" w:rsidRDefault="004826D9" w:rsidP="00D95ECF">
      <w:pPr>
        <w:snapToGrid w:val="0"/>
        <w:spacing w:line="360" w:lineRule="auto"/>
        <w:rPr>
          <w:rFonts w:ascii="Book Antiqua" w:hAnsi="Book Antiqua" w:cs="Calibri"/>
          <w:b/>
          <w:i/>
          <w:sz w:val="24"/>
          <w:szCs w:val="24"/>
        </w:rPr>
      </w:pPr>
      <w:r w:rsidRPr="00E03D9B">
        <w:rPr>
          <w:rFonts w:ascii="Book Antiqua" w:hAnsi="Book Antiqua" w:cs="Calibri"/>
          <w:b/>
          <w:i/>
          <w:sz w:val="24"/>
          <w:szCs w:val="24"/>
        </w:rPr>
        <w:t>Imaging examinations</w:t>
      </w:r>
    </w:p>
    <w:p w14:paraId="7937DE32" w14:textId="1740C0FB" w:rsidR="00C0270C" w:rsidRPr="00E03D9B" w:rsidRDefault="00FF39AB" w:rsidP="00D95ECF">
      <w:pPr>
        <w:widowControl/>
        <w:snapToGrid w:val="0"/>
        <w:spacing w:line="360" w:lineRule="auto"/>
        <w:rPr>
          <w:rFonts w:ascii="Book Antiqua" w:hAnsi="Book Antiqua" w:cstheme="minorHAnsi"/>
          <w:kern w:val="0"/>
          <w:sz w:val="24"/>
          <w:szCs w:val="24"/>
        </w:rPr>
      </w:pPr>
      <w:ins w:id="182" w:author="copy_editor" w:date="2019-05-08T06:12:00Z">
        <w:r w:rsidRPr="00E03D9B">
          <w:rPr>
            <w:rFonts w:ascii="Book Antiqua" w:hAnsi="Book Antiqua" w:cstheme="minorHAnsi"/>
            <w:kern w:val="0"/>
            <w:sz w:val="24"/>
            <w:szCs w:val="24"/>
          </w:rPr>
          <w:t>U</w:t>
        </w:r>
      </w:ins>
      <w:del w:id="183" w:author="copy_editor" w:date="2019-05-08T06:12:00Z">
        <w:r w:rsidR="00C0270C" w:rsidRPr="00E03D9B" w:rsidDel="00C022F1">
          <w:rPr>
            <w:rFonts w:ascii="Book Antiqua" w:hAnsi="Book Antiqua" w:cstheme="minorHAnsi"/>
            <w:kern w:val="0"/>
            <w:sz w:val="24"/>
            <w:szCs w:val="24"/>
          </w:rPr>
          <w:delText>The u</w:delText>
        </w:r>
      </w:del>
      <w:r w:rsidR="00C0270C" w:rsidRPr="00E03D9B">
        <w:rPr>
          <w:rFonts w:ascii="Book Antiqua" w:hAnsi="Book Antiqua" w:cstheme="minorHAnsi"/>
          <w:kern w:val="0"/>
          <w:sz w:val="24"/>
          <w:szCs w:val="24"/>
        </w:rPr>
        <w:t>ltrasonography of the urinary system on day 2 revealed symmetrical bilateral kidneys with increased parenchymal echogenicity and a low echogenic area of 57 mm by 21 in the lower right kidney, suggestive of effusion or hematoma.</w:t>
      </w:r>
      <w:r w:rsidR="00B63E77" w:rsidRPr="00E03D9B">
        <w:rPr>
          <w:rFonts w:ascii="Book Antiqua" w:hAnsi="Book Antiqua" w:cstheme="minorHAnsi"/>
          <w:kern w:val="0"/>
          <w:sz w:val="24"/>
          <w:szCs w:val="24"/>
        </w:rPr>
        <w:t xml:space="preserve"> </w:t>
      </w:r>
      <w:r w:rsidR="00C0270C" w:rsidRPr="00E03D9B">
        <w:rPr>
          <w:rFonts w:ascii="Book Antiqua" w:hAnsi="Book Antiqua" w:cstheme="minorHAnsi"/>
          <w:kern w:val="0"/>
          <w:sz w:val="24"/>
          <w:szCs w:val="24"/>
        </w:rPr>
        <w:t xml:space="preserve">A </w:t>
      </w:r>
      <w:r w:rsidR="00B63E77" w:rsidRPr="00E03D9B">
        <w:rPr>
          <w:rFonts w:ascii="Book Antiqua" w:hAnsi="Book Antiqua" w:cstheme="minorHAnsi"/>
          <w:kern w:val="0"/>
          <w:sz w:val="24"/>
          <w:szCs w:val="24"/>
        </w:rPr>
        <w:t xml:space="preserve">subsequent </w:t>
      </w:r>
      <w:r w:rsidR="00C0270C" w:rsidRPr="00E03D9B">
        <w:rPr>
          <w:rFonts w:ascii="Book Antiqua" w:hAnsi="Book Antiqua" w:cstheme="minorHAnsi"/>
          <w:kern w:val="0"/>
          <w:sz w:val="24"/>
          <w:szCs w:val="24"/>
        </w:rPr>
        <w:t xml:space="preserve">whole abdominal </w:t>
      </w:r>
      <w:r w:rsidR="00910DEA" w:rsidRPr="00E03D9B">
        <w:rPr>
          <w:rFonts w:ascii="Book Antiqua" w:hAnsi="Book Antiqua" w:cstheme="minorHAnsi"/>
          <w:kern w:val="0"/>
          <w:sz w:val="24"/>
          <w:szCs w:val="24"/>
        </w:rPr>
        <w:t>computed tomography</w:t>
      </w:r>
      <w:r w:rsidR="00C0270C" w:rsidRPr="00E03D9B">
        <w:rPr>
          <w:rFonts w:ascii="Book Antiqua" w:hAnsi="Book Antiqua" w:cstheme="minorHAnsi"/>
          <w:kern w:val="0"/>
          <w:sz w:val="24"/>
          <w:szCs w:val="24"/>
        </w:rPr>
        <w:t xml:space="preserve"> scan showed signs </w:t>
      </w:r>
      <w:del w:id="184" w:author="copy_editor" w:date="2019-05-08T06:12:00Z">
        <w:r w:rsidR="00C0270C" w:rsidRPr="00E03D9B" w:rsidDel="00FF39AB">
          <w:rPr>
            <w:rFonts w:ascii="Book Antiqua" w:hAnsi="Book Antiqua" w:cstheme="minorHAnsi"/>
            <w:kern w:val="0"/>
            <w:sz w:val="24"/>
            <w:szCs w:val="24"/>
          </w:rPr>
          <w:delText xml:space="preserve">suggestive </w:delText>
        </w:r>
      </w:del>
      <w:r w:rsidR="00C0270C" w:rsidRPr="00E03D9B">
        <w:rPr>
          <w:rFonts w:ascii="Book Antiqua" w:hAnsi="Book Antiqua" w:cstheme="minorHAnsi"/>
          <w:kern w:val="0"/>
          <w:sz w:val="24"/>
          <w:szCs w:val="24"/>
        </w:rPr>
        <w:t>of upper abdomen peritonitis, mild ascites and a peri-renal hematoma around the lower right kidney</w:t>
      </w:r>
      <w:r w:rsidR="004826D9" w:rsidRPr="00E03D9B">
        <w:rPr>
          <w:rFonts w:ascii="Book Antiqua" w:hAnsi="Book Antiqua" w:cstheme="minorHAnsi"/>
          <w:kern w:val="0"/>
          <w:sz w:val="24"/>
          <w:szCs w:val="24"/>
        </w:rPr>
        <w:t xml:space="preserve"> </w:t>
      </w:r>
      <w:r w:rsidR="00C0270C"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Figure </w:t>
      </w:r>
      <w:r w:rsidR="0077334E" w:rsidRPr="00E03D9B">
        <w:rPr>
          <w:rFonts w:ascii="Book Antiqua" w:hAnsi="Book Antiqua" w:cstheme="minorHAnsi"/>
          <w:kern w:val="0"/>
          <w:sz w:val="24"/>
          <w:szCs w:val="24"/>
        </w:rPr>
        <w:t>3</w:t>
      </w:r>
      <w:r w:rsidR="00C0270C" w:rsidRPr="00E03D9B">
        <w:rPr>
          <w:rFonts w:ascii="Book Antiqua" w:hAnsi="Book Antiqua" w:cstheme="minorHAnsi"/>
          <w:kern w:val="0"/>
          <w:sz w:val="24"/>
          <w:szCs w:val="24"/>
        </w:rPr>
        <w:t>).</w:t>
      </w:r>
    </w:p>
    <w:p w14:paraId="6F540A4A" w14:textId="77777777" w:rsidR="00565B96" w:rsidRPr="00E03D9B" w:rsidRDefault="00565B96" w:rsidP="00D95ECF">
      <w:pPr>
        <w:widowControl/>
        <w:snapToGrid w:val="0"/>
        <w:spacing w:line="360" w:lineRule="auto"/>
        <w:rPr>
          <w:rFonts w:ascii="Book Antiqua" w:hAnsi="Book Antiqua" w:cstheme="minorHAnsi"/>
          <w:i/>
          <w:kern w:val="0"/>
          <w:sz w:val="24"/>
          <w:szCs w:val="24"/>
        </w:rPr>
      </w:pPr>
    </w:p>
    <w:p w14:paraId="5C31016F" w14:textId="77777777" w:rsidR="004826D9" w:rsidRPr="00E03D9B" w:rsidRDefault="004826D9" w:rsidP="00D95ECF">
      <w:pPr>
        <w:snapToGrid w:val="0"/>
        <w:spacing w:line="360" w:lineRule="auto"/>
        <w:rPr>
          <w:rFonts w:ascii="Book Antiqua" w:hAnsi="Book Antiqua" w:cs="Calibri"/>
          <w:b/>
          <w:sz w:val="24"/>
          <w:szCs w:val="24"/>
        </w:rPr>
      </w:pPr>
      <w:r w:rsidRPr="00E03D9B">
        <w:rPr>
          <w:rFonts w:ascii="Book Antiqua" w:hAnsi="Book Antiqua" w:cs="Calibri"/>
          <w:b/>
          <w:sz w:val="24"/>
          <w:szCs w:val="24"/>
        </w:rPr>
        <w:t>FINAL DIAGNOSIS</w:t>
      </w:r>
    </w:p>
    <w:p w14:paraId="6E2B6EAC" w14:textId="66084703" w:rsidR="00C0270C" w:rsidRPr="00E03D9B" w:rsidRDefault="00B63E77"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A</w:t>
      </w:r>
      <w:r w:rsidR="00884288" w:rsidRPr="00E03D9B">
        <w:rPr>
          <w:rFonts w:ascii="Book Antiqua" w:hAnsi="Book Antiqua" w:cstheme="minorHAnsi"/>
          <w:kern w:val="0"/>
          <w:sz w:val="24"/>
          <w:szCs w:val="24"/>
        </w:rPr>
        <w:t>cute gastroenteritis complicated by DIC</w:t>
      </w:r>
      <w:ins w:id="185" w:author="copy_editor" w:date="2019-05-08T06:12:00Z">
        <w:r w:rsidR="00FF39AB" w:rsidRPr="00E03D9B">
          <w:rPr>
            <w:rFonts w:ascii="Book Antiqua" w:hAnsi="Book Antiqua" w:cstheme="minorHAnsi"/>
            <w:kern w:val="0"/>
            <w:sz w:val="24"/>
            <w:szCs w:val="24"/>
          </w:rPr>
          <w:t>.</w:t>
        </w:r>
      </w:ins>
    </w:p>
    <w:p w14:paraId="1341A4A3" w14:textId="77777777" w:rsidR="00565B96" w:rsidRPr="00E03D9B" w:rsidRDefault="00565B96" w:rsidP="00D95ECF">
      <w:pPr>
        <w:widowControl/>
        <w:snapToGrid w:val="0"/>
        <w:spacing w:line="360" w:lineRule="auto"/>
        <w:rPr>
          <w:rFonts w:ascii="Book Antiqua" w:hAnsi="Book Antiqua" w:cstheme="minorHAnsi"/>
          <w:i/>
          <w:kern w:val="0"/>
          <w:sz w:val="24"/>
          <w:szCs w:val="24"/>
        </w:rPr>
      </w:pPr>
    </w:p>
    <w:p w14:paraId="6313AAA6" w14:textId="77777777" w:rsidR="004826D9" w:rsidRPr="00E03D9B" w:rsidRDefault="004826D9" w:rsidP="00D95ECF">
      <w:pPr>
        <w:snapToGrid w:val="0"/>
        <w:spacing w:line="360" w:lineRule="auto"/>
        <w:rPr>
          <w:rFonts w:ascii="Book Antiqua" w:hAnsi="Book Antiqua" w:cs="Calibri"/>
          <w:b/>
          <w:sz w:val="24"/>
          <w:szCs w:val="24"/>
        </w:rPr>
      </w:pPr>
      <w:r w:rsidRPr="00E03D9B">
        <w:rPr>
          <w:rFonts w:ascii="Book Antiqua" w:hAnsi="Book Antiqua" w:cs="Calibri"/>
          <w:b/>
          <w:sz w:val="24"/>
          <w:szCs w:val="24"/>
        </w:rPr>
        <w:t>TREATMENT</w:t>
      </w:r>
    </w:p>
    <w:p w14:paraId="6DCA9BE6" w14:textId="6D5CD8A2" w:rsidR="00C0270C" w:rsidRPr="00E03D9B" w:rsidRDefault="00884288"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The antimicrobial therapy</w:t>
      </w:r>
      <w:r w:rsidR="00565B96" w:rsidRPr="00E03D9B">
        <w:rPr>
          <w:rFonts w:ascii="Book Antiqua" w:hAnsi="Book Antiqua" w:cstheme="minorHAnsi"/>
          <w:kern w:val="0"/>
          <w:sz w:val="24"/>
          <w:szCs w:val="24"/>
        </w:rPr>
        <w:t xml:space="preserve"> </w:t>
      </w:r>
      <w:r w:rsidR="00B63E77" w:rsidRPr="00E03D9B">
        <w:rPr>
          <w:rFonts w:ascii="Book Antiqua" w:hAnsi="Book Antiqua" w:cstheme="minorHAnsi"/>
          <w:kern w:val="0"/>
          <w:sz w:val="24"/>
          <w:szCs w:val="24"/>
        </w:rPr>
        <w:t xml:space="preserve">was </w:t>
      </w:r>
      <w:del w:id="186" w:author="copy_editor" w:date="2019-05-08T06:12:00Z">
        <w:r w:rsidRPr="00E03D9B" w:rsidDel="00FF39AB">
          <w:rPr>
            <w:rFonts w:ascii="Book Antiqua" w:hAnsi="Book Antiqua" w:cstheme="minorHAnsi"/>
            <w:kern w:val="0"/>
            <w:sz w:val="24"/>
            <w:szCs w:val="24"/>
          </w:rPr>
          <w:delText xml:space="preserve">escalated </w:delText>
        </w:r>
      </w:del>
      <w:ins w:id="187" w:author="copy_editor" w:date="2019-05-08T06:12:00Z">
        <w:r w:rsidR="00FF39AB" w:rsidRPr="00E03D9B">
          <w:rPr>
            <w:rFonts w:ascii="Book Antiqua" w:hAnsi="Book Antiqua" w:cstheme="minorHAnsi"/>
            <w:kern w:val="0"/>
            <w:sz w:val="24"/>
            <w:szCs w:val="24"/>
          </w:rPr>
          <w:t xml:space="preserve">increased </w:t>
        </w:r>
      </w:ins>
      <w:r w:rsidRPr="00E03D9B">
        <w:rPr>
          <w:rFonts w:ascii="Book Antiqua" w:hAnsi="Book Antiqua" w:cstheme="minorHAnsi"/>
          <w:kern w:val="0"/>
          <w:sz w:val="24"/>
          <w:szCs w:val="24"/>
        </w:rPr>
        <w:t xml:space="preserve">to </w:t>
      </w:r>
      <w:ins w:id="188" w:author="copy_editor" w:date="2019-05-08T06:13:00Z">
        <w:r w:rsidR="00FF39AB" w:rsidRPr="00E03D9B">
          <w:rPr>
            <w:rFonts w:ascii="Book Antiqua" w:hAnsi="Book Antiqua" w:cstheme="minorHAnsi"/>
            <w:kern w:val="0"/>
            <w:sz w:val="24"/>
            <w:szCs w:val="24"/>
          </w:rPr>
          <w:t xml:space="preserve">1 g </w:t>
        </w:r>
      </w:ins>
      <w:r w:rsidRPr="00E03D9B">
        <w:rPr>
          <w:rFonts w:ascii="Book Antiqua" w:hAnsi="Book Antiqua" w:cstheme="minorHAnsi"/>
          <w:kern w:val="0"/>
          <w:sz w:val="24"/>
          <w:szCs w:val="24"/>
        </w:rPr>
        <w:t xml:space="preserve">meropenem </w:t>
      </w:r>
      <w:del w:id="189" w:author="copy_editor" w:date="2019-05-08T06:13:00Z">
        <w:r w:rsidRPr="00E03D9B" w:rsidDel="00FF39AB">
          <w:rPr>
            <w:rFonts w:ascii="Book Antiqua" w:hAnsi="Book Antiqua" w:cstheme="minorHAnsi"/>
            <w:kern w:val="0"/>
            <w:sz w:val="24"/>
            <w:szCs w:val="24"/>
          </w:rPr>
          <w:delText>1 g per</w:delText>
        </w:r>
      </w:del>
      <w:ins w:id="190" w:author="copy_editor" w:date="2019-05-08T06:13:00Z">
        <w:r w:rsidR="00FF39AB" w:rsidRPr="00E03D9B">
          <w:rPr>
            <w:rFonts w:ascii="Book Antiqua" w:hAnsi="Book Antiqua" w:cstheme="minorHAnsi"/>
            <w:kern w:val="0"/>
            <w:sz w:val="24"/>
            <w:szCs w:val="24"/>
          </w:rPr>
          <w:t>every</w:t>
        </w:r>
      </w:ins>
      <w:r w:rsidRPr="00E03D9B">
        <w:rPr>
          <w:rFonts w:ascii="Book Antiqua" w:hAnsi="Book Antiqua" w:cstheme="minorHAnsi"/>
          <w:kern w:val="0"/>
          <w:sz w:val="24"/>
          <w:szCs w:val="24"/>
        </w:rPr>
        <w:t xml:space="preserve"> 12</w:t>
      </w:r>
      <w:ins w:id="191" w:author="copy_editor" w:date="2019-05-08T06:13:00Z">
        <w:r w:rsidR="00FF39AB" w:rsidRPr="00E03D9B">
          <w:rPr>
            <w:rFonts w:ascii="Book Antiqua" w:hAnsi="Book Antiqua" w:cstheme="minorHAnsi"/>
            <w:kern w:val="0"/>
            <w:sz w:val="24"/>
            <w:szCs w:val="24"/>
          </w:rPr>
          <w:t xml:space="preserve"> </w:t>
        </w:r>
      </w:ins>
      <w:del w:id="192" w:author="copy_editor" w:date="2019-05-08T06:13:00Z">
        <w:r w:rsidRPr="00E03D9B" w:rsidDel="00FF39AB">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h starting </w:t>
      </w:r>
      <w:r w:rsidR="00AA1C11" w:rsidRPr="00E03D9B">
        <w:rPr>
          <w:rFonts w:ascii="Book Antiqua" w:hAnsi="Book Antiqua" w:cstheme="minorHAnsi"/>
          <w:kern w:val="0"/>
          <w:sz w:val="24"/>
          <w:szCs w:val="24"/>
        </w:rPr>
        <w:t>on</w:t>
      </w:r>
      <w:r w:rsidRPr="00E03D9B">
        <w:rPr>
          <w:rFonts w:ascii="Book Antiqua" w:hAnsi="Book Antiqua" w:cstheme="minorHAnsi"/>
          <w:kern w:val="0"/>
          <w:sz w:val="24"/>
          <w:szCs w:val="24"/>
        </w:rPr>
        <w:t xml:space="preserve"> day 3 for 3 days, </w:t>
      </w:r>
      <w:del w:id="193" w:author="copy_editor" w:date="2019-05-08T06:13:00Z">
        <w:r w:rsidRPr="00E03D9B" w:rsidDel="00FF39AB">
          <w:rPr>
            <w:rFonts w:ascii="Book Antiqua" w:hAnsi="Book Antiqua" w:cstheme="minorHAnsi"/>
            <w:kern w:val="0"/>
            <w:sz w:val="24"/>
            <w:szCs w:val="24"/>
          </w:rPr>
          <w:delText>and</w:delText>
        </w:r>
        <w:r w:rsidR="00AA1C11" w:rsidRPr="00E03D9B" w:rsidDel="00FF39AB">
          <w:rPr>
            <w:rFonts w:ascii="Book Antiqua" w:hAnsi="Book Antiqua" w:cstheme="minorHAnsi"/>
            <w:kern w:val="0"/>
            <w:sz w:val="24"/>
            <w:szCs w:val="24"/>
          </w:rPr>
          <w:delText xml:space="preserve"> </w:delText>
        </w:r>
        <w:r w:rsidR="00B63E77" w:rsidRPr="00E03D9B" w:rsidDel="00FF39AB">
          <w:rPr>
            <w:rFonts w:ascii="Book Antiqua" w:hAnsi="Book Antiqua" w:cstheme="minorHAnsi"/>
            <w:kern w:val="0"/>
            <w:sz w:val="24"/>
            <w:szCs w:val="24"/>
          </w:rPr>
          <w:delText xml:space="preserve">then </w:delText>
        </w:r>
      </w:del>
      <w:r w:rsidRPr="00E03D9B">
        <w:rPr>
          <w:rFonts w:ascii="Book Antiqua" w:hAnsi="Book Antiqua" w:cstheme="minorHAnsi"/>
          <w:kern w:val="0"/>
          <w:sz w:val="24"/>
          <w:szCs w:val="24"/>
        </w:rPr>
        <w:t>followed by</w:t>
      </w:r>
      <w:r w:rsidRPr="00E03D9B">
        <w:rPr>
          <w:rStyle w:val="apple-converted-space"/>
          <w:rFonts w:ascii="Book Antiqua" w:hAnsi="Book Antiqua" w:cstheme="minorHAnsi"/>
          <w:sz w:val="24"/>
          <w:szCs w:val="24"/>
          <w:shd w:val="clear" w:color="auto" w:fill="FFFFFF"/>
        </w:rPr>
        <w:t> </w:t>
      </w:r>
      <w:r w:rsidRPr="00E03D9B">
        <w:rPr>
          <w:rFonts w:ascii="Book Antiqua" w:hAnsi="Book Antiqua" w:cstheme="minorHAnsi"/>
          <w:sz w:val="24"/>
          <w:szCs w:val="24"/>
          <w:shd w:val="clear" w:color="auto" w:fill="FFFFFF"/>
        </w:rPr>
        <w:t>Piperacillin/Tazobactam</w:t>
      </w:r>
      <w:r w:rsidR="00AA1C11" w:rsidRPr="00E03D9B">
        <w:rPr>
          <w:rFonts w:ascii="Book Antiqua" w:hAnsi="Book Antiqua" w:cstheme="minorHAnsi"/>
          <w:kern w:val="0"/>
          <w:sz w:val="24"/>
          <w:szCs w:val="24"/>
        </w:rPr>
        <w:t xml:space="preserve"> from day 5 to 11</w:t>
      </w:r>
      <w:r w:rsidR="00B63E77" w:rsidRPr="00E03D9B">
        <w:rPr>
          <w:rFonts w:ascii="Book Antiqua" w:hAnsi="Book Antiqua" w:cstheme="minorHAnsi"/>
          <w:kern w:val="0"/>
          <w:sz w:val="24"/>
          <w:szCs w:val="24"/>
        </w:rPr>
        <w:t xml:space="preserve"> (</w:t>
      </w:r>
      <w:r w:rsidR="004826D9" w:rsidRPr="00E03D9B">
        <w:rPr>
          <w:rFonts w:ascii="Book Antiqua" w:hAnsi="Book Antiqua" w:cstheme="minorHAnsi"/>
          <w:kern w:val="0"/>
          <w:sz w:val="24"/>
          <w:szCs w:val="24"/>
        </w:rPr>
        <w:t xml:space="preserve">Figure </w:t>
      </w:r>
      <w:r w:rsidR="00B63E77" w:rsidRPr="00E03D9B">
        <w:rPr>
          <w:rFonts w:ascii="Book Antiqua" w:hAnsi="Book Antiqua" w:cstheme="minorHAnsi"/>
          <w:kern w:val="0"/>
          <w:sz w:val="24"/>
          <w:szCs w:val="24"/>
        </w:rPr>
        <w:t>2)</w:t>
      </w:r>
      <w:r w:rsidRPr="00E03D9B">
        <w:rPr>
          <w:rFonts w:ascii="Book Antiqua" w:hAnsi="Book Antiqua" w:cstheme="minorHAnsi"/>
          <w:kern w:val="0"/>
          <w:sz w:val="24"/>
          <w:szCs w:val="24"/>
        </w:rPr>
        <w:t xml:space="preserve">. </w:t>
      </w:r>
      <w:ins w:id="194" w:author="copy_editor" w:date="2019-05-08T06:13:00Z">
        <w:r w:rsidR="00FF39AB" w:rsidRPr="00E03D9B">
          <w:rPr>
            <w:rFonts w:ascii="Book Antiqua" w:hAnsi="Book Antiqua" w:cstheme="minorHAnsi"/>
            <w:kern w:val="0"/>
            <w:sz w:val="24"/>
            <w:szCs w:val="24"/>
          </w:rPr>
          <w:t xml:space="preserve">A dose of </w:t>
        </w:r>
      </w:ins>
      <w:r w:rsidRPr="00E03D9B">
        <w:rPr>
          <w:rFonts w:ascii="Book Antiqua" w:hAnsi="Book Antiqua" w:cstheme="minorHAnsi"/>
          <w:kern w:val="0"/>
          <w:sz w:val="24"/>
          <w:szCs w:val="24"/>
        </w:rPr>
        <w:t xml:space="preserve">40 mg </w:t>
      </w:r>
      <w:del w:id="195" w:author="copy_editor" w:date="2019-05-08T06:13:00Z">
        <w:r w:rsidRPr="00E03D9B" w:rsidDel="00FF39AB">
          <w:rPr>
            <w:rFonts w:ascii="Book Antiqua" w:hAnsi="Book Antiqua" w:cstheme="minorHAnsi"/>
            <w:kern w:val="0"/>
            <w:sz w:val="24"/>
            <w:szCs w:val="24"/>
          </w:rPr>
          <w:delText xml:space="preserve">of </w:delText>
        </w:r>
      </w:del>
      <w:r w:rsidRPr="00E03D9B">
        <w:rPr>
          <w:rFonts w:ascii="Book Antiqua" w:hAnsi="Book Antiqua" w:cstheme="minorHAnsi"/>
          <w:kern w:val="0"/>
          <w:sz w:val="24"/>
          <w:szCs w:val="24"/>
        </w:rPr>
        <w:t xml:space="preserve">methylprednisolone </w:t>
      </w:r>
      <w:ins w:id="196" w:author="copy_editor" w:date="2019-05-08T06:14:00Z">
        <w:r w:rsidR="00FF39AB" w:rsidRPr="00E03D9B">
          <w:rPr>
            <w:rFonts w:ascii="Book Antiqua" w:hAnsi="Book Antiqua" w:cstheme="minorHAnsi"/>
            <w:kern w:val="0"/>
            <w:sz w:val="24"/>
            <w:szCs w:val="24"/>
          </w:rPr>
          <w:t xml:space="preserve">daily </w:t>
        </w:r>
      </w:ins>
      <w:r w:rsidRPr="00E03D9B">
        <w:rPr>
          <w:rFonts w:ascii="Book Antiqua" w:hAnsi="Book Antiqua" w:cstheme="minorHAnsi"/>
          <w:kern w:val="0"/>
          <w:sz w:val="24"/>
          <w:szCs w:val="24"/>
        </w:rPr>
        <w:t xml:space="preserve">was given intravenously </w:t>
      </w:r>
      <w:del w:id="197" w:author="copy_editor" w:date="2019-05-08T06:14:00Z">
        <w:r w:rsidR="00AA1C11" w:rsidRPr="00E03D9B" w:rsidDel="00FF39AB">
          <w:rPr>
            <w:rFonts w:ascii="Book Antiqua" w:hAnsi="Book Antiqua" w:cstheme="minorHAnsi"/>
            <w:kern w:val="0"/>
            <w:sz w:val="24"/>
            <w:szCs w:val="24"/>
          </w:rPr>
          <w:delText xml:space="preserve">daily </w:delText>
        </w:r>
      </w:del>
      <w:r w:rsidRPr="00E03D9B">
        <w:rPr>
          <w:rFonts w:ascii="Book Antiqua" w:hAnsi="Book Antiqua" w:cstheme="minorHAnsi"/>
          <w:kern w:val="0"/>
          <w:sz w:val="24"/>
          <w:szCs w:val="24"/>
        </w:rPr>
        <w:t>for sepsis</w:t>
      </w:r>
      <w:r w:rsidR="00AA1C11" w:rsidRPr="00E03D9B">
        <w:rPr>
          <w:rFonts w:ascii="Book Antiqua" w:hAnsi="Book Antiqua" w:cstheme="minorHAnsi"/>
          <w:kern w:val="0"/>
          <w:sz w:val="24"/>
          <w:szCs w:val="24"/>
        </w:rPr>
        <w:t xml:space="preserve"> from day 3 to 4. </w:t>
      </w:r>
      <w:del w:id="198" w:author="copy_editor" w:date="2019-05-08T06:14:00Z">
        <w:r w:rsidR="00AA1C11" w:rsidRPr="00E03D9B" w:rsidDel="00FF39AB">
          <w:rPr>
            <w:rFonts w:ascii="Book Antiqua" w:hAnsi="Book Antiqua" w:cstheme="minorHAnsi"/>
            <w:kern w:val="0"/>
            <w:sz w:val="24"/>
            <w:szCs w:val="24"/>
          </w:rPr>
          <w:delText xml:space="preserve">And </w:delText>
        </w:r>
      </w:del>
      <w:ins w:id="199" w:author="copy_editor" w:date="2019-05-08T06:14:00Z">
        <w:r w:rsidR="00FF39AB" w:rsidRPr="00E03D9B">
          <w:rPr>
            <w:rFonts w:ascii="Book Antiqua" w:hAnsi="Book Antiqua" w:cstheme="minorHAnsi"/>
            <w:kern w:val="0"/>
            <w:sz w:val="24"/>
            <w:szCs w:val="24"/>
          </w:rPr>
          <w:t>O</w:t>
        </w:r>
      </w:ins>
      <w:del w:id="200" w:author="copy_editor" w:date="2019-05-08T06:14:00Z">
        <w:r w:rsidR="00AA1C11" w:rsidRPr="00E03D9B" w:rsidDel="00FF39AB">
          <w:rPr>
            <w:rFonts w:ascii="Book Antiqua" w:hAnsi="Book Antiqua" w:cstheme="minorHAnsi"/>
            <w:kern w:val="0"/>
            <w:sz w:val="24"/>
            <w:szCs w:val="24"/>
          </w:rPr>
          <w:delText>o</w:delText>
        </w:r>
      </w:del>
      <w:r w:rsidR="00AA1C11" w:rsidRPr="00E03D9B">
        <w:rPr>
          <w:rFonts w:ascii="Book Antiqua" w:hAnsi="Book Antiqua" w:cstheme="minorHAnsi"/>
          <w:kern w:val="0"/>
          <w:sz w:val="24"/>
          <w:szCs w:val="24"/>
        </w:rPr>
        <w:t>n day 3</w:t>
      </w:r>
      <w:r w:rsidR="00B63E77" w:rsidRPr="00E03D9B">
        <w:rPr>
          <w:rFonts w:ascii="Book Antiqua" w:hAnsi="Book Antiqua" w:cstheme="minorHAnsi"/>
          <w:kern w:val="0"/>
          <w:sz w:val="24"/>
          <w:szCs w:val="24"/>
        </w:rPr>
        <w:t xml:space="preserve">, </w:t>
      </w:r>
      <w:r w:rsidR="00AA1C11" w:rsidRPr="00E03D9B">
        <w:rPr>
          <w:rFonts w:ascii="Book Antiqua" w:hAnsi="Book Antiqua" w:cstheme="minorHAnsi"/>
          <w:kern w:val="0"/>
          <w:sz w:val="24"/>
          <w:szCs w:val="24"/>
        </w:rPr>
        <w:t xml:space="preserve">she </w:t>
      </w:r>
      <w:r w:rsidRPr="00E03D9B">
        <w:rPr>
          <w:rFonts w:ascii="Book Antiqua" w:hAnsi="Book Antiqua" w:cstheme="minorHAnsi"/>
          <w:kern w:val="0"/>
          <w:sz w:val="24"/>
          <w:szCs w:val="24"/>
        </w:rPr>
        <w:t xml:space="preserve">was </w:t>
      </w:r>
      <w:r w:rsidR="00AA1C11" w:rsidRPr="00E03D9B">
        <w:rPr>
          <w:rFonts w:ascii="Book Antiqua" w:hAnsi="Book Antiqua" w:cstheme="minorHAnsi"/>
          <w:kern w:val="0"/>
          <w:sz w:val="24"/>
          <w:szCs w:val="24"/>
        </w:rPr>
        <w:t xml:space="preserve">also </w:t>
      </w:r>
      <w:r w:rsidRPr="00E03D9B">
        <w:rPr>
          <w:rFonts w:ascii="Book Antiqua" w:hAnsi="Book Antiqua" w:cstheme="minorHAnsi"/>
          <w:kern w:val="0"/>
          <w:sz w:val="24"/>
          <w:szCs w:val="24"/>
        </w:rPr>
        <w:t>given 400 m</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xml:space="preserve"> fresh frozen plasma (</w:t>
      </w:r>
      <w:ins w:id="201" w:author="copy_editor" w:date="2019-05-08T06:14:00Z">
        <w:r w:rsidR="00FF39AB" w:rsidRPr="00E03D9B">
          <w:rPr>
            <w:rFonts w:ascii="Book Antiqua" w:hAnsi="Book Antiqua" w:cstheme="minorHAnsi"/>
            <w:kern w:val="0"/>
            <w:sz w:val="24"/>
            <w:szCs w:val="24"/>
          </w:rPr>
          <w:t xml:space="preserve">commonly referred to as </w:t>
        </w:r>
      </w:ins>
      <w:r w:rsidRPr="00E03D9B">
        <w:rPr>
          <w:rFonts w:ascii="Book Antiqua" w:hAnsi="Book Antiqua" w:cstheme="minorHAnsi"/>
          <w:kern w:val="0"/>
          <w:sz w:val="24"/>
          <w:szCs w:val="24"/>
        </w:rPr>
        <w:t xml:space="preserve">FFP) and </w:t>
      </w:r>
      <w:del w:id="202" w:author="copy_editor" w:date="2019-05-08T06:14:00Z">
        <w:r w:rsidRPr="00E03D9B" w:rsidDel="00FF39AB">
          <w:rPr>
            <w:rFonts w:ascii="Book Antiqua" w:hAnsi="Book Antiqua" w:cstheme="minorHAnsi"/>
            <w:kern w:val="0"/>
            <w:sz w:val="24"/>
            <w:szCs w:val="24"/>
          </w:rPr>
          <w:delText xml:space="preserve">10 </w:delText>
        </w:r>
      </w:del>
      <w:ins w:id="203" w:author="copy_editor" w:date="2019-05-08T06:14:00Z">
        <w:r w:rsidR="00FF39AB" w:rsidRPr="00E03D9B">
          <w:rPr>
            <w:rFonts w:ascii="Book Antiqua" w:hAnsi="Book Antiqua" w:cstheme="minorHAnsi"/>
            <w:kern w:val="0"/>
            <w:sz w:val="24"/>
            <w:szCs w:val="24"/>
          </w:rPr>
          <w:t xml:space="preserve">ten </w:t>
        </w:r>
      </w:ins>
      <w:r w:rsidRPr="00E03D9B">
        <w:rPr>
          <w:rFonts w:ascii="Book Antiqua" w:hAnsi="Book Antiqua" w:cstheme="minorHAnsi"/>
          <w:kern w:val="0"/>
          <w:sz w:val="24"/>
          <w:szCs w:val="24"/>
        </w:rPr>
        <w:t xml:space="preserve">units concentrated PLT </w:t>
      </w:r>
      <w:r w:rsidR="004F26BD" w:rsidRPr="00E03D9B">
        <w:rPr>
          <w:rFonts w:ascii="Book Antiqua" w:hAnsi="Book Antiqua" w:cstheme="minorHAnsi"/>
          <w:kern w:val="0"/>
          <w:sz w:val="24"/>
          <w:szCs w:val="24"/>
        </w:rPr>
        <w:t>(</w:t>
      </w:r>
      <w:r w:rsidRPr="00E03D9B">
        <w:rPr>
          <w:rFonts w:ascii="Book Antiqua" w:hAnsi="Book Antiqua" w:cstheme="minorHAnsi"/>
          <w:kern w:val="0"/>
          <w:sz w:val="24"/>
          <w:szCs w:val="24"/>
        </w:rPr>
        <w:t>3-4</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11</w:t>
      </w:r>
      <w:r w:rsidRPr="00E03D9B">
        <w:rPr>
          <w:rFonts w:ascii="Book Antiqua" w:hAnsi="Book Antiqua" w:cstheme="minorHAnsi"/>
          <w:kern w:val="0"/>
          <w:sz w:val="24"/>
          <w:szCs w:val="24"/>
        </w:rPr>
        <w:t>)</w:t>
      </w:r>
      <w:r w:rsidR="00AA1C11"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to correct the coagulopathy and to control the right peri-renal hemorrhage. </w:t>
      </w:r>
      <w:del w:id="204" w:author="copy_editor" w:date="2019-05-08T06:14:00Z">
        <w:r w:rsidR="00AA1C11" w:rsidRPr="00E03D9B" w:rsidDel="00FF39AB">
          <w:rPr>
            <w:rFonts w:ascii="Book Antiqua" w:hAnsi="Book Antiqua" w:cstheme="minorHAnsi"/>
            <w:kern w:val="0"/>
            <w:sz w:val="24"/>
            <w:szCs w:val="24"/>
          </w:rPr>
          <w:delText xml:space="preserve">At </w:delText>
        </w:r>
      </w:del>
      <w:ins w:id="205" w:author="copy_editor" w:date="2019-05-08T06:14:00Z">
        <w:r w:rsidR="00FF39AB" w:rsidRPr="00E03D9B">
          <w:rPr>
            <w:rFonts w:ascii="Book Antiqua" w:hAnsi="Book Antiqua" w:cstheme="minorHAnsi"/>
            <w:kern w:val="0"/>
            <w:sz w:val="24"/>
            <w:szCs w:val="24"/>
          </w:rPr>
          <w:t xml:space="preserve">On </w:t>
        </w:r>
      </w:ins>
      <w:r w:rsidR="00AA1C11" w:rsidRPr="00E03D9B">
        <w:rPr>
          <w:rFonts w:ascii="Book Antiqua" w:hAnsi="Book Antiqua" w:cstheme="minorHAnsi"/>
          <w:kern w:val="0"/>
          <w:sz w:val="24"/>
          <w:szCs w:val="24"/>
        </w:rPr>
        <w:t>d</w:t>
      </w:r>
      <w:r w:rsidRPr="00E03D9B">
        <w:rPr>
          <w:rFonts w:ascii="Book Antiqua" w:hAnsi="Book Antiqua" w:cstheme="minorHAnsi"/>
          <w:kern w:val="0"/>
          <w:sz w:val="24"/>
          <w:szCs w:val="24"/>
        </w:rPr>
        <w:t>ay 4, the PLT was 77</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WBC 14.39</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Hb 111</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g/L.</w:t>
      </w:r>
      <w:r w:rsidR="00AA1C11"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Another 200 m</w:t>
      </w:r>
      <w:r w:rsidR="004826D9" w:rsidRPr="00E03D9B">
        <w:rPr>
          <w:rFonts w:ascii="Book Antiqua" w:hAnsi="Book Antiqua" w:cstheme="minorHAnsi"/>
          <w:kern w:val="0"/>
          <w:sz w:val="24"/>
          <w:szCs w:val="24"/>
        </w:rPr>
        <w:t>L</w:t>
      </w:r>
      <w:r w:rsidRPr="00E03D9B">
        <w:rPr>
          <w:rFonts w:ascii="Book Antiqua" w:hAnsi="Book Antiqua" w:cstheme="minorHAnsi"/>
          <w:kern w:val="0"/>
          <w:sz w:val="24"/>
          <w:szCs w:val="24"/>
        </w:rPr>
        <w:t xml:space="preserve"> FFP </w:t>
      </w:r>
      <w:del w:id="206" w:author="copy_editor" w:date="2019-05-08T06:14:00Z">
        <w:r w:rsidRPr="00E03D9B" w:rsidDel="00FF39AB">
          <w:rPr>
            <w:rFonts w:ascii="Book Antiqua" w:hAnsi="Book Antiqua" w:cstheme="minorHAnsi"/>
            <w:kern w:val="0"/>
            <w:sz w:val="24"/>
            <w:szCs w:val="24"/>
          </w:rPr>
          <w:delText xml:space="preserve">were </w:delText>
        </w:r>
      </w:del>
      <w:ins w:id="207" w:author="copy_editor" w:date="2019-05-08T06:14:00Z">
        <w:r w:rsidR="00FF39AB" w:rsidRPr="00E03D9B">
          <w:rPr>
            <w:rFonts w:ascii="Book Antiqua" w:hAnsi="Book Antiqua" w:cstheme="minorHAnsi"/>
            <w:kern w:val="0"/>
            <w:sz w:val="24"/>
            <w:szCs w:val="24"/>
          </w:rPr>
          <w:t xml:space="preserve">was </w:t>
        </w:r>
      </w:ins>
      <w:r w:rsidRPr="00E03D9B">
        <w:rPr>
          <w:rFonts w:ascii="Book Antiqua" w:hAnsi="Book Antiqua" w:cstheme="minorHAnsi"/>
          <w:kern w:val="0"/>
          <w:sz w:val="24"/>
          <w:szCs w:val="24"/>
        </w:rPr>
        <w:t xml:space="preserve">given along with 20 mg methylprednisolone. On day 5, her diarrhea had resolved. </w:t>
      </w:r>
      <w:r w:rsidR="00AA1C11" w:rsidRPr="00E03D9B">
        <w:rPr>
          <w:rFonts w:ascii="Book Antiqua" w:hAnsi="Book Antiqua" w:cstheme="minorHAnsi"/>
          <w:kern w:val="0"/>
          <w:sz w:val="24"/>
          <w:szCs w:val="24"/>
        </w:rPr>
        <w:t>The</w:t>
      </w:r>
      <w:r w:rsidRPr="00E03D9B">
        <w:rPr>
          <w:rFonts w:ascii="Book Antiqua" w:hAnsi="Book Antiqua" w:cstheme="minorHAnsi"/>
          <w:kern w:val="0"/>
          <w:sz w:val="24"/>
          <w:szCs w:val="24"/>
        </w:rPr>
        <w:t xml:space="preserve"> serum creatinine </w:t>
      </w:r>
      <w:ins w:id="208" w:author="copy_editor" w:date="2019-05-08T06:14:00Z">
        <w:r w:rsidR="00FF39AB" w:rsidRPr="00E03D9B">
          <w:rPr>
            <w:rFonts w:ascii="Book Antiqua" w:hAnsi="Book Antiqua" w:cstheme="minorHAnsi"/>
            <w:kern w:val="0"/>
            <w:sz w:val="24"/>
            <w:szCs w:val="24"/>
          </w:rPr>
          <w:t xml:space="preserve">levels </w:t>
        </w:r>
      </w:ins>
      <w:r w:rsidRPr="00E03D9B">
        <w:rPr>
          <w:rFonts w:ascii="Book Antiqua" w:hAnsi="Book Antiqua" w:cstheme="minorHAnsi"/>
          <w:kern w:val="0"/>
          <w:sz w:val="24"/>
          <w:szCs w:val="24"/>
        </w:rPr>
        <w:t>had plateaued at 220 μmol/L; PLT, 98</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LDH lowered to 952</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U/L</w:t>
      </w:r>
      <w:r w:rsidR="004826D9"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(Figure</w:t>
      </w:r>
      <w:r w:rsidR="00B63E77"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2). Serum complement 3</w:t>
      </w:r>
      <w:ins w:id="209" w:author="copy_editor" w:date="2019-05-08T06:15:00Z">
        <w:r w:rsidR="00FF39AB" w:rsidRPr="00E03D9B">
          <w:rPr>
            <w:rFonts w:ascii="Book Antiqua" w:hAnsi="Book Antiqua" w:cstheme="minorHAnsi"/>
            <w:kern w:val="0"/>
            <w:sz w:val="24"/>
            <w:szCs w:val="24"/>
          </w:rPr>
          <w:t xml:space="preserve"> </w:t>
        </w:r>
      </w:ins>
      <w:r w:rsidRPr="00E03D9B">
        <w:rPr>
          <w:rFonts w:ascii="Book Antiqua" w:hAnsi="Book Antiqua" w:cstheme="minorHAnsi"/>
          <w:kern w:val="0"/>
          <w:sz w:val="24"/>
          <w:szCs w:val="24"/>
        </w:rPr>
        <w:t>(C3) and C4, and immunoglobulins G, A and M were within normal ranges. Serum anti-nuclear antibody, anti-cardiolipin antibodies, lupus anticoagulant, anti-b</w:t>
      </w:r>
      <w:ins w:id="210" w:author="copy_editor" w:date="2019-05-08T06:15:00Z">
        <w:r w:rsidR="00FF39AB" w:rsidRPr="00E03D9B">
          <w:rPr>
            <w:rFonts w:ascii="Book Antiqua" w:hAnsi="Book Antiqua" w:cstheme="minorHAnsi"/>
            <w:kern w:val="0"/>
            <w:sz w:val="24"/>
            <w:szCs w:val="24"/>
          </w:rPr>
          <w:t>e</w:t>
        </w:r>
      </w:ins>
      <w:del w:id="211" w:author="copy_editor" w:date="2019-05-08T06:15:00Z">
        <w:r w:rsidRPr="00E03D9B" w:rsidDel="00FF39AB">
          <w:rPr>
            <w:rFonts w:ascii="Book Antiqua" w:hAnsi="Book Antiqua" w:cstheme="minorHAnsi"/>
            <w:kern w:val="0"/>
            <w:sz w:val="24"/>
            <w:szCs w:val="24"/>
          </w:rPr>
          <w:delText>a</w:delText>
        </w:r>
      </w:del>
      <w:r w:rsidRPr="00E03D9B">
        <w:rPr>
          <w:rFonts w:ascii="Book Antiqua" w:hAnsi="Book Antiqua" w:cstheme="minorHAnsi"/>
          <w:kern w:val="0"/>
          <w:sz w:val="24"/>
          <w:szCs w:val="24"/>
        </w:rPr>
        <w:t>ta</w:t>
      </w:r>
      <w:ins w:id="212" w:author="copy_editor" w:date="2019-05-08T06:15:00Z">
        <w:r w:rsidR="00FF39AB" w:rsidRPr="00E03D9B">
          <w:rPr>
            <w:rFonts w:ascii="Book Antiqua" w:hAnsi="Book Antiqua" w:cstheme="minorHAnsi"/>
            <w:kern w:val="0"/>
            <w:sz w:val="24"/>
            <w:szCs w:val="24"/>
          </w:rPr>
          <w:t xml:space="preserve"> </w:t>
        </w:r>
      </w:ins>
      <w:r w:rsidRPr="00E03D9B">
        <w:rPr>
          <w:rFonts w:ascii="Book Antiqua" w:hAnsi="Book Antiqua" w:cstheme="minorHAnsi"/>
          <w:kern w:val="0"/>
          <w:sz w:val="24"/>
          <w:szCs w:val="24"/>
        </w:rPr>
        <w:t>2 glycoprotein I, and extractable nuclear antigens</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were all normal or negative. </w:t>
      </w:r>
      <w:ins w:id="213" w:author="copy_editor" w:date="2019-05-08T06:15:00Z">
        <w:r w:rsidR="00FF39AB" w:rsidRPr="00E03D9B">
          <w:rPr>
            <w:rFonts w:ascii="Book Antiqua" w:hAnsi="Book Antiqua" w:cstheme="minorHAnsi"/>
            <w:kern w:val="0"/>
            <w:sz w:val="24"/>
            <w:szCs w:val="24"/>
          </w:rPr>
          <w:t xml:space="preserve">On </w:t>
        </w:r>
      </w:ins>
      <w:ins w:id="214" w:author="FP" w:date="2019-05-10T20:06:00Z">
        <w:r w:rsidR="00700C55">
          <w:rPr>
            <w:rFonts w:ascii="Book Antiqua" w:hAnsi="Book Antiqua" w:cstheme="minorHAnsi"/>
            <w:kern w:val="0"/>
            <w:sz w:val="24"/>
            <w:szCs w:val="24"/>
          </w:rPr>
          <w:t>d</w:t>
        </w:r>
      </w:ins>
      <w:del w:id="215" w:author="FP" w:date="2019-05-10T20:06:00Z">
        <w:r w:rsidRPr="00E03D9B" w:rsidDel="00700C55">
          <w:rPr>
            <w:rFonts w:ascii="Book Antiqua" w:hAnsi="Book Antiqua" w:cstheme="minorHAnsi"/>
            <w:kern w:val="0"/>
            <w:sz w:val="24"/>
            <w:szCs w:val="24"/>
          </w:rPr>
          <w:delText>D</w:delText>
        </w:r>
      </w:del>
      <w:r w:rsidRPr="00E03D9B">
        <w:rPr>
          <w:rFonts w:ascii="Book Antiqua" w:hAnsi="Book Antiqua" w:cstheme="minorHAnsi"/>
          <w:kern w:val="0"/>
          <w:sz w:val="24"/>
          <w:szCs w:val="24"/>
        </w:rPr>
        <w:t>ay 6, PLT was 127</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WBC was 7.8</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lastRenderedPageBreak/>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By day 11, serum LDH had decreased to 786</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U/L and serum creatinine fell to 148.9</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(Figure 2).</w:t>
      </w:r>
    </w:p>
    <w:p w14:paraId="10CBADBC" w14:textId="77777777" w:rsidR="006034BF" w:rsidRPr="00E03D9B" w:rsidRDefault="006034BF" w:rsidP="00D95ECF">
      <w:pPr>
        <w:snapToGrid w:val="0"/>
        <w:spacing w:line="360" w:lineRule="auto"/>
        <w:rPr>
          <w:rFonts w:ascii="Book Antiqua" w:hAnsi="Book Antiqua" w:cstheme="minorHAnsi"/>
          <w:kern w:val="0"/>
          <w:sz w:val="24"/>
          <w:szCs w:val="24"/>
        </w:rPr>
      </w:pPr>
    </w:p>
    <w:p w14:paraId="5B7F8073" w14:textId="77777777" w:rsidR="00EF0768" w:rsidRPr="00E03D9B" w:rsidRDefault="00EF0768" w:rsidP="00D95ECF">
      <w:pPr>
        <w:snapToGrid w:val="0"/>
        <w:spacing w:line="360" w:lineRule="auto"/>
        <w:rPr>
          <w:rFonts w:ascii="Book Antiqua" w:hAnsi="Book Antiqua" w:cs="Calibri"/>
          <w:sz w:val="24"/>
          <w:szCs w:val="24"/>
        </w:rPr>
      </w:pPr>
      <w:r w:rsidRPr="00E03D9B">
        <w:rPr>
          <w:rFonts w:ascii="Book Antiqua" w:hAnsi="Book Antiqua" w:cs="Calibri"/>
          <w:b/>
          <w:sz w:val="24"/>
          <w:szCs w:val="24"/>
        </w:rPr>
        <w:t>OUTCOME AND FOLLOW-UP</w:t>
      </w:r>
    </w:p>
    <w:p w14:paraId="2C738D96" w14:textId="05BC4FB5" w:rsidR="00C0270C" w:rsidRPr="00E03D9B" w:rsidRDefault="00884288" w:rsidP="00D95ECF">
      <w:pPr>
        <w:widowControl/>
        <w:snapToGrid w:val="0"/>
        <w:spacing w:line="360" w:lineRule="auto"/>
        <w:rPr>
          <w:rFonts w:ascii="Book Antiqua" w:hAnsi="Book Antiqua" w:cstheme="minorHAnsi"/>
          <w:i/>
          <w:kern w:val="0"/>
          <w:sz w:val="24"/>
          <w:szCs w:val="24"/>
        </w:rPr>
      </w:pPr>
      <w:r w:rsidRPr="00E03D9B">
        <w:rPr>
          <w:rFonts w:ascii="Book Antiqua" w:hAnsi="Book Antiqua" w:cstheme="minorHAnsi"/>
          <w:kern w:val="0"/>
          <w:sz w:val="24"/>
          <w:szCs w:val="24"/>
        </w:rPr>
        <w:t xml:space="preserve">The patient </w:t>
      </w:r>
      <w:r w:rsidR="00B63E77" w:rsidRPr="00E03D9B">
        <w:rPr>
          <w:rFonts w:ascii="Book Antiqua" w:hAnsi="Book Antiqua" w:cstheme="minorHAnsi"/>
          <w:kern w:val="0"/>
          <w:sz w:val="24"/>
          <w:szCs w:val="24"/>
        </w:rPr>
        <w:t xml:space="preserve">was feeling better and </w:t>
      </w:r>
      <w:r w:rsidRPr="00E03D9B">
        <w:rPr>
          <w:rFonts w:ascii="Book Antiqua" w:hAnsi="Book Antiqua" w:cstheme="minorHAnsi"/>
          <w:kern w:val="0"/>
          <w:sz w:val="24"/>
          <w:szCs w:val="24"/>
        </w:rPr>
        <w:t xml:space="preserve">was discharged </w:t>
      </w:r>
      <w:del w:id="216" w:author="copy_editor" w:date="2019-05-08T06:16:00Z">
        <w:r w:rsidRPr="00E03D9B" w:rsidDel="00FF39AB">
          <w:rPr>
            <w:rFonts w:ascii="Book Antiqua" w:hAnsi="Book Antiqua" w:cstheme="minorHAnsi"/>
            <w:kern w:val="0"/>
            <w:sz w:val="24"/>
            <w:szCs w:val="24"/>
          </w:rPr>
          <w:delText xml:space="preserve">at </w:delText>
        </w:r>
      </w:del>
      <w:ins w:id="217" w:author="copy_editor" w:date="2019-05-08T06:16:00Z">
        <w:r w:rsidR="00FF39AB" w:rsidRPr="00E03D9B">
          <w:rPr>
            <w:rFonts w:ascii="Book Antiqua" w:hAnsi="Book Antiqua" w:cstheme="minorHAnsi"/>
            <w:kern w:val="0"/>
            <w:sz w:val="24"/>
            <w:szCs w:val="24"/>
          </w:rPr>
          <w:t xml:space="preserve">on </w:t>
        </w:r>
      </w:ins>
      <w:r w:rsidRPr="00E03D9B">
        <w:rPr>
          <w:rFonts w:ascii="Book Antiqua" w:hAnsi="Book Antiqua" w:cstheme="minorHAnsi"/>
          <w:kern w:val="0"/>
          <w:sz w:val="24"/>
          <w:szCs w:val="24"/>
        </w:rPr>
        <w:t>day 11</w:t>
      </w:r>
      <w:r w:rsidR="00B63E77" w:rsidRPr="00E03D9B">
        <w:rPr>
          <w:rFonts w:ascii="Book Antiqua" w:hAnsi="Book Antiqua" w:cstheme="minorHAnsi"/>
          <w:kern w:val="0"/>
          <w:sz w:val="24"/>
          <w:szCs w:val="24"/>
        </w:rPr>
        <w:t xml:space="preserve"> after </w:t>
      </w:r>
      <w:ins w:id="218" w:author="copy_editor" w:date="2019-05-08T06:16:00Z">
        <w:r w:rsidR="00FF39AB" w:rsidRPr="00E03D9B">
          <w:rPr>
            <w:rFonts w:ascii="Book Antiqua" w:hAnsi="Book Antiqua" w:cstheme="minorHAnsi"/>
            <w:kern w:val="0"/>
            <w:sz w:val="24"/>
            <w:szCs w:val="24"/>
          </w:rPr>
          <w:t xml:space="preserve">her </w:t>
        </w:r>
      </w:ins>
      <w:r w:rsidR="00B63E77" w:rsidRPr="00E03D9B">
        <w:rPr>
          <w:rFonts w:ascii="Book Antiqua" w:hAnsi="Book Antiqua" w:cstheme="minorHAnsi"/>
          <w:kern w:val="0"/>
          <w:sz w:val="24"/>
          <w:szCs w:val="24"/>
        </w:rPr>
        <w:t>condition further stabilized</w:t>
      </w:r>
      <w:r w:rsidRPr="00E03D9B">
        <w:rPr>
          <w:rFonts w:ascii="Book Antiqua" w:hAnsi="Book Antiqua" w:cstheme="minorHAnsi"/>
          <w:kern w:val="0"/>
          <w:sz w:val="24"/>
          <w:szCs w:val="24"/>
        </w:rPr>
        <w:t xml:space="preserve">. </w:t>
      </w:r>
      <w:ins w:id="219" w:author="copy_editor" w:date="2019-05-08T06:16:00Z">
        <w:r w:rsidR="00FF39AB" w:rsidRPr="00E03D9B">
          <w:rPr>
            <w:rFonts w:ascii="Book Antiqua" w:hAnsi="Book Antiqua" w:cstheme="minorHAnsi"/>
            <w:kern w:val="0"/>
            <w:sz w:val="24"/>
            <w:szCs w:val="24"/>
          </w:rPr>
          <w:t xml:space="preserve">At her </w:t>
        </w:r>
        <w:del w:id="220" w:author="FP" w:date="2019-05-10T20:05:00Z">
          <w:r w:rsidR="00FF39AB" w:rsidRPr="00E03D9B" w:rsidDel="00700C55">
            <w:rPr>
              <w:rFonts w:ascii="Book Antiqua" w:hAnsi="Book Antiqua" w:cstheme="minorHAnsi"/>
              <w:kern w:val="0"/>
              <w:sz w:val="24"/>
              <w:szCs w:val="24"/>
            </w:rPr>
            <w:delText>t</w:delText>
          </w:r>
        </w:del>
      </w:ins>
      <w:del w:id="221" w:author="FP" w:date="2019-05-10T20:05:00Z">
        <w:r w:rsidRPr="00E03D9B" w:rsidDel="00700C55">
          <w:rPr>
            <w:rFonts w:ascii="Book Antiqua" w:hAnsi="Book Antiqua" w:cstheme="minorHAnsi"/>
            <w:kern w:val="0"/>
            <w:sz w:val="24"/>
            <w:szCs w:val="24"/>
          </w:rPr>
          <w:delText>Three month</w:delText>
        </w:r>
      </w:del>
      <w:ins w:id="222" w:author="FP" w:date="2019-05-10T20:05:00Z">
        <w:r w:rsidR="00700C55">
          <w:rPr>
            <w:rFonts w:ascii="Book Antiqua" w:hAnsi="Book Antiqua" w:cstheme="minorHAnsi"/>
            <w:kern w:val="0"/>
            <w:sz w:val="24"/>
            <w:szCs w:val="24"/>
          </w:rPr>
          <w:t>3 mo</w:t>
        </w:r>
      </w:ins>
      <w:ins w:id="223" w:author="copy_editor" w:date="2019-05-08T06:16:00Z">
        <w:r w:rsidR="00FF39AB" w:rsidRPr="00E03D9B">
          <w:rPr>
            <w:rFonts w:ascii="Book Antiqua" w:hAnsi="Book Antiqua" w:cstheme="minorHAnsi"/>
            <w:kern w:val="0"/>
            <w:sz w:val="24"/>
            <w:szCs w:val="24"/>
          </w:rPr>
          <w:t xml:space="preserve"> follow-up visit</w:t>
        </w:r>
      </w:ins>
      <w:del w:id="224" w:author="copy_editor" w:date="2019-05-08T06:16:00Z">
        <w:r w:rsidRPr="00E03D9B" w:rsidDel="00FF39AB">
          <w:rPr>
            <w:rFonts w:ascii="Book Antiqua" w:hAnsi="Book Antiqua" w:cstheme="minorHAnsi"/>
            <w:kern w:val="0"/>
            <w:sz w:val="24"/>
            <w:szCs w:val="24"/>
          </w:rPr>
          <w:delText>s later</w:delText>
        </w:r>
      </w:del>
      <w:r w:rsidRPr="00E03D9B">
        <w:rPr>
          <w:rFonts w:ascii="Book Antiqua" w:hAnsi="Book Antiqua" w:cstheme="minorHAnsi"/>
          <w:kern w:val="0"/>
          <w:sz w:val="24"/>
          <w:szCs w:val="24"/>
        </w:rPr>
        <w:t xml:space="preserve">, her serum creatinine level </w:t>
      </w:r>
      <w:del w:id="225" w:author="copy_editor" w:date="2019-05-08T06:16:00Z">
        <w:r w:rsidRPr="00E03D9B" w:rsidDel="00FF39AB">
          <w:rPr>
            <w:rFonts w:ascii="Book Antiqua" w:hAnsi="Book Antiqua" w:cstheme="minorHAnsi"/>
            <w:kern w:val="0"/>
            <w:sz w:val="24"/>
            <w:szCs w:val="24"/>
          </w:rPr>
          <w:delText xml:space="preserve">at follow-up </w:delText>
        </w:r>
        <w:r w:rsidR="00B63E77" w:rsidRPr="00E03D9B" w:rsidDel="00FF39AB">
          <w:rPr>
            <w:rFonts w:ascii="Book Antiqua" w:hAnsi="Book Antiqua" w:cstheme="minorHAnsi"/>
            <w:kern w:val="0"/>
            <w:sz w:val="24"/>
            <w:szCs w:val="24"/>
          </w:rPr>
          <w:delText xml:space="preserve">visit </w:delText>
        </w:r>
      </w:del>
      <w:r w:rsidRPr="00E03D9B">
        <w:rPr>
          <w:rFonts w:ascii="Book Antiqua" w:hAnsi="Book Antiqua" w:cstheme="minorHAnsi"/>
          <w:kern w:val="0"/>
          <w:sz w:val="24"/>
          <w:szCs w:val="24"/>
        </w:rPr>
        <w:t>was 78</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μmol/L.</w:t>
      </w:r>
    </w:p>
    <w:p w14:paraId="680B738E" w14:textId="77777777" w:rsidR="00B63E77" w:rsidRPr="00E03D9B" w:rsidRDefault="00B63E77" w:rsidP="00D95ECF">
      <w:pPr>
        <w:snapToGrid w:val="0"/>
        <w:spacing w:line="360" w:lineRule="auto"/>
        <w:rPr>
          <w:rFonts w:ascii="Book Antiqua" w:hAnsi="Book Antiqua" w:cstheme="minorHAnsi"/>
          <w:i/>
          <w:kern w:val="0"/>
          <w:sz w:val="24"/>
          <w:szCs w:val="24"/>
        </w:rPr>
      </w:pPr>
    </w:p>
    <w:p w14:paraId="6248B091" w14:textId="77777777" w:rsidR="00EF0768" w:rsidRPr="00E03D9B" w:rsidRDefault="00EF0768" w:rsidP="00D95ECF">
      <w:pPr>
        <w:snapToGrid w:val="0"/>
        <w:spacing w:line="360" w:lineRule="auto"/>
        <w:rPr>
          <w:rFonts w:ascii="Book Antiqua" w:hAnsi="Book Antiqua" w:cs="Calibri"/>
          <w:b/>
          <w:sz w:val="24"/>
          <w:szCs w:val="24"/>
        </w:rPr>
      </w:pPr>
      <w:r w:rsidRPr="00E03D9B">
        <w:rPr>
          <w:rFonts w:ascii="Book Antiqua" w:hAnsi="Book Antiqua" w:cs="Calibri"/>
          <w:b/>
          <w:sz w:val="24"/>
          <w:szCs w:val="24"/>
        </w:rPr>
        <w:t>DISCUSSION</w:t>
      </w:r>
    </w:p>
    <w:p w14:paraId="7B0AFB39" w14:textId="72316334" w:rsidR="00DE374C" w:rsidRPr="00E03D9B" w:rsidRDefault="00DE374C"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 xml:space="preserve">This previously healthy woman presented with </w:t>
      </w:r>
      <w:ins w:id="226" w:author="copy_editor" w:date="2019-05-08T06:16:00Z">
        <w:r w:rsidR="00FF39AB" w:rsidRPr="00E03D9B">
          <w:rPr>
            <w:rFonts w:ascii="Book Antiqua" w:hAnsi="Book Antiqua" w:cstheme="minorHAnsi"/>
            <w:kern w:val="0"/>
            <w:sz w:val="24"/>
            <w:szCs w:val="24"/>
          </w:rPr>
          <w:t xml:space="preserve">the </w:t>
        </w:r>
      </w:ins>
      <w:r w:rsidRPr="00E03D9B">
        <w:rPr>
          <w:rFonts w:ascii="Book Antiqua" w:hAnsi="Book Antiqua" w:cstheme="minorHAnsi"/>
          <w:kern w:val="0"/>
          <w:sz w:val="24"/>
          <w:szCs w:val="24"/>
        </w:rPr>
        <w:t>acute onset of abdominal cramping and diarrhea. Physical examination at presentation revealed hypotension and mild epigastric tenderness. The initial presentation was thought to be related to</w:t>
      </w:r>
      <w:r w:rsidR="004F436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acute gastroenteritis, systemic inflammation syndrome and hypovolemic shock. The subsequent development with worsening thrombocytopenia, schistocytes, elevated serum LDH, and acute kidney injury </w:t>
      </w:r>
      <w:del w:id="227" w:author="copy_editor" w:date="2019-05-08T06:17:00Z">
        <w:r w:rsidRPr="00E03D9B" w:rsidDel="00FF39AB">
          <w:rPr>
            <w:rFonts w:ascii="Book Antiqua" w:hAnsi="Book Antiqua" w:cstheme="minorHAnsi"/>
            <w:kern w:val="0"/>
            <w:sz w:val="24"/>
            <w:szCs w:val="24"/>
          </w:rPr>
          <w:delText>lent support to the</w:delText>
        </w:r>
      </w:del>
      <w:ins w:id="228" w:author="copy_editor" w:date="2019-05-08T06:17:00Z">
        <w:r w:rsidR="00FF39AB" w:rsidRPr="00E03D9B">
          <w:rPr>
            <w:rFonts w:ascii="Book Antiqua" w:hAnsi="Book Antiqua" w:cstheme="minorHAnsi"/>
            <w:kern w:val="0"/>
            <w:sz w:val="24"/>
            <w:szCs w:val="24"/>
          </w:rPr>
          <w:t>suggested a</w:t>
        </w:r>
        <w:r w:rsidR="00DF3F4B" w:rsidRPr="00E03D9B">
          <w:rPr>
            <w:rFonts w:ascii="Book Antiqua" w:hAnsi="Book Antiqua" w:cstheme="minorHAnsi"/>
            <w:kern w:val="0"/>
            <w:sz w:val="24"/>
            <w:szCs w:val="24"/>
          </w:rPr>
          <w:t xml:space="preserve"> </w:t>
        </w:r>
      </w:ins>
      <w:del w:id="229" w:author="copy_editor" w:date="2019-05-08T13:22:00Z">
        <w:r w:rsidRPr="00E03D9B" w:rsidDel="009C7627">
          <w:rPr>
            <w:rFonts w:ascii="Book Antiqua" w:hAnsi="Book Antiqua" w:cstheme="minorHAnsi"/>
            <w:kern w:val="0"/>
            <w:sz w:val="24"/>
            <w:szCs w:val="24"/>
          </w:rPr>
          <w:delText xml:space="preserve"> </w:delText>
        </w:r>
      </w:del>
      <w:r w:rsidRPr="00E03D9B">
        <w:rPr>
          <w:rFonts w:ascii="Book Antiqua" w:hAnsi="Book Antiqua" w:cstheme="minorHAnsi"/>
          <w:kern w:val="0"/>
          <w:sz w:val="24"/>
          <w:szCs w:val="24"/>
        </w:rPr>
        <w:t>diagnosis of HUS, but the presence of leukocytosis, coagulopathy, hypofibrinogenemia and spontaneous visceral bleeding indicated possible infection related-DIC. Differentiation between these diseases is crucial for proper clinical management.</w:t>
      </w:r>
    </w:p>
    <w:p w14:paraId="6F54A082" w14:textId="77777777" w:rsidR="00DF2FC6" w:rsidRPr="00E03D9B" w:rsidRDefault="00DF2FC6" w:rsidP="00D95ECF">
      <w:pPr>
        <w:snapToGrid w:val="0"/>
        <w:spacing w:line="360" w:lineRule="auto"/>
        <w:rPr>
          <w:rFonts w:ascii="Book Antiqua" w:hAnsi="Book Antiqua" w:cstheme="minorHAnsi"/>
          <w:kern w:val="0"/>
          <w:sz w:val="24"/>
          <w:szCs w:val="24"/>
        </w:rPr>
      </w:pPr>
    </w:p>
    <w:p w14:paraId="1C9E7D29" w14:textId="3A9F1E68" w:rsidR="00DE374C" w:rsidRPr="00E03D9B" w:rsidRDefault="00DE374C" w:rsidP="00D95ECF">
      <w:pPr>
        <w:snapToGrid w:val="0"/>
        <w:spacing w:line="360" w:lineRule="auto"/>
        <w:rPr>
          <w:rFonts w:ascii="Book Antiqua" w:hAnsi="Book Antiqua" w:cstheme="minorHAnsi"/>
          <w:b/>
          <w:i/>
          <w:kern w:val="0"/>
          <w:sz w:val="24"/>
          <w:szCs w:val="24"/>
        </w:rPr>
      </w:pPr>
      <w:r w:rsidRPr="00E03D9B">
        <w:rPr>
          <w:rFonts w:ascii="Book Antiqua" w:hAnsi="Book Antiqua" w:cstheme="minorHAnsi"/>
          <w:b/>
          <w:i/>
          <w:sz w:val="24"/>
          <w:szCs w:val="24"/>
        </w:rPr>
        <w:t>Schistocyte</w:t>
      </w:r>
    </w:p>
    <w:p w14:paraId="073450F6" w14:textId="398F83F5" w:rsidR="00DE374C" w:rsidRPr="00E03D9B" w:rsidRDefault="00DE374C"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Schistocyte may be induced by mechanical fragmentation of RBC</w:t>
      </w:r>
      <w:ins w:id="230" w:author="copy_editor" w:date="2019-05-08T13:23:00Z">
        <w:r w:rsidR="00B62859" w:rsidRPr="00E03D9B">
          <w:rPr>
            <w:rFonts w:ascii="Book Antiqua" w:hAnsi="Book Antiqua" w:cstheme="minorHAnsi"/>
            <w:kern w:val="0"/>
            <w:sz w:val="24"/>
            <w:szCs w:val="24"/>
          </w:rPr>
          <w:t>s</w:t>
        </w:r>
      </w:ins>
      <w:r w:rsidRPr="00E03D9B">
        <w:rPr>
          <w:rFonts w:ascii="Book Antiqua" w:hAnsi="Book Antiqua" w:cstheme="minorHAnsi"/>
          <w:kern w:val="0"/>
          <w:sz w:val="24"/>
          <w:szCs w:val="24"/>
        </w:rPr>
        <w:t xml:space="preserve"> when passing through strictured microvasculature. The Mayo Clinic issued a consensus statement that the “mere presence of schistocytes is adequate (for a diagnosis of TMA) in the appropriate clinical context”</w:t>
      </w:r>
      <w:r w:rsidR="007E2694" w:rsidRPr="00E03D9B">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4" w:tooltip="Go, 2016 #198" w:history="1">
        <w:r w:rsidR="00EC7156" w:rsidRPr="00E03D9B">
          <w:rPr>
            <w:rFonts w:ascii="Book Antiqua" w:hAnsi="Book Antiqua" w:cstheme="minorHAnsi"/>
            <w:kern w:val="0"/>
            <w:sz w:val="24"/>
            <w:szCs w:val="24"/>
            <w:vertAlign w:val="superscript"/>
          </w:rPr>
          <w:t>4</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But, correct interpretation of this marker can only be achieved if its significance and limitation under different clinical settings are understood.</w:t>
      </w:r>
    </w:p>
    <w:p w14:paraId="7D129048" w14:textId="6CCE8C20" w:rsidR="00DE374C" w:rsidRPr="00E03D9B" w:rsidRDefault="00DE374C" w:rsidP="00D95ECF">
      <w:pPr>
        <w:snapToGrid w:val="0"/>
        <w:spacing w:line="360" w:lineRule="auto"/>
        <w:ind w:firstLineChars="200" w:firstLine="480"/>
        <w:rPr>
          <w:rFonts w:ascii="Book Antiqua" w:hAnsi="Book Antiqua" w:cstheme="minorHAnsi"/>
          <w:kern w:val="0"/>
          <w:sz w:val="24"/>
          <w:szCs w:val="24"/>
        </w:rPr>
      </w:pPr>
      <w:r w:rsidRPr="00E03D9B">
        <w:rPr>
          <w:rFonts w:ascii="Book Antiqua" w:hAnsi="Book Antiqua" w:cstheme="minorHAnsi"/>
          <w:kern w:val="0"/>
          <w:sz w:val="24"/>
          <w:szCs w:val="24"/>
        </w:rPr>
        <w:t xml:space="preserve">Schistocytes are fragments of RBCs </w:t>
      </w:r>
      <w:del w:id="231" w:author="copy_editor" w:date="2019-05-08T13:24:00Z">
        <w:r w:rsidRPr="00E03D9B" w:rsidDel="00B62859">
          <w:rPr>
            <w:rFonts w:ascii="Book Antiqua" w:hAnsi="Book Antiqua" w:cstheme="minorHAnsi"/>
            <w:kern w:val="0"/>
            <w:sz w:val="24"/>
            <w:szCs w:val="24"/>
          </w:rPr>
          <w:delText xml:space="preserve">having </w:delText>
        </w:r>
      </w:del>
      <w:ins w:id="232" w:author="copy_editor" w:date="2019-05-08T13:24:00Z">
        <w:r w:rsidR="00B62859" w:rsidRPr="00E03D9B">
          <w:rPr>
            <w:rFonts w:ascii="Book Antiqua" w:hAnsi="Book Antiqua" w:cstheme="minorHAnsi"/>
            <w:kern w:val="0"/>
            <w:sz w:val="24"/>
            <w:szCs w:val="24"/>
          </w:rPr>
          <w:t xml:space="preserve">with </w:t>
        </w:r>
      </w:ins>
      <w:r w:rsidRPr="00E03D9B">
        <w:rPr>
          <w:rFonts w:ascii="Book Antiqua" w:hAnsi="Book Antiqua" w:cstheme="minorHAnsi"/>
          <w:kern w:val="0"/>
          <w:sz w:val="24"/>
          <w:szCs w:val="24"/>
        </w:rPr>
        <w:t>the morphology of helmet cells; small, irregular, triangular, or crescent-shaped cells, pointed projections, and without central pallor</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&lt;EndNote&gt;&lt;Cite&gt;&lt;Author&gt;Zini&lt;/Author&gt;&lt;Year&gt;2012&lt;/Year&gt;&lt;RecNum&gt;171&lt;/RecNum&gt;&lt;DisplayText&gt;&lt;style face="superscript"&gt;[8]&lt;/style&gt;&lt;/DisplayText&gt;&lt;record&gt;&lt;rec-number&gt;171&lt;/rec-number&gt;&lt;foreign-keys&gt;&lt;key app="EN" db-id="2sssvrd57arvf3epaw15frv5rrzda9fdr52v"&gt;171&lt;/key&gt;&lt;/foreign-keys&gt;&lt;ref-type name="Journal Article"&gt;17&lt;/ref-type&gt;&lt;contributors&gt;&lt;authors&gt;&lt;author&gt;Zini, G.&lt;/author&gt;&lt;author&gt;d&amp;apos;Onofrio, G.&lt;/author&gt;&lt;author&gt;Briggs, C.&lt;/author&gt;&lt;author&gt;Erber, W.&lt;/author&gt;&lt;author&gt;Jou, J. M.&lt;/author&gt;&lt;author&gt;Lee, S. H.&lt;/author&gt;&lt;author&gt;McFadden, S.&lt;/author&gt;&lt;author&gt;Vives-Corrons, J. L.&lt;/author&gt;&lt;author&gt;Yutaka, N.&lt;/author&gt;&lt;author&gt;Lesesve, J. F.&lt;/author&gt;&lt;/authors&gt;&lt;/contributors&gt;&lt;auth-address&gt;Research Center for Automated Methods in Hematology (ReCAMH), Institute of Hematology, Catholic University, Rome, Italy. recamh@rm.unicatt.it&lt;/auth-address&gt;&lt;titles&gt;&lt;title&gt;ICSH recommendations for identification, diagnostic value, and quantitation of schistocytes&lt;/title&gt;&lt;secondary-title&gt;Int J Lab Hematol&lt;/secondary-title&gt;&lt;/titles&gt;&lt;periodical&gt;&lt;full-title&gt;Int J Lab Hematol&lt;/full-title&gt;&lt;/periodical&gt;&lt;pages&gt;107-16&lt;/pages&gt;&lt;volume&gt;34&lt;/volume&gt;&lt;number&gt;2&lt;/number&gt;&lt;edition&gt;2011/11/16&lt;/edition&gt;&lt;keywords&gt;&lt;keyword&gt;Erythrocyte Count&lt;/keyword&gt;&lt;keyword&gt;Erythrocytes, Abnormal/*pathology&lt;/keyword&gt;&lt;keyword&gt;Humans&lt;/keyword&gt;&lt;keyword&gt;Purpura, Thrombotic Thrombocytopenic/*diagnosis/pathology&lt;/keyword&gt;&lt;/keywords&gt;&lt;dates&gt;&lt;year&gt;2012&lt;/year&gt;&lt;pub-dates&gt;&lt;date&gt;Apr&lt;/date&gt;&lt;/pub-dates&gt;&lt;/dates&gt;&lt;isbn&gt;1751-553X (Electronic)&amp;#xD;1751-5521 (Linking)&lt;/isbn&gt;&lt;accession-num&gt;22081912&lt;/accession-num&gt;&lt;urls&gt;&lt;related-urls&gt;&lt;url&gt;http://www.ncbi.nlm.nih.gov/pubmed/22081912&lt;/url&gt;&lt;/related-urls&gt;&lt;/urls&gt;&lt;electronic-resource-num&gt;10.1111/j.1751-553X.2011.01380.x&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8" w:tooltip="Zini, 2012 #171" w:history="1">
        <w:r w:rsidR="00EC7156" w:rsidRPr="00E03D9B">
          <w:rPr>
            <w:rFonts w:ascii="Book Antiqua" w:hAnsi="Book Antiqua" w:cstheme="minorHAnsi"/>
            <w:kern w:val="0"/>
            <w:sz w:val="24"/>
            <w:szCs w:val="24"/>
            <w:vertAlign w:val="superscript"/>
          </w:rPr>
          <w:t>8</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Their presence is suggestive of but not specific to TMA</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&lt;EndNote&gt;&lt;Cite&gt;&lt;Author&gt;Huh&lt;/Author&gt;&lt;Year&gt;2013&lt;/Year&gt;&lt;RecNum&gt;333&lt;/RecNum&gt;&lt;DisplayText&gt;&lt;style face="superscript"&gt;[9]&lt;/style&gt;&lt;/DisplayText&gt;&lt;record&gt;&lt;rec-number&gt;333&lt;/rec-number&gt;&lt;foreign-keys&gt;&lt;key app="EN" db-id="2sssvrd57arvf3epaw15frv5rrzda9fdr52v"&gt;333&lt;/key&gt;&lt;/foreign-keys&gt;&lt;ref-type name="Journal Article"&gt;17&lt;/ref-type&gt;&lt;contributors&gt;&lt;authors&gt;&lt;author&gt;Huh, H. J.&lt;/author&gt;&lt;author&gt;Chung, J. W.&lt;/author&gt;&lt;author&gt;Chae, S. L.&lt;/author&gt;&lt;/authors&gt;&lt;/contributors&gt;&lt;auth-address&gt;Department of Laboratory Medicine, Dongguk University Ilsan Hospital, Goyang, Korea.&lt;/auth-address&gt;&lt;titles&gt;&lt;title&gt;Microscopic schistocyte determination according to International Council for Standardization in Hematology recommendations in various diseases&lt;/title&gt;&lt;secondary-title&gt;Int J Lab Hematol&lt;/secondary-title&gt;&lt;/titles&gt;&lt;periodical&gt;&lt;full-title&gt;Int J Lab Hematol&lt;/full-title&gt;&lt;/periodical&gt;&lt;pages&gt;542-7&lt;/pages&gt;&lt;volume&gt;35&lt;/volume&gt;&lt;number&gt;5&lt;/number&gt;&lt;edition&gt;2013/03/14&lt;/edition&gt;&lt;keywords&gt;&lt;keyword&gt;Adolescent&lt;/keyword&gt;&lt;keyword&gt;Adult&lt;/keyword&gt;&lt;keyword&gt;Aged&lt;/keyword&gt;&lt;keyword&gt;Aged, 80 and over&lt;/keyword&gt;&lt;keyword&gt;Child&lt;/keyword&gt;&lt;keyword&gt;Child, Preschool&lt;/keyword&gt;&lt;keyword&gt;Erythrocytes, Abnormal/*pathology&lt;/keyword&gt;&lt;keyword&gt;Hematology/*standards&lt;/keyword&gt;&lt;keyword&gt;Humans&lt;/keyword&gt;&lt;keyword&gt;Infant&lt;/keyword&gt;&lt;keyword&gt;Infant, Newborn&lt;/keyword&gt;&lt;keyword&gt;*Microscopy&lt;/keyword&gt;&lt;keyword&gt;Middle Aged&lt;/keyword&gt;&lt;keyword&gt;Observer Variation&lt;/keyword&gt;&lt;keyword&gt;Retrospective Studies&lt;/keyword&gt;&lt;keyword&gt;Young Adult&lt;/keyword&gt;&lt;/keywords&gt;&lt;dates&gt;&lt;year&gt;2013&lt;/year&gt;&lt;pub-dates&gt;&lt;date&gt;Oct&lt;/date&gt;&lt;/pub-dates&gt;&lt;/dates&gt;&lt;isbn&gt;1751-553X (Electronic)&amp;#xD;1751-5521 (Linking)&lt;/isbn&gt;&lt;accession-num&gt;23480787&lt;/accession-num&gt;&lt;urls&gt;&lt;related-urls&gt;&lt;url&gt;http://www.ncbi.nlm.nih.gov/pubmed/23480787&lt;/url&gt;&lt;/related-urls&gt;&lt;/urls&gt;&lt;electronic-resource-num&gt;10.1111/ijlh.12059&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9" w:tooltip="Huh, 2013 #333" w:history="1">
        <w:r w:rsidR="00EC7156" w:rsidRPr="00E03D9B">
          <w:rPr>
            <w:rFonts w:ascii="Book Antiqua" w:hAnsi="Book Antiqua" w:cstheme="minorHAnsi"/>
            <w:kern w:val="0"/>
            <w:sz w:val="24"/>
            <w:szCs w:val="24"/>
            <w:vertAlign w:val="superscript"/>
          </w:rPr>
          <w:t>9</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In fact, a low rate of schistocytes at 0.05</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0.03% (range 0</w:t>
      </w:r>
      <w:ins w:id="233" w:author="FP" w:date="2019-05-10T20:14:00Z">
        <w:r w:rsidR="00AF0E5E">
          <w:rPr>
            <w:rFonts w:ascii="Book Antiqua" w:hAnsi="Book Antiqua" w:cstheme="minorHAnsi"/>
            <w:kern w:val="0"/>
            <w:sz w:val="24"/>
            <w:szCs w:val="24"/>
          </w:rPr>
          <w:t>%</w:t>
        </w:r>
      </w:ins>
      <w:r w:rsidRPr="00E03D9B">
        <w:rPr>
          <w:rFonts w:ascii="Book Antiqua" w:hAnsi="Book Antiqua" w:cstheme="minorHAnsi"/>
          <w:kern w:val="0"/>
          <w:sz w:val="24"/>
          <w:szCs w:val="24"/>
        </w:rPr>
        <w:t>-0.27%)</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0" w:tooltip="Burns, 2004 #337" w:history="1">
        <w:r w:rsidR="00EC7156" w:rsidRPr="00E03D9B">
          <w:rPr>
            <w:rFonts w:ascii="Book Antiqua" w:hAnsi="Book Antiqua" w:cstheme="minorHAnsi"/>
            <w:kern w:val="0"/>
            <w:sz w:val="24"/>
            <w:szCs w:val="24"/>
            <w:vertAlign w:val="superscript"/>
          </w:rPr>
          <w:t>10</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or ≤</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0.2%</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&lt;EndNote&gt;&lt;Cite&gt;&lt;Author&gt;Lesesve&lt;/Author&gt;&lt;Year&gt;2014&lt;/Year&gt;&lt;RecNum&gt;334&lt;/RecNum&gt;&lt;DisplayText&gt;&lt;style face="superscript"&gt;[11]&lt;/style&gt;&lt;/DisplayText&gt;&lt;record&gt;&lt;rec-number&gt;334&lt;/rec-number&gt;&lt;foreign-keys&gt;&lt;key app="EN" db-id="2sssvrd57arvf3epaw15frv5rrzda9fdr52v"&gt;334&lt;/key&gt;&lt;/foreign-keys&gt;&lt;ref-type name="Journal Article"&gt;17&lt;/ref-type&gt;&lt;contributors&gt;&lt;authors&gt;&lt;author&gt;Lesesve, J. F.&lt;/author&gt;&lt;author&gt;Martin, M.&lt;/author&gt;&lt;author&gt;Banasiak, C.&lt;/author&gt;&lt;author&gt;Andre-Kerneis, E.&lt;/author&gt;&lt;author&gt;Bardet, V.&lt;/author&gt;&lt;author&gt;Lusina, D.&lt;/author&gt;&lt;author&gt;Kharbach, A.&lt;/author&gt;&lt;author&gt;Genevieve, F.&lt;/author&gt;&lt;author&gt;Lecompte, T.&lt;/author&gt;&lt;/authors&gt;&lt;/contributors&gt;&lt;auth-address&gt;Hematology laboratories at Nancy, Nancy, France.&lt;/auth-address&gt;&lt;titles&gt;&lt;title&gt;Schistocytes in disseminated intravascular coagulation&lt;/title&gt;&lt;secondary-title&gt;Int J Lab Hematol&lt;/secondary-title&gt;&lt;/titles&gt;&lt;periodical&gt;&lt;full-title&gt;Int J Lab Hematol&lt;/full-title&gt;&lt;/periodical&gt;&lt;pages&gt;439-43&lt;/pages&gt;&lt;volume&gt;36&lt;/volume&gt;&lt;number&gt;4&lt;/number&gt;&lt;edition&gt;2013/11/23&lt;/edition&gt;&lt;keywords&gt;&lt;keyword&gt;Adult&lt;/keyword&gt;&lt;keyword&gt;Aged&lt;/keyword&gt;&lt;keyword&gt;Aged, 80 and over&lt;/keyword&gt;&lt;keyword&gt;Cell Shape&lt;/keyword&gt;&lt;keyword&gt;Disseminated Intravascular Coagulation/complications/*pathology&lt;/keyword&gt;&lt;keyword&gt;Erythrocyte Count&lt;/keyword&gt;&lt;keyword&gt;Erythrocytes, Abnormal/*pathology&lt;/keyword&gt;&lt;keyword&gt;Female&lt;/keyword&gt;&lt;keyword&gt;Humans&lt;/keyword&gt;&lt;keyword&gt;Intensive Care Units&lt;/keyword&gt;&lt;keyword&gt;Leukemia, Promyelocytic, Acute/complications/*pathology&lt;/keyword&gt;&lt;keyword&gt;Male&lt;/keyword&gt;&lt;keyword&gt;Middle Aged&lt;/keyword&gt;&lt;keyword&gt;Shock, Septic/complications/*pathology&lt;/keyword&gt;&lt;keyword&gt;Thrombotic Microangiopathies/complications/*pathology&lt;/keyword&gt;&lt;/keywords&gt;&lt;dates&gt;&lt;year&gt;2014&lt;/year&gt;&lt;pub-dates&gt;&lt;date&gt;Aug&lt;/date&gt;&lt;/pub-dates&gt;&lt;/dates&gt;&lt;isbn&gt;1751-553X (Electronic)&amp;#xD;1751-5521 (Linking)&lt;/isbn&gt;&lt;accession-num&gt;24261329&lt;/accession-num&gt;&lt;urls&gt;&lt;related-urls&gt;&lt;url&gt;http://www.ncbi.nlm.nih.gov/pubmed/24261329&lt;/url&gt;&lt;/related-urls&gt;&lt;/urls&gt;&lt;electronic-resource-num&gt;10.1111/ijlh.12168&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1" w:tooltip="Lesesve, 2014 #180" w:history="1">
        <w:r w:rsidR="00EC7156" w:rsidRPr="00E03D9B">
          <w:rPr>
            <w:rFonts w:ascii="Book Antiqua" w:hAnsi="Book Antiqua" w:cstheme="minorHAnsi"/>
            <w:kern w:val="0"/>
            <w:sz w:val="24"/>
            <w:szCs w:val="24"/>
            <w:vertAlign w:val="superscript"/>
          </w:rPr>
          <w:t>11</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may be observed in healthy donors</w:t>
      </w:r>
      <w:r w:rsidR="004F436B"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Further, it might be seen in disorders of erythrocyte cytoskeletal abnormalities or hemoglobinopathies, as well as a range of other </w:t>
      </w:r>
      <w:r w:rsidRPr="00E03D9B">
        <w:rPr>
          <w:rFonts w:ascii="Book Antiqua" w:hAnsi="Book Antiqua" w:cstheme="minorHAnsi"/>
          <w:kern w:val="0"/>
          <w:sz w:val="24"/>
          <w:szCs w:val="24"/>
        </w:rPr>
        <w:lastRenderedPageBreak/>
        <w:t>conditions, chronic renal disease</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0" w:tooltip="Burns, 2004 #337" w:history="1">
        <w:r w:rsidR="00EC7156" w:rsidRPr="00E03D9B">
          <w:rPr>
            <w:rFonts w:ascii="Book Antiqua" w:hAnsi="Book Antiqua" w:cstheme="minorHAnsi"/>
            <w:kern w:val="0"/>
            <w:sz w:val="24"/>
            <w:szCs w:val="24"/>
            <w:vertAlign w:val="superscript"/>
          </w:rPr>
          <w:t>10</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renal failure</w: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2" w:tooltip="Schapkaitz, 2017 #179" w:history="1">
        <w:r w:rsidR="00EC7156" w:rsidRPr="00E03D9B">
          <w:rPr>
            <w:rFonts w:ascii="Book Antiqua" w:hAnsi="Book Antiqua" w:cstheme="minorHAnsi"/>
            <w:kern w:val="0"/>
            <w:sz w:val="24"/>
            <w:szCs w:val="24"/>
            <w:vertAlign w:val="superscript"/>
          </w:rPr>
          <w:t>12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sepsis</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(0.87</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0.67%)</w: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2" w:tooltip="Schapkaitz, 2017 #179" w:history="1">
        <w:r w:rsidR="00EC7156" w:rsidRPr="00E03D9B">
          <w:rPr>
            <w:rFonts w:ascii="Book Antiqua" w:hAnsi="Book Antiqua" w:cstheme="minorHAnsi"/>
            <w:kern w:val="0"/>
            <w:sz w:val="24"/>
            <w:szCs w:val="24"/>
            <w:vertAlign w:val="superscript"/>
          </w:rPr>
          <w:t>12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00345450" w:rsidRPr="00E03D9B">
        <w:rPr>
          <w:rFonts w:ascii="Book Antiqua" w:hAnsi="Book Antiqua" w:cstheme="minorHAnsi"/>
          <w:kern w:val="0"/>
          <w:sz w:val="24"/>
          <w:szCs w:val="24"/>
        </w:rPr>
        <w:t>, and mechanical heart valves</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(0.18</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0.15%</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0" w:tooltip="Burns, 2004 #337" w:history="1">
        <w:r w:rsidR="00EC7156" w:rsidRPr="00E03D9B">
          <w:rPr>
            <w:rFonts w:ascii="Book Antiqua" w:hAnsi="Book Antiqua" w:cstheme="minorHAnsi"/>
            <w:kern w:val="0"/>
            <w:sz w:val="24"/>
            <w:szCs w:val="24"/>
            <w:vertAlign w:val="superscript"/>
          </w:rPr>
          <w:t>10</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00345450" w:rsidRPr="00E03D9B">
        <w:rPr>
          <w:rFonts w:ascii="Book Antiqua" w:hAnsi="Book Antiqua" w:cstheme="minorHAnsi"/>
          <w:kern w:val="0"/>
          <w:sz w:val="24"/>
          <w:szCs w:val="24"/>
        </w:rPr>
        <w:t xml:space="preserve"> or 0.43</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00345450" w:rsidRPr="00E03D9B">
        <w:rPr>
          <w:rFonts w:ascii="Book Antiqua" w:hAnsi="Book Antiqua" w:cstheme="minorHAnsi"/>
          <w:kern w:val="0"/>
          <w:sz w:val="24"/>
          <w:szCs w:val="24"/>
        </w:rPr>
        <w:t>0.32%</w: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2" w:tooltip="Schapkaitz, 2017 #179" w:history="1">
        <w:r w:rsidR="00EC7156" w:rsidRPr="00E03D9B">
          <w:rPr>
            <w:rFonts w:ascii="Book Antiqua" w:hAnsi="Book Antiqua" w:cstheme="minorHAnsi"/>
            <w:kern w:val="0"/>
            <w:sz w:val="24"/>
            <w:szCs w:val="24"/>
            <w:vertAlign w:val="superscript"/>
          </w:rPr>
          <w:t>12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00345450"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It is noted that patients with TTP and HUS had a relative</w:t>
      </w:r>
      <w:ins w:id="234" w:author="copy_editor" w:date="2019-05-08T13:24:00Z">
        <w:r w:rsidR="00B62859" w:rsidRPr="00E03D9B">
          <w:rPr>
            <w:rFonts w:ascii="Book Antiqua" w:hAnsi="Book Antiqua" w:cstheme="minorHAnsi"/>
            <w:kern w:val="0"/>
            <w:sz w:val="24"/>
            <w:szCs w:val="24"/>
          </w:rPr>
          <w:t>ly</w:t>
        </w:r>
      </w:ins>
      <w:r w:rsidRPr="00E03D9B">
        <w:rPr>
          <w:rFonts w:ascii="Book Antiqua" w:hAnsi="Book Antiqua" w:cstheme="minorHAnsi"/>
          <w:kern w:val="0"/>
          <w:sz w:val="24"/>
          <w:szCs w:val="24"/>
        </w:rPr>
        <w:t xml:space="preserve"> higher schistocyte rate of 8.35</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2.74%</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0" w:tooltip="Burns, 2004 #337" w:history="1">
        <w:r w:rsidR="00EC7156" w:rsidRPr="00E03D9B">
          <w:rPr>
            <w:rFonts w:ascii="Book Antiqua" w:hAnsi="Book Antiqua" w:cstheme="minorHAnsi"/>
            <w:kern w:val="0"/>
            <w:sz w:val="24"/>
            <w:szCs w:val="24"/>
            <w:vertAlign w:val="superscript"/>
          </w:rPr>
          <w:t>10</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and 3.5</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1.88%</w: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2" w:tooltip="Schapkaitz, 2017 #179" w:history="1">
        <w:r w:rsidR="00EC7156" w:rsidRPr="00E03D9B">
          <w:rPr>
            <w:rFonts w:ascii="Book Antiqua" w:hAnsi="Book Antiqua" w:cstheme="minorHAnsi"/>
            <w:kern w:val="0"/>
            <w:sz w:val="24"/>
            <w:szCs w:val="24"/>
            <w:vertAlign w:val="superscript"/>
          </w:rPr>
          <w:t>12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ins w:id="235" w:author="copy_editor" w:date="2019-05-08T13:25:00Z">
        <w:r w:rsidR="00B62859" w:rsidRPr="00E03D9B">
          <w:rPr>
            <w:rFonts w:ascii="Book Antiqua" w:hAnsi="Book Antiqua" w:cstheme="minorHAnsi"/>
            <w:kern w:val="0"/>
            <w:sz w:val="24"/>
            <w:szCs w:val="24"/>
          </w:rPr>
          <w:t>,</w:t>
        </w:r>
      </w:ins>
      <w:r w:rsidRPr="00E03D9B">
        <w:rPr>
          <w:rFonts w:ascii="Book Antiqua" w:hAnsi="Book Antiqua" w:cstheme="minorHAnsi"/>
          <w:sz w:val="24"/>
          <w:szCs w:val="24"/>
        </w:rPr>
        <w:t xml:space="preserve"> respectively</w:t>
      </w:r>
      <w:r w:rsidRPr="00E03D9B">
        <w:rPr>
          <w:rFonts w:ascii="Book Antiqua" w:hAnsi="Book Antiqua" w:cstheme="minorHAnsi"/>
          <w:kern w:val="0"/>
          <w:sz w:val="24"/>
          <w:szCs w:val="24"/>
        </w:rPr>
        <w:t>. Although schistocytes can also be detected in the setting of DIC, it is seldom &gt; 1%. In a retrospective study of 35 patients</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(mostly in intensive care units), schistocytes were present in 30 subjects</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(85.7%), among which 20 patients</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(57.1%) had schistocytes &lt;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0.5%, 6 (17.1%) patients </w:t>
      </w:r>
      <w:del w:id="236" w:author="copy_editor" w:date="2019-05-08T13:25:00Z">
        <w:r w:rsidRPr="00E03D9B" w:rsidDel="00B62859">
          <w:rPr>
            <w:rFonts w:ascii="Book Antiqua" w:hAnsi="Book Antiqua" w:cstheme="minorHAnsi"/>
            <w:kern w:val="0"/>
            <w:sz w:val="24"/>
            <w:szCs w:val="24"/>
          </w:rPr>
          <w:delText xml:space="preserve">with </w:delText>
        </w:r>
      </w:del>
      <w:ins w:id="237" w:author="copy_editor" w:date="2019-05-08T13:25:00Z">
        <w:r w:rsidR="00B62859" w:rsidRPr="00E03D9B">
          <w:rPr>
            <w:rFonts w:ascii="Book Antiqua" w:hAnsi="Book Antiqua" w:cstheme="minorHAnsi"/>
            <w:kern w:val="0"/>
            <w:sz w:val="24"/>
            <w:szCs w:val="24"/>
          </w:rPr>
          <w:t xml:space="preserve">had </w:t>
        </w:r>
      </w:ins>
      <w:r w:rsidRPr="00E03D9B">
        <w:rPr>
          <w:rFonts w:ascii="Book Antiqua" w:hAnsi="Book Antiqua" w:cstheme="minorHAnsi"/>
          <w:kern w:val="0"/>
          <w:sz w:val="24"/>
          <w:szCs w:val="24"/>
        </w:rPr>
        <w:t>schistocytes between 0.5</w:t>
      </w:r>
      <w:r w:rsidR="00EF0768" w:rsidRPr="00E03D9B">
        <w:rPr>
          <w:rFonts w:ascii="Book Antiqua" w:hAnsi="Book Antiqua" w:cstheme="minorHAnsi"/>
          <w:kern w:val="0"/>
          <w:sz w:val="24"/>
          <w:szCs w:val="24"/>
        </w:rPr>
        <w:t>%</w:t>
      </w:r>
      <w:r w:rsidRPr="00E03D9B">
        <w:rPr>
          <w:rFonts w:ascii="Book Antiqua" w:hAnsi="Book Antiqua" w:cstheme="minorHAnsi"/>
          <w:kern w:val="0"/>
          <w:sz w:val="24"/>
          <w:szCs w:val="24"/>
        </w:rPr>
        <w:t>-1%, and only 4</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(11.4%) </w:t>
      </w:r>
      <w:del w:id="238" w:author="copy_editor" w:date="2019-05-08T13:25:00Z">
        <w:r w:rsidRPr="00E03D9B" w:rsidDel="00B62859">
          <w:rPr>
            <w:rFonts w:ascii="Book Antiqua" w:hAnsi="Book Antiqua" w:cstheme="minorHAnsi"/>
            <w:kern w:val="0"/>
            <w:sz w:val="24"/>
            <w:szCs w:val="24"/>
          </w:rPr>
          <w:delText xml:space="preserve">with </w:delText>
        </w:r>
      </w:del>
      <w:ins w:id="239" w:author="copy_editor" w:date="2019-05-08T13:25:00Z">
        <w:r w:rsidR="00B62859" w:rsidRPr="00E03D9B">
          <w:rPr>
            <w:rFonts w:ascii="Book Antiqua" w:hAnsi="Book Antiqua" w:cstheme="minorHAnsi"/>
            <w:kern w:val="0"/>
            <w:sz w:val="24"/>
            <w:szCs w:val="24"/>
          </w:rPr>
          <w:t xml:space="preserve">had </w:t>
        </w:r>
      </w:ins>
      <w:r w:rsidRPr="00E03D9B">
        <w:rPr>
          <w:rFonts w:ascii="Book Antiqua" w:hAnsi="Book Antiqua" w:cstheme="minorHAnsi"/>
          <w:kern w:val="0"/>
          <w:sz w:val="24"/>
          <w:szCs w:val="24"/>
        </w:rPr>
        <w:t>schistocyte counts ≥</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1%; The </w:t>
      </w:r>
      <w:del w:id="240" w:author="copy_editor" w:date="2019-05-08T13:25:00Z">
        <w:r w:rsidRPr="00E03D9B" w:rsidDel="00B62859">
          <w:rPr>
            <w:rFonts w:ascii="Book Antiqua" w:hAnsi="Book Antiqua" w:cstheme="minorHAnsi"/>
            <w:kern w:val="0"/>
            <w:sz w:val="24"/>
            <w:szCs w:val="24"/>
          </w:rPr>
          <w:delText xml:space="preserve">4 </w:delText>
        </w:r>
      </w:del>
      <w:ins w:id="241" w:author="copy_editor" w:date="2019-05-08T13:25:00Z">
        <w:r w:rsidR="00B62859" w:rsidRPr="00E03D9B">
          <w:rPr>
            <w:rFonts w:ascii="Book Antiqua" w:hAnsi="Book Antiqua" w:cstheme="minorHAnsi"/>
            <w:kern w:val="0"/>
            <w:sz w:val="24"/>
            <w:szCs w:val="24"/>
          </w:rPr>
          <w:t xml:space="preserve">four </w:t>
        </w:r>
      </w:ins>
      <w:r w:rsidRPr="00E03D9B">
        <w:rPr>
          <w:rFonts w:ascii="Book Antiqua" w:hAnsi="Book Antiqua" w:cstheme="minorHAnsi"/>
          <w:kern w:val="0"/>
          <w:sz w:val="24"/>
          <w:szCs w:val="24"/>
        </w:rPr>
        <w:t>DIC patients with schistocytes ≥</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1% had concurrent diseases of leukemia, pregnancy, and </w:t>
      </w:r>
      <w:del w:id="242" w:author="copy_editor" w:date="2019-05-08T13:25:00Z">
        <w:r w:rsidRPr="00E03D9B" w:rsidDel="00B62859">
          <w:rPr>
            <w:rFonts w:ascii="Book Antiqua" w:hAnsi="Book Antiqua" w:cstheme="minorHAnsi"/>
            <w:kern w:val="0"/>
            <w:sz w:val="24"/>
            <w:szCs w:val="24"/>
          </w:rPr>
          <w:delText xml:space="preserve">with </w:delText>
        </w:r>
      </w:del>
      <w:r w:rsidRPr="00E03D9B">
        <w:rPr>
          <w:rFonts w:ascii="Book Antiqua" w:hAnsi="Book Antiqua" w:cstheme="minorHAnsi"/>
          <w:kern w:val="0"/>
          <w:sz w:val="24"/>
          <w:szCs w:val="24"/>
        </w:rPr>
        <w:t>severe infection</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&lt;EndNote&gt;&lt;Cite&gt;&lt;Author&gt;Lesesve&lt;/Author&gt;&lt;Year&gt;2014&lt;/Year&gt;&lt;RecNum&gt;180&lt;/RecNum&gt;&lt;DisplayText&gt;&lt;style face="superscript"&gt;[11]&lt;/style&gt;&lt;/DisplayText&gt;&lt;record&gt;&lt;rec-number&gt;180&lt;/rec-number&gt;&lt;foreign-keys&gt;&lt;key app="EN" db-id="2sssvrd57arvf3epaw15frv5rrzda9fdr52v"&gt;180&lt;/key&gt;&lt;/foreign-keys&gt;&lt;ref-type name="Journal Article"&gt;17&lt;/ref-type&gt;&lt;contributors&gt;&lt;authors&gt;&lt;author&gt;Lesesve, J. F.&lt;/author&gt;&lt;author&gt;Martin, M.&lt;/author&gt;&lt;author&gt;Banasiak, C.&lt;/author&gt;&lt;author&gt;Andre-Kerneis, E.&lt;/author&gt;&lt;author&gt;Bardet, V.&lt;/author&gt;&lt;author&gt;Lusina, D.&lt;/author&gt;&lt;author&gt;Kharbach, A.&lt;/author&gt;&lt;author&gt;Genevieve, F.&lt;/author&gt;&lt;author&gt;Lecompte, T.&lt;/author&gt;&lt;/authors&gt;&lt;/contributors&gt;&lt;auth-address&gt;Hematology laboratories at Nancy, Nancy, France.&lt;/auth-address&gt;&lt;titles&gt;&lt;title&gt;Schistocytes in disseminated intravascular coagulation&lt;/title&gt;&lt;secondary-title&gt;Int J Lab Hematol&lt;/secondary-title&gt;&lt;/titles&gt;&lt;periodical&gt;&lt;full-title&gt;Int J Lab Hematol&lt;/full-title&gt;&lt;/periodical&gt;&lt;pages&gt;439-43&lt;/pages&gt;&lt;volume&gt;36&lt;/volume&gt;&lt;number&gt;4&lt;/number&gt;&lt;edition&gt;2013/11/23&lt;/edition&gt;&lt;keywords&gt;&lt;keyword&gt;Adult&lt;/keyword&gt;&lt;keyword&gt;Aged&lt;/keyword&gt;&lt;keyword&gt;Aged, 80 and over&lt;/keyword&gt;&lt;keyword&gt;Cell Shape&lt;/keyword&gt;&lt;keyword&gt;Disseminated Intravascular Coagulation/complications/*pathology&lt;/keyword&gt;&lt;keyword&gt;Erythrocyte Count&lt;/keyword&gt;&lt;keyword&gt;Erythrocytes, Abnormal/*pathology&lt;/keyword&gt;&lt;keyword&gt;Female&lt;/keyword&gt;&lt;keyword&gt;Humans&lt;/keyword&gt;&lt;keyword&gt;Intensive Care Units&lt;/keyword&gt;&lt;keyword&gt;Leukemia, Promyelocytic, Acute/complications/*pathology&lt;/keyword&gt;&lt;keyword&gt;Male&lt;/keyword&gt;&lt;keyword&gt;Middle Aged&lt;/keyword&gt;&lt;keyword&gt;Shock, Septic/complications/*pathology&lt;/keyword&gt;&lt;keyword&gt;Thrombotic Microangiopathies/complications/*pathology&lt;/keyword&gt;&lt;/keywords&gt;&lt;dates&gt;&lt;year&gt;2014&lt;/year&gt;&lt;pub-dates&gt;&lt;date&gt;Aug&lt;/date&gt;&lt;/pub-dates&gt;&lt;/dates&gt;&lt;isbn&gt;1751-553X (Electronic)&amp;#xD;1751-5521 (Linking)&lt;/isbn&gt;&lt;accession-num&gt;24261329&lt;/accession-num&gt;&lt;urls&gt;&lt;related-urls&gt;&lt;url&gt;http://www.ncbi.nlm.nih.gov/pubmed/24261329&lt;/url&gt;&lt;/related-urls&gt;&lt;/urls&gt;&lt;electronic-resource-num&gt;10.1111/ijlh.12168&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1" w:tooltip="Lesesve, 2014 #180" w:history="1">
        <w:r w:rsidR="00EC7156" w:rsidRPr="00E03D9B">
          <w:rPr>
            <w:rFonts w:ascii="Book Antiqua" w:hAnsi="Book Antiqua" w:cstheme="minorHAnsi"/>
            <w:kern w:val="0"/>
            <w:sz w:val="24"/>
            <w:szCs w:val="24"/>
            <w:vertAlign w:val="superscript"/>
          </w:rPr>
          <w:t>11</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The International Council for Standardization in Hematology recommend</w:t>
      </w:r>
      <w:ins w:id="243" w:author="copy_editor" w:date="2019-05-08T13:26:00Z">
        <w:r w:rsidR="00B62859" w:rsidRPr="00E03D9B">
          <w:rPr>
            <w:rFonts w:ascii="Book Antiqua" w:hAnsi="Book Antiqua" w:cstheme="minorHAnsi"/>
            <w:kern w:val="0"/>
            <w:sz w:val="24"/>
            <w:szCs w:val="24"/>
          </w:rPr>
          <w:t>s</w:t>
        </w:r>
      </w:ins>
      <w:del w:id="244" w:author="copy_editor" w:date="2019-05-08T13:26:00Z">
        <w:r w:rsidRPr="00E03D9B" w:rsidDel="00B62859">
          <w:rPr>
            <w:rFonts w:ascii="Book Antiqua" w:hAnsi="Book Antiqua" w:cstheme="minorHAnsi"/>
            <w:kern w:val="0"/>
            <w:sz w:val="24"/>
            <w:szCs w:val="24"/>
          </w:rPr>
          <w:delText>ed</w:delText>
        </w:r>
      </w:del>
      <w:r w:rsidRPr="00E03D9B">
        <w:rPr>
          <w:rFonts w:ascii="Book Antiqua" w:hAnsi="Book Antiqua" w:cstheme="minorHAnsi"/>
          <w:kern w:val="0"/>
          <w:sz w:val="24"/>
          <w:szCs w:val="24"/>
        </w:rPr>
        <w:t xml:space="preserve"> that ≥</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1% </w:t>
      </w:r>
      <w:del w:id="245" w:author="copy_editor" w:date="2019-05-08T13:26:00Z">
        <w:r w:rsidRPr="00E03D9B" w:rsidDel="00B62859">
          <w:rPr>
            <w:rFonts w:ascii="Book Antiqua" w:hAnsi="Book Antiqua" w:cstheme="minorHAnsi"/>
            <w:kern w:val="0"/>
            <w:sz w:val="24"/>
            <w:szCs w:val="24"/>
          </w:rPr>
          <w:delText xml:space="preserve">of </w:delText>
        </w:r>
      </w:del>
      <w:r w:rsidRPr="00E03D9B">
        <w:rPr>
          <w:rFonts w:ascii="Book Antiqua" w:hAnsi="Book Antiqua" w:cstheme="minorHAnsi"/>
          <w:kern w:val="0"/>
          <w:sz w:val="24"/>
          <w:szCs w:val="24"/>
        </w:rPr>
        <w:t xml:space="preserve">schistocytes in the absence of other moderate dysmorphic RBC </w:t>
      </w:r>
      <w:ins w:id="246" w:author="copy_editor" w:date="2019-05-08T13:26:00Z">
        <w:r w:rsidR="00B62859" w:rsidRPr="00E03D9B">
          <w:rPr>
            <w:rFonts w:ascii="Book Antiqua" w:hAnsi="Book Antiqua" w:cstheme="minorHAnsi"/>
            <w:kern w:val="0"/>
            <w:sz w:val="24"/>
            <w:szCs w:val="24"/>
          </w:rPr>
          <w:t>i</w:t>
        </w:r>
      </w:ins>
      <w:del w:id="247" w:author="copy_editor" w:date="2019-05-08T13:26:00Z">
        <w:r w:rsidRPr="00E03D9B" w:rsidDel="00B62859">
          <w:rPr>
            <w:rFonts w:ascii="Book Antiqua" w:hAnsi="Book Antiqua" w:cstheme="minorHAnsi"/>
            <w:kern w:val="0"/>
            <w:sz w:val="24"/>
            <w:szCs w:val="24"/>
          </w:rPr>
          <w:delText>a</w:delText>
        </w:r>
      </w:del>
      <w:r w:rsidRPr="00E03D9B">
        <w:rPr>
          <w:rFonts w:ascii="Book Antiqua" w:hAnsi="Book Antiqua" w:cstheme="minorHAnsi"/>
          <w:kern w:val="0"/>
          <w:sz w:val="24"/>
          <w:szCs w:val="24"/>
        </w:rPr>
        <w:t>s an important criterion for TMA</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&lt;EndNote&gt;&lt;Cite&gt;&lt;Author&gt;Zini&lt;/Author&gt;&lt;Year&gt;2012&lt;/Year&gt;&lt;RecNum&gt;171&lt;/RecNum&gt;&lt;DisplayText&gt;&lt;style face="superscript"&gt;[8]&lt;/style&gt;&lt;/DisplayText&gt;&lt;record&gt;&lt;rec-number&gt;171&lt;/rec-number&gt;&lt;foreign-keys&gt;&lt;key app="EN" db-id="2sssvrd57arvf3epaw15frv5rrzda9fdr52v"&gt;171&lt;/key&gt;&lt;/foreign-keys&gt;&lt;ref-type name="Journal Article"&gt;17&lt;/ref-type&gt;&lt;contributors&gt;&lt;authors&gt;&lt;author&gt;Zini, G.&lt;/author&gt;&lt;author&gt;d&amp;apos;Onofrio, G.&lt;/author&gt;&lt;author&gt;Briggs, C.&lt;/author&gt;&lt;author&gt;Erber, W.&lt;/author&gt;&lt;author&gt;Jou, J. M.&lt;/author&gt;&lt;author&gt;Lee, S. H.&lt;/author&gt;&lt;author&gt;McFadden, S.&lt;/author&gt;&lt;author&gt;Vives-Corrons, J. L.&lt;/author&gt;&lt;author&gt;Yutaka, N.&lt;/author&gt;&lt;author&gt;Lesesve, J. F.&lt;/author&gt;&lt;/authors&gt;&lt;/contributors&gt;&lt;auth-address&gt;Research Center for Automated Methods in Hematology (ReCAMH), Institute of Hematology, Catholic University, Rome, Italy. recamh@rm.unicatt.it&lt;/auth-address&gt;&lt;titles&gt;&lt;title&gt;ICSH recommendations for identification, diagnostic value, and quantitation of schistocytes&lt;/title&gt;&lt;secondary-title&gt;Int J Lab Hematol&lt;/secondary-title&gt;&lt;/titles&gt;&lt;periodical&gt;&lt;full-title&gt;Int J Lab Hematol&lt;/full-title&gt;&lt;/periodical&gt;&lt;pages&gt;107-16&lt;/pages&gt;&lt;volume&gt;34&lt;/volume&gt;&lt;number&gt;2&lt;/number&gt;&lt;edition&gt;2011/11/16&lt;/edition&gt;&lt;keywords&gt;&lt;keyword&gt;Erythrocyte Count&lt;/keyword&gt;&lt;keyword&gt;Erythrocytes, Abnormal/*pathology&lt;/keyword&gt;&lt;keyword&gt;Humans&lt;/keyword&gt;&lt;keyword&gt;Purpura, Thrombotic Thrombocytopenic/*diagnosis/pathology&lt;/keyword&gt;&lt;/keywords&gt;&lt;dates&gt;&lt;year&gt;2012&lt;/year&gt;&lt;pub-dates&gt;&lt;date&gt;Apr&lt;/date&gt;&lt;/pub-dates&gt;&lt;/dates&gt;&lt;isbn&gt;1751-553X (Electronic)&amp;#xD;1751-5521 (Linking)&lt;/isbn&gt;&lt;accession-num&gt;22081912&lt;/accession-num&gt;&lt;urls&gt;&lt;related-urls&gt;&lt;url&gt;http://www.ncbi.nlm.nih.gov/pubmed/22081912&lt;/url&gt;&lt;/related-urls&gt;&lt;/urls&gt;&lt;electronic-resource-num&gt;10.1111/j.1751-553X.2011.01380.x&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8" w:tooltip="Zini, 2012 #171" w:history="1">
        <w:r w:rsidR="00EC7156" w:rsidRPr="00E03D9B">
          <w:rPr>
            <w:rFonts w:ascii="Book Antiqua" w:hAnsi="Book Antiqua" w:cstheme="minorHAnsi"/>
            <w:kern w:val="0"/>
            <w:sz w:val="24"/>
            <w:szCs w:val="24"/>
            <w:vertAlign w:val="superscript"/>
          </w:rPr>
          <w:t>8</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w:t>
      </w:r>
      <w:del w:id="248" w:author="copy_editor" w:date="2019-05-08T13:26:00Z">
        <w:r w:rsidRPr="00E03D9B" w:rsidDel="00B62859">
          <w:rPr>
            <w:rFonts w:ascii="Book Antiqua" w:hAnsi="Book Antiqua" w:cstheme="minorHAnsi"/>
            <w:kern w:val="0"/>
            <w:sz w:val="24"/>
            <w:szCs w:val="24"/>
          </w:rPr>
          <w:delText>Just to add that</w:delText>
        </w:r>
      </w:del>
      <w:ins w:id="249" w:author="copy_editor" w:date="2019-05-08T13:26:00Z">
        <w:r w:rsidR="00B62859" w:rsidRPr="00E03D9B">
          <w:rPr>
            <w:rFonts w:ascii="Book Antiqua" w:hAnsi="Book Antiqua" w:cstheme="minorHAnsi"/>
            <w:kern w:val="0"/>
            <w:sz w:val="24"/>
            <w:szCs w:val="24"/>
          </w:rPr>
          <w:t>It is also important to note that</w:t>
        </w:r>
      </w:ins>
      <w:del w:id="250" w:author="copy_editor" w:date="2019-05-08T13:26:00Z">
        <w:r w:rsidRPr="00E03D9B" w:rsidDel="00B62859">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automated </w:t>
      </w:r>
      <w:ins w:id="251" w:author="copy_editor" w:date="2019-05-08T13:27:00Z">
        <w:r w:rsidR="00B62859" w:rsidRPr="00E03D9B">
          <w:rPr>
            <w:rFonts w:ascii="Book Antiqua" w:hAnsi="Book Antiqua" w:cstheme="minorHAnsi"/>
            <w:kern w:val="0"/>
            <w:sz w:val="24"/>
            <w:szCs w:val="24"/>
          </w:rPr>
          <w:t xml:space="preserve">schistocyte </w:t>
        </w:r>
      </w:ins>
      <w:r w:rsidRPr="00E03D9B">
        <w:rPr>
          <w:rFonts w:ascii="Book Antiqua" w:hAnsi="Book Antiqua" w:cstheme="minorHAnsi"/>
          <w:kern w:val="0"/>
          <w:sz w:val="24"/>
          <w:szCs w:val="24"/>
        </w:rPr>
        <w:t xml:space="preserve">analysis </w:t>
      </w:r>
      <w:del w:id="252" w:author="copy_editor" w:date="2019-05-08T13:27:00Z">
        <w:r w:rsidRPr="00E03D9B" w:rsidDel="00B62859">
          <w:rPr>
            <w:rFonts w:ascii="Book Antiqua" w:hAnsi="Book Antiqua" w:cstheme="minorHAnsi"/>
            <w:kern w:val="0"/>
            <w:sz w:val="24"/>
            <w:szCs w:val="24"/>
          </w:rPr>
          <w:delText xml:space="preserve">of </w:delText>
        </w:r>
      </w:del>
      <w:del w:id="253" w:author="copy_editor" w:date="2019-05-08T13:26:00Z">
        <w:r w:rsidRPr="00E03D9B" w:rsidDel="00B62859">
          <w:rPr>
            <w:rFonts w:ascii="Book Antiqua" w:hAnsi="Book Antiqua" w:cstheme="minorHAnsi"/>
            <w:kern w:val="0"/>
            <w:sz w:val="24"/>
            <w:szCs w:val="24"/>
          </w:rPr>
          <w:delText xml:space="preserve">schistocyte </w:delText>
        </w:r>
      </w:del>
      <w:r w:rsidRPr="00E03D9B">
        <w:rPr>
          <w:rFonts w:ascii="Book Antiqua" w:hAnsi="Book Antiqua" w:cstheme="minorHAnsi"/>
          <w:kern w:val="0"/>
          <w:sz w:val="24"/>
          <w:szCs w:val="24"/>
        </w:rPr>
        <w:t>is unreliable</w: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cHQiPlsxMiwgMTNdPC9zdHlsZT48L0Rpc3BsYXlUZXh0PjxyZWNvcmQ+PHJlYy1udW1iZXI+MTc5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cHQiPlsxMiwgMTNdPC9zdHlsZT48L0Rpc3BsYXlUZXh0PjxyZWNvcmQ+PHJlYy1udW1iZXI+MTc5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2" w:tooltip="Schapkaitz, 2017 #179" w:history="1">
        <w:r w:rsidR="00EC7156" w:rsidRPr="00E03D9B">
          <w:rPr>
            <w:rFonts w:ascii="Book Antiqua" w:hAnsi="Book Antiqua" w:cstheme="minorHAnsi"/>
            <w:kern w:val="0"/>
            <w:sz w:val="24"/>
            <w:szCs w:val="24"/>
            <w:vertAlign w:val="superscript"/>
          </w:rPr>
          <w:t>12</w:t>
        </w:r>
      </w:hyperlink>
      <w:r w:rsidR="00623A9A" w:rsidRPr="00E03D9B">
        <w:rPr>
          <w:rFonts w:ascii="Book Antiqua" w:hAnsi="Book Antiqua" w:cstheme="minorHAnsi"/>
          <w:kern w:val="0"/>
          <w:sz w:val="24"/>
          <w:szCs w:val="24"/>
          <w:vertAlign w:val="superscript"/>
        </w:rPr>
        <w:t>,</w:t>
      </w:r>
      <w:hyperlink w:anchor="_ENREF_13" w:tooltip="Lesesve, 2013 #527" w:history="1">
        <w:r w:rsidR="00EC7156" w:rsidRPr="00E03D9B">
          <w:rPr>
            <w:rFonts w:ascii="Book Antiqua" w:hAnsi="Book Antiqua" w:cstheme="minorHAnsi"/>
            <w:kern w:val="0"/>
            <w:sz w:val="24"/>
            <w:szCs w:val="24"/>
            <w:vertAlign w:val="superscript"/>
          </w:rPr>
          <w:t>13</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the detection of schistocytes needs to be </w:t>
      </w:r>
      <w:del w:id="254" w:author="copy_editor" w:date="2019-05-08T13:27:00Z">
        <w:r w:rsidRPr="00E03D9B" w:rsidDel="00B62859">
          <w:rPr>
            <w:rFonts w:ascii="Book Antiqua" w:hAnsi="Book Antiqua" w:cstheme="minorHAnsi"/>
            <w:kern w:val="0"/>
            <w:sz w:val="24"/>
            <w:szCs w:val="24"/>
          </w:rPr>
          <w:delText>carried out</w:delText>
        </w:r>
      </w:del>
      <w:ins w:id="255" w:author="copy_editor" w:date="2019-05-08T13:27:00Z">
        <w:r w:rsidR="00B62859" w:rsidRPr="00E03D9B">
          <w:rPr>
            <w:rFonts w:ascii="Book Antiqua" w:hAnsi="Book Antiqua" w:cstheme="minorHAnsi"/>
            <w:kern w:val="0"/>
            <w:sz w:val="24"/>
            <w:szCs w:val="24"/>
          </w:rPr>
          <w:t>performed</w:t>
        </w:r>
      </w:ins>
      <w:r w:rsidRPr="00E03D9B">
        <w:rPr>
          <w:rFonts w:ascii="Book Antiqua" w:hAnsi="Book Antiqua" w:cstheme="minorHAnsi"/>
          <w:kern w:val="0"/>
          <w:sz w:val="24"/>
          <w:szCs w:val="24"/>
        </w:rPr>
        <w:t xml:space="preserve"> manually, </w:t>
      </w:r>
      <w:ins w:id="256" w:author="copy_editor" w:date="2019-05-08T13:27:00Z">
        <w:r w:rsidR="00B62859" w:rsidRPr="00E03D9B">
          <w:rPr>
            <w:rFonts w:ascii="Book Antiqua" w:hAnsi="Book Antiqua" w:cstheme="minorHAnsi"/>
            <w:kern w:val="0"/>
            <w:sz w:val="24"/>
            <w:szCs w:val="24"/>
          </w:rPr>
          <w:t xml:space="preserve">and is thus </w:t>
        </w:r>
      </w:ins>
      <w:del w:id="257" w:author="copy_editor" w:date="2019-05-08T13:27:00Z">
        <w:r w:rsidRPr="00E03D9B" w:rsidDel="00B62859">
          <w:rPr>
            <w:rFonts w:ascii="Book Antiqua" w:hAnsi="Book Antiqua" w:cstheme="minorHAnsi"/>
            <w:kern w:val="0"/>
            <w:sz w:val="24"/>
            <w:szCs w:val="24"/>
          </w:rPr>
          <w:delText xml:space="preserve">hence </w:delText>
        </w:r>
      </w:del>
      <w:r w:rsidRPr="00E03D9B">
        <w:rPr>
          <w:rFonts w:ascii="Book Antiqua" w:hAnsi="Book Antiqua" w:cstheme="minorHAnsi"/>
          <w:kern w:val="0"/>
          <w:sz w:val="24"/>
          <w:szCs w:val="24"/>
        </w:rPr>
        <w:t>subject to observer bias</w:t>
      </w:r>
      <w:r w:rsidR="007E2694" w:rsidRPr="00E03D9B">
        <w:rPr>
          <w:rFonts w:ascii="Book Antiqua" w:hAnsi="Book Antiqua" w:cstheme="minorHAnsi"/>
          <w:kern w:val="0"/>
          <w:sz w:val="24"/>
          <w:szCs w:val="24"/>
        </w:rPr>
        <w:fldChar w:fldCharType="begin">
          <w:fldData xml:space="preserve">PEVuZE5vdGU+PENpdGU+PEF1dGhvcj5CdXJuczwvQXV0aG9yPjxZZWFyPjIwMDQ8L1llYXI+PFJl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PEVuZE5vdGU+PENpdGU+PEF1dGhvcj5CdXJuczwvQXV0aG9yPjxZZWFyPjIwMDQ8L1llYXI+PFJl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0" w:tooltip="Burns, 2004 #337" w:history="1">
        <w:r w:rsidR="00EC7156" w:rsidRPr="00E03D9B">
          <w:rPr>
            <w:rFonts w:ascii="Book Antiqua" w:hAnsi="Book Antiqua" w:cstheme="minorHAnsi"/>
            <w:kern w:val="0"/>
            <w:sz w:val="24"/>
            <w:szCs w:val="24"/>
            <w:vertAlign w:val="superscript"/>
          </w:rPr>
          <w:t>10</w:t>
        </w:r>
      </w:hyperlink>
      <w:r w:rsidR="00623A9A" w:rsidRPr="00E03D9B">
        <w:rPr>
          <w:rFonts w:ascii="Book Antiqua" w:hAnsi="Book Antiqua" w:cstheme="minorHAnsi"/>
          <w:kern w:val="0"/>
          <w:sz w:val="24"/>
          <w:szCs w:val="24"/>
          <w:vertAlign w:val="superscript"/>
        </w:rPr>
        <w:t>,</w:t>
      </w:r>
      <w:hyperlink w:anchor="_ENREF_12" w:tooltip="Schapkaitz, 2017 #179" w:history="1">
        <w:r w:rsidR="00EC7156" w:rsidRPr="00E03D9B">
          <w:rPr>
            <w:rFonts w:ascii="Book Antiqua" w:hAnsi="Book Antiqua" w:cstheme="minorHAnsi"/>
            <w:kern w:val="0"/>
            <w:sz w:val="24"/>
            <w:szCs w:val="24"/>
            <w:vertAlign w:val="superscript"/>
          </w:rPr>
          <w:t>12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Occasionally, at the early presentation of </w:t>
      </w:r>
      <w:del w:id="258" w:author="copy_editor" w:date="2019-05-08T13:29:00Z">
        <w:r w:rsidRPr="00E03D9B" w:rsidDel="00B62859">
          <w:rPr>
            <w:rFonts w:ascii="Book Antiqua" w:hAnsi="Book Antiqua" w:cstheme="minorHAnsi"/>
            <w:kern w:val="0"/>
            <w:sz w:val="24"/>
            <w:szCs w:val="24"/>
          </w:rPr>
          <w:delText xml:space="preserve">the </w:delText>
        </w:r>
      </w:del>
      <w:r w:rsidRPr="00E03D9B">
        <w:rPr>
          <w:rFonts w:ascii="Book Antiqua" w:hAnsi="Book Antiqua" w:cstheme="minorHAnsi"/>
          <w:kern w:val="0"/>
          <w:sz w:val="24"/>
          <w:szCs w:val="24"/>
        </w:rPr>
        <w:t>TMA, schistocytes may not be detected for up to 2-3 d on serial peripheral blood smear</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&lt;EndNote&gt;&lt;Cite&gt;&lt;Author&gt;Allford&lt;/Author&gt;&lt;Year&gt;2003&lt;/Year&gt;&lt;RecNum&gt;380&lt;/RecNum&gt;&lt;DisplayText&gt;&lt;style face="superscript"&gt;[14]&lt;/style&gt;&lt;/DisplayText&gt;&lt;record&gt;&lt;rec-number&gt;380&lt;/rec-number&gt;&lt;foreign-keys&gt;&lt;key app="EN" db-id="2sssvrd57arvf3epaw15frv5rrzda9fdr52v"&gt;380&lt;/key&gt;&lt;/foreign-keys&gt;&lt;ref-type name="Journal Article"&gt;17&lt;/ref-type&gt;&lt;contributors&gt;&lt;authors&gt;&lt;author&gt;Allford, S. L.&lt;/author&gt;&lt;author&gt;Hunt, B. J.&lt;/author&gt;&lt;author&gt;Rose, P.&lt;/author&gt;&lt;author&gt;Machin, S. J.&lt;/author&gt;&lt;/authors&gt;&lt;/contributors&gt;&lt;auth-address&gt;Department of Haematology, University College London Hospitals, London, UK.&lt;/auth-address&gt;&lt;titles&gt;&lt;title&gt;Guidelines on the diagnosis and management of the thrombotic microangiopathic haemolytic anaemias&lt;/title&gt;&lt;secondary-title&gt;Br J Haematol&lt;/secondary-title&gt;&lt;/titles&gt;&lt;periodical&gt;&lt;full-title&gt;Br J Haematol&lt;/full-title&gt;&lt;/periodical&gt;&lt;pages&gt;556-73&lt;/pages&gt;&lt;volume&gt;120&lt;/volume&gt;&lt;number&gt;4&lt;/number&gt;&lt;edition&gt;2003/02/18&lt;/edition&gt;&lt;keywords&gt;&lt;keyword&gt;Female&lt;/keyword&gt;&lt;keyword&gt;HELLP Syndrome/diagnosis/therapy&lt;/keyword&gt;&lt;keyword&gt;Hemolytic-Uremic Syndrome/diagnosis/therapy&lt;/keyword&gt;&lt;keyword&gt;Humans&lt;/keyword&gt;&lt;keyword&gt;Pre-Eclampsia/diagnosis/therapy&lt;/keyword&gt;&lt;keyword&gt;Pregnancy&lt;/keyword&gt;&lt;keyword&gt;Purpura, Thrombotic Thrombocytopenic/diagnosis/therapy&lt;/keyword&gt;&lt;keyword&gt;Thrombocytopenia/*diagnosis/*therapy&lt;/keyword&gt;&lt;/keywords&gt;&lt;dates&gt;&lt;year&gt;2003&lt;/year&gt;&lt;pub-dates&gt;&lt;date&gt;Feb&lt;/date&gt;&lt;/pub-dates&gt;&lt;/dates&gt;&lt;isbn&gt;0007-1048 (Print)&amp;#xD;0007-1048 (Linking)&lt;/isbn&gt;&lt;accession-num&gt;12588343&lt;/accession-num&gt;&lt;urls&gt;&lt;related-urls&gt;&lt;url&gt;http://www.ncbi.nlm.nih.gov/pubmed/12588343&lt;/url&gt;&lt;/related-urls&gt;&lt;/urls&gt;&lt;electronic-resource-num&gt;4049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4" w:tooltip="Allford, 2003 #380" w:history="1">
        <w:r w:rsidR="00EC7156" w:rsidRPr="00E03D9B">
          <w:rPr>
            <w:rFonts w:ascii="Book Antiqua" w:hAnsi="Book Antiqua" w:cstheme="minorHAnsi"/>
            <w:kern w:val="0"/>
            <w:sz w:val="24"/>
            <w:szCs w:val="24"/>
            <w:vertAlign w:val="superscript"/>
          </w:rPr>
          <w:t>14</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Rarely, schistocytes have not been detected during TMA recurrence</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&lt;EndNote&gt;&lt;Cite&gt;&lt;Author&gt;Daram&lt;/Author&gt;&lt;Year&gt;2005&lt;/Year&gt;&lt;RecNum&gt;442&lt;/RecNum&gt;&lt;DisplayText&gt;&lt;style face="superscript"&gt;[15]&lt;/style&gt;&lt;/DisplayText&gt;&lt;record&gt;&lt;rec-number&gt;442&lt;/rec-number&gt;&lt;foreign-keys&gt;&lt;key app="EN" db-id="2sssvrd57arvf3epaw15frv5rrzda9fdr52v"&gt;442&lt;/key&gt;&lt;/foreign-keys&gt;&lt;ref-type name="Journal Article"&gt;17&lt;/ref-type&gt;&lt;contributors&gt;&lt;authors&gt;&lt;author&gt;Daram, S. R.&lt;/author&gt;&lt;author&gt;Philipneri, M.&lt;/author&gt;&lt;author&gt;Puri, N.&lt;/author&gt;&lt;author&gt;Bastani, B.&lt;/author&gt;&lt;/authors&gt;&lt;/contributors&gt;&lt;auth-address&gt;Division of Nephrology, Department of Internal Medicine, Saint Louis University School of Medicine, Saint Louis, MO 63110, USA.&lt;/auth-address&gt;&lt;titles&gt;&lt;title&gt;Thrombotic thrombocytopenic purpura without schistocytes on the peripheral blood smear&lt;/title&gt;&lt;secondary-title&gt;South Med J&lt;/secondary-title&gt;&lt;/titles&gt;&lt;periodical&gt;&lt;full-title&gt;South Med J&lt;/full-title&gt;&lt;/periodical&gt;&lt;pages&gt;392-5&lt;/pages&gt;&lt;volume&gt;98&lt;/volume&gt;&lt;number&gt;3&lt;/number&gt;&lt;edition&gt;2005/04/09&lt;/edition&gt;&lt;keywords&gt;&lt;keyword&gt;Aged&lt;/keyword&gt;&lt;keyword&gt;Creatinine/blood&lt;/keyword&gt;&lt;keyword&gt;Female&lt;/keyword&gt;&lt;keyword&gt;Humans&lt;/keyword&gt;&lt;keyword&gt;Plasmapheresis/*methods&lt;/keyword&gt;&lt;keyword&gt;Purpura, Thrombotic Thrombocytopenic/*blood/diagnosis/therapy&lt;/keyword&gt;&lt;keyword&gt;Recurrence&lt;/keyword&gt;&lt;/keywords&gt;&lt;dates&gt;&lt;year&gt;2005&lt;/year&gt;&lt;pub-dates&gt;&lt;date&gt;Mar&lt;/date&gt;&lt;/pub-dates&gt;&lt;/dates&gt;&lt;isbn&gt;0038-4348 (Print)&amp;#xD;0038-4348 (Linking)&lt;/isbn&gt;&lt;accession-num&gt;15813170&lt;/accession-num&gt;&lt;urls&gt;&lt;related-urls&gt;&lt;url&gt;http://www.ncbi.nlm.nih.gov/pubmed/15813170&lt;/url&gt;&lt;/related-urls&gt;&lt;/urls&gt;&lt;electronic-resource-num&gt;10.1097/01.SMJ.0000136231.83564.F6&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5" w:tooltip="Daram, 2005 #442" w:history="1">
        <w:r w:rsidR="00EC7156" w:rsidRPr="00E03D9B">
          <w:rPr>
            <w:rFonts w:ascii="Book Antiqua" w:hAnsi="Book Antiqua" w:cstheme="minorHAnsi"/>
            <w:kern w:val="0"/>
            <w:sz w:val="24"/>
            <w:szCs w:val="24"/>
            <w:vertAlign w:val="superscript"/>
          </w:rPr>
          <w:t>15</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w:t>
      </w:r>
    </w:p>
    <w:p w14:paraId="4C360CB9" w14:textId="77777777" w:rsidR="00C17EE1" w:rsidRPr="00E03D9B" w:rsidRDefault="00C17EE1" w:rsidP="00D95ECF">
      <w:pPr>
        <w:snapToGrid w:val="0"/>
        <w:spacing w:line="360" w:lineRule="auto"/>
        <w:rPr>
          <w:rFonts w:ascii="Book Antiqua" w:hAnsi="Book Antiqua" w:cstheme="minorHAnsi"/>
          <w:kern w:val="0"/>
          <w:sz w:val="24"/>
          <w:szCs w:val="24"/>
        </w:rPr>
      </w:pPr>
    </w:p>
    <w:p w14:paraId="5092E4B5" w14:textId="77777777" w:rsidR="00DE374C" w:rsidRPr="00E03D9B" w:rsidRDefault="00DE374C" w:rsidP="00D95ECF">
      <w:pPr>
        <w:snapToGrid w:val="0"/>
        <w:spacing w:line="360" w:lineRule="auto"/>
        <w:rPr>
          <w:rFonts w:ascii="Book Antiqua" w:hAnsi="Book Antiqua" w:cstheme="minorHAnsi"/>
          <w:b/>
          <w:i/>
          <w:kern w:val="0"/>
          <w:sz w:val="24"/>
          <w:szCs w:val="24"/>
        </w:rPr>
      </w:pPr>
      <w:r w:rsidRPr="00E03D9B">
        <w:rPr>
          <w:rFonts w:ascii="Book Antiqua" w:hAnsi="Book Antiqua" w:cstheme="minorHAnsi"/>
          <w:b/>
          <w:i/>
          <w:kern w:val="0"/>
          <w:sz w:val="24"/>
          <w:szCs w:val="24"/>
        </w:rPr>
        <w:t>Serum LDH</w:t>
      </w:r>
    </w:p>
    <w:p w14:paraId="2E5CC2E1" w14:textId="738F8A4C" w:rsidR="00DE374C" w:rsidRPr="00E03D9B" w:rsidRDefault="00DE374C" w:rsidP="00D95ECF">
      <w:pPr>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LDH is a commonly used TMA biomarker</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&lt;EndNote&gt;&lt;Cite&gt;&lt;Author&gt;Moake&lt;/Author&gt;&lt;Year&gt;2002&lt;/Year&gt;&lt;RecNum&gt;178&lt;/RecNum&gt;&lt;DisplayText&gt;&lt;style face="superscript"&gt;[3]&lt;/style&gt;&lt;/DisplayText&gt;&lt;record&gt;&lt;rec-number&gt;178&lt;/rec-number&gt;&lt;foreign-keys&gt;&lt;key app="EN" db-id="2sssvrd57arvf3epaw15frv5rrzda9fdr52v"&gt;178&lt;/key&gt;&lt;/foreign-keys&gt;&lt;ref-type name="Journal Article"&gt;17&lt;/ref-type&gt;&lt;contributors&gt;&lt;authors&gt;&lt;author&gt;Moake, J. L.&lt;/author&gt;&lt;/authors&gt;&lt;/contributors&gt;&lt;auth-address&gt;Baylor College of Medicine, Houston, USA. jmoake@rice.edu&lt;/auth-address&gt;&lt;titles&gt;&lt;title&gt;Thrombotic microangiopathies&lt;/title&gt;&lt;secondary-title&gt;N Engl J Med&lt;/secondary-title&gt;&lt;/titles&gt;&lt;periodical&gt;&lt;full-title&gt;N Engl J Med&lt;/full-title&gt;&lt;/periodical&gt;&lt;pages&gt;589-600&lt;/pages&gt;&lt;volume&gt;347&lt;/volume&gt;&lt;number&gt;8&lt;/number&gt;&lt;edition&gt;2002/08/23&lt;/edition&gt;&lt;keywords&gt;&lt;keyword&gt;Blood Component Transfusion&lt;/keyword&gt;&lt;keyword&gt;Complement Factor H/*deficiency&lt;/keyword&gt;&lt;keyword&gt;*Hemolytic-Uremic Syndrome/metabolism/microbiology/therapy&lt;/keyword&gt;&lt;keyword&gt;Humans&lt;/keyword&gt;&lt;keyword&gt;Metalloendopeptidases/*blood/deficiency/genetics&lt;/keyword&gt;&lt;keyword&gt;Platelet Activation&lt;/keyword&gt;&lt;keyword&gt;*Purpura, Thrombotic Thrombocytopenic/metabolism/therapy&lt;/keyword&gt;&lt;keyword&gt;von Willebrand Factor/chemistry/metabolism&lt;/keyword&gt;&lt;/keywords&gt;&lt;dates&gt;&lt;year&gt;2002&lt;/year&gt;&lt;pub-dates&gt;&lt;date&gt;Aug 22&lt;/date&gt;&lt;/pub-dates&gt;&lt;/dates&gt;&lt;isbn&gt;1533-4406 (Electronic)&amp;#xD;0028-4793 (Linking)&lt;/isbn&gt;&lt;accession-num&gt;12192020&lt;/accession-num&gt;&lt;urls&gt;&lt;related-urls&gt;&lt;url&gt;http://www.ncbi.nlm.nih.gov/pubmed/12192020&lt;/url&gt;&lt;/related-urls&gt;&lt;/urls&gt;&lt;electronic-resource-num&gt;10.1056/NEJMra020528&amp;#xD;347/8/589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3" w:tooltip="Moake, 2002 #178" w:history="1">
        <w:r w:rsidR="00EC7156" w:rsidRPr="00E03D9B">
          <w:rPr>
            <w:rFonts w:ascii="Book Antiqua" w:hAnsi="Book Antiqua" w:cstheme="minorHAnsi"/>
            <w:kern w:val="0"/>
            <w:sz w:val="24"/>
            <w:szCs w:val="24"/>
            <w:vertAlign w:val="superscript"/>
          </w:rPr>
          <w:t>3</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ins w:id="259" w:author="copy_editor" w:date="2019-05-08T13:30:00Z">
        <w:r w:rsidR="00B62859" w:rsidRPr="00E03D9B">
          <w:rPr>
            <w:rFonts w:ascii="Book Antiqua" w:hAnsi="Book Antiqua" w:cstheme="minorHAnsi"/>
            <w:kern w:val="0"/>
            <w:sz w:val="24"/>
            <w:szCs w:val="24"/>
          </w:rPr>
          <w:t>,</w:t>
        </w:r>
      </w:ins>
      <w:r w:rsidRPr="00E03D9B">
        <w:rPr>
          <w:rFonts w:ascii="Book Antiqua" w:hAnsi="Book Antiqua" w:cstheme="minorHAnsi"/>
          <w:kern w:val="0"/>
          <w:sz w:val="24"/>
          <w:szCs w:val="24"/>
        </w:rPr>
        <w:t xml:space="preserve"> but its level </w:t>
      </w:r>
      <w:del w:id="260" w:author="copy_editor" w:date="2019-05-08T13:30:00Z">
        <w:r w:rsidRPr="00E03D9B" w:rsidDel="00B62859">
          <w:rPr>
            <w:rFonts w:ascii="Book Antiqua" w:hAnsi="Book Antiqua" w:cstheme="minorHAnsi"/>
            <w:kern w:val="0"/>
            <w:sz w:val="24"/>
            <w:szCs w:val="24"/>
          </w:rPr>
          <w:delText>could be very</w:delText>
        </w:r>
      </w:del>
      <w:ins w:id="261" w:author="copy_editor" w:date="2019-05-08T13:30:00Z">
        <w:r w:rsidR="00B62859" w:rsidRPr="00E03D9B">
          <w:rPr>
            <w:rFonts w:ascii="Book Antiqua" w:hAnsi="Book Antiqua" w:cstheme="minorHAnsi"/>
            <w:kern w:val="0"/>
            <w:sz w:val="24"/>
            <w:szCs w:val="24"/>
          </w:rPr>
          <w:t>is</w:t>
        </w:r>
      </w:ins>
      <w:r w:rsidRPr="00E03D9B">
        <w:rPr>
          <w:rFonts w:ascii="Book Antiqua" w:hAnsi="Book Antiqua" w:cstheme="minorHAnsi"/>
          <w:kern w:val="0"/>
          <w:sz w:val="24"/>
          <w:szCs w:val="24"/>
        </w:rPr>
        <w:t xml:space="preserve"> variable between patients. LDH catalyzes the reversible transformation of pyruvate to lactate under anaerobic conditions. Normal tissues produce </w:t>
      </w:r>
      <w:del w:id="262" w:author="copy_editor" w:date="2019-05-08T13:30:00Z">
        <w:r w:rsidRPr="00E03D9B" w:rsidDel="00B62859">
          <w:rPr>
            <w:rFonts w:ascii="Book Antiqua" w:hAnsi="Book Antiqua" w:cstheme="minorHAnsi"/>
            <w:kern w:val="0"/>
            <w:sz w:val="24"/>
            <w:szCs w:val="24"/>
          </w:rPr>
          <w:delText xml:space="preserve">5 </w:delText>
        </w:r>
      </w:del>
      <w:ins w:id="263" w:author="copy_editor" w:date="2019-05-08T13:30:00Z">
        <w:r w:rsidR="00B62859" w:rsidRPr="00E03D9B">
          <w:rPr>
            <w:rFonts w:ascii="Book Antiqua" w:hAnsi="Book Antiqua" w:cstheme="minorHAnsi"/>
            <w:kern w:val="0"/>
            <w:sz w:val="24"/>
            <w:szCs w:val="24"/>
          </w:rPr>
          <w:t xml:space="preserve">five </w:t>
        </w:r>
      </w:ins>
      <w:r w:rsidRPr="00E03D9B">
        <w:rPr>
          <w:rFonts w:ascii="Book Antiqua" w:hAnsi="Book Antiqua" w:cstheme="minorHAnsi"/>
          <w:kern w:val="0"/>
          <w:sz w:val="24"/>
          <w:szCs w:val="24"/>
        </w:rPr>
        <w:t>distinct function-related LDH isoenzymes</w:t>
      </w:r>
      <w:del w:id="264" w:author="copy_editor" w:date="2019-05-08T13:30:00Z">
        <w:r w:rsidRPr="00E03D9B" w:rsidDel="00B62859">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with different electrophoretic mobility</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&lt;EndNote&gt;&lt;Cite&gt;&lt;Author&gt;Neely&lt;/Author&gt;&lt;Year&gt;1969&lt;/Year&gt;&lt;RecNum&gt;447&lt;/RecNum&gt;&lt;DisplayText&gt;&lt;style face="superscript"&gt;[16]&lt;/style&gt;&lt;/DisplayText&gt;&lt;record&gt;&lt;rec-number&gt;447&lt;/rec-number&gt;&lt;foreign-keys&gt;&lt;key app="EN" db-id="2sssvrd57arvf3epaw15frv5rrzda9fdr52v"&gt;447&lt;/key&gt;&lt;/foreign-keys&gt;&lt;ref-type name="Journal Article"&gt;17&lt;/ref-type&gt;&lt;contributors&gt;&lt;authors&gt;&lt;author&gt;Neely, C. L.&lt;/author&gt;&lt;author&gt;Wajima, T.&lt;/author&gt;&lt;author&gt;Kraus, A. P.&lt;/author&gt;&lt;author&gt;Diggs, L. W.&lt;/author&gt;&lt;author&gt;Barreras, L.&lt;/author&gt;&lt;/authors&gt;&lt;/contributors&gt;&lt;titles&gt;&lt;title&gt;Lactic acid dehydrogenase activity and plasma hemoglobin elevations in sickle cell disease&lt;/title&gt;&lt;secondary-title&gt;Am J Clin Pathol&lt;/secondary-title&gt;&lt;/titles&gt;&lt;periodical&gt;&lt;full-title&gt;Am J Clin Pathol&lt;/full-title&gt;&lt;/periodical&gt;&lt;pages&gt;167-9&lt;/pages&gt;&lt;volume&gt;52&lt;/volume&gt;&lt;number&gt;2&lt;/number&gt;&lt;edition&gt;1969/08/01&lt;/edition&gt;&lt;keywords&gt;&lt;keyword&gt;Anemia, Sickle Cell/*diagnosis&lt;/keyword&gt;&lt;keyword&gt;*Clinical Enzyme Tests&lt;/keyword&gt;&lt;keyword&gt;*Hemoglobinometry&lt;/keyword&gt;&lt;keyword&gt;Humans&lt;/keyword&gt;&lt;keyword&gt;Isoenzymes&lt;/keyword&gt;&lt;keyword&gt;L-Lactate Dehydrogenase/*blood&lt;/keyword&gt;&lt;/keywords&gt;&lt;dates&gt;&lt;year&gt;1969&lt;/year&gt;&lt;pub-dates&gt;&lt;date&gt;Aug&lt;/date&gt;&lt;/pub-dates&gt;&lt;/dates&gt;&lt;isbn&gt;0002-9173 (Print)&amp;#xD;0002-9173 (Linking)&lt;/isbn&gt;&lt;accession-num&gt;5807978&lt;/accession-num&gt;&lt;urls&gt;&lt;related-urls&gt;&lt;url&gt;http://www.ncbi.nlm.nih.gov/pubmed/5807978&lt;/url&gt;&lt;/related-urls&gt;&lt;/urls&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6" w:tooltip="Neely, 1969 #447" w:history="1">
        <w:r w:rsidR="00EC7156" w:rsidRPr="00E03D9B">
          <w:rPr>
            <w:rFonts w:ascii="Book Antiqua" w:hAnsi="Book Antiqua" w:cstheme="minorHAnsi"/>
            <w:kern w:val="0"/>
            <w:sz w:val="24"/>
            <w:szCs w:val="24"/>
            <w:vertAlign w:val="superscript"/>
          </w:rPr>
          <w:t>16</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LDH1 and LDH2 are </w:t>
      </w:r>
      <w:ins w:id="265" w:author="copy_editor" w:date="2019-05-08T13:30:00Z">
        <w:r w:rsidR="00B62859" w:rsidRPr="00E03D9B">
          <w:rPr>
            <w:rFonts w:ascii="Book Antiqua" w:hAnsi="Book Antiqua" w:cstheme="minorHAnsi"/>
            <w:kern w:val="0"/>
            <w:sz w:val="24"/>
            <w:szCs w:val="24"/>
          </w:rPr>
          <w:t xml:space="preserve">primarily </w:t>
        </w:r>
      </w:ins>
      <w:r w:rsidRPr="00E03D9B">
        <w:rPr>
          <w:rFonts w:ascii="Book Antiqua" w:hAnsi="Book Antiqua" w:cstheme="minorHAnsi"/>
          <w:kern w:val="0"/>
          <w:sz w:val="24"/>
          <w:szCs w:val="24"/>
        </w:rPr>
        <w:t xml:space="preserve">found </w:t>
      </w:r>
      <w:del w:id="266" w:author="copy_editor" w:date="2019-05-08T13:30:00Z">
        <w:r w:rsidRPr="00E03D9B" w:rsidDel="00B62859">
          <w:rPr>
            <w:rFonts w:ascii="Book Antiqua" w:hAnsi="Book Antiqua" w:cstheme="minorHAnsi"/>
            <w:kern w:val="0"/>
            <w:sz w:val="24"/>
            <w:szCs w:val="24"/>
          </w:rPr>
          <w:delText xml:space="preserve">primarily </w:delText>
        </w:r>
      </w:del>
      <w:r w:rsidRPr="00E03D9B">
        <w:rPr>
          <w:rFonts w:ascii="Book Antiqua" w:hAnsi="Book Antiqua" w:cstheme="minorHAnsi"/>
          <w:kern w:val="0"/>
          <w:sz w:val="24"/>
          <w:szCs w:val="24"/>
        </w:rPr>
        <w:t xml:space="preserve">in RBCs, heart muscle and the kidneys; LDH3 is highest in the lungs; LDH4 and LDH5 </w:t>
      </w:r>
      <w:del w:id="267" w:author="copy_editor" w:date="2019-05-08T13:30:00Z">
        <w:r w:rsidRPr="00E03D9B" w:rsidDel="00B62859">
          <w:rPr>
            <w:rFonts w:ascii="Book Antiqua" w:hAnsi="Book Antiqua" w:cstheme="minorHAnsi"/>
            <w:kern w:val="0"/>
            <w:sz w:val="24"/>
            <w:szCs w:val="24"/>
          </w:rPr>
          <w:delText xml:space="preserve">is </w:delText>
        </w:r>
      </w:del>
      <w:ins w:id="268" w:author="copy_editor" w:date="2019-05-08T13:30:00Z">
        <w:r w:rsidR="00B62859" w:rsidRPr="00E03D9B">
          <w:rPr>
            <w:rFonts w:ascii="Book Antiqua" w:hAnsi="Book Antiqua" w:cstheme="minorHAnsi"/>
            <w:kern w:val="0"/>
            <w:sz w:val="24"/>
            <w:szCs w:val="24"/>
          </w:rPr>
          <w:t xml:space="preserve">are </w:t>
        </w:r>
      </w:ins>
      <w:r w:rsidRPr="00E03D9B">
        <w:rPr>
          <w:rFonts w:ascii="Book Antiqua" w:hAnsi="Book Antiqua" w:cstheme="minorHAnsi"/>
          <w:kern w:val="0"/>
          <w:sz w:val="24"/>
          <w:szCs w:val="24"/>
        </w:rPr>
        <w:t>highest in skeletal muscle and liver</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&lt;EndNote&gt;&lt;Cite&gt;&lt;Author&gt;Kopperschlager&lt;/Author&gt;&lt;Year&gt;1996&lt;/Year&gt;&lt;RecNum&gt;449&lt;/RecNum&gt;&lt;DisplayText&gt;&lt;style face="superscript"&gt;[17]&lt;/style&gt;&lt;/DisplayText&gt;&lt;record&gt;&lt;rec-number&gt;449&lt;/rec-number&gt;&lt;foreign-keys&gt;&lt;key app="EN" db-id="2sssvrd57arvf3epaw15frv5rrzda9fdr52v"&gt;449&lt;/key&gt;&lt;/foreign-keys&gt;&lt;ref-type name="Journal Article"&gt;17&lt;/ref-type&gt;&lt;contributors&gt;&lt;authors&gt;&lt;author&gt;Kopperschlager, G.&lt;/author&gt;&lt;author&gt;Kirchberger, J.&lt;/author&gt;&lt;/authors&gt;&lt;/contributors&gt;&lt;auth-address&gt;Institute of Biochemistry, Medical Faculty University of Leipzig, Germany.&lt;/auth-address&gt;&lt;titles&gt;&lt;title&gt;Methods for the separation of lactate dehydrogenases and clinical significance of the enzyme&lt;/title&gt;&lt;secondary-title&gt;J Chromatogr B Biomed Appl&lt;/secondary-title&gt;&lt;/titles&gt;&lt;periodical&gt;&lt;full-title&gt;J Chromatogr B Biomed Appl&lt;/full-title&gt;&lt;/periodical&gt;&lt;pages&gt;25-49&lt;/pages&gt;&lt;volume&gt;684&lt;/volume&gt;&lt;number&gt;1-2&lt;/number&gt;&lt;edition&gt;1996/09/20&lt;/edition&gt;&lt;keywords&gt;&lt;keyword&gt;Animals&lt;/keyword&gt;&lt;keyword&gt;Chromatography, Liquid/*methods&lt;/keyword&gt;&lt;keyword&gt;Coloring Agents/chemistry/metabolism&lt;/keyword&gt;&lt;keyword&gt;Humans&lt;/keyword&gt;&lt;keyword&gt;*L-Lactate Dehydrogenase/isolation &amp;amp; purification/metabolism/physiology&lt;/keyword&gt;&lt;keyword&gt;Ligands&lt;/keyword&gt;&lt;/keywords&gt;&lt;dates&gt;&lt;year&gt;1996&lt;/year&gt;&lt;pub-dates&gt;&lt;date&gt;Sep 20&lt;/date&gt;&lt;/pub-dates&gt;&lt;/dates&gt;&lt;isbn&gt;1572-6495 (Print)&amp;#xD;1572-6495 (Linking)&lt;/isbn&gt;&lt;accession-num&gt;8906464&lt;/accession-num&gt;&lt;urls&gt;&lt;related-urls&gt;&lt;url&gt;http://www.ncbi.nlm.nih.gov/pubmed/8906464&lt;/url&gt;&lt;/related-urls&gt;&lt;/urls&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7" w:tooltip="Kopperschlager, 1996 #449" w:history="1">
        <w:r w:rsidR="00EC7156" w:rsidRPr="00E03D9B">
          <w:rPr>
            <w:rFonts w:ascii="Book Antiqua" w:hAnsi="Book Antiqua" w:cstheme="minorHAnsi"/>
            <w:kern w:val="0"/>
            <w:sz w:val="24"/>
            <w:szCs w:val="24"/>
            <w:vertAlign w:val="superscript"/>
          </w:rPr>
          <w:t>17</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Serum LDH increases in response to tissue injury, hemolysis, necrosis, hypoxia, and myocardial infarction. LDH is released from ruptured RBCs</w:t>
      </w:r>
      <w:ins w:id="269" w:author="copy_editor" w:date="2019-05-08T13:30:00Z">
        <w:r w:rsidR="00B62859" w:rsidRPr="00E03D9B">
          <w:rPr>
            <w:rFonts w:ascii="Book Antiqua" w:hAnsi="Book Antiqua" w:cstheme="minorHAnsi"/>
            <w:kern w:val="0"/>
            <w:sz w:val="24"/>
            <w:szCs w:val="24"/>
          </w:rPr>
          <w:t>,</w:t>
        </w:r>
      </w:ins>
      <w:r w:rsidRPr="00E03D9B">
        <w:rPr>
          <w:rFonts w:ascii="Book Antiqua" w:hAnsi="Book Antiqua" w:cstheme="minorHAnsi"/>
          <w:kern w:val="0"/>
          <w:sz w:val="24"/>
          <w:szCs w:val="24"/>
        </w:rPr>
        <w:t xml:space="preserve"> and ineffective erythropoiesis </w:t>
      </w:r>
      <w:del w:id="270" w:author="copy_editor" w:date="2019-05-08T13:31:00Z">
        <w:r w:rsidRPr="00E03D9B" w:rsidDel="00B62859">
          <w:rPr>
            <w:rFonts w:ascii="Book Antiqua" w:hAnsi="Book Antiqua" w:cstheme="minorHAnsi"/>
            <w:kern w:val="0"/>
            <w:sz w:val="24"/>
            <w:szCs w:val="24"/>
          </w:rPr>
          <w:delText xml:space="preserve">and </w:delText>
        </w:r>
      </w:del>
      <w:r w:rsidRPr="00E03D9B">
        <w:rPr>
          <w:rFonts w:ascii="Book Antiqua" w:hAnsi="Book Antiqua" w:cstheme="minorHAnsi"/>
          <w:kern w:val="0"/>
          <w:sz w:val="24"/>
          <w:szCs w:val="24"/>
        </w:rPr>
        <w:t>has been regarded as an in</w:t>
      </w:r>
      <w:r w:rsidR="00C17EE1" w:rsidRPr="00E03D9B">
        <w:rPr>
          <w:rFonts w:ascii="Book Antiqua" w:hAnsi="Book Antiqua" w:cstheme="minorHAnsi"/>
          <w:kern w:val="0"/>
          <w:sz w:val="24"/>
          <w:szCs w:val="24"/>
        </w:rPr>
        <w:t>dex of hemolysis.</w:t>
      </w:r>
      <w:r w:rsidRPr="00E03D9B">
        <w:rPr>
          <w:rFonts w:ascii="Book Antiqua" w:hAnsi="Book Antiqua" w:cstheme="minorHAnsi"/>
          <w:kern w:val="0"/>
          <w:sz w:val="24"/>
          <w:szCs w:val="24"/>
        </w:rPr>
        <w:t xml:space="preserve"> The routine determination of serum LDH includes all of the </w:t>
      </w:r>
      <w:del w:id="271" w:author="copy_editor" w:date="2019-05-08T13:31:00Z">
        <w:r w:rsidRPr="00E03D9B" w:rsidDel="00B62859">
          <w:rPr>
            <w:rFonts w:ascii="Book Antiqua" w:hAnsi="Book Antiqua" w:cstheme="minorHAnsi"/>
            <w:kern w:val="0"/>
            <w:sz w:val="24"/>
            <w:szCs w:val="24"/>
          </w:rPr>
          <w:delText xml:space="preserve">5 </w:delText>
        </w:r>
      </w:del>
      <w:ins w:id="272" w:author="copy_editor" w:date="2019-05-08T13:31:00Z">
        <w:r w:rsidR="00B62859" w:rsidRPr="00E03D9B">
          <w:rPr>
            <w:rFonts w:ascii="Book Antiqua" w:hAnsi="Book Antiqua" w:cstheme="minorHAnsi"/>
            <w:kern w:val="0"/>
            <w:sz w:val="24"/>
            <w:szCs w:val="24"/>
          </w:rPr>
          <w:t xml:space="preserve">five </w:t>
        </w:r>
      </w:ins>
      <w:r w:rsidRPr="00E03D9B">
        <w:rPr>
          <w:rFonts w:ascii="Book Antiqua" w:hAnsi="Book Antiqua" w:cstheme="minorHAnsi"/>
          <w:kern w:val="0"/>
          <w:sz w:val="24"/>
          <w:szCs w:val="24"/>
        </w:rPr>
        <w:t>isoenzymes. Interestingly, LDH isoenzymatic distributional study showed LDH1 and LDH2 (erythrocytic origin) were not disproportionately elevated in 9</w:t>
      </w:r>
      <w:ins w:id="273" w:author="copy_editor" w:date="2019-05-08T13:31:00Z">
        <w:r w:rsidR="00B62859" w:rsidRPr="00E03D9B">
          <w:rPr>
            <w:rFonts w:ascii="Book Antiqua" w:hAnsi="Book Antiqua" w:cstheme="minorHAnsi"/>
            <w:kern w:val="0"/>
            <w:sz w:val="24"/>
            <w:szCs w:val="24"/>
          </w:rPr>
          <w:t xml:space="preserve"> out</w:t>
        </w:r>
      </w:ins>
      <w:r w:rsidRPr="00E03D9B">
        <w:rPr>
          <w:rFonts w:ascii="Book Antiqua" w:hAnsi="Book Antiqua" w:cstheme="minorHAnsi"/>
          <w:kern w:val="0"/>
          <w:sz w:val="24"/>
          <w:szCs w:val="24"/>
        </w:rPr>
        <w:t xml:space="preserve"> of 10 TTP patients, suggesting the increased serum LDH observed in TTP patients is released from a variety of ischemic tissues rather than by </w:t>
      </w:r>
      <w:r w:rsidRPr="00E03D9B">
        <w:rPr>
          <w:rFonts w:ascii="Book Antiqua" w:hAnsi="Book Antiqua" w:cstheme="minorHAnsi"/>
          <w:kern w:val="0"/>
          <w:sz w:val="24"/>
          <w:szCs w:val="24"/>
        </w:rPr>
        <w:lastRenderedPageBreak/>
        <w:t>intravascular hemolysis alone</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&lt;EndNote&gt;&lt;Cite&gt;&lt;Author&gt;Cohen&lt;/Author&gt;&lt;Year&gt;1998&lt;/Year&gt;&lt;RecNum&gt;379&lt;/RecNum&gt;&lt;DisplayText&gt;&lt;style face="superscript"&gt;[18]&lt;/style&gt;&lt;/DisplayText&gt;&lt;record&gt;&lt;rec-number&gt;379&lt;/rec-number&gt;&lt;foreign-keys&gt;&lt;key app="EN" db-id="2sssvrd57arvf3epaw15frv5rrzda9fdr52v"&gt;379&lt;/key&gt;&lt;/foreign-keys&gt;&lt;ref-type name="Journal Article"&gt;17&lt;/ref-type&gt;&lt;contributors&gt;&lt;authors&gt;&lt;author&gt;Cohen, J. A.&lt;/author&gt;&lt;author&gt;Brecher, M. E.&lt;/author&gt;&lt;author&gt;Bandarenko, N.&lt;/author&gt;&lt;/authors&gt;&lt;/contributors&gt;&lt;auth-address&gt;Department of Pathology and Laboratory Medicine, University of North Carolina Hospitals, Chapel Hill 27514, USA.&lt;/auth-address&gt;&lt;titles&gt;&lt;title&gt;Cellular source of serum lactate dehydrogenase elevation in patients with thrombotic thrombocytopenic purpura&lt;/title&gt;&lt;secondary-title&gt;J Clin Apher&lt;/secondary-title&gt;&lt;/titles&gt;&lt;periodical&gt;&lt;full-title&gt;J Clin Apher&lt;/full-title&gt;&lt;/periodical&gt;&lt;pages&gt;16-9&lt;/pages&gt;&lt;volume&gt;13&lt;/volume&gt;&lt;number&gt;1&lt;/number&gt;&lt;edition&gt;1998/05/20&lt;/edition&gt;&lt;keywords&gt;&lt;keyword&gt;Erythrocytes/enzymology&lt;/keyword&gt;&lt;keyword&gt;Humans&lt;/keyword&gt;&lt;keyword&gt;Isoenzymes&lt;/keyword&gt;&lt;keyword&gt;L-Lactate Dehydrogenase/*blood&lt;/keyword&gt;&lt;keyword&gt;Prospective Studies&lt;/keyword&gt;&lt;keyword&gt;Purpura, Thrombotic Thrombocytopenic/*enzymology/pathology&lt;/keyword&gt;&lt;/keywords&gt;&lt;dates&gt;&lt;year&gt;1998&lt;/year&gt;&lt;/dates&gt;&lt;isbn&gt;0733-2459 (Print)&amp;#xD;0733-2459 (Linking)&lt;/isbn&gt;&lt;accession-num&gt;9590492&lt;/accession-num&gt;&lt;urls&gt;&lt;related-urls&gt;&lt;url&gt;http://www.ncbi.nlm.nih.gov/pubmed/9590492&lt;/url&gt;&lt;/related-urls&gt;&lt;/urls&gt;&lt;electronic-resource-num&gt;10.1002/(SICI)1098-1101(1998)13:1&amp;lt;16::AID-JCA3&amp;gt;3.0.CO;2-C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8" w:tooltip="Cohen, 1998 #379" w:history="1">
        <w:r w:rsidR="00EC7156" w:rsidRPr="00E03D9B">
          <w:rPr>
            <w:rFonts w:ascii="Book Antiqua" w:hAnsi="Book Antiqua" w:cstheme="minorHAnsi"/>
            <w:kern w:val="0"/>
            <w:sz w:val="24"/>
            <w:szCs w:val="24"/>
            <w:vertAlign w:val="superscript"/>
          </w:rPr>
          <w:t>18</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In the context of TTP, LDH levels </w:t>
      </w:r>
      <w:del w:id="274" w:author="copy_editor" w:date="2019-05-08T13:31:00Z">
        <w:r w:rsidRPr="00E03D9B" w:rsidDel="00B62859">
          <w:rPr>
            <w:rFonts w:ascii="Book Antiqua" w:hAnsi="Book Antiqua" w:cstheme="minorHAnsi"/>
            <w:kern w:val="0"/>
            <w:sz w:val="24"/>
            <w:szCs w:val="24"/>
          </w:rPr>
          <w:delText xml:space="preserve">is </w:delText>
        </w:r>
      </w:del>
      <w:ins w:id="275" w:author="copy_editor" w:date="2019-05-08T13:31:00Z">
        <w:r w:rsidR="00B62859" w:rsidRPr="00E03D9B">
          <w:rPr>
            <w:rFonts w:ascii="Book Antiqua" w:hAnsi="Book Antiqua" w:cstheme="minorHAnsi"/>
            <w:kern w:val="0"/>
            <w:sz w:val="24"/>
            <w:szCs w:val="24"/>
          </w:rPr>
          <w:t xml:space="preserve">are </w:t>
        </w:r>
      </w:ins>
      <w:r w:rsidRPr="00E03D9B">
        <w:rPr>
          <w:rFonts w:ascii="Book Antiqua" w:hAnsi="Book Antiqua" w:cstheme="minorHAnsi"/>
          <w:kern w:val="0"/>
          <w:sz w:val="24"/>
          <w:szCs w:val="24"/>
        </w:rPr>
        <w:t>unlikely to be &gt; 2500</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IU/L, </w:t>
      </w:r>
      <w:ins w:id="276" w:author="copy_editor" w:date="2019-05-08T13:31:00Z">
        <w:r w:rsidR="00B62859" w:rsidRPr="00E03D9B">
          <w:rPr>
            <w:rFonts w:ascii="Book Antiqua" w:hAnsi="Book Antiqua" w:cstheme="minorHAnsi"/>
            <w:kern w:val="0"/>
            <w:sz w:val="24"/>
            <w:szCs w:val="24"/>
          </w:rPr>
          <w:t xml:space="preserve">and </w:t>
        </w:r>
      </w:ins>
      <w:r w:rsidRPr="00E03D9B">
        <w:rPr>
          <w:rFonts w:ascii="Book Antiqua" w:hAnsi="Book Antiqua" w:cstheme="minorHAnsi"/>
          <w:kern w:val="0"/>
          <w:sz w:val="24"/>
          <w:szCs w:val="24"/>
        </w:rPr>
        <w:t>a higher level should raise the possibility of other hematological disorders, such as B12 deficiency</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&lt;EndNote&gt;&lt;Cite&gt;&lt;Author&gt;Walter&lt;/Author&gt;&lt;Year&gt;2015&lt;/Year&gt;&lt;RecNum&gt;487&lt;/RecNum&gt;&lt;DisplayText&gt;&lt;style face="superscript"&gt;[19]&lt;/style&gt;&lt;/DisplayText&gt;&lt;record&gt;&lt;rec-number&gt;487&lt;/rec-number&gt;&lt;foreign-keys&gt;&lt;key app="EN" db-id="2sssvrd57arvf3epaw15frv5rrzda9fdr52v"&gt;487&lt;/key&gt;&lt;/foreign-keys&gt;&lt;ref-type name="Journal Article"&gt;17&lt;/ref-type&gt;&lt;contributors&gt;&lt;authors&gt;&lt;author&gt;Walter, K.&lt;/author&gt;&lt;author&gt;Vaughn, J.&lt;/author&gt;&lt;author&gt;Martin, D.&lt;/author&gt;&lt;/authors&gt;&lt;/contributors&gt;&lt;auth-address&gt;Department of Medicine, University of Washington, Seattle, WA 98195-7710 USA.&amp;#xD;Division of Hematology, Department of Medicine, University of Washington, Seattle, WA 98195-7710 USA.&amp;#xD;Division of Hematology, Department of Medicine, University of Washington, Seattle, WA 98195-7710 USA ; Seattle Cancer Care Alliance, 825 Eastlake Ave. E, Seattle, WA 98109 USA.&lt;/auth-address&gt;&lt;titles&gt;&lt;title&gt;Therapeutic dilemma in the management of a patient with the clinical picture of TTP and severe B12 deficiency&lt;/title&gt;&lt;secondary-title&gt;BMC Hematol&lt;/secondary-title&gt;&lt;/titles&gt;&lt;periodical&gt;&lt;full-title&gt;BMC Hematol&lt;/full-title&gt;&lt;/periodical&gt;&lt;pages&gt;16&lt;/pages&gt;&lt;volume&gt;15&lt;/volume&gt;&lt;edition&gt;2015/12/04&lt;/edition&gt;&lt;dates&gt;&lt;year&gt;2015&lt;/year&gt;&lt;/dates&gt;&lt;isbn&gt;2052-1839 (Linking)&lt;/isbn&gt;&lt;accession-num&gt;26634125&lt;/accession-num&gt;&lt;urls&gt;&lt;related-urls&gt;&lt;url&gt;http://www.ncbi.nlm.nih.gov/pubmed/26634125&lt;/url&gt;&lt;/related-urls&gt;&lt;/urls&gt;&lt;custom2&gt;4667528&lt;/custom2&gt;&lt;electronic-resource-num&gt;10.1186/s12878-015-0036-2&amp;#xD;36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19" w:tooltip="Walter, 2015 #487" w:history="1">
        <w:r w:rsidR="00EC7156" w:rsidRPr="00E03D9B">
          <w:rPr>
            <w:rFonts w:ascii="Book Antiqua" w:hAnsi="Book Antiqua" w:cstheme="minorHAnsi"/>
            <w:kern w:val="0"/>
            <w:sz w:val="24"/>
            <w:szCs w:val="24"/>
            <w:vertAlign w:val="superscript"/>
          </w:rPr>
          <w:t>19</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Rarely, LDH levels may not exceed </w:t>
      </w:r>
      <w:ins w:id="277" w:author="copy_editor" w:date="2019-05-08T13:32:00Z">
        <w:r w:rsidR="00B62859" w:rsidRPr="00E03D9B">
          <w:rPr>
            <w:rFonts w:ascii="Book Antiqua" w:hAnsi="Book Antiqua" w:cstheme="minorHAnsi"/>
            <w:kern w:val="0"/>
            <w:sz w:val="24"/>
            <w:szCs w:val="24"/>
          </w:rPr>
          <w:t xml:space="preserve">the </w:t>
        </w:r>
      </w:ins>
      <w:r w:rsidRPr="00E03D9B">
        <w:rPr>
          <w:rFonts w:ascii="Book Antiqua" w:hAnsi="Book Antiqua" w:cstheme="minorHAnsi"/>
          <w:kern w:val="0"/>
          <w:sz w:val="24"/>
          <w:szCs w:val="24"/>
        </w:rPr>
        <w:t xml:space="preserve">normal range in TTP. Among the 72 TTP patients reported in a series </w:t>
      </w:r>
      <w:del w:id="278" w:author="copy_editor" w:date="2019-05-08T13:32:00Z">
        <w:r w:rsidRPr="00E03D9B" w:rsidDel="00B62859">
          <w:rPr>
            <w:rFonts w:ascii="Book Antiqua" w:hAnsi="Book Antiqua" w:cstheme="minorHAnsi"/>
            <w:kern w:val="0"/>
            <w:sz w:val="24"/>
            <w:szCs w:val="24"/>
          </w:rPr>
          <w:delText xml:space="preserve">of </w:delText>
        </w:r>
      </w:del>
      <w:ins w:id="279" w:author="copy_editor" w:date="2019-05-08T13:32:00Z">
        <w:r w:rsidR="00B62859" w:rsidRPr="00E03D9B">
          <w:rPr>
            <w:rFonts w:ascii="Book Antiqua" w:hAnsi="Book Antiqua" w:cstheme="minorHAnsi"/>
            <w:kern w:val="0"/>
            <w:sz w:val="24"/>
            <w:szCs w:val="24"/>
          </w:rPr>
          <w:t xml:space="preserve">at </w:t>
        </w:r>
      </w:ins>
      <w:r w:rsidRPr="00E03D9B">
        <w:rPr>
          <w:rFonts w:ascii="Book Antiqua" w:hAnsi="Book Antiqua" w:cstheme="minorHAnsi"/>
          <w:kern w:val="0"/>
          <w:sz w:val="24"/>
          <w:szCs w:val="24"/>
        </w:rPr>
        <w:t>Johns Hopkins University, the median serum LDH concentration was 1184</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 with an interquartile range of 152 to 5950</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w:t>
      </w:r>
      <w:r w:rsidR="007E2694" w:rsidRPr="00E03D9B">
        <w:rPr>
          <w:rFonts w:ascii="Book Antiqua" w:hAnsi="Book Antiqua" w:cstheme="minorHAnsi"/>
          <w:kern w:val="0"/>
          <w:sz w:val="24"/>
          <w:szCs w:val="24"/>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20" w:tooltip="Zhan, 2010 #483" w:history="1">
        <w:r w:rsidR="00EC7156" w:rsidRPr="00E03D9B">
          <w:rPr>
            <w:rFonts w:ascii="Book Antiqua" w:hAnsi="Book Antiqua" w:cstheme="minorHAnsi"/>
            <w:kern w:val="0"/>
            <w:sz w:val="24"/>
            <w:szCs w:val="24"/>
            <w:vertAlign w:val="superscript"/>
          </w:rPr>
          <w:t>20</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In </w:t>
      </w:r>
      <w:ins w:id="280" w:author="copy_editor" w:date="2019-05-08T13:32:00Z">
        <w:r w:rsidR="00B62859" w:rsidRPr="00E03D9B">
          <w:rPr>
            <w:rFonts w:ascii="Book Antiqua" w:hAnsi="Book Antiqua" w:cstheme="minorHAnsi"/>
            <w:kern w:val="0"/>
            <w:sz w:val="24"/>
            <w:szCs w:val="24"/>
          </w:rPr>
          <w:t xml:space="preserve">an </w:t>
        </w:r>
      </w:ins>
      <w:r w:rsidRPr="00E03D9B">
        <w:rPr>
          <w:rFonts w:ascii="Book Antiqua" w:hAnsi="Book Antiqua" w:cstheme="minorHAnsi"/>
          <w:kern w:val="0"/>
          <w:sz w:val="24"/>
          <w:szCs w:val="24"/>
        </w:rPr>
        <w:t xml:space="preserve">Oklahoma TTP registry comprising 261 </w:t>
      </w:r>
      <w:r w:rsidR="00C17EE1" w:rsidRPr="00E03D9B">
        <w:rPr>
          <w:rFonts w:ascii="Book Antiqua" w:hAnsi="Book Antiqua" w:cstheme="minorHAnsi"/>
          <w:kern w:val="0"/>
          <w:sz w:val="24"/>
          <w:szCs w:val="24"/>
        </w:rPr>
        <w:t>patients</w:t>
      </w:r>
      <w:r w:rsidRPr="00E03D9B">
        <w:rPr>
          <w:rFonts w:ascii="Book Antiqua" w:hAnsi="Book Antiqua" w:cstheme="minorHAnsi"/>
          <w:kern w:val="0"/>
          <w:sz w:val="24"/>
          <w:szCs w:val="24"/>
        </w:rPr>
        <w:t>, serum LDH ranged from 114 to 12587</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&lt;EndNote&gt;&lt;Cite&gt;&lt;Author&gt;Kremer Hovinga&lt;/Author&gt;&lt;Year&gt;2010&lt;/Year&gt;&lt;RecNum&gt;486&lt;/RecNum&gt;&lt;DisplayText&gt;&lt;style face="superscript"&gt;[21]&lt;/style&gt;&lt;/DisplayText&gt;&lt;record&gt;&lt;rec-number&gt;486&lt;/rec-number&gt;&lt;foreign-keys&gt;&lt;key app="EN" db-id="2sssvrd57arvf3epaw15frv5rrzda9fdr52v"&gt;486&lt;/key&gt;&lt;/foreign-keys&gt;&lt;ref-type name="Journal Article"&gt;17&lt;/ref-type&gt;&lt;contributors&gt;&lt;authors&gt;&lt;author&gt;Kremer Hovinga, J. A.&lt;/author&gt;&lt;author&gt;Vesely, S. K.&lt;/author&gt;&lt;author&gt;Terrell, D. R.&lt;/author&gt;&lt;author&gt;Lammle, B.&lt;/author&gt;&lt;author&gt;George, J. N.&lt;/author&gt;&lt;/authors&gt;&lt;/contributors&gt;&lt;auth-address&gt;Department of Hematology and Central Hematology Laboratory, Inselspital, Berne University Hospital and University of Berne, Berne, Switzerland.&lt;/auth-address&gt;&lt;titles&gt;&lt;title&gt;Survival and relapse in patients with thrombotic thrombocytopenic purpura&lt;/title&gt;&lt;secondary-title&gt;Blood&lt;/secondary-title&gt;&lt;/titles&gt;&lt;periodical&gt;&lt;full-title&gt;Blood&lt;/full-title&gt;&lt;/periodical&gt;&lt;pages&gt;1500-11; quiz 1662&lt;/pages&gt;&lt;volume&gt;115&lt;/volume&gt;&lt;number&gt;8&lt;/number&gt;&lt;edition&gt;2009/12/25&lt;/edition&gt;&lt;keywords&gt;&lt;keyword&gt;ADAM Proteins/*blood&lt;/keyword&gt;&lt;keyword&gt;ADAMTS13 Protein&lt;/keyword&gt;&lt;keyword&gt;Disease-Free Survival&lt;/keyword&gt;&lt;keyword&gt;Female&lt;/keyword&gt;&lt;keyword&gt;Follow-Up Studies&lt;/keyword&gt;&lt;keyword&gt;Humans&lt;/keyword&gt;&lt;keyword&gt;Male&lt;/keyword&gt;&lt;keyword&gt;Oklahoma&lt;/keyword&gt;&lt;keyword&gt;Plasma Exchange&lt;/keyword&gt;&lt;keyword&gt;Protease Inhibitors/*blood&lt;/keyword&gt;&lt;keyword&gt;Purpura, Thrombotic Thrombocytopenic/*blood/*mortality/therapy&lt;/keyword&gt;&lt;keyword&gt;Recurrence&lt;/keyword&gt;&lt;keyword&gt;*Registries&lt;/keyword&gt;&lt;keyword&gt;Retrospective Studies&lt;/keyword&gt;&lt;keyword&gt;Survival Rate&lt;/keyword&gt;&lt;/keywords&gt;&lt;dates&gt;&lt;year&gt;2010&lt;/year&gt;&lt;pub-dates&gt;&lt;date&gt;Feb 25&lt;/date&gt;&lt;/pub-dates&gt;&lt;/dates&gt;&lt;isbn&gt;1528-0020 (Electronic)&amp;#xD;0006-4971 (Linking)&lt;/isbn&gt;&lt;accession-num&gt;20032506&lt;/accession-num&gt;&lt;urls&gt;&lt;related-urls&gt;&lt;url&gt;http://www.ncbi.nlm.nih.gov/pubmed/20032506&lt;/url&gt;&lt;/related-urls&gt;&lt;/urls&gt;&lt;electronic-resource-num&gt;10.1182/blood-2009-09-243790&amp;#xD;blood-2009-09-243790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21" w:tooltip="Kremer Hovinga, 2010 #486" w:history="1">
        <w:r w:rsidR="00EC7156" w:rsidRPr="00E03D9B">
          <w:rPr>
            <w:rFonts w:ascii="Book Antiqua" w:hAnsi="Book Antiqua" w:cstheme="minorHAnsi"/>
            <w:kern w:val="0"/>
            <w:sz w:val="24"/>
            <w:szCs w:val="24"/>
            <w:vertAlign w:val="superscript"/>
          </w:rPr>
          <w:t>21</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In the TTP cohort </w:t>
      </w:r>
      <w:del w:id="281" w:author="copy_editor" w:date="2019-05-08T13:32:00Z">
        <w:r w:rsidRPr="00E03D9B" w:rsidDel="00B62859">
          <w:rPr>
            <w:rFonts w:ascii="Book Antiqua" w:hAnsi="Book Antiqua" w:cstheme="minorHAnsi"/>
            <w:kern w:val="0"/>
            <w:sz w:val="24"/>
            <w:szCs w:val="24"/>
          </w:rPr>
          <w:delText xml:space="preserve">of </w:delText>
        </w:r>
      </w:del>
      <w:ins w:id="282" w:author="copy_editor" w:date="2019-05-08T13:32:00Z">
        <w:r w:rsidR="00B62859" w:rsidRPr="00E03D9B">
          <w:rPr>
            <w:rFonts w:ascii="Book Antiqua" w:hAnsi="Book Antiqua" w:cstheme="minorHAnsi"/>
            <w:kern w:val="0"/>
            <w:sz w:val="24"/>
            <w:szCs w:val="24"/>
          </w:rPr>
          <w:t xml:space="preserve">from </w:t>
        </w:r>
      </w:ins>
      <w:del w:id="283" w:author="copy_editor" w:date="2019-05-08T13:32:00Z">
        <w:r w:rsidRPr="00E03D9B" w:rsidDel="00B62859">
          <w:rPr>
            <w:rFonts w:ascii="Book Antiqua" w:hAnsi="Book Antiqua" w:cstheme="minorHAnsi"/>
            <w:kern w:val="0"/>
            <w:sz w:val="24"/>
            <w:szCs w:val="24"/>
          </w:rPr>
          <w:delText xml:space="preserve">the </w:delText>
        </w:r>
      </w:del>
      <w:r w:rsidRPr="00E03D9B">
        <w:rPr>
          <w:rFonts w:ascii="Book Antiqua" w:hAnsi="Book Antiqua" w:cstheme="minorHAnsi"/>
          <w:kern w:val="0"/>
          <w:sz w:val="24"/>
          <w:szCs w:val="24"/>
        </w:rPr>
        <w:t xml:space="preserve">Washington University with 36 patients, serum LDH levels were between 328 </w:t>
      </w:r>
      <w:del w:id="284" w:author="copy_editor" w:date="2019-05-08T13:32:00Z">
        <w:r w:rsidRPr="00E03D9B" w:rsidDel="00B62859">
          <w:rPr>
            <w:rFonts w:ascii="Book Antiqua" w:hAnsi="Book Antiqua" w:cstheme="minorHAnsi"/>
            <w:kern w:val="0"/>
            <w:sz w:val="24"/>
            <w:szCs w:val="24"/>
          </w:rPr>
          <w:delText xml:space="preserve">to </w:delText>
        </w:r>
      </w:del>
      <w:ins w:id="285" w:author="copy_editor" w:date="2019-05-08T13:32:00Z">
        <w:r w:rsidR="00B62859" w:rsidRPr="00E03D9B">
          <w:rPr>
            <w:rFonts w:ascii="Book Antiqua" w:hAnsi="Book Antiqua" w:cstheme="minorHAnsi"/>
            <w:kern w:val="0"/>
            <w:sz w:val="24"/>
            <w:szCs w:val="24"/>
          </w:rPr>
          <w:t xml:space="preserve">and </w:t>
        </w:r>
      </w:ins>
      <w:r w:rsidRPr="00E03D9B">
        <w:rPr>
          <w:rFonts w:ascii="Book Antiqua" w:hAnsi="Book Antiqua" w:cstheme="minorHAnsi"/>
          <w:kern w:val="0"/>
          <w:sz w:val="24"/>
          <w:szCs w:val="24"/>
        </w:rPr>
        <w:t>28000</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 32 out of the 36 patients had LDH &lt; 2000</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 and 35 out of the 36 patients had LDH &lt; 3000</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IU/L</w:t>
      </w:r>
      <w:r w:rsidR="007E2694" w:rsidRPr="00E03D9B">
        <w:rPr>
          <w:rFonts w:ascii="Book Antiqua" w:hAnsi="Book Antiqua" w:cstheme="minorHAnsi"/>
          <w:kern w:val="0"/>
          <w:sz w:val="24"/>
          <w:szCs w:val="24"/>
        </w:rPr>
        <w:fldChar w:fldCharType="begin">
          <w:fldData xml:space="preserve">PEVuZE5vdGU+PENpdGU+PEF1dGhvcj5aaGVuZzwvQXV0aG9yPjxZZWFyPjIwMDQ8L1llYXI+PFJl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PEVuZE5vdGU+PENpdGU+PEF1dGhvcj5aaGVuZzwvQXV0aG9yPjxZZWFyPjIwMDQ8L1llYXI+PFJl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22" w:tooltip="Zheng, 2004 #482" w:history="1">
        <w:r w:rsidR="00EC7156" w:rsidRPr="00E03D9B">
          <w:rPr>
            <w:rFonts w:ascii="Book Antiqua" w:hAnsi="Book Antiqua" w:cstheme="minorHAnsi"/>
            <w:kern w:val="0"/>
            <w:sz w:val="24"/>
            <w:szCs w:val="24"/>
            <w:vertAlign w:val="superscript"/>
          </w:rPr>
          <w:t>22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As a biomarker, LDH is often used to monitor disease activity of HUS or TTP and treatment response. In practice, once the LDH is normalized or </w:t>
      </w:r>
      <w:del w:id="286" w:author="copy_editor" w:date="2019-05-08T13:33:00Z">
        <w:r w:rsidRPr="00E03D9B" w:rsidDel="0099016A">
          <w:rPr>
            <w:rFonts w:ascii="Book Antiqua" w:hAnsi="Book Antiqua" w:cstheme="minorHAnsi"/>
            <w:kern w:val="0"/>
            <w:sz w:val="24"/>
            <w:szCs w:val="24"/>
          </w:rPr>
          <w:delText xml:space="preserve">a </w:delText>
        </w:r>
      </w:del>
      <w:r w:rsidRPr="00E03D9B">
        <w:rPr>
          <w:rFonts w:ascii="Book Antiqua" w:hAnsi="Book Antiqua" w:cstheme="minorHAnsi"/>
          <w:kern w:val="0"/>
          <w:sz w:val="24"/>
          <w:szCs w:val="24"/>
        </w:rPr>
        <w:t>near</w:t>
      </w:r>
      <w:ins w:id="287" w:author="copy_editor" w:date="2019-05-08T13:33:00Z">
        <w:r w:rsidR="0099016A" w:rsidRPr="00E03D9B">
          <w:rPr>
            <w:rFonts w:ascii="Book Antiqua" w:hAnsi="Book Antiqua" w:cstheme="minorHAnsi"/>
            <w:kern w:val="0"/>
            <w:sz w:val="24"/>
            <w:szCs w:val="24"/>
          </w:rPr>
          <w:t xml:space="preserve"> </w:t>
        </w:r>
      </w:ins>
      <w:del w:id="288" w:author="copy_editor" w:date="2019-05-08T13:33:00Z">
        <w:r w:rsidRPr="00E03D9B" w:rsidDel="0099016A">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normal for 2 consecutive days, </w:t>
      </w:r>
      <w:r w:rsidRPr="00E03D9B">
        <w:rPr>
          <w:rFonts w:ascii="Book Antiqua" w:hAnsi="Book Antiqua" w:cstheme="minorHAnsi"/>
          <w:sz w:val="24"/>
          <w:szCs w:val="24"/>
          <w:shd w:val="clear" w:color="auto" w:fill="FFFFFF"/>
        </w:rPr>
        <w:t>therapeutic plasma exchange</w:t>
      </w:r>
      <w:r w:rsidR="00EF0768"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(TPE) for TTP or HUS may cease</w:t>
      </w:r>
      <w:r w:rsidR="007E2694" w:rsidRPr="00E03D9B">
        <w:rPr>
          <w:rFonts w:ascii="Book Antiqua" w:hAnsi="Book Antiqua" w:cstheme="minorHAnsi"/>
          <w:kern w:val="0"/>
          <w:sz w:val="24"/>
          <w:szCs w:val="24"/>
        </w:rPr>
        <w:fldChar w:fldCharType="begin">
          <w:fldData xml:space="preserve">PEVuZE5vdGU+PENpdGU+PEF1dGhvcj5IYWFzPC9BdXRob3I+PFllYXI+MjAwMjwvWWVhcj48UmVj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PEVuZE5vdGU+PENpdGU+PEF1dGhvcj5IYWFzPC9BdXRob3I+PFllYXI+MjAwMjwvWWVhcj48UmVj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23" w:tooltip="Haas, 2002 #450" w:history="1">
        <w:r w:rsidR="00EC7156" w:rsidRPr="00E03D9B">
          <w:rPr>
            <w:rFonts w:ascii="Book Antiqua" w:hAnsi="Book Antiqua" w:cstheme="minorHAnsi"/>
            <w:kern w:val="0"/>
            <w:sz w:val="24"/>
            <w:szCs w:val="24"/>
            <w:vertAlign w:val="superscript"/>
          </w:rPr>
          <w:t>23</w:t>
        </w:r>
      </w:hyperlink>
      <w:r w:rsidR="00623A9A" w:rsidRPr="00E03D9B">
        <w:rPr>
          <w:rFonts w:ascii="Book Antiqua" w:hAnsi="Book Antiqua" w:cstheme="minorHAnsi"/>
          <w:kern w:val="0"/>
          <w:sz w:val="24"/>
          <w:szCs w:val="24"/>
          <w:vertAlign w:val="superscript"/>
        </w:rPr>
        <w:t>,</w:t>
      </w:r>
      <w:hyperlink w:anchor="_ENREF_24" w:tooltip="Schwartz, 2016 #445" w:history="1">
        <w:r w:rsidR="00EC7156" w:rsidRPr="00E03D9B">
          <w:rPr>
            <w:rFonts w:ascii="Book Antiqua" w:hAnsi="Book Antiqua" w:cstheme="minorHAnsi"/>
            <w:kern w:val="0"/>
            <w:sz w:val="24"/>
            <w:szCs w:val="24"/>
            <w:vertAlign w:val="superscript"/>
          </w:rPr>
          <w:t>24</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However,</w:t>
      </w:r>
      <w:r w:rsidRPr="00E03D9B">
        <w:rPr>
          <w:rFonts w:ascii="Book Antiqua" w:hAnsi="Book Antiqua" w:cstheme="minorHAnsi"/>
          <w:sz w:val="24"/>
          <w:szCs w:val="24"/>
          <w:shd w:val="clear" w:color="auto" w:fill="FFFFFF"/>
        </w:rPr>
        <w:t xml:space="preserve"> LDH normalization </w:t>
      </w:r>
      <w:del w:id="289" w:author="copy_editor" w:date="2019-05-08T13:33:00Z">
        <w:r w:rsidRPr="00E03D9B" w:rsidDel="0099016A">
          <w:rPr>
            <w:rFonts w:ascii="Book Antiqua" w:hAnsi="Book Antiqua" w:cstheme="minorHAnsi"/>
            <w:sz w:val="24"/>
            <w:szCs w:val="24"/>
            <w:shd w:val="clear" w:color="auto" w:fill="FFFFFF"/>
          </w:rPr>
          <w:delText xml:space="preserve">is </w:delText>
        </w:r>
      </w:del>
      <w:ins w:id="290" w:author="copy_editor" w:date="2019-05-08T13:33:00Z">
        <w:r w:rsidR="0099016A" w:rsidRPr="00E03D9B">
          <w:rPr>
            <w:rFonts w:ascii="Book Antiqua" w:hAnsi="Book Antiqua" w:cstheme="minorHAnsi"/>
            <w:sz w:val="24"/>
            <w:szCs w:val="24"/>
            <w:shd w:val="clear" w:color="auto" w:fill="FFFFFF"/>
          </w:rPr>
          <w:t xml:space="preserve">has been </w:t>
        </w:r>
      </w:ins>
      <w:r w:rsidRPr="00E03D9B">
        <w:rPr>
          <w:rFonts w:ascii="Book Antiqua" w:hAnsi="Book Antiqua" w:cstheme="minorHAnsi"/>
          <w:sz w:val="24"/>
          <w:szCs w:val="24"/>
          <w:shd w:val="clear" w:color="auto" w:fill="FFFFFF"/>
        </w:rPr>
        <w:t xml:space="preserve">shown to lag behind </w:t>
      </w:r>
      <w:r w:rsidR="004F26BD" w:rsidRPr="00E03D9B">
        <w:rPr>
          <w:rFonts w:ascii="Book Antiqua" w:hAnsi="Book Antiqua" w:cstheme="minorHAnsi"/>
          <w:sz w:val="24"/>
          <w:szCs w:val="24"/>
          <w:shd w:val="clear" w:color="auto" w:fill="FFFFFF"/>
        </w:rPr>
        <w:t>PLT</w:t>
      </w:r>
      <w:r w:rsidRPr="00E03D9B">
        <w:rPr>
          <w:rFonts w:ascii="Book Antiqua" w:hAnsi="Book Antiqua" w:cstheme="minorHAnsi"/>
          <w:sz w:val="24"/>
          <w:szCs w:val="24"/>
          <w:shd w:val="clear" w:color="auto" w:fill="FFFFFF"/>
        </w:rPr>
        <w:t xml:space="preserve"> recovery by an average of 9 d, </w:t>
      </w:r>
      <w:ins w:id="291" w:author="copy_editor" w:date="2019-05-08T13:33:00Z">
        <w:r w:rsidR="0099016A" w:rsidRPr="00E03D9B">
          <w:rPr>
            <w:rFonts w:ascii="Book Antiqua" w:hAnsi="Book Antiqua" w:cstheme="minorHAnsi"/>
            <w:sz w:val="24"/>
            <w:szCs w:val="24"/>
            <w:shd w:val="clear" w:color="auto" w:fill="FFFFFF"/>
          </w:rPr>
          <w:t xml:space="preserve">so </w:t>
        </w:r>
      </w:ins>
      <w:r w:rsidRPr="00E03D9B">
        <w:rPr>
          <w:rFonts w:ascii="Book Antiqua" w:hAnsi="Book Antiqua" w:cstheme="minorHAnsi"/>
          <w:sz w:val="24"/>
          <w:szCs w:val="24"/>
          <w:shd w:val="clear" w:color="auto" w:fill="FFFFFF"/>
        </w:rPr>
        <w:t xml:space="preserve">the initial LDH levels might not be used to predict response to </w:t>
      </w:r>
      <w:r w:rsidRPr="00E03D9B">
        <w:rPr>
          <w:rFonts w:ascii="Book Antiqua" w:hAnsi="Book Antiqua" w:cstheme="minorHAnsi"/>
          <w:kern w:val="0"/>
          <w:sz w:val="24"/>
          <w:szCs w:val="24"/>
        </w:rPr>
        <w:t>TPE</w:t>
      </w:r>
      <w:r w:rsidR="007E2694" w:rsidRPr="00E03D9B">
        <w:rPr>
          <w:rFonts w:ascii="Book Antiqua" w:hAnsi="Book Antiqua" w:cstheme="minorHAnsi"/>
          <w:sz w:val="24"/>
          <w:szCs w:val="24"/>
          <w:shd w:val="clear" w:color="auto" w:fill="FFFFFF"/>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20" w:tooltip="Zhan, 2010 #483" w:history="1">
        <w:r w:rsidR="00EC7156" w:rsidRPr="00E03D9B">
          <w:rPr>
            <w:rFonts w:ascii="Book Antiqua" w:hAnsi="Book Antiqua" w:cstheme="minorHAnsi"/>
            <w:sz w:val="24"/>
            <w:szCs w:val="24"/>
            <w:shd w:val="clear" w:color="auto" w:fill="FFFFFF"/>
            <w:vertAlign w:val="superscript"/>
          </w:rPr>
          <w:t>20</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w:t>
      </w:r>
    </w:p>
    <w:p w14:paraId="37AD0463" w14:textId="77777777" w:rsidR="00C17EE1" w:rsidRPr="00E03D9B" w:rsidRDefault="00C17EE1" w:rsidP="00D95ECF">
      <w:pPr>
        <w:snapToGrid w:val="0"/>
        <w:spacing w:line="360" w:lineRule="auto"/>
        <w:rPr>
          <w:rFonts w:ascii="Book Antiqua" w:hAnsi="Book Antiqua" w:cstheme="minorHAnsi"/>
          <w:kern w:val="0"/>
          <w:sz w:val="24"/>
          <w:szCs w:val="24"/>
        </w:rPr>
      </w:pPr>
    </w:p>
    <w:p w14:paraId="038E0ADB" w14:textId="331DF3C9" w:rsidR="00DE374C" w:rsidRPr="00E03D9B" w:rsidRDefault="00DE374C" w:rsidP="00D95ECF">
      <w:pPr>
        <w:widowControl/>
        <w:shd w:val="clear" w:color="auto" w:fill="FFFFFF"/>
        <w:snapToGrid w:val="0"/>
        <w:spacing w:line="360" w:lineRule="auto"/>
        <w:rPr>
          <w:rFonts w:ascii="Book Antiqua" w:hAnsi="Book Antiqua" w:cstheme="minorHAnsi"/>
          <w:b/>
          <w:i/>
          <w:kern w:val="0"/>
          <w:sz w:val="24"/>
          <w:szCs w:val="24"/>
        </w:rPr>
      </w:pPr>
      <w:r w:rsidRPr="00E03D9B">
        <w:rPr>
          <w:rFonts w:ascii="Book Antiqua" w:hAnsi="Book Antiqua" w:cstheme="minorHAnsi"/>
          <w:b/>
          <w:i/>
          <w:kern w:val="0"/>
          <w:sz w:val="24"/>
          <w:szCs w:val="24"/>
        </w:rPr>
        <w:t>Thrombocytopenia</w:t>
      </w:r>
    </w:p>
    <w:p w14:paraId="7B433292" w14:textId="18DB8CF1" w:rsidR="00DE374C" w:rsidRPr="00E03D9B" w:rsidRDefault="00DE374C" w:rsidP="00D95ECF">
      <w:pPr>
        <w:widowControl/>
        <w:shd w:val="clear" w:color="auto" w:fill="FFFFFF"/>
        <w:snapToGrid w:val="0"/>
        <w:spacing w:line="360" w:lineRule="auto"/>
        <w:rPr>
          <w:rFonts w:ascii="Book Antiqua" w:hAnsi="Book Antiqua" w:cstheme="minorHAnsi"/>
          <w:sz w:val="24"/>
          <w:szCs w:val="24"/>
          <w:shd w:val="clear" w:color="auto" w:fill="FFFFFF"/>
        </w:rPr>
      </w:pPr>
      <w:r w:rsidRPr="00E03D9B">
        <w:rPr>
          <w:rFonts w:ascii="Book Antiqua" w:hAnsi="Book Antiqua" w:cstheme="minorHAnsi"/>
          <w:kern w:val="0"/>
          <w:sz w:val="24"/>
          <w:szCs w:val="24"/>
        </w:rPr>
        <w:t xml:space="preserve">Thrombocytopenia is </w:t>
      </w:r>
      <w:r w:rsidR="00C17EE1" w:rsidRPr="00E03D9B">
        <w:rPr>
          <w:rFonts w:ascii="Book Antiqua" w:hAnsi="Book Antiqua" w:cstheme="minorHAnsi"/>
          <w:kern w:val="0"/>
          <w:sz w:val="24"/>
          <w:szCs w:val="24"/>
        </w:rPr>
        <w:t xml:space="preserve">commonly </w:t>
      </w:r>
      <w:r w:rsidR="00DF2FC6" w:rsidRPr="00E03D9B">
        <w:rPr>
          <w:rFonts w:ascii="Book Antiqua" w:hAnsi="Book Antiqua" w:cstheme="minorHAnsi"/>
          <w:kern w:val="0"/>
          <w:sz w:val="24"/>
          <w:szCs w:val="24"/>
        </w:rPr>
        <w:t>present</w:t>
      </w:r>
      <w:r w:rsidR="00C17EE1"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in TTP and HUS. A depressed PLT may be caused by infections, hemodilution, </w:t>
      </w:r>
      <w:r w:rsidRPr="00E03D9B">
        <w:rPr>
          <w:rFonts w:ascii="Book Antiqua" w:hAnsi="Book Antiqua" w:cstheme="minorHAnsi"/>
          <w:sz w:val="24"/>
          <w:szCs w:val="24"/>
          <w:shd w:val="clear" w:color="auto" w:fill="FFFFFF"/>
        </w:rPr>
        <w:t xml:space="preserve">increased consumption, decreased production, increased sequestration, </w:t>
      </w:r>
      <w:r w:rsidRPr="00E03D9B">
        <w:rPr>
          <w:rFonts w:ascii="Book Antiqua" w:hAnsi="Book Antiqua" w:cstheme="minorHAnsi"/>
          <w:kern w:val="0"/>
          <w:sz w:val="24"/>
          <w:szCs w:val="24"/>
        </w:rPr>
        <w:t xml:space="preserve">drugs, </w:t>
      </w:r>
      <w:r w:rsidRPr="00E03D9B">
        <w:rPr>
          <w:rFonts w:ascii="Book Antiqua" w:hAnsi="Book Antiqua" w:cstheme="minorHAnsi"/>
          <w:sz w:val="24"/>
          <w:szCs w:val="24"/>
          <w:shd w:val="clear" w:color="auto" w:fill="FFFFFF"/>
        </w:rPr>
        <w:t>and immune-mediated destruction</w:t>
      </w:r>
      <w:r w:rsidRPr="00E03D9B">
        <w:rPr>
          <w:rFonts w:ascii="Book Antiqua" w:hAnsi="Book Antiqua" w:cstheme="minorHAnsi"/>
          <w:kern w:val="0"/>
          <w:sz w:val="24"/>
          <w:szCs w:val="24"/>
        </w:rPr>
        <w:t xml:space="preserve">. </w:t>
      </w:r>
      <w:r w:rsidRPr="00E03D9B">
        <w:rPr>
          <w:rFonts w:ascii="Book Antiqua" w:hAnsi="Book Antiqua" w:cstheme="minorHAnsi"/>
          <w:sz w:val="24"/>
          <w:szCs w:val="24"/>
          <w:shd w:val="clear" w:color="auto" w:fill="FFFFFF"/>
        </w:rPr>
        <w:t xml:space="preserve">Thrombocytopenia is defined as </w:t>
      </w:r>
      <w:r w:rsidRPr="00E03D9B">
        <w:rPr>
          <w:rFonts w:ascii="Book Antiqua" w:hAnsi="Book Antiqua" w:cstheme="minorHAnsi"/>
          <w:kern w:val="0"/>
          <w:sz w:val="24"/>
          <w:szCs w:val="24"/>
        </w:rPr>
        <w:t xml:space="preserve">PLT </w:t>
      </w:r>
      <w:r w:rsidRPr="00E03D9B">
        <w:rPr>
          <w:rFonts w:ascii="Book Antiqua" w:hAnsi="Book Antiqua" w:cstheme="minorHAnsi"/>
          <w:sz w:val="24"/>
          <w:szCs w:val="24"/>
          <w:shd w:val="clear" w:color="auto" w:fill="FFFFFF"/>
        </w:rPr>
        <w:t>count below the lower limit of normal range (</w:t>
      </w:r>
      <w:r w:rsidRPr="00E03D9B">
        <w:rPr>
          <w:rFonts w:ascii="Book Antiqua" w:hAnsi="Book Antiqua" w:cstheme="minorHAnsi"/>
          <w:i/>
          <w:sz w:val="24"/>
          <w:szCs w:val="24"/>
          <w:shd w:val="clear" w:color="auto" w:fill="FFFFFF"/>
        </w:rPr>
        <w:t>i.e.</w:t>
      </w:r>
      <w:del w:id="292" w:author="FP" w:date="2019-05-10T20:04:00Z">
        <w:r w:rsidRPr="00E03D9B" w:rsidDel="00700C55">
          <w:rPr>
            <w:rFonts w:ascii="Book Antiqua" w:hAnsi="Book Antiqua" w:cstheme="minorHAnsi"/>
            <w:sz w:val="24"/>
            <w:szCs w:val="24"/>
            <w:shd w:val="clear" w:color="auto" w:fill="FFFFFF"/>
          </w:rPr>
          <w:delText>,</w:delText>
        </w:r>
      </w:del>
      <w:r w:rsidRPr="00E03D9B">
        <w:rPr>
          <w:rStyle w:val="apple-converted-space"/>
          <w:rFonts w:ascii="Book Antiqua" w:hAnsi="Book Antiqua" w:cstheme="minorHAnsi"/>
          <w:sz w:val="24"/>
          <w:szCs w:val="24"/>
          <w:shd w:val="clear" w:color="auto" w:fill="FFFFFF"/>
        </w:rPr>
        <w:t> </w:t>
      </w:r>
      <w:r w:rsidRPr="00E03D9B">
        <w:rPr>
          <w:rStyle w:val="nowrap"/>
          <w:rFonts w:ascii="Book Antiqua" w:hAnsi="Book Antiqua" w:cstheme="minorHAnsi"/>
          <w:sz w:val="24"/>
          <w:szCs w:val="24"/>
          <w:shd w:val="clear" w:color="auto" w:fill="FFFFFF"/>
        </w:rPr>
        <w:t>&lt;</w:t>
      </w:r>
      <w:r w:rsidR="00EF0768" w:rsidRPr="00E03D9B">
        <w:rPr>
          <w:rStyle w:val="nowrap"/>
          <w:rFonts w:ascii="Book Antiqua" w:hAnsi="Book Antiqua" w:cstheme="minorHAnsi"/>
          <w:sz w:val="24"/>
          <w:szCs w:val="24"/>
          <w:shd w:val="clear" w:color="auto" w:fill="FFFFFF"/>
        </w:rPr>
        <w:t xml:space="preserve"> </w:t>
      </w:r>
      <w:r w:rsidRPr="00E03D9B">
        <w:rPr>
          <w:rStyle w:val="nowrap"/>
          <w:rFonts w:ascii="Book Antiqua" w:hAnsi="Book Antiqua" w:cstheme="minorHAnsi"/>
          <w:sz w:val="24"/>
          <w:szCs w:val="24"/>
          <w:shd w:val="clear" w:color="auto" w:fill="FFFFFF"/>
        </w:rPr>
        <w:t>150</w:t>
      </w:r>
      <w:r w:rsidR="00EF0768" w:rsidRPr="00E03D9B">
        <w:rPr>
          <w:rStyle w:val="nowrap"/>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Fonts w:ascii="Book Antiqua" w:hAnsi="Book Antiqua" w:cstheme="minorHAnsi"/>
          <w:sz w:val="24"/>
          <w:szCs w:val="24"/>
          <w:shd w:val="clear" w:color="auto" w:fill="FFFFFF"/>
        </w:rPr>
        <w:t xml:space="preserve"> for adults). The severity of thrombocytopenia can be further subdivided into mild (100-</w:t>
      </w:r>
      <w:r w:rsidRPr="00E03D9B">
        <w:rPr>
          <w:rStyle w:val="nowrap"/>
          <w:rFonts w:ascii="Book Antiqua" w:hAnsi="Book Antiqua" w:cstheme="minorHAnsi"/>
          <w:sz w:val="24"/>
          <w:szCs w:val="24"/>
          <w:shd w:val="clear" w:color="auto" w:fill="FFFFFF"/>
        </w:rPr>
        <w:t>150</w:t>
      </w:r>
      <w:r w:rsidR="00EF0768" w:rsidRPr="00E03D9B">
        <w:rPr>
          <w:rStyle w:val="nowrap"/>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Style w:val="nowrap"/>
          <w:rFonts w:ascii="Book Antiqua" w:hAnsi="Book Antiqua" w:cstheme="minorHAnsi"/>
          <w:sz w:val="24"/>
          <w:szCs w:val="24"/>
          <w:shd w:val="clear" w:color="auto" w:fill="FFFFFF"/>
        </w:rPr>
        <w:t>),</w:t>
      </w:r>
      <w:r w:rsidRPr="00E03D9B">
        <w:rPr>
          <w:rStyle w:val="apple-converted-space"/>
          <w:rFonts w:ascii="Book Antiqua" w:hAnsi="Book Antiqua" w:cstheme="minorHAnsi"/>
          <w:sz w:val="24"/>
          <w:szCs w:val="24"/>
          <w:shd w:val="clear" w:color="auto" w:fill="FFFFFF"/>
        </w:rPr>
        <w:t> </w:t>
      </w:r>
      <w:r w:rsidRPr="00E03D9B">
        <w:rPr>
          <w:rFonts w:ascii="Book Antiqua" w:hAnsi="Book Antiqua" w:cstheme="minorHAnsi"/>
          <w:sz w:val="24"/>
          <w:szCs w:val="24"/>
          <w:shd w:val="clear" w:color="auto" w:fill="FFFFFF"/>
        </w:rPr>
        <w:t>moderate (50-</w:t>
      </w:r>
      <w:r w:rsidRPr="00E03D9B">
        <w:rPr>
          <w:rStyle w:val="nowrap"/>
          <w:rFonts w:ascii="Book Antiqua" w:hAnsi="Book Antiqua" w:cstheme="minorHAnsi"/>
          <w:sz w:val="24"/>
          <w:szCs w:val="24"/>
          <w:shd w:val="clear" w:color="auto" w:fill="FFFFFF"/>
        </w:rPr>
        <w:t>99</w:t>
      </w:r>
      <w:r w:rsidR="00EF0768" w:rsidRPr="00E03D9B">
        <w:rPr>
          <w:rStyle w:val="nowrap"/>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Style w:val="nowrap"/>
          <w:rFonts w:ascii="Book Antiqua" w:hAnsi="Book Antiqua" w:cstheme="minorHAnsi"/>
          <w:sz w:val="24"/>
          <w:szCs w:val="24"/>
          <w:shd w:val="clear" w:color="auto" w:fill="FFFFFF"/>
        </w:rPr>
        <w:t>),</w:t>
      </w:r>
      <w:r w:rsidRPr="00E03D9B">
        <w:rPr>
          <w:rStyle w:val="apple-converted-space"/>
          <w:rFonts w:ascii="Book Antiqua" w:hAnsi="Book Antiqua" w:cstheme="minorHAnsi"/>
          <w:sz w:val="24"/>
          <w:szCs w:val="24"/>
          <w:shd w:val="clear" w:color="auto" w:fill="FFFFFF"/>
        </w:rPr>
        <w:t> </w:t>
      </w:r>
      <w:r w:rsidRPr="00E03D9B">
        <w:rPr>
          <w:rFonts w:ascii="Book Antiqua" w:hAnsi="Book Antiqua" w:cstheme="minorHAnsi"/>
          <w:sz w:val="24"/>
          <w:szCs w:val="24"/>
          <w:shd w:val="clear" w:color="auto" w:fill="FFFFFF"/>
        </w:rPr>
        <w:t>and severe</w:t>
      </w:r>
      <w:r w:rsidRPr="00E03D9B">
        <w:rPr>
          <w:rStyle w:val="apple-converted-space"/>
          <w:rFonts w:ascii="Book Antiqua" w:hAnsi="Book Antiqua" w:cstheme="minorHAnsi"/>
          <w:sz w:val="24"/>
          <w:szCs w:val="24"/>
          <w:shd w:val="clear" w:color="auto" w:fill="FFFFFF"/>
        </w:rPr>
        <w:t xml:space="preserve"> </w:t>
      </w:r>
      <w:r w:rsidRPr="00E03D9B">
        <w:rPr>
          <w:rStyle w:val="nowrap"/>
          <w:rFonts w:ascii="Book Antiqua" w:hAnsi="Book Antiqua" w:cstheme="minorHAnsi"/>
          <w:sz w:val="24"/>
          <w:szCs w:val="24"/>
          <w:shd w:val="clear" w:color="auto" w:fill="FFFFFF"/>
        </w:rPr>
        <w:t>(&lt;</w:t>
      </w:r>
      <w:r w:rsidR="00EF0768" w:rsidRPr="00E03D9B">
        <w:rPr>
          <w:rStyle w:val="nowrap"/>
          <w:rFonts w:ascii="Book Antiqua" w:hAnsi="Book Antiqua" w:cstheme="minorHAnsi"/>
          <w:sz w:val="24"/>
          <w:szCs w:val="24"/>
          <w:shd w:val="clear" w:color="auto" w:fill="FFFFFF"/>
        </w:rPr>
        <w:t xml:space="preserve"> </w:t>
      </w:r>
      <w:r w:rsidRPr="00E03D9B">
        <w:rPr>
          <w:rStyle w:val="nowrap"/>
          <w:rFonts w:ascii="Book Antiqua" w:hAnsi="Book Antiqua" w:cstheme="minorHAnsi"/>
          <w:sz w:val="24"/>
          <w:szCs w:val="24"/>
          <w:shd w:val="clear" w:color="auto" w:fill="FFFFFF"/>
        </w:rPr>
        <w:t>50</w:t>
      </w:r>
      <w:r w:rsidR="00EF0768" w:rsidRPr="00E03D9B">
        <w:rPr>
          <w:rStyle w:val="nowrap"/>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Style w:val="nowrap"/>
          <w:rFonts w:ascii="Book Antiqua" w:hAnsi="Book Antiqua" w:cstheme="minorHAnsi"/>
          <w:sz w:val="24"/>
          <w:szCs w:val="24"/>
          <w:shd w:val="clear" w:color="auto" w:fill="FFFFFF"/>
        </w:rPr>
        <w:t>)</w:t>
      </w:r>
      <w:r w:rsidR="007E2694" w:rsidRPr="00E03D9B">
        <w:rPr>
          <w:rStyle w:val="nowrap"/>
          <w:rFonts w:ascii="Book Antiqua" w:hAnsi="Book Antiqua" w:cstheme="minorHAnsi"/>
          <w:sz w:val="24"/>
          <w:szCs w:val="24"/>
          <w:shd w:val="clear" w:color="auto" w:fill="FFFFFF"/>
        </w:rPr>
        <w:fldChar w:fldCharType="begin">
          <w:fldData xml:space="preserve">PEVuZE5vdGU+PENpdGU+PEF1dGhvcj5XaWxsaWFtc29uPC9BdXRob3I+PFllYXI+MjAxMzwvWWVh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</w:fldData>
        </w:fldChar>
      </w:r>
      <w:r w:rsidR="00623A9A" w:rsidRPr="00E03D9B">
        <w:rPr>
          <w:rStyle w:val="nowrap"/>
          <w:rFonts w:ascii="Book Antiqua" w:hAnsi="Book Antiqua" w:cstheme="minorHAnsi"/>
          <w:sz w:val="24"/>
          <w:szCs w:val="24"/>
          <w:shd w:val="clear" w:color="auto" w:fill="FFFFFF"/>
        </w:rPr>
        <w:instrText xml:space="preserve"> ADDIN EN.CITE </w:instrText>
      </w:r>
      <w:r w:rsidR="007E2694" w:rsidRPr="00E03D9B">
        <w:rPr>
          <w:rStyle w:val="nowrap"/>
          <w:rFonts w:ascii="Book Antiqua" w:hAnsi="Book Antiqua" w:cstheme="minorHAnsi"/>
          <w:sz w:val="24"/>
          <w:szCs w:val="24"/>
          <w:shd w:val="clear" w:color="auto" w:fill="FFFFFF"/>
        </w:rPr>
        <w:fldChar w:fldCharType="begin">
          <w:fldData xml:space="preserve">PEVuZE5vdGU+PENpdGU+PEF1dGhvcj5XaWxsaWFtc29uPC9BdXRob3I+PFllYXI+MjAxMzwvWWVh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</w:fldData>
        </w:fldChar>
      </w:r>
      <w:r w:rsidR="00623A9A" w:rsidRPr="00E03D9B">
        <w:rPr>
          <w:rStyle w:val="nowrap"/>
          <w:rFonts w:ascii="Book Antiqua" w:hAnsi="Book Antiqua" w:cstheme="minorHAnsi"/>
          <w:sz w:val="24"/>
          <w:szCs w:val="24"/>
          <w:shd w:val="clear" w:color="auto" w:fill="FFFFFF"/>
        </w:rPr>
        <w:instrText xml:space="preserve"> ADDIN EN.CITE.DATA </w:instrText>
      </w:r>
      <w:r w:rsidR="007E2694" w:rsidRPr="00E03D9B">
        <w:rPr>
          <w:rStyle w:val="nowrap"/>
          <w:rFonts w:ascii="Book Antiqua" w:hAnsi="Book Antiqua" w:cstheme="minorHAnsi"/>
          <w:sz w:val="24"/>
          <w:szCs w:val="24"/>
          <w:shd w:val="clear" w:color="auto" w:fill="FFFFFF"/>
        </w:rPr>
      </w:r>
      <w:r w:rsidR="007E2694" w:rsidRPr="00E03D9B">
        <w:rPr>
          <w:rStyle w:val="nowrap"/>
          <w:rFonts w:ascii="Book Antiqua" w:hAnsi="Book Antiqua" w:cstheme="minorHAnsi"/>
          <w:sz w:val="24"/>
          <w:szCs w:val="24"/>
          <w:shd w:val="clear" w:color="auto" w:fill="FFFFFF"/>
        </w:rPr>
        <w:fldChar w:fldCharType="end"/>
      </w:r>
      <w:r w:rsidR="007E2694" w:rsidRPr="00E03D9B">
        <w:rPr>
          <w:rStyle w:val="nowrap"/>
          <w:rFonts w:ascii="Book Antiqua" w:hAnsi="Book Antiqua" w:cstheme="minorHAnsi"/>
          <w:sz w:val="24"/>
          <w:szCs w:val="24"/>
          <w:shd w:val="clear" w:color="auto" w:fill="FFFFFF"/>
        </w:rPr>
      </w:r>
      <w:r w:rsidR="007E2694" w:rsidRPr="00E03D9B">
        <w:rPr>
          <w:rStyle w:val="nowrap"/>
          <w:rFonts w:ascii="Book Antiqua" w:hAnsi="Book Antiqua" w:cstheme="minorHAnsi"/>
          <w:sz w:val="24"/>
          <w:szCs w:val="24"/>
          <w:shd w:val="clear" w:color="auto" w:fill="FFFFFF"/>
        </w:rPr>
        <w:fldChar w:fldCharType="separate"/>
      </w:r>
      <w:r w:rsidR="00623A9A" w:rsidRPr="00E03D9B">
        <w:rPr>
          <w:rStyle w:val="nowrap"/>
          <w:rFonts w:ascii="Book Antiqua" w:hAnsi="Book Antiqua" w:cstheme="minorHAnsi"/>
          <w:sz w:val="24"/>
          <w:szCs w:val="24"/>
          <w:shd w:val="clear" w:color="auto" w:fill="FFFFFF"/>
          <w:vertAlign w:val="superscript"/>
        </w:rPr>
        <w:t>[</w:t>
      </w:r>
      <w:hyperlink w:anchor="_ENREF_25" w:tooltip="Williamson, 2013 #452" w:history="1">
        <w:r w:rsidR="00EC7156" w:rsidRPr="00E03D9B">
          <w:rPr>
            <w:rStyle w:val="nowrap"/>
            <w:rFonts w:ascii="Book Antiqua" w:hAnsi="Book Antiqua" w:cstheme="minorHAnsi"/>
            <w:sz w:val="24"/>
            <w:szCs w:val="24"/>
            <w:shd w:val="clear" w:color="auto" w:fill="FFFFFF"/>
            <w:vertAlign w:val="superscript"/>
          </w:rPr>
          <w:t>25</w:t>
        </w:r>
      </w:hyperlink>
      <w:r w:rsidR="00623A9A" w:rsidRPr="00E03D9B">
        <w:rPr>
          <w:rStyle w:val="nowrap"/>
          <w:rFonts w:ascii="Book Antiqua" w:hAnsi="Book Antiqua" w:cstheme="minorHAnsi"/>
          <w:sz w:val="24"/>
          <w:szCs w:val="24"/>
          <w:shd w:val="clear" w:color="auto" w:fill="FFFFFF"/>
          <w:vertAlign w:val="superscript"/>
        </w:rPr>
        <w:t>]</w:t>
      </w:r>
      <w:r w:rsidR="007E2694" w:rsidRPr="00E03D9B">
        <w:rPr>
          <w:rStyle w:val="nowrap"/>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w:t>
      </w:r>
      <w:r w:rsidRPr="00E03D9B">
        <w:rPr>
          <w:rStyle w:val="apple-converted-space"/>
          <w:rFonts w:ascii="Book Antiqua" w:hAnsi="Book Antiqua" w:cstheme="minorHAnsi"/>
          <w:sz w:val="24"/>
          <w:szCs w:val="24"/>
          <w:shd w:val="clear" w:color="auto" w:fill="FFFFFF"/>
        </w:rPr>
        <w:t> </w:t>
      </w:r>
      <w:r w:rsidRPr="00E03D9B">
        <w:rPr>
          <w:rFonts w:ascii="Book Antiqua" w:hAnsi="Book Antiqua" w:cstheme="minorHAnsi"/>
          <w:sz w:val="24"/>
          <w:szCs w:val="24"/>
          <w:shd w:val="clear" w:color="auto" w:fill="FFFFFF"/>
        </w:rPr>
        <w:t>Thrombocytopenia is generally prominent</w:t>
      </w:r>
      <w:r w:rsidRPr="00E03D9B">
        <w:rPr>
          <w:rStyle w:val="apple-converted-space"/>
          <w:rFonts w:ascii="Book Antiqua" w:hAnsi="Book Antiqua" w:cstheme="minorHAnsi"/>
          <w:sz w:val="24"/>
          <w:szCs w:val="24"/>
          <w:shd w:val="clear" w:color="auto" w:fill="FFFFFF"/>
        </w:rPr>
        <w:t xml:space="preserve"> </w:t>
      </w:r>
      <w:r w:rsidRPr="00E03D9B">
        <w:rPr>
          <w:rStyle w:val="nowrap"/>
          <w:rFonts w:ascii="Book Antiqua" w:hAnsi="Book Antiqua" w:cstheme="minorHAnsi"/>
          <w:sz w:val="24"/>
          <w:szCs w:val="24"/>
          <w:shd w:val="clear" w:color="auto" w:fill="FFFFFF"/>
        </w:rPr>
        <w:t>in TTP (&lt;</w:t>
      </w:r>
      <w:r w:rsidR="00EF0768" w:rsidRPr="00E03D9B">
        <w:rPr>
          <w:rStyle w:val="nowrap"/>
          <w:rFonts w:ascii="Book Antiqua" w:hAnsi="Book Antiqua" w:cstheme="minorHAnsi"/>
          <w:sz w:val="24"/>
          <w:szCs w:val="24"/>
          <w:shd w:val="clear" w:color="auto" w:fill="FFFFFF"/>
        </w:rPr>
        <w:t xml:space="preserve"> </w:t>
      </w:r>
      <w:r w:rsidRPr="00E03D9B">
        <w:rPr>
          <w:rStyle w:val="nowrap"/>
          <w:rFonts w:ascii="Book Antiqua" w:hAnsi="Book Antiqua" w:cstheme="minorHAnsi"/>
          <w:sz w:val="24"/>
          <w:szCs w:val="24"/>
          <w:shd w:val="clear" w:color="auto" w:fill="FFFFFF"/>
        </w:rPr>
        <w:t>30</w:t>
      </w:r>
      <w:r w:rsidR="00EF0768" w:rsidRPr="00E03D9B">
        <w:rPr>
          <w:rStyle w:val="nowrap"/>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Style w:val="nowrap"/>
          <w:rFonts w:ascii="Book Antiqua" w:hAnsi="Book Antiqua" w:cstheme="minorHAnsi"/>
          <w:sz w:val="24"/>
          <w:szCs w:val="24"/>
          <w:shd w:val="clear" w:color="auto" w:fill="FFFFFF"/>
        </w:rPr>
        <w:t>)</w:t>
      </w:r>
      <w:r w:rsidRPr="00E03D9B">
        <w:rPr>
          <w:rFonts w:ascii="Book Antiqua" w:hAnsi="Book Antiqua" w:cstheme="minorHAnsi"/>
          <w:kern w:val="0"/>
          <w:sz w:val="24"/>
          <w:szCs w:val="24"/>
        </w:rPr>
        <w:t xml:space="preserve"> due to extensive </w:t>
      </w:r>
      <w:r w:rsidR="004F26BD" w:rsidRPr="00E03D9B">
        <w:rPr>
          <w:rFonts w:ascii="Book Antiqua" w:hAnsi="Book Antiqua" w:cstheme="minorHAnsi"/>
          <w:kern w:val="0"/>
          <w:sz w:val="24"/>
          <w:szCs w:val="24"/>
        </w:rPr>
        <w:t>PLT</w:t>
      </w:r>
      <w:r w:rsidRPr="00E03D9B">
        <w:rPr>
          <w:rFonts w:ascii="Book Antiqua" w:hAnsi="Book Antiqua" w:cstheme="minorHAnsi"/>
          <w:kern w:val="0"/>
          <w:sz w:val="24"/>
          <w:szCs w:val="24"/>
        </w:rPr>
        <w:t>-rich thrombi formation</w:t>
      </w:r>
      <w:r w:rsidR="007E2694" w:rsidRPr="00E03D9B">
        <w:rPr>
          <w:rStyle w:val="nowrap"/>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Style w:val="nowrap"/>
          <w:rFonts w:ascii="Book Antiqua" w:hAnsi="Book Antiqua" w:cstheme="minorHAnsi"/>
          <w:sz w:val="24"/>
          <w:szCs w:val="24"/>
          <w:shd w:val="clear" w:color="auto" w:fill="FFFFFF"/>
        </w:rPr>
        <w:instrText xml:space="preserve"> ADDIN EN.CITE </w:instrText>
      </w:r>
      <w:r w:rsidR="007E2694" w:rsidRPr="00E03D9B">
        <w:rPr>
          <w:rStyle w:val="nowrap"/>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Style w:val="nowrap"/>
          <w:rFonts w:ascii="Book Antiqua" w:hAnsi="Book Antiqua" w:cstheme="minorHAnsi"/>
          <w:sz w:val="24"/>
          <w:szCs w:val="24"/>
          <w:shd w:val="clear" w:color="auto" w:fill="FFFFFF"/>
        </w:rPr>
        <w:instrText xml:space="preserve"> ADDIN EN.CITE.DATA </w:instrText>
      </w:r>
      <w:r w:rsidR="007E2694" w:rsidRPr="00E03D9B">
        <w:rPr>
          <w:rStyle w:val="nowrap"/>
          <w:rFonts w:ascii="Book Antiqua" w:hAnsi="Book Antiqua" w:cstheme="minorHAnsi"/>
          <w:sz w:val="24"/>
          <w:szCs w:val="24"/>
          <w:shd w:val="clear" w:color="auto" w:fill="FFFFFF"/>
        </w:rPr>
      </w:r>
      <w:r w:rsidR="007E2694" w:rsidRPr="00E03D9B">
        <w:rPr>
          <w:rStyle w:val="nowrap"/>
          <w:rFonts w:ascii="Book Antiqua" w:hAnsi="Book Antiqua" w:cstheme="minorHAnsi"/>
          <w:sz w:val="24"/>
          <w:szCs w:val="24"/>
          <w:shd w:val="clear" w:color="auto" w:fill="FFFFFF"/>
        </w:rPr>
        <w:fldChar w:fldCharType="end"/>
      </w:r>
      <w:r w:rsidR="007E2694" w:rsidRPr="00E03D9B">
        <w:rPr>
          <w:rStyle w:val="nowrap"/>
          <w:rFonts w:ascii="Book Antiqua" w:hAnsi="Book Antiqua" w:cstheme="minorHAnsi"/>
          <w:sz w:val="24"/>
          <w:szCs w:val="24"/>
          <w:shd w:val="clear" w:color="auto" w:fill="FFFFFF"/>
        </w:rPr>
      </w:r>
      <w:r w:rsidR="007E2694" w:rsidRPr="00E03D9B">
        <w:rPr>
          <w:rStyle w:val="nowrap"/>
          <w:rFonts w:ascii="Book Antiqua" w:hAnsi="Book Antiqua" w:cstheme="minorHAnsi"/>
          <w:sz w:val="24"/>
          <w:szCs w:val="24"/>
          <w:shd w:val="clear" w:color="auto" w:fill="FFFFFF"/>
        </w:rPr>
        <w:fldChar w:fldCharType="separate"/>
      </w:r>
      <w:r w:rsidR="00623A9A" w:rsidRPr="00E03D9B">
        <w:rPr>
          <w:rStyle w:val="nowrap"/>
          <w:rFonts w:ascii="Book Antiqua" w:hAnsi="Book Antiqua" w:cstheme="minorHAnsi"/>
          <w:sz w:val="24"/>
          <w:szCs w:val="24"/>
          <w:shd w:val="clear" w:color="auto" w:fill="FFFFFF"/>
          <w:vertAlign w:val="superscript"/>
        </w:rPr>
        <w:t>[</w:t>
      </w:r>
      <w:hyperlink w:anchor="_ENREF_6" w:tooltip="Scully, 2017 #10" w:history="1">
        <w:r w:rsidR="00EC7156" w:rsidRPr="00E03D9B">
          <w:rPr>
            <w:rStyle w:val="nowrap"/>
            <w:rFonts w:ascii="Book Antiqua" w:hAnsi="Book Antiqua" w:cstheme="minorHAnsi"/>
            <w:sz w:val="24"/>
            <w:szCs w:val="24"/>
            <w:shd w:val="clear" w:color="auto" w:fill="FFFFFF"/>
            <w:vertAlign w:val="superscript"/>
          </w:rPr>
          <w:t>6</w:t>
        </w:r>
      </w:hyperlink>
      <w:r w:rsidR="00623A9A" w:rsidRPr="00E03D9B">
        <w:rPr>
          <w:rStyle w:val="nowrap"/>
          <w:rFonts w:ascii="Book Antiqua" w:hAnsi="Book Antiqua" w:cstheme="minorHAnsi"/>
          <w:sz w:val="24"/>
          <w:szCs w:val="24"/>
          <w:shd w:val="clear" w:color="auto" w:fill="FFFFFF"/>
          <w:vertAlign w:val="superscript"/>
        </w:rPr>
        <w:t>]</w:t>
      </w:r>
      <w:r w:rsidR="007E2694" w:rsidRPr="00E03D9B">
        <w:rPr>
          <w:rStyle w:val="nowrap"/>
          <w:rFonts w:ascii="Book Antiqua" w:hAnsi="Book Antiqua" w:cstheme="minorHAnsi"/>
          <w:sz w:val="24"/>
          <w:szCs w:val="24"/>
          <w:shd w:val="clear" w:color="auto" w:fill="FFFFFF"/>
        </w:rPr>
        <w:fldChar w:fldCharType="end"/>
      </w:r>
      <w:r w:rsidRPr="00E03D9B">
        <w:rPr>
          <w:rStyle w:val="nowrap"/>
          <w:rFonts w:ascii="Book Antiqua" w:hAnsi="Book Antiqua" w:cstheme="minorHAnsi"/>
          <w:sz w:val="24"/>
          <w:szCs w:val="24"/>
          <w:shd w:val="clear" w:color="auto" w:fill="FFFFFF"/>
        </w:rPr>
        <w:t>.</w:t>
      </w:r>
      <w:r w:rsidRPr="00E03D9B">
        <w:rPr>
          <w:rFonts w:ascii="Book Antiqua" w:hAnsi="Book Antiqua" w:cstheme="minorHAnsi"/>
          <w:sz w:val="24"/>
          <w:szCs w:val="24"/>
          <w:shd w:val="clear" w:color="auto" w:fill="FFFFFF"/>
        </w:rPr>
        <w:t xml:space="preserve"> While significant thrombocytopenia</w:t>
      </w:r>
      <w:r w:rsidRPr="00E03D9B">
        <w:rPr>
          <w:rStyle w:val="apple-converted-space"/>
          <w:rFonts w:ascii="Book Antiqua" w:hAnsi="Book Antiqua" w:cstheme="minorHAnsi"/>
          <w:sz w:val="24"/>
          <w:szCs w:val="24"/>
          <w:shd w:val="clear" w:color="auto" w:fill="FFFFFF"/>
        </w:rPr>
        <w:t xml:space="preserve"> </w:t>
      </w:r>
      <w:r w:rsidRPr="00E03D9B">
        <w:rPr>
          <w:rStyle w:val="nowrap"/>
          <w:rFonts w:ascii="Book Antiqua" w:hAnsi="Book Antiqua" w:cstheme="minorHAnsi"/>
          <w:sz w:val="24"/>
          <w:szCs w:val="24"/>
          <w:shd w:val="clear" w:color="auto" w:fill="FFFFFF"/>
        </w:rPr>
        <w:t>(15-50</w:t>
      </w:r>
      <w:r w:rsidR="00EF0768" w:rsidRPr="00E03D9B">
        <w:rPr>
          <w:rStyle w:val="nowrap"/>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Style w:val="nowrap"/>
          <w:rFonts w:ascii="Book Antiqua" w:hAnsi="Book Antiqua" w:cstheme="minorHAnsi"/>
          <w:sz w:val="24"/>
          <w:szCs w:val="24"/>
          <w:shd w:val="clear" w:color="auto" w:fill="FFFFFF"/>
        </w:rPr>
        <w:t>)</w:t>
      </w:r>
      <w:r w:rsidRPr="00E03D9B">
        <w:rPr>
          <w:rFonts w:ascii="Book Antiqua" w:hAnsi="Book Antiqua" w:cstheme="minorHAnsi"/>
          <w:sz w:val="24"/>
          <w:szCs w:val="24"/>
          <w:shd w:val="clear" w:color="auto" w:fill="FFFFFF"/>
        </w:rPr>
        <w:t xml:space="preserve"> is typical of TMA</w:t>
      </w:r>
      <w:r w:rsidR="007E2694" w:rsidRPr="00E03D9B">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4" w:tooltip="Go, 2016 #198" w:history="1">
        <w:r w:rsidR="00EC7156" w:rsidRPr="00E03D9B">
          <w:rPr>
            <w:rFonts w:ascii="Book Antiqua" w:hAnsi="Book Antiqua" w:cstheme="minorHAnsi"/>
            <w:sz w:val="24"/>
            <w:szCs w:val="24"/>
            <w:shd w:val="clear" w:color="auto" w:fill="FFFFFF"/>
            <w:vertAlign w:val="superscript"/>
          </w:rPr>
          <w:t>4</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ins w:id="293" w:author="copy_editor" w:date="2019-05-08T13:34:00Z">
        <w:r w:rsidR="003C3EE3" w:rsidRPr="00E03D9B">
          <w:rPr>
            <w:rFonts w:ascii="Book Antiqua" w:hAnsi="Book Antiqua" w:cstheme="minorHAnsi"/>
            <w:sz w:val="24"/>
            <w:szCs w:val="24"/>
            <w:shd w:val="clear" w:color="auto" w:fill="FFFFFF"/>
          </w:rPr>
          <w:t>,</w:t>
        </w:r>
      </w:ins>
      <w:del w:id="294" w:author="copy_editor" w:date="2019-05-08T13:34:00Z">
        <w:r w:rsidRPr="00E03D9B" w:rsidDel="003C3EE3">
          <w:rPr>
            <w:rFonts w:ascii="Book Antiqua" w:hAnsi="Book Antiqua" w:cstheme="minorHAnsi"/>
            <w:sz w:val="24"/>
            <w:szCs w:val="24"/>
            <w:shd w:val="clear" w:color="auto" w:fill="FFFFFF"/>
          </w:rPr>
          <w:delText>;</w:delText>
        </w:r>
      </w:del>
      <w:r w:rsidRPr="00E03D9B">
        <w:rPr>
          <w:rFonts w:ascii="Book Antiqua" w:hAnsi="Book Antiqua" w:cstheme="minorHAnsi"/>
          <w:sz w:val="24"/>
          <w:szCs w:val="24"/>
          <w:shd w:val="clear" w:color="auto" w:fill="FFFFFF"/>
        </w:rPr>
        <w:t xml:space="preserve"> a normal PLT count at initial presentation does not exclude the diagnosis</w:t>
      </w:r>
      <w:r w:rsidR="007E2694" w:rsidRPr="00E03D9B">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6" w:tooltip="Scully, 2017 #10" w:history="1">
        <w:r w:rsidR="00EC7156" w:rsidRPr="00E03D9B">
          <w:rPr>
            <w:rFonts w:ascii="Book Antiqua" w:hAnsi="Book Antiqua" w:cstheme="minorHAnsi"/>
            <w:sz w:val="24"/>
            <w:szCs w:val="24"/>
            <w:shd w:val="clear" w:color="auto" w:fill="FFFFFF"/>
            <w:vertAlign w:val="superscript"/>
          </w:rPr>
          <w:t>6</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 xml:space="preserve">. There have been reports that </w:t>
      </w:r>
      <w:r w:rsidRPr="00E03D9B">
        <w:rPr>
          <w:rFonts w:ascii="Book Antiqua" w:hAnsi="Book Antiqua" w:cstheme="minorHAnsi"/>
          <w:kern w:val="0"/>
          <w:sz w:val="24"/>
          <w:szCs w:val="24"/>
        </w:rPr>
        <w:t xml:space="preserve">PLT may fall within </w:t>
      </w:r>
      <w:ins w:id="295" w:author="copy_editor" w:date="2019-05-08T13:34:00Z">
        <w:r w:rsidR="003C3EE3" w:rsidRPr="00E03D9B">
          <w:rPr>
            <w:rFonts w:ascii="Book Antiqua" w:hAnsi="Book Antiqua" w:cstheme="minorHAnsi"/>
            <w:kern w:val="0"/>
            <w:sz w:val="24"/>
            <w:szCs w:val="24"/>
          </w:rPr>
          <w:t xml:space="preserve">the </w:t>
        </w:r>
      </w:ins>
      <w:r w:rsidRPr="00E03D9B">
        <w:rPr>
          <w:rFonts w:ascii="Book Antiqua" w:hAnsi="Book Antiqua" w:cstheme="minorHAnsi"/>
          <w:kern w:val="0"/>
          <w:sz w:val="24"/>
          <w:szCs w:val="24"/>
        </w:rPr>
        <w:t xml:space="preserve">normal range at TMA onset or during early recurrence of </w:t>
      </w:r>
      <w:ins w:id="296" w:author="copy_editor" w:date="2019-05-08T13:34:00Z">
        <w:r w:rsidR="003C3EE3" w:rsidRPr="00E03D9B">
          <w:rPr>
            <w:rFonts w:ascii="Book Antiqua" w:hAnsi="Book Antiqua" w:cstheme="minorHAnsi"/>
            <w:kern w:val="0"/>
            <w:sz w:val="24"/>
            <w:szCs w:val="24"/>
          </w:rPr>
          <w:t xml:space="preserve">the </w:t>
        </w:r>
      </w:ins>
      <w:r w:rsidRPr="00E03D9B">
        <w:rPr>
          <w:rFonts w:ascii="Book Antiqua" w:hAnsi="Book Antiqua" w:cstheme="minorHAnsi"/>
          <w:kern w:val="0"/>
          <w:sz w:val="24"/>
          <w:szCs w:val="24"/>
        </w:rPr>
        <w:t>disease</w:t>
      </w:r>
      <w:r w:rsidR="007E2694" w:rsidRPr="00E03D9B">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4" w:tooltip="Go, 2016 #198" w:history="1">
        <w:r w:rsidR="00EC7156" w:rsidRPr="00E03D9B">
          <w:rPr>
            <w:rFonts w:ascii="Book Antiqua" w:hAnsi="Book Antiqua" w:cstheme="minorHAnsi"/>
            <w:kern w:val="0"/>
            <w:sz w:val="24"/>
            <w:szCs w:val="24"/>
            <w:vertAlign w:val="superscript"/>
          </w:rPr>
          <w:t>4</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w:t>
      </w:r>
      <w:r w:rsidRPr="00E03D9B">
        <w:rPr>
          <w:rFonts w:ascii="Book Antiqua" w:hAnsi="Book Antiqua" w:cstheme="minorHAnsi"/>
          <w:sz w:val="24"/>
          <w:szCs w:val="24"/>
          <w:shd w:val="clear" w:color="auto" w:fill="FFFFFF"/>
        </w:rPr>
        <w:t>An abrupt decrease or a decreasing trend of PLT reflects progressive PLT consumption</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&lt;EndNote&gt;&lt;Cite&gt;&lt;Author&gt;Levi&lt;/Author&gt;&lt;Year&gt;2009&lt;/Year&gt;&lt;RecNum&gt;473&lt;/RecNum&gt;&lt;DisplayText&gt;&lt;style face="superscript"&gt;[26]&lt;/style&gt;&lt;/DisplayText&gt;&lt;record&gt;&lt;rec-number&gt;473&lt;/rec-number&gt;&lt;foreign-keys&gt;&lt;key app="EN" db-id="2sssvrd57arvf3epaw15frv5rrzda9fdr52v"&gt;473&lt;/key&gt;&lt;/foreign-keys&gt;&lt;ref-type name="Journal Article"&gt;17&lt;/ref-type&gt;&lt;contributors&gt;&lt;authors&gt;&lt;author&gt;Levi, M.&lt;/author&gt;&lt;author&gt;Toh, C. H.&lt;/author&gt;&lt;author&gt;Thachil, J.&lt;/author&gt;&lt;author&gt;Watson, H. G.&lt;/author&gt;&lt;/authors&gt;&lt;/contributors&gt;&lt;auth-address&gt;Department of Medicine, Academic Medical Centre, Amsterdam, The Netherlands.&lt;/auth-address&gt;&lt;titles&gt;&lt;title&gt;Guidelines for the diagnosis and management of disseminated intravascular coagulation. British Committee for Standards in Haematology&lt;/title&gt;&lt;secondary-title&gt;Br J Haematol&lt;/secondary-title&gt;&lt;/titles&gt;&lt;periodical&gt;&lt;full-title&gt;Br J Haematol&lt;/full-title&gt;&lt;/periodical&gt;&lt;pages&gt;24-33&lt;/pages&gt;&lt;volume&gt;145&lt;/volume&gt;&lt;number&gt;1&lt;/number&gt;&lt;edition&gt;2009/02/19&lt;/edition&gt;&lt;keywords&gt;&lt;keyword&gt;Anticoagulants/blood/therapeutic use&lt;/keyword&gt;&lt;keyword&gt;Antifibrinolytic Agents/blood/therapeutic use&lt;/keyword&gt;&lt;keyword&gt;Disseminated Intravascular Coagulation/blood/*diagnosis/*therapy&lt;/keyword&gt;&lt;keyword&gt;Hematologic Tests&lt;/keyword&gt;&lt;keyword&gt;Hemostasis&lt;/keyword&gt;&lt;keyword&gt;Humans&lt;/keyword&gt;&lt;keyword&gt;Protein C/analysis/therapeutic use&lt;/keyword&gt;&lt;keyword&gt;Recombinant Proteins/therapeutic use&lt;/keyword&gt;&lt;/keywords&gt;&lt;dates&gt;&lt;year&gt;2009&lt;/year&gt;&lt;pub-dates&gt;&lt;date&gt;Apr&lt;/date&gt;&lt;/pub-dates&gt;&lt;/dates&gt;&lt;isbn&gt;1365-2141 (Electronic)&amp;#xD;0007-1048 (Linking)&lt;/isbn&gt;&lt;accession-num&gt;19222477&lt;/accession-num&gt;&lt;urls&gt;&lt;related-urls&gt;&lt;url&gt;http://www.ncbi.nlm.nih.gov/pubmed/19222477&lt;/url&gt;&lt;/related-urls&gt;&lt;/urls&gt;&lt;electronic-resource-num&gt;10.1111/j.1365-2141.2009.07600.x&amp;#xD;BJH7600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26" w:tooltip="Levi, 2009 #473" w:history="1">
        <w:r w:rsidR="00EC7156" w:rsidRPr="00E03D9B">
          <w:rPr>
            <w:rFonts w:ascii="Book Antiqua" w:hAnsi="Book Antiqua" w:cstheme="minorHAnsi"/>
            <w:kern w:val="0"/>
            <w:sz w:val="24"/>
            <w:szCs w:val="24"/>
            <w:vertAlign w:val="superscript"/>
          </w:rPr>
          <w:t>26</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sz w:val="24"/>
          <w:szCs w:val="24"/>
          <w:shd w:val="clear" w:color="auto" w:fill="FFFFFF"/>
        </w:rPr>
        <w:t>. Similarly, PLT may be used to monitor disease activity. It has been suggested that the restoration of PLT (above 150</w:t>
      </w:r>
      <w:r w:rsidR="00EF0768" w:rsidRPr="00E03D9B">
        <w:rPr>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r w:rsidRPr="00E03D9B">
        <w:rPr>
          <w:rFonts w:ascii="Book Antiqua" w:hAnsi="Book Antiqua" w:cstheme="minorHAnsi"/>
          <w:sz w:val="24"/>
          <w:szCs w:val="24"/>
          <w:shd w:val="clear" w:color="auto" w:fill="FFFFFF"/>
        </w:rPr>
        <w:t xml:space="preserve">) signifies clinical remission </w:t>
      </w:r>
      <w:del w:id="297" w:author="copy_editor" w:date="2019-05-08T13:35:00Z">
        <w:r w:rsidRPr="00E03D9B" w:rsidDel="003C3EE3">
          <w:rPr>
            <w:rFonts w:ascii="Book Antiqua" w:hAnsi="Book Antiqua" w:cstheme="minorHAnsi"/>
            <w:sz w:val="24"/>
            <w:szCs w:val="24"/>
            <w:shd w:val="clear" w:color="auto" w:fill="FFFFFF"/>
          </w:rPr>
          <w:delText xml:space="preserve">so </w:delText>
        </w:r>
      </w:del>
      <w:ins w:id="298" w:author="copy_editor" w:date="2019-05-08T13:35:00Z">
        <w:r w:rsidR="003C3EE3" w:rsidRPr="00E03D9B">
          <w:rPr>
            <w:rFonts w:ascii="Book Antiqua" w:hAnsi="Book Antiqua" w:cstheme="minorHAnsi"/>
            <w:sz w:val="24"/>
            <w:szCs w:val="24"/>
            <w:shd w:val="clear" w:color="auto" w:fill="FFFFFF"/>
          </w:rPr>
          <w:t xml:space="preserve">and that </w:t>
        </w:r>
      </w:ins>
      <w:r w:rsidRPr="00E03D9B">
        <w:rPr>
          <w:rFonts w:ascii="Book Antiqua" w:hAnsi="Book Antiqua" w:cstheme="minorHAnsi"/>
          <w:sz w:val="24"/>
          <w:szCs w:val="24"/>
          <w:shd w:val="clear" w:color="auto" w:fill="FFFFFF"/>
        </w:rPr>
        <w:t>TPE therapy may be discontinued</w:t>
      </w:r>
      <w:r w:rsidR="007E2694" w:rsidRPr="00E03D9B">
        <w:rPr>
          <w:rFonts w:ascii="Book Antiqua" w:hAnsi="Book Antiqua" w:cstheme="minorHAnsi"/>
          <w:sz w:val="24"/>
          <w:szCs w:val="24"/>
          <w:shd w:val="clear" w:color="auto" w:fill="FFFFFF"/>
        </w:rPr>
        <w:fldChar w:fldCharType="begin">
          <w:fldData xml:space="preserve">PEVuZE5vdGU+PENpdGU+PEF1dGhvcj5TY2h3YXJ0ejwvQXV0aG9yPjxZZWFyPjIwMTY8L1llYXI+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=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PEVuZE5vdGU+PENpdGU+PEF1dGhvcj5TY2h3YXJ0ejwvQXV0aG9yPjxZZWFyPjIwMTY8L1llYXI+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=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24" w:tooltip="Schwartz, 2016 #445" w:history="1">
        <w:r w:rsidR="00EC7156" w:rsidRPr="00E03D9B">
          <w:rPr>
            <w:rFonts w:ascii="Book Antiqua" w:hAnsi="Book Antiqua" w:cstheme="minorHAnsi"/>
            <w:sz w:val="24"/>
            <w:szCs w:val="24"/>
            <w:shd w:val="clear" w:color="auto" w:fill="FFFFFF"/>
            <w:vertAlign w:val="superscript"/>
          </w:rPr>
          <w:t>24</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w:t>
      </w:r>
    </w:p>
    <w:p w14:paraId="5BF80206" w14:textId="77777777" w:rsidR="00C17EE1" w:rsidRPr="00E03D9B" w:rsidRDefault="00C17EE1" w:rsidP="00D95ECF">
      <w:pPr>
        <w:widowControl/>
        <w:shd w:val="clear" w:color="auto" w:fill="FFFFFF"/>
        <w:snapToGrid w:val="0"/>
        <w:spacing w:line="360" w:lineRule="auto"/>
        <w:rPr>
          <w:rFonts w:ascii="Book Antiqua" w:hAnsi="Book Antiqua" w:cstheme="minorHAnsi"/>
          <w:sz w:val="24"/>
          <w:szCs w:val="24"/>
          <w:shd w:val="clear" w:color="auto" w:fill="FFFFFF"/>
        </w:rPr>
      </w:pPr>
    </w:p>
    <w:p w14:paraId="54728B1A" w14:textId="77777777" w:rsidR="00DE374C" w:rsidRPr="00E03D9B" w:rsidRDefault="00DE374C" w:rsidP="00D95ECF">
      <w:pPr>
        <w:pStyle w:val="Default"/>
        <w:snapToGrid w:val="0"/>
        <w:spacing w:line="360" w:lineRule="auto"/>
        <w:jc w:val="both"/>
        <w:rPr>
          <w:rFonts w:ascii="Book Antiqua" w:hAnsi="Book Antiqua" w:cstheme="minorHAnsi"/>
          <w:b/>
          <w:i/>
          <w:color w:val="auto"/>
          <w:shd w:val="clear" w:color="auto" w:fill="FFFFFF"/>
        </w:rPr>
      </w:pPr>
      <w:r w:rsidRPr="00E03D9B">
        <w:rPr>
          <w:rFonts w:ascii="Book Antiqua" w:hAnsi="Book Antiqua" w:cstheme="minorHAnsi"/>
          <w:b/>
          <w:i/>
          <w:color w:val="auto"/>
          <w:shd w:val="clear" w:color="auto" w:fill="FFFFFF"/>
        </w:rPr>
        <w:t>Clotting abnormality</w:t>
      </w:r>
    </w:p>
    <w:p w14:paraId="494F4600" w14:textId="1C7C7D6E" w:rsidR="00DE374C" w:rsidRPr="00E03D9B" w:rsidRDefault="00C17EE1" w:rsidP="00D95ECF">
      <w:pPr>
        <w:pStyle w:val="Default"/>
        <w:snapToGrid w:val="0"/>
        <w:spacing w:line="360" w:lineRule="auto"/>
        <w:jc w:val="both"/>
        <w:rPr>
          <w:rFonts w:ascii="Book Antiqua" w:hAnsi="Book Antiqua" w:cstheme="minorHAnsi"/>
          <w:color w:val="auto"/>
        </w:rPr>
      </w:pPr>
      <w:r w:rsidRPr="00E03D9B">
        <w:rPr>
          <w:rFonts w:ascii="Book Antiqua" w:hAnsi="Book Antiqua" w:cstheme="minorHAnsi"/>
          <w:color w:val="auto"/>
        </w:rPr>
        <w:t xml:space="preserve">According to the Scientific Subcommittee on DIC of the International Society of Thrombosis and Hemostasis, </w:t>
      </w:r>
      <w:r w:rsidR="00DE374C" w:rsidRPr="00E03D9B">
        <w:rPr>
          <w:rFonts w:ascii="Book Antiqua" w:hAnsi="Book Antiqua" w:cstheme="minorHAnsi"/>
          <w:color w:val="auto"/>
        </w:rPr>
        <w:t xml:space="preserve">DIC is </w:t>
      </w:r>
      <w:r w:rsidRPr="00E03D9B">
        <w:rPr>
          <w:rFonts w:ascii="Book Antiqua" w:hAnsi="Book Antiqua" w:cstheme="minorHAnsi"/>
          <w:color w:val="auto"/>
        </w:rPr>
        <w:t>“an acquired syndrome characterized by the intravascular activation of coagulation with loss of localization arising from different causes. DIC can originate from and cause damage to the microvasculature, if sufficiently severe, can produce organ dysfunction”</w:t>
      </w:r>
      <w:r w:rsidR="007E2694" w:rsidRPr="00E03D9B">
        <w:rPr>
          <w:rFonts w:ascii="Book Antiqua" w:hAnsi="Book Antiqua" w:cstheme="minorHAnsi"/>
          <w:color w:val="auto"/>
        </w:rPr>
        <w:fldChar w:fldCharType="begin"/>
      </w:r>
      <w:r w:rsidR="00623A9A" w:rsidRPr="00E03D9B">
        <w:rPr>
          <w:rFonts w:ascii="Book Antiqua" w:hAnsi="Book Antiqua" w:cstheme="minorHAnsi"/>
          <w:color w:val="auto"/>
        </w:rPr>
        <w:instrText xml:space="preserve"> ADDIN EN.CITE &lt;EndNote&gt;&lt;Cite&gt;&lt;Author&gt;Taylor&lt;/Author&gt;&lt;Year&gt;2001&lt;/Year&gt;&lt;RecNum&gt;513&lt;/RecNum&gt;&lt;DisplayText&gt;&lt;style face="superscript"&gt;[27]&lt;/style&gt;&lt;/DisplayText&gt;&lt;record&gt;&lt;rec-number&gt;513&lt;/rec-number&gt;&lt;foreign-keys&gt;&lt;key app="EN" db-id="2sssvrd57arvf3epaw15frv5rrzda9fdr52v"&gt;513&lt;/key&gt;&lt;/foreign-keys&gt;&lt;ref-type name="Journal Article"&gt;17&lt;/ref-type&gt;&lt;contributors&gt;&lt;authors&gt;&lt;author&gt;Taylor, F. B., Jr.&lt;/author&gt;&lt;author&gt;Toh, C. H.&lt;/author&gt;&lt;author&gt;Hoots, W. K.&lt;/author&gt;&lt;author&gt;Wada, H.&lt;/author&gt;&lt;author&gt;Levi, M.&lt;/author&gt;&lt;/authors&gt;&lt;/contributors&gt;&lt;auth-address&gt;Cardiovascular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Haemost&lt;/secondary-title&gt;&lt;/titles&gt;&lt;periodical&gt;&lt;full-title&gt;Thromb Haemost&lt;/full-title&gt;&lt;/periodical&gt;&lt;pages&gt;1327-30&lt;/pages&gt;&lt;volume&gt;86&lt;/volume&gt;&lt;number&gt;5&lt;/number&gt;&lt;edition&gt;2002/01/31&lt;/edition&gt;&lt;keywords&gt;&lt;keyword&gt;Algorithms&lt;/keyword&gt;&lt;keyword&gt;Disseminated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(Linking)&lt;/isbn&gt;&lt;accession-num&gt;11816725&lt;/accession-num&gt;&lt;urls&gt;&lt;related-urls&gt;&lt;url&gt;http://www.ncbi.nlm.nih.gov/pubmed/11816725&lt;/url&gt;&lt;/related-urls&gt;&lt;/urls&gt;&lt;electronic-resource-num&gt;01111327 [pii]&lt;/electronic-resource-num&gt;&lt;language&gt;eng&lt;/language&gt;&lt;/record&gt;&lt;/Cite&gt;&lt;/EndNote&gt;</w:instrText>
      </w:r>
      <w:r w:rsidR="007E2694" w:rsidRPr="00E03D9B">
        <w:rPr>
          <w:rFonts w:ascii="Book Antiqua" w:hAnsi="Book Antiqua" w:cstheme="minorHAnsi"/>
          <w:color w:val="auto"/>
        </w:rPr>
        <w:fldChar w:fldCharType="separate"/>
      </w:r>
      <w:r w:rsidR="00623A9A" w:rsidRPr="00E03D9B">
        <w:rPr>
          <w:rFonts w:ascii="Book Antiqua" w:hAnsi="Book Antiqua" w:cstheme="minorHAnsi"/>
          <w:color w:val="auto"/>
          <w:vertAlign w:val="superscript"/>
        </w:rPr>
        <w:t>[</w:t>
      </w:r>
      <w:hyperlink w:anchor="_ENREF_27" w:tooltip="Taylor, 2001 #513" w:history="1">
        <w:r w:rsidR="00EC7156" w:rsidRPr="00E03D9B">
          <w:rPr>
            <w:rFonts w:ascii="Book Antiqua" w:hAnsi="Book Antiqua" w:cstheme="minorHAnsi"/>
            <w:color w:val="auto"/>
            <w:vertAlign w:val="superscript"/>
          </w:rPr>
          <w:t>27</w:t>
        </w:r>
      </w:hyperlink>
      <w:r w:rsidR="00623A9A" w:rsidRPr="00E03D9B">
        <w:rPr>
          <w:rFonts w:ascii="Book Antiqua" w:hAnsi="Book Antiqua" w:cstheme="minorHAnsi"/>
          <w:color w:val="auto"/>
          <w:vertAlign w:val="superscript"/>
        </w:rPr>
        <w:t>]</w:t>
      </w:r>
      <w:r w:rsidR="007E2694" w:rsidRPr="00E03D9B">
        <w:rPr>
          <w:rFonts w:ascii="Book Antiqua" w:hAnsi="Book Antiqua" w:cstheme="minorHAnsi"/>
          <w:color w:val="auto"/>
        </w:rPr>
        <w:fldChar w:fldCharType="end"/>
      </w:r>
      <w:r w:rsidR="00EF0768" w:rsidRPr="00E03D9B">
        <w:rPr>
          <w:rFonts w:ascii="Book Antiqua" w:hAnsi="Book Antiqua" w:cstheme="minorHAnsi"/>
          <w:color w:val="auto"/>
        </w:rPr>
        <w:t xml:space="preserve">. </w:t>
      </w:r>
      <w:r w:rsidR="00DE374C" w:rsidRPr="00E03D9B">
        <w:rPr>
          <w:rFonts w:ascii="Book Antiqua" w:hAnsi="Book Antiqua" w:cstheme="minorHAnsi"/>
          <w:color w:val="auto"/>
        </w:rPr>
        <w:t xml:space="preserve">Using this definition, it is clear that there is an overlap between DIC and TMA both clinically and pathologically. Some authors even consider DIC </w:t>
      </w:r>
      <w:r w:rsidR="00DE374C" w:rsidRPr="00E03D9B">
        <w:rPr>
          <w:rFonts w:ascii="Book Antiqua" w:hAnsi="Book Antiqua" w:cstheme="minorHAnsi"/>
          <w:color w:val="auto"/>
          <w:shd w:val="clear" w:color="auto" w:fill="FFFFFF"/>
        </w:rPr>
        <w:t>as a common cause of TMA</w:t>
      </w:r>
      <w:r w:rsidR="007E2694" w:rsidRPr="00E03D9B">
        <w:rPr>
          <w:rFonts w:ascii="Book Antiqua" w:hAnsi="Book Antiqua" w:cstheme="minorHAnsi"/>
          <w:color w:val="auto"/>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color w:val="auto"/>
          <w:shd w:val="clear" w:color="auto" w:fill="FFFFFF"/>
        </w:rPr>
        <w:instrText xml:space="preserve"> ADDIN EN.CITE </w:instrText>
      </w:r>
      <w:r w:rsidR="007E2694" w:rsidRPr="00E03D9B">
        <w:rPr>
          <w:rFonts w:ascii="Book Antiqua" w:hAnsi="Book Antiqua" w:cstheme="minorHAnsi"/>
          <w:color w:val="auto"/>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color w:val="auto"/>
          <w:shd w:val="clear" w:color="auto" w:fill="FFFFFF"/>
        </w:rPr>
        <w:instrText xml:space="preserve"> ADDIN EN.CITE.DATA </w:instrText>
      </w:r>
      <w:r w:rsidR="007E2694" w:rsidRPr="00E03D9B">
        <w:rPr>
          <w:rFonts w:ascii="Book Antiqua" w:hAnsi="Book Antiqua" w:cstheme="minorHAnsi"/>
          <w:color w:val="auto"/>
          <w:shd w:val="clear" w:color="auto" w:fill="FFFFFF"/>
        </w:rPr>
      </w:r>
      <w:r w:rsidR="007E2694" w:rsidRPr="00E03D9B">
        <w:rPr>
          <w:rFonts w:ascii="Book Antiqua" w:hAnsi="Book Antiqua" w:cstheme="minorHAnsi"/>
          <w:color w:val="auto"/>
          <w:shd w:val="clear" w:color="auto" w:fill="FFFFFF"/>
        </w:rPr>
        <w:fldChar w:fldCharType="end"/>
      </w:r>
      <w:r w:rsidR="007E2694" w:rsidRPr="00E03D9B">
        <w:rPr>
          <w:rFonts w:ascii="Book Antiqua" w:hAnsi="Book Antiqua" w:cstheme="minorHAnsi"/>
          <w:color w:val="auto"/>
          <w:shd w:val="clear" w:color="auto" w:fill="FFFFFF"/>
        </w:rPr>
      </w:r>
      <w:r w:rsidR="007E2694" w:rsidRPr="00E03D9B">
        <w:rPr>
          <w:rFonts w:ascii="Book Antiqua" w:hAnsi="Book Antiqua" w:cstheme="minorHAnsi"/>
          <w:color w:val="auto"/>
          <w:shd w:val="clear" w:color="auto" w:fill="FFFFFF"/>
        </w:rPr>
        <w:fldChar w:fldCharType="separate"/>
      </w:r>
      <w:r w:rsidR="00623A9A" w:rsidRPr="00E03D9B">
        <w:rPr>
          <w:rFonts w:ascii="Book Antiqua" w:hAnsi="Book Antiqua" w:cstheme="minorHAnsi"/>
          <w:color w:val="auto"/>
          <w:shd w:val="clear" w:color="auto" w:fill="FFFFFF"/>
          <w:vertAlign w:val="superscript"/>
        </w:rPr>
        <w:t>[</w:t>
      </w:r>
      <w:hyperlink w:anchor="_ENREF_6" w:tooltip="Scully, 2017 #10" w:history="1">
        <w:r w:rsidR="00EC7156" w:rsidRPr="00E03D9B">
          <w:rPr>
            <w:rFonts w:ascii="Book Antiqua" w:hAnsi="Book Antiqua" w:cstheme="minorHAnsi"/>
            <w:color w:val="auto"/>
            <w:shd w:val="clear" w:color="auto" w:fill="FFFFFF"/>
            <w:vertAlign w:val="superscript"/>
          </w:rPr>
          <w:t>6</w:t>
        </w:r>
      </w:hyperlink>
      <w:r w:rsidR="00623A9A" w:rsidRPr="00E03D9B">
        <w:rPr>
          <w:rFonts w:ascii="Book Antiqua" w:hAnsi="Book Antiqua" w:cstheme="minorHAnsi"/>
          <w:color w:val="auto"/>
          <w:shd w:val="clear" w:color="auto" w:fill="FFFFFF"/>
          <w:vertAlign w:val="superscript"/>
        </w:rPr>
        <w:t>]</w:t>
      </w:r>
      <w:r w:rsidR="007E2694" w:rsidRPr="00E03D9B">
        <w:rPr>
          <w:rFonts w:ascii="Book Antiqua" w:hAnsi="Book Antiqua" w:cstheme="minorHAnsi"/>
          <w:color w:val="auto"/>
          <w:shd w:val="clear" w:color="auto" w:fill="FFFFFF"/>
        </w:rPr>
        <w:fldChar w:fldCharType="end"/>
      </w:r>
      <w:r w:rsidR="00DE374C" w:rsidRPr="00E03D9B">
        <w:rPr>
          <w:rFonts w:ascii="Book Antiqua" w:hAnsi="Book Antiqua" w:cstheme="minorHAnsi"/>
          <w:color w:val="auto"/>
          <w:shd w:val="clear" w:color="auto" w:fill="FFFFFF"/>
        </w:rPr>
        <w:t xml:space="preserve">. In contrary to DIC, </w:t>
      </w:r>
      <w:ins w:id="299" w:author="copy_editor" w:date="2019-05-08T13:36:00Z">
        <w:r w:rsidR="003C3EE3" w:rsidRPr="00E03D9B">
          <w:rPr>
            <w:rFonts w:ascii="Book Antiqua" w:hAnsi="Book Antiqua" w:cstheme="minorHAnsi"/>
            <w:color w:val="auto"/>
            <w:shd w:val="clear" w:color="auto" w:fill="FFFFFF"/>
          </w:rPr>
          <w:t xml:space="preserve">the </w:t>
        </w:r>
      </w:ins>
      <w:r w:rsidR="00DE374C" w:rsidRPr="00E03D9B">
        <w:rPr>
          <w:rFonts w:ascii="Book Antiqua" w:hAnsi="Book Antiqua" w:cstheme="minorHAnsi"/>
          <w:color w:val="auto"/>
          <w:shd w:val="clear" w:color="auto" w:fill="FFFFFF"/>
        </w:rPr>
        <w:t>coagulation profile is essentially normal in TTP-HUS and other TMA diseases. Normal values of PT, APTT and Fib distinguish TTP-HUS from DIC in the presence of schistocytes and high LDH levels. In comparison with DIC control, a very low PLT count (&lt;</w:t>
      </w:r>
      <w:r w:rsidR="00EF0768" w:rsidRPr="00E03D9B">
        <w:rPr>
          <w:rFonts w:ascii="Book Antiqua" w:hAnsi="Book Antiqua" w:cstheme="minorHAnsi"/>
          <w:color w:val="auto"/>
          <w:shd w:val="clear" w:color="auto" w:fill="FFFFFF"/>
        </w:rPr>
        <w:t xml:space="preserve"> </w:t>
      </w:r>
      <w:r w:rsidR="00DE374C" w:rsidRPr="00E03D9B">
        <w:rPr>
          <w:rFonts w:ascii="Book Antiqua" w:hAnsi="Book Antiqua" w:cstheme="minorHAnsi"/>
          <w:color w:val="auto"/>
          <w:shd w:val="clear" w:color="auto" w:fill="FFFFFF"/>
        </w:rPr>
        <w:t>20</w:t>
      </w:r>
      <w:r w:rsidR="00EF0768" w:rsidRPr="00E03D9B">
        <w:rPr>
          <w:rFonts w:ascii="Book Antiqua" w:hAnsi="Book Antiqua" w:cstheme="minorHAnsi"/>
          <w:color w:val="auto"/>
          <w:shd w:val="clear" w:color="auto" w:fill="FFFFFF"/>
        </w:rPr>
        <w:t xml:space="preserve"> </w:t>
      </w:r>
      <w:r w:rsidR="00DE374C" w:rsidRPr="00E03D9B">
        <w:rPr>
          <w:rFonts w:ascii="Book Antiqua" w:hAnsi="Book Antiqua" w:cstheme="minorHAnsi"/>
          <w:color w:val="auto"/>
        </w:rPr>
        <w:t>×</w:t>
      </w:r>
      <w:r w:rsidR="00EF0768" w:rsidRPr="00E03D9B">
        <w:rPr>
          <w:rFonts w:ascii="Book Antiqua" w:hAnsi="Book Antiqua" w:cstheme="minorHAnsi"/>
          <w:color w:val="auto"/>
        </w:rPr>
        <w:t xml:space="preserve"> </w:t>
      </w:r>
      <w:r w:rsidR="00DE374C" w:rsidRPr="00E03D9B">
        <w:rPr>
          <w:rFonts w:ascii="Book Antiqua" w:hAnsi="Book Antiqua" w:cstheme="minorHAnsi"/>
          <w:color w:val="auto"/>
        </w:rPr>
        <w:t>10</w:t>
      </w:r>
      <w:r w:rsidR="00DE374C" w:rsidRPr="00E03D9B">
        <w:rPr>
          <w:rFonts w:ascii="Book Antiqua" w:hAnsi="Book Antiqua" w:cstheme="minorHAnsi"/>
          <w:color w:val="auto"/>
          <w:vertAlign w:val="superscript"/>
        </w:rPr>
        <w:t>9</w:t>
      </w:r>
      <w:r w:rsidR="00DE374C" w:rsidRPr="00E03D9B">
        <w:rPr>
          <w:rFonts w:ascii="Book Antiqua" w:hAnsi="Book Antiqua" w:cstheme="minorHAnsi"/>
          <w:color w:val="auto"/>
        </w:rPr>
        <w:t>/L</w:t>
      </w:r>
      <w:r w:rsidR="00DE374C" w:rsidRPr="00E03D9B">
        <w:rPr>
          <w:rFonts w:ascii="Book Antiqua" w:hAnsi="Book Antiqua" w:cstheme="minorHAnsi"/>
          <w:color w:val="auto"/>
          <w:shd w:val="clear" w:color="auto" w:fill="FFFFFF"/>
        </w:rPr>
        <w:t>) and a PT within 5 s of the upper limit are specific to TTP-HUS</w:t>
      </w:r>
      <w:r w:rsidR="007E2694" w:rsidRPr="00E03D9B">
        <w:rPr>
          <w:rFonts w:ascii="Book Antiqua" w:hAnsi="Book Antiqua" w:cstheme="minorHAnsi"/>
          <w:color w:val="auto"/>
          <w:shd w:val="clear" w:color="auto" w:fill="FFFFFF"/>
        </w:rPr>
        <w:fldChar w:fldCharType="begin"/>
      </w:r>
      <w:r w:rsidR="00623A9A" w:rsidRPr="00E03D9B">
        <w:rPr>
          <w:rFonts w:ascii="Book Antiqua" w:hAnsi="Book Antiqua" w:cstheme="minorHAnsi"/>
          <w:color w:val="auto"/>
          <w:shd w:val="clear" w:color="auto" w:fill="FFFFFF"/>
        </w:rPr>
        <w:instrText xml:space="preserve"> ADDIN EN.CITE &lt;EndNote&gt;&lt;Cite&gt;&lt;Author&gt;Park&lt;/Author&gt;&lt;Year&gt;2010&lt;/Year&gt;&lt;RecNum&gt;476&lt;/RecNum&gt;&lt;DisplayText&gt;&lt;style face="superscript"&gt;[28]&lt;/style&gt;&lt;/DisplayText&gt;&lt;record&gt;&lt;rec-number&gt;476&lt;/rec-number&gt;&lt;foreign-keys&gt;&lt;key app="EN" db-id="2sssvrd57arvf3epaw15frv5rrzda9fdr52v"&gt;476&lt;/key&gt;&lt;/foreign-keys&gt;&lt;ref-type name="Journal Article"&gt;17&lt;/ref-type&gt;&lt;contributors&gt;&lt;authors&gt;&lt;author&gt;Park, Y. A.&lt;/author&gt;&lt;author&gt;Waldrum, M. R.&lt;/author&gt;&lt;author&gt;Marques, M. B.&lt;/author&gt;&lt;/authors&gt;&lt;/contributors&gt;&lt;auth-address&gt;Department of Pathology and Laboratory Medicine, University of North Carolina-Chapel Hill, Chapel Hill, NC 27514, USA.&lt;/auth-address&gt;&lt;titles&gt;&lt;title&gt;Platelet count and prothrombin time help distinguish thrombotic thrombocytopenic purpura-hemolytic uremic syndrome from disseminated intravascular coagulation in adults&lt;/title&gt;&lt;secondary-title&gt;Am J Clin Pathol&lt;/secondary-title&gt;&lt;/titles&gt;&lt;periodical&gt;&lt;full-title&gt;Am J Clin Pathol&lt;/full-title&gt;&lt;/periodical&gt;&lt;pages&gt;460-5&lt;/pages&gt;&lt;volume&gt;133&lt;/volume&gt;&lt;number&gt;3&lt;/number&gt;&lt;edition&gt;2010/02/16&lt;/edition&gt;&lt;keywords&gt;&lt;keyword&gt;Adult&lt;/keyword&gt;&lt;keyword&gt;Case-Control Studies&lt;/keyword&gt;&lt;keyword&gt;Diagnosis, Differential&lt;/keyword&gt;&lt;keyword&gt;Disseminated Intravascular Coagulation/*diagnosis&lt;/keyword&gt;&lt;keyword&gt;Hemolytic-Uremic Syndrome/*diagnosis&lt;/keyword&gt;&lt;keyword&gt;Humans&lt;/keyword&gt;&lt;keyword&gt;*Platelet Count&lt;/keyword&gt;&lt;keyword&gt;*Prothrombin Time&lt;/keyword&gt;&lt;keyword&gt;Purpura, Thrombotic Thrombocytopenic/*diagnosis&lt;/keyword&gt;&lt;keyword&gt;Regression Analysis&lt;/keyword&gt;&lt;keyword&gt;Retrospective Studies&lt;/keyword&gt;&lt;/keywords&gt;&lt;dates&gt;&lt;year&gt;2010&lt;/year&gt;&lt;pub-dates&gt;&lt;date&gt;Mar&lt;/date&gt;&lt;/pub-dates&gt;&lt;/dates&gt;&lt;isbn&gt;1943-7722 (Electronic)&amp;#xD;0002-9173 (Linking)&lt;/isbn&gt;&lt;accession-num&gt;20154285&lt;/accession-num&gt;&lt;urls&gt;&lt;related-urls&gt;&lt;url&gt;http://www.ncbi.nlm.nih.gov/pubmed/20154285&lt;/url&gt;&lt;/related-urls&gt;&lt;/urls&gt;&lt;electronic-resource-num&gt;10.1309/AJCPPNF63FLIORCI&amp;#xD;133/3/460 [pii]&lt;/electronic-resource-num&gt;&lt;language&gt;eng&lt;/language&gt;&lt;/record&gt;&lt;/Cite&gt;&lt;/EndNote&gt;</w:instrText>
      </w:r>
      <w:r w:rsidR="007E2694" w:rsidRPr="00E03D9B">
        <w:rPr>
          <w:rFonts w:ascii="Book Antiqua" w:hAnsi="Book Antiqua" w:cstheme="minorHAnsi"/>
          <w:color w:val="auto"/>
          <w:shd w:val="clear" w:color="auto" w:fill="FFFFFF"/>
        </w:rPr>
        <w:fldChar w:fldCharType="separate"/>
      </w:r>
      <w:r w:rsidR="00623A9A" w:rsidRPr="00E03D9B">
        <w:rPr>
          <w:rFonts w:ascii="Book Antiqua" w:hAnsi="Book Antiqua" w:cstheme="minorHAnsi"/>
          <w:color w:val="auto"/>
          <w:shd w:val="clear" w:color="auto" w:fill="FFFFFF"/>
          <w:vertAlign w:val="superscript"/>
        </w:rPr>
        <w:t>[</w:t>
      </w:r>
      <w:hyperlink w:anchor="_ENREF_28" w:tooltip="Park, 2010 #476" w:history="1">
        <w:r w:rsidR="00EC7156" w:rsidRPr="00E03D9B">
          <w:rPr>
            <w:rFonts w:ascii="Book Antiqua" w:hAnsi="Book Antiqua" w:cstheme="minorHAnsi"/>
            <w:color w:val="auto"/>
            <w:shd w:val="clear" w:color="auto" w:fill="FFFFFF"/>
            <w:vertAlign w:val="superscript"/>
          </w:rPr>
          <w:t>28</w:t>
        </w:r>
      </w:hyperlink>
      <w:r w:rsidR="00623A9A" w:rsidRPr="00E03D9B">
        <w:rPr>
          <w:rFonts w:ascii="Book Antiqua" w:hAnsi="Book Antiqua" w:cstheme="minorHAnsi"/>
          <w:color w:val="auto"/>
          <w:shd w:val="clear" w:color="auto" w:fill="FFFFFF"/>
          <w:vertAlign w:val="superscript"/>
        </w:rPr>
        <w:t>]</w:t>
      </w:r>
      <w:r w:rsidR="007E2694" w:rsidRPr="00E03D9B">
        <w:rPr>
          <w:rFonts w:ascii="Book Antiqua" w:hAnsi="Book Antiqua" w:cstheme="minorHAnsi"/>
          <w:color w:val="auto"/>
          <w:shd w:val="clear" w:color="auto" w:fill="FFFFFF"/>
        </w:rPr>
        <w:fldChar w:fldCharType="end"/>
      </w:r>
      <w:r w:rsidR="00DE374C" w:rsidRPr="00E03D9B">
        <w:rPr>
          <w:rFonts w:ascii="Book Antiqua" w:hAnsi="Book Antiqua" w:cstheme="minorHAnsi"/>
          <w:color w:val="auto"/>
          <w:shd w:val="clear" w:color="auto" w:fill="FFFFFF"/>
        </w:rPr>
        <w:t xml:space="preserve">. This is because the microthrombi </w:t>
      </w:r>
      <w:r w:rsidR="00DE374C" w:rsidRPr="00E03D9B">
        <w:rPr>
          <w:rFonts w:ascii="Book Antiqua" w:hAnsi="Book Antiqua" w:cstheme="minorHAnsi"/>
          <w:color w:val="auto"/>
        </w:rPr>
        <w:t>plugged</w:t>
      </w:r>
      <w:r w:rsidR="00DE374C" w:rsidRPr="00E03D9B">
        <w:rPr>
          <w:rFonts w:ascii="Book Antiqua" w:hAnsi="Book Antiqua" w:cstheme="minorHAnsi"/>
          <w:color w:val="auto"/>
          <w:shd w:val="clear" w:color="auto" w:fill="FFFFFF"/>
        </w:rPr>
        <w:t xml:space="preserve"> in TTP-HUS are </w:t>
      </w:r>
      <w:r w:rsidR="004F26BD" w:rsidRPr="00E03D9B">
        <w:rPr>
          <w:rFonts w:ascii="Book Antiqua" w:hAnsi="Book Antiqua" w:cstheme="minorHAnsi"/>
          <w:color w:val="auto"/>
          <w:shd w:val="clear" w:color="auto" w:fill="FFFFFF"/>
        </w:rPr>
        <w:t>PLT</w:t>
      </w:r>
      <w:r w:rsidR="00DE374C" w:rsidRPr="00E03D9B">
        <w:rPr>
          <w:rFonts w:ascii="Book Antiqua" w:hAnsi="Book Antiqua" w:cstheme="minorHAnsi"/>
          <w:color w:val="auto"/>
          <w:shd w:val="clear" w:color="auto" w:fill="FFFFFF"/>
        </w:rPr>
        <w:t>-rich</w:t>
      </w:r>
      <w:r w:rsidR="007E2694" w:rsidRPr="00E03D9B">
        <w:rPr>
          <w:rFonts w:ascii="Book Antiqua" w:hAnsi="Book Antiqua" w:cstheme="minorHAnsi"/>
          <w:color w:val="auto"/>
          <w:shd w:val="clear" w:color="auto" w:fill="FFFFFF"/>
        </w:rPr>
        <w:fldChar w:fldCharType="begin">
          <w:fldData xml:space="preserve">PEVuZE5vdGU+PENpdGU+PEF1dGhvcj5Ib3NsZXI8L0F1dGhvcj48WWVhcj4yMDAzPC9ZZWFyPjxS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</w:fldData>
        </w:fldChar>
      </w:r>
      <w:r w:rsidR="00623A9A" w:rsidRPr="00E03D9B">
        <w:rPr>
          <w:rFonts w:ascii="Book Antiqua" w:hAnsi="Book Antiqua" w:cstheme="minorHAnsi"/>
          <w:color w:val="auto"/>
          <w:shd w:val="clear" w:color="auto" w:fill="FFFFFF"/>
        </w:rPr>
        <w:instrText xml:space="preserve"> ADDIN EN.CITE </w:instrText>
      </w:r>
      <w:r w:rsidR="007E2694" w:rsidRPr="00E03D9B">
        <w:rPr>
          <w:rFonts w:ascii="Book Antiqua" w:hAnsi="Book Antiqua" w:cstheme="minorHAnsi"/>
          <w:color w:val="auto"/>
          <w:shd w:val="clear" w:color="auto" w:fill="FFFFFF"/>
        </w:rPr>
        <w:fldChar w:fldCharType="begin">
          <w:fldData xml:space="preserve">PEVuZE5vdGU+PENpdGU+PEF1dGhvcj5Ib3NsZXI8L0F1dGhvcj48WWVhcj4yMDAzPC9ZZWFyPjxS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</w:fldData>
        </w:fldChar>
      </w:r>
      <w:r w:rsidR="00623A9A" w:rsidRPr="00E03D9B">
        <w:rPr>
          <w:rFonts w:ascii="Book Antiqua" w:hAnsi="Book Antiqua" w:cstheme="minorHAnsi"/>
          <w:color w:val="auto"/>
          <w:shd w:val="clear" w:color="auto" w:fill="FFFFFF"/>
        </w:rPr>
        <w:instrText xml:space="preserve"> ADDIN EN.CITE.DATA </w:instrText>
      </w:r>
      <w:r w:rsidR="007E2694" w:rsidRPr="00E03D9B">
        <w:rPr>
          <w:rFonts w:ascii="Book Antiqua" w:hAnsi="Book Antiqua" w:cstheme="minorHAnsi"/>
          <w:color w:val="auto"/>
          <w:shd w:val="clear" w:color="auto" w:fill="FFFFFF"/>
        </w:rPr>
      </w:r>
      <w:r w:rsidR="007E2694" w:rsidRPr="00E03D9B">
        <w:rPr>
          <w:rFonts w:ascii="Book Antiqua" w:hAnsi="Book Antiqua" w:cstheme="minorHAnsi"/>
          <w:color w:val="auto"/>
          <w:shd w:val="clear" w:color="auto" w:fill="FFFFFF"/>
        </w:rPr>
        <w:fldChar w:fldCharType="end"/>
      </w:r>
      <w:r w:rsidR="007E2694" w:rsidRPr="00E03D9B">
        <w:rPr>
          <w:rFonts w:ascii="Book Antiqua" w:hAnsi="Book Antiqua" w:cstheme="minorHAnsi"/>
          <w:color w:val="auto"/>
          <w:shd w:val="clear" w:color="auto" w:fill="FFFFFF"/>
        </w:rPr>
      </w:r>
      <w:r w:rsidR="007E2694" w:rsidRPr="00E03D9B">
        <w:rPr>
          <w:rFonts w:ascii="Book Antiqua" w:hAnsi="Book Antiqua" w:cstheme="minorHAnsi"/>
          <w:color w:val="auto"/>
          <w:shd w:val="clear" w:color="auto" w:fill="FFFFFF"/>
        </w:rPr>
        <w:fldChar w:fldCharType="separate"/>
      </w:r>
      <w:r w:rsidR="00623A9A" w:rsidRPr="00E03D9B">
        <w:rPr>
          <w:rFonts w:ascii="Book Antiqua" w:hAnsi="Book Antiqua" w:cstheme="minorHAnsi"/>
          <w:color w:val="auto"/>
          <w:shd w:val="clear" w:color="auto" w:fill="FFFFFF"/>
          <w:vertAlign w:val="superscript"/>
        </w:rPr>
        <w:t>[</w:t>
      </w:r>
      <w:hyperlink w:anchor="_ENREF_29" w:tooltip="Hosler, 2003 #196" w:history="1">
        <w:r w:rsidR="00EC7156" w:rsidRPr="00E03D9B">
          <w:rPr>
            <w:rFonts w:ascii="Book Antiqua" w:hAnsi="Book Antiqua" w:cstheme="minorHAnsi"/>
            <w:color w:val="auto"/>
            <w:shd w:val="clear" w:color="auto" w:fill="FFFFFF"/>
            <w:vertAlign w:val="superscript"/>
          </w:rPr>
          <w:t>29</w:t>
        </w:r>
      </w:hyperlink>
      <w:r w:rsidR="00623A9A" w:rsidRPr="00E03D9B">
        <w:rPr>
          <w:rFonts w:ascii="Book Antiqua" w:hAnsi="Book Antiqua" w:cstheme="minorHAnsi"/>
          <w:color w:val="auto"/>
          <w:shd w:val="clear" w:color="auto" w:fill="FFFFFF"/>
          <w:vertAlign w:val="superscript"/>
        </w:rPr>
        <w:t>,</w:t>
      </w:r>
      <w:hyperlink w:anchor="_ENREF_30" w:tooltip="Tsai, 2001 #197" w:history="1">
        <w:r w:rsidR="00EC7156" w:rsidRPr="00E03D9B">
          <w:rPr>
            <w:rFonts w:ascii="Book Antiqua" w:hAnsi="Book Antiqua" w:cstheme="minorHAnsi"/>
            <w:color w:val="auto"/>
            <w:shd w:val="clear" w:color="auto" w:fill="FFFFFF"/>
            <w:vertAlign w:val="superscript"/>
          </w:rPr>
          <w:t>30</w:t>
        </w:r>
      </w:hyperlink>
      <w:r w:rsidR="00623A9A" w:rsidRPr="00E03D9B">
        <w:rPr>
          <w:rFonts w:ascii="Book Antiqua" w:hAnsi="Book Antiqua" w:cstheme="minorHAnsi"/>
          <w:color w:val="auto"/>
          <w:shd w:val="clear" w:color="auto" w:fill="FFFFFF"/>
          <w:vertAlign w:val="superscript"/>
        </w:rPr>
        <w:t>]</w:t>
      </w:r>
      <w:r w:rsidR="007E2694" w:rsidRPr="00E03D9B">
        <w:rPr>
          <w:rFonts w:ascii="Book Antiqua" w:hAnsi="Book Antiqua" w:cstheme="minorHAnsi"/>
          <w:color w:val="auto"/>
          <w:shd w:val="clear" w:color="auto" w:fill="FFFFFF"/>
        </w:rPr>
        <w:fldChar w:fldCharType="end"/>
      </w:r>
      <w:ins w:id="300" w:author="copy_editor" w:date="2019-05-08T13:36:00Z">
        <w:r w:rsidR="003C3EE3" w:rsidRPr="00E03D9B">
          <w:rPr>
            <w:rFonts w:ascii="Book Antiqua" w:hAnsi="Book Antiqua" w:cstheme="minorHAnsi"/>
            <w:color w:val="auto"/>
            <w:shd w:val="clear" w:color="auto" w:fill="FFFFFF"/>
          </w:rPr>
          <w:t>,</w:t>
        </w:r>
      </w:ins>
      <w:del w:id="301" w:author="copy_editor" w:date="2019-05-08T13:36:00Z">
        <w:r w:rsidR="00DE374C" w:rsidRPr="00E03D9B" w:rsidDel="003C3EE3">
          <w:rPr>
            <w:rFonts w:ascii="Book Antiqua" w:hAnsi="Book Antiqua" w:cstheme="minorHAnsi"/>
            <w:color w:val="auto"/>
            <w:shd w:val="clear" w:color="auto" w:fill="FFFFFF"/>
          </w:rPr>
          <w:delText>;</w:delText>
        </w:r>
      </w:del>
      <w:r w:rsidR="00DE374C" w:rsidRPr="00E03D9B">
        <w:rPr>
          <w:rFonts w:ascii="Book Antiqua" w:hAnsi="Book Antiqua" w:cstheme="minorHAnsi"/>
          <w:color w:val="auto"/>
          <w:shd w:val="clear" w:color="auto" w:fill="FFFFFF"/>
        </w:rPr>
        <w:t xml:space="preserve"> whereas in DIC,</w:t>
      </w:r>
      <w:r w:rsidR="00DE374C" w:rsidRPr="00E03D9B">
        <w:rPr>
          <w:rFonts w:ascii="Book Antiqua" w:hAnsi="Book Antiqua" w:cstheme="minorHAnsi"/>
          <w:color w:val="auto"/>
        </w:rPr>
        <w:t xml:space="preserve"> the microthrombi </w:t>
      </w:r>
      <w:r w:rsidR="00DE374C" w:rsidRPr="00E03D9B">
        <w:rPr>
          <w:rFonts w:ascii="Book Antiqua" w:hAnsi="Book Antiqua" w:cstheme="minorHAnsi"/>
          <w:color w:val="auto"/>
          <w:shd w:val="clear" w:color="auto" w:fill="FFFFFF"/>
        </w:rPr>
        <w:t>formed</w:t>
      </w:r>
      <w:r w:rsidR="00DE374C" w:rsidRPr="00E03D9B">
        <w:rPr>
          <w:rFonts w:ascii="Book Antiqua" w:hAnsi="Book Antiqua" w:cstheme="minorHAnsi"/>
          <w:color w:val="auto"/>
        </w:rPr>
        <w:t xml:space="preserve"> in small vasculature are rich in fibrin</w:t>
      </w:r>
      <w:r w:rsidR="007E2694" w:rsidRPr="00E03D9B">
        <w:rPr>
          <w:rFonts w:ascii="Book Antiqua" w:hAnsi="Book Antiqua" w:cstheme="minorHAnsi"/>
          <w:color w:val="auto"/>
        </w:rPr>
        <w:fldChar w:fldCharType="begin"/>
      </w:r>
      <w:r w:rsidR="00623A9A" w:rsidRPr="00E03D9B">
        <w:rPr>
          <w:rFonts w:ascii="Book Antiqua" w:hAnsi="Book Antiqua" w:cstheme="minorHAnsi"/>
          <w:color w:val="auto"/>
        </w:rPr>
        <w:instrText xml:space="preserve"> ADDIN EN.CITE &lt;EndNote&gt;&lt;Cite&gt;&lt;Author&gt;Kojima&lt;/Author&gt;&lt;Year&gt;1983&lt;/Year&gt;&lt;RecNum&gt;514&lt;/RecNum&gt;&lt;DisplayText&gt;&lt;style face="superscript"&gt;[31]&lt;/style&gt;&lt;/DisplayText&gt;&lt;record&gt;&lt;rec-number&gt;514&lt;/rec-number&gt;&lt;foreign-keys&gt;&lt;key app="EN" db-id="2sssvrd57arvf3epaw15frv5rrzda9fdr52v"&gt;514&lt;/key&gt;&lt;/foreign-keys&gt;&lt;ref-type name="Journal Article"&gt;17&lt;/ref-type&gt;&lt;contributors&gt;&lt;authors&gt;&lt;author&gt;Kojima, M.&lt;/author&gt;&lt;author&gt;Shimamura, K.&lt;/author&gt;&lt;author&gt;Mori, N.&lt;/author&gt;&lt;author&gt;Oka, K.&lt;/author&gt;&lt;author&gt;Nakazawa, M.&lt;/author&gt;&lt;/authors&gt;&lt;/contributors&gt;&lt;titles&gt;&lt;title&gt;A histological study on microthrombi in autopsy cases of DIC&lt;/title&gt;&lt;secondary-title&gt;Bibl Haematol&lt;/secondary-title&gt;&lt;/titles&gt;&lt;periodical&gt;&lt;full-title&gt;Bibl Haematol&lt;/full-title&gt;&lt;/periodical&gt;&lt;pages&gt;95-106&lt;/pages&gt;&lt;number&gt;49&lt;/number&gt;&lt;edition&gt;1983/01/01&lt;/edition&gt;&lt;keywords&gt;&lt;keyword&gt;Disseminated Intravascular Coagulation/drug therapy/*pathology&lt;/keyword&gt;&lt;keyword&gt;Female&lt;/keyword&gt;&lt;keyword&gt;Gabexate&lt;/keyword&gt;&lt;keyword&gt;Guanidines/therapeutic use&lt;/keyword&gt;&lt;keyword&gt;Heparin/therapeutic use&lt;/keyword&gt;&lt;keyword&gt;Humans&lt;/keyword&gt;&lt;keyword&gt;Kidney Glomerulus/pathology&lt;/keyword&gt;&lt;keyword&gt;Liver/pathology&lt;/keyword&gt;&lt;keyword&gt;Lung/pathology&lt;/keyword&gt;&lt;keyword&gt;Male&lt;/keyword&gt;&lt;keyword&gt;Middle Aged&lt;/keyword&gt;&lt;keyword&gt;Myocardium/pathology&lt;/keyword&gt;&lt;keyword&gt;Protease Inhibitors/therapeutic use&lt;/keyword&gt;&lt;keyword&gt;Thrombosis/*pathology&lt;/keyword&gt;&lt;/keywords&gt;&lt;dates&gt;&lt;year&gt;1983&lt;/year&gt;&lt;/dates&gt;&lt;isbn&gt;0067-7957 (Print)&amp;#xD;0067-7957 (Linking)&lt;/isbn&gt;&lt;accession-num&gt;6421274&lt;/accession-num&gt;&lt;urls&gt;&lt;related-urls&gt;&lt;url&gt;http://www.ncbi.nlm.nih.gov/pubmed/6421274&lt;/url&gt;&lt;/related-urls&gt;&lt;/urls&gt;&lt;language&gt;eng&lt;/language&gt;&lt;/record&gt;&lt;/Cite&gt;&lt;/EndNote&gt;</w:instrText>
      </w:r>
      <w:r w:rsidR="007E2694" w:rsidRPr="00E03D9B">
        <w:rPr>
          <w:rFonts w:ascii="Book Antiqua" w:hAnsi="Book Antiqua" w:cstheme="minorHAnsi"/>
          <w:color w:val="auto"/>
        </w:rPr>
        <w:fldChar w:fldCharType="separate"/>
      </w:r>
      <w:r w:rsidR="00623A9A" w:rsidRPr="00E03D9B">
        <w:rPr>
          <w:rFonts w:ascii="Book Antiqua" w:hAnsi="Book Antiqua" w:cstheme="minorHAnsi"/>
          <w:color w:val="auto"/>
          <w:vertAlign w:val="superscript"/>
        </w:rPr>
        <w:t>[</w:t>
      </w:r>
      <w:hyperlink w:anchor="_ENREF_31" w:tooltip="Kojima, 1983 #514" w:history="1">
        <w:r w:rsidR="00EC7156" w:rsidRPr="00E03D9B">
          <w:rPr>
            <w:rFonts w:ascii="Book Antiqua" w:hAnsi="Book Antiqua" w:cstheme="minorHAnsi"/>
            <w:color w:val="auto"/>
            <w:vertAlign w:val="superscript"/>
          </w:rPr>
          <w:t>31</w:t>
        </w:r>
      </w:hyperlink>
      <w:r w:rsidR="00623A9A" w:rsidRPr="00E03D9B">
        <w:rPr>
          <w:rFonts w:ascii="Book Antiqua" w:hAnsi="Book Antiqua" w:cstheme="minorHAnsi"/>
          <w:color w:val="auto"/>
          <w:vertAlign w:val="superscript"/>
        </w:rPr>
        <w:t>]</w:t>
      </w:r>
      <w:r w:rsidR="007E2694" w:rsidRPr="00E03D9B">
        <w:rPr>
          <w:rFonts w:ascii="Book Antiqua" w:hAnsi="Book Antiqua" w:cstheme="minorHAnsi"/>
          <w:color w:val="auto"/>
        </w:rPr>
        <w:fldChar w:fldCharType="end"/>
      </w:r>
      <w:r w:rsidR="00DE374C" w:rsidRPr="00E03D9B">
        <w:rPr>
          <w:rFonts w:ascii="Book Antiqua" w:hAnsi="Book Antiqua" w:cstheme="minorHAnsi"/>
          <w:color w:val="auto"/>
        </w:rPr>
        <w:t>.</w:t>
      </w:r>
    </w:p>
    <w:p w14:paraId="013D5AE0" w14:textId="77777777" w:rsidR="00DE374C" w:rsidRPr="00E03D9B" w:rsidRDefault="00DE374C" w:rsidP="00D95ECF">
      <w:pPr>
        <w:pStyle w:val="Default"/>
        <w:snapToGrid w:val="0"/>
        <w:spacing w:line="360" w:lineRule="auto"/>
        <w:jc w:val="both"/>
        <w:rPr>
          <w:rFonts w:ascii="Book Antiqua" w:hAnsi="Book Antiqua" w:cstheme="minorHAnsi"/>
          <w:color w:val="auto"/>
        </w:rPr>
      </w:pPr>
    </w:p>
    <w:p w14:paraId="29D3F3EE" w14:textId="77777777" w:rsidR="00DE374C" w:rsidRPr="00E03D9B" w:rsidRDefault="00DE374C" w:rsidP="00D95ECF">
      <w:pPr>
        <w:snapToGrid w:val="0"/>
        <w:spacing w:line="360" w:lineRule="auto"/>
        <w:rPr>
          <w:rFonts w:ascii="Book Antiqua" w:hAnsi="Book Antiqua" w:cstheme="minorHAnsi"/>
          <w:b/>
          <w:i/>
          <w:kern w:val="0"/>
          <w:sz w:val="24"/>
          <w:szCs w:val="24"/>
        </w:rPr>
      </w:pPr>
      <w:r w:rsidRPr="00E03D9B">
        <w:rPr>
          <w:rFonts w:ascii="Book Antiqua" w:hAnsi="Book Antiqua" w:cstheme="minorHAnsi"/>
          <w:b/>
          <w:i/>
          <w:kern w:val="0"/>
          <w:sz w:val="24"/>
          <w:szCs w:val="24"/>
        </w:rPr>
        <w:t>ADAMTS13</w:t>
      </w:r>
    </w:p>
    <w:p w14:paraId="4341BFEA" w14:textId="518D5419" w:rsidR="00DE374C" w:rsidRPr="00E03D9B" w:rsidRDefault="00DE374C" w:rsidP="00D95ECF">
      <w:pPr>
        <w:snapToGrid w:val="0"/>
        <w:spacing w:line="360" w:lineRule="auto"/>
        <w:rPr>
          <w:rFonts w:ascii="Book Antiqua" w:hAnsi="Book Antiqua" w:cstheme="minorHAnsi"/>
          <w:sz w:val="24"/>
          <w:szCs w:val="24"/>
          <w:shd w:val="clear" w:color="auto" w:fill="FFFFFF"/>
        </w:rPr>
      </w:pPr>
      <w:r w:rsidRPr="00E03D9B">
        <w:rPr>
          <w:rFonts w:ascii="Book Antiqua" w:hAnsi="Book Antiqua" w:cstheme="minorHAnsi"/>
          <w:kern w:val="0"/>
          <w:sz w:val="24"/>
          <w:szCs w:val="24"/>
        </w:rPr>
        <w:t>ADAMTS13</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t>
      </w:r>
      <w:r w:rsidRPr="00E03D9B">
        <w:rPr>
          <w:rFonts w:ascii="Book Antiqua" w:hAnsi="Book Antiqua" w:cstheme="minorHAnsi"/>
          <w:sz w:val="24"/>
          <w:szCs w:val="24"/>
        </w:rPr>
        <w:t>A Disintegrin And Metalloproteinase with Thrombospondin type 1 motif, member 13)</w:t>
      </w:r>
      <w:del w:id="302" w:author="copy_editor" w:date="2019-05-08T13:36:00Z">
        <w:r w:rsidRPr="00E03D9B" w:rsidDel="003C3EE3">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is a specific marker for TMA. In addition, </w:t>
      </w:r>
      <w:r w:rsidR="00EF0768" w:rsidRPr="00E03D9B">
        <w:rPr>
          <w:rFonts w:ascii="Book Antiqua" w:hAnsi="Book Antiqua" w:cstheme="minorHAnsi"/>
          <w:sz w:val="24"/>
          <w:szCs w:val="24"/>
          <w:shd w:val="clear" w:color="auto" w:fill="FFFFFF"/>
        </w:rPr>
        <w:t>it</w:t>
      </w:r>
      <w:r w:rsidRPr="00E03D9B">
        <w:rPr>
          <w:rFonts w:ascii="Book Antiqua" w:hAnsi="Book Antiqua" w:cstheme="minorHAnsi"/>
          <w:sz w:val="24"/>
          <w:szCs w:val="24"/>
          <w:shd w:val="clear" w:color="auto" w:fill="FFFFFF"/>
        </w:rPr>
        <w:t xml:space="preserve"> is well known that</w:t>
      </w:r>
      <w:r w:rsidRPr="00E03D9B">
        <w:rPr>
          <w:rFonts w:ascii="Book Antiqua" w:hAnsi="Book Antiqua" w:cstheme="minorHAnsi"/>
          <w:kern w:val="0"/>
          <w:sz w:val="24"/>
          <w:szCs w:val="24"/>
        </w:rPr>
        <w:t xml:space="preserve"> TTP may result from severe functional deficiency of the VWF-cleaving protease ADAMTS13</w:t>
      </w:r>
      <w:ins w:id="303" w:author="copy_editor" w:date="2019-05-08T13:36:00Z">
        <w:r w:rsidR="003C3EE3" w:rsidRPr="00E03D9B">
          <w:rPr>
            <w:rFonts w:ascii="Book Antiqua" w:hAnsi="Book Antiqua" w:cstheme="minorHAnsi"/>
            <w:kern w:val="0"/>
            <w:sz w:val="24"/>
            <w:szCs w:val="24"/>
          </w:rPr>
          <w:t>,</w:t>
        </w:r>
      </w:ins>
      <w:r w:rsidRPr="00E03D9B">
        <w:rPr>
          <w:rFonts w:ascii="Book Antiqua" w:hAnsi="Book Antiqua" w:cstheme="minorHAnsi"/>
          <w:kern w:val="0"/>
          <w:sz w:val="24"/>
          <w:szCs w:val="24"/>
        </w:rPr>
        <w:t xml:space="preserve"> </w:t>
      </w:r>
      <w:del w:id="304" w:author="copy_editor" w:date="2019-05-08T13:36:00Z">
        <w:r w:rsidRPr="00E03D9B" w:rsidDel="003C3EE3">
          <w:rPr>
            <w:rFonts w:ascii="Book Antiqua" w:hAnsi="Book Antiqua" w:cstheme="minorHAnsi"/>
            <w:kern w:val="0"/>
            <w:sz w:val="24"/>
            <w:szCs w:val="24"/>
          </w:rPr>
          <w:delText xml:space="preserve">that </w:delText>
        </w:r>
      </w:del>
      <w:ins w:id="305" w:author="copy_editor" w:date="2019-05-08T13:36:00Z">
        <w:r w:rsidR="003C3EE3" w:rsidRPr="00E03D9B">
          <w:rPr>
            <w:rFonts w:ascii="Book Antiqua" w:hAnsi="Book Antiqua" w:cstheme="minorHAnsi"/>
            <w:kern w:val="0"/>
            <w:sz w:val="24"/>
            <w:szCs w:val="24"/>
          </w:rPr>
          <w:t xml:space="preserve">which </w:t>
        </w:r>
      </w:ins>
      <w:r w:rsidRPr="00E03D9B">
        <w:rPr>
          <w:rFonts w:ascii="Book Antiqua" w:hAnsi="Book Antiqua" w:cstheme="minorHAnsi"/>
          <w:sz w:val="24"/>
          <w:szCs w:val="24"/>
        </w:rPr>
        <w:t>leads to accumulation of ultra</w:t>
      </w:r>
      <w:ins w:id="306" w:author="copy_editor" w:date="2019-05-08T13:36:00Z">
        <w:r w:rsidR="003C3EE3" w:rsidRPr="00E03D9B">
          <w:rPr>
            <w:rFonts w:ascii="Book Antiqua" w:hAnsi="Book Antiqua" w:cstheme="minorHAnsi"/>
            <w:sz w:val="24"/>
            <w:szCs w:val="24"/>
          </w:rPr>
          <w:t>-</w:t>
        </w:r>
      </w:ins>
      <w:del w:id="307" w:author="copy_editor" w:date="2019-05-08T13:36:00Z">
        <w:r w:rsidRPr="00E03D9B" w:rsidDel="003C3EE3">
          <w:rPr>
            <w:rFonts w:ascii="Book Antiqua" w:hAnsi="Book Antiqua" w:cstheme="minorHAnsi"/>
            <w:sz w:val="24"/>
            <w:szCs w:val="24"/>
          </w:rPr>
          <w:delText xml:space="preserve"> </w:delText>
        </w:r>
      </w:del>
      <w:r w:rsidRPr="00E03D9B">
        <w:rPr>
          <w:rFonts w:ascii="Book Antiqua" w:hAnsi="Book Antiqua" w:cstheme="minorHAnsi"/>
          <w:sz w:val="24"/>
          <w:szCs w:val="24"/>
        </w:rPr>
        <w:t>large VWF-multimers along the lumen of small blood vessel</w:t>
      </w:r>
      <w:ins w:id="308" w:author="copy_editor" w:date="2019-05-08T13:36:00Z">
        <w:r w:rsidR="003C3EE3" w:rsidRPr="00E03D9B">
          <w:rPr>
            <w:rFonts w:ascii="Book Antiqua" w:hAnsi="Book Antiqua" w:cstheme="minorHAnsi"/>
            <w:sz w:val="24"/>
            <w:szCs w:val="24"/>
          </w:rPr>
          <w:t>s,</w:t>
        </w:r>
      </w:ins>
      <w:r w:rsidRPr="00E03D9B">
        <w:rPr>
          <w:rFonts w:ascii="Book Antiqua" w:hAnsi="Book Antiqua" w:cstheme="minorHAnsi"/>
          <w:sz w:val="24"/>
          <w:szCs w:val="24"/>
        </w:rPr>
        <w:t xml:space="preserve"> resulting in extensive </w:t>
      </w:r>
      <w:r w:rsidR="004F26BD" w:rsidRPr="00E03D9B">
        <w:rPr>
          <w:rFonts w:ascii="Book Antiqua" w:hAnsi="Book Antiqua" w:cstheme="minorHAnsi"/>
          <w:sz w:val="24"/>
          <w:szCs w:val="24"/>
        </w:rPr>
        <w:t>PLT</w:t>
      </w:r>
      <w:r w:rsidRPr="00E03D9B">
        <w:rPr>
          <w:rFonts w:ascii="Book Antiqua" w:hAnsi="Book Antiqua" w:cstheme="minorHAnsi"/>
          <w:sz w:val="24"/>
          <w:szCs w:val="24"/>
        </w:rPr>
        <w:t xml:space="preserve">/VWF-rich intravascular thrombus formation. </w:t>
      </w:r>
      <w:r w:rsidRPr="00E03D9B">
        <w:rPr>
          <w:rFonts w:ascii="Book Antiqua" w:hAnsi="Book Antiqua" w:cstheme="minorHAnsi"/>
          <w:sz w:val="24"/>
          <w:szCs w:val="24"/>
          <w:shd w:val="clear" w:color="auto" w:fill="FFFFFF"/>
        </w:rPr>
        <w:t>ADAMTS13 assay includes activity, functional inhibitor (based on plasma mixing studies) and anti-ADAMTS13-IgG</w:t>
      </w:r>
      <w:r w:rsidR="007E2694" w:rsidRPr="00E03D9B">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6" w:tooltip="Scully, 2017 #10" w:history="1">
        <w:r w:rsidR="00EC7156" w:rsidRPr="00E03D9B">
          <w:rPr>
            <w:rFonts w:ascii="Book Antiqua" w:hAnsi="Book Antiqua" w:cstheme="minorHAnsi"/>
            <w:sz w:val="24"/>
            <w:szCs w:val="24"/>
            <w:shd w:val="clear" w:color="auto" w:fill="FFFFFF"/>
            <w:vertAlign w:val="superscript"/>
          </w:rPr>
          <w:t>6</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 xml:space="preserve">. The </w:t>
      </w:r>
      <w:r w:rsidRPr="00E03D9B">
        <w:rPr>
          <w:rFonts w:ascii="Book Antiqua" w:hAnsi="Book Antiqua" w:cstheme="minorHAnsi"/>
          <w:sz w:val="24"/>
          <w:szCs w:val="24"/>
        </w:rPr>
        <w:t xml:space="preserve">proteolytic activity </w:t>
      </w:r>
      <w:r w:rsidRPr="00E03D9B">
        <w:rPr>
          <w:rFonts w:ascii="Book Antiqua" w:hAnsi="Book Antiqua" w:cstheme="minorHAnsi"/>
          <w:kern w:val="0"/>
          <w:sz w:val="24"/>
          <w:szCs w:val="24"/>
        </w:rPr>
        <w:t>of</w:t>
      </w:r>
      <w:r w:rsidRPr="00E03D9B">
        <w:rPr>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 xml:space="preserve">ADAMTS13 is considered “normal” if it is above 50% activity of </w:t>
      </w:r>
      <w:ins w:id="309" w:author="copy_editor" w:date="2019-05-08T13:37:00Z">
        <w:r w:rsidR="003C3EE3" w:rsidRPr="00E03D9B">
          <w:rPr>
            <w:rFonts w:ascii="Book Antiqua" w:hAnsi="Book Antiqua" w:cstheme="minorHAnsi"/>
            <w:kern w:val="0"/>
            <w:sz w:val="24"/>
            <w:szCs w:val="24"/>
          </w:rPr>
          <w:t xml:space="preserve">the </w:t>
        </w:r>
      </w:ins>
      <w:r w:rsidRPr="00E03D9B">
        <w:rPr>
          <w:rFonts w:ascii="Book Antiqua" w:hAnsi="Book Antiqua" w:cstheme="minorHAnsi"/>
          <w:kern w:val="0"/>
          <w:sz w:val="24"/>
          <w:szCs w:val="24"/>
        </w:rPr>
        <w:t>normal control (tested with pooled local blood samples). A high certainty of TTP (90% specificity) can only be made if the ADAMTS activity is &lt;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&lt;EndNote&gt;&lt;Cite&gt;&lt;Author&gt;Lotta&lt;/Author&gt;&lt;Year&gt;2013&lt;/Year&gt;&lt;RecNum&gt;448&lt;/RecNum&gt;&lt;DisplayText&gt;&lt;style face="superscript"&gt;[32]&lt;/style&gt;&lt;/DisplayText&gt;&lt;record&gt;&lt;rec-number&gt;448&lt;/rec-number&gt;&lt;foreign-keys&gt;&lt;key app="EN" db-id="2wvsz0zp7fs2xkeeedrp9dxrwxdwa5xx9fwp"&gt;448&lt;/key&gt;&lt;/foreign-keys&gt;&lt;ref-type name="Journal Article"&gt;17&lt;/ref-type&gt;&lt;contributors&gt;&lt;authors&gt;&lt;author&gt;Lotta, L. A.&lt;/author&gt;&lt;author&gt;Wu, H. M.&lt;/author&gt;&lt;author&gt;Musallam, K. M.&lt;/author&gt;&lt;author&gt;Peyvandi, F.&lt;/author&gt;&lt;/authors&gt;&lt;/contributors&gt;&lt;auth-address&gt;Angelo Bianchi Bonomi Hemophilia and Thrombosis Center, U.O.S. Dipartimentale per la Diagnosi e la Terapia delle Coagulopatie, Universita Degli Studi di Milano and Fondazione Luigi Villa, Milan, Italy. luca.lotta@unimi.it&lt;/auth-address&gt;&lt;titles&gt;&lt;title&gt;The emerging concept of residual ADAMTS13 activity in ADAMTS13-deficient thrombotic thrombocytopenic purpura&lt;/title&gt;&lt;secondary-title&gt;Blood Rev&lt;/secondary-title&gt;&lt;/titles&gt;&lt;periodical&gt;&lt;full-title&gt;Blood Rev&lt;/full-title&gt;&lt;/periodical&gt;&lt;pages&gt;71-6&lt;/pages&gt;&lt;volume&gt;27&lt;/volume&gt;&lt;number&gt;2&lt;/number&gt;&lt;edition&gt;2013/02/19&lt;/edition&gt;&lt;keywords&gt;&lt;keyword&gt;ADAM Proteins/*deficiency/genetics/*metabolism&lt;/keyword&gt;&lt;keyword&gt;ADAMTS13 Protein&lt;/keyword&gt;&lt;keyword&gt;Humans&lt;/keyword&gt;&lt;keyword&gt;Purpura, Thrombotic Thrombocytopenic/blood/*enzymology/genetics&lt;/keyword&gt;&lt;/keywords&gt;&lt;dates&gt;&lt;year&gt;2013&lt;/year&gt;&lt;pub-dates&gt;&lt;date&gt;Mar&lt;/date&gt;&lt;/pub-dates&gt;&lt;/dates&gt;&lt;isbn&gt;1532-1681 (Electronic)&amp;#xD;0268-960X (Linking)&lt;/isbn&gt;&lt;accession-num&gt;23415418&lt;/accession-num&gt;&lt;urls&gt;&lt;related-urls&gt;&lt;url&gt;http://www.ncbi.nlm.nih.gov/pubmed/23415418&lt;/url&gt;&lt;/related-urls&gt;&lt;/urls&gt;&lt;electronic-resource-num&gt;10.1016/j.blre.2013.01.001&amp;#xD;S0268-960X(13)00004-0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32" w:tooltip="Lotta, 2013 #448" w:history="1">
        <w:r w:rsidR="00EC7156" w:rsidRPr="00E03D9B">
          <w:rPr>
            <w:rFonts w:ascii="Book Antiqua" w:hAnsi="Book Antiqua" w:cstheme="minorHAnsi"/>
            <w:kern w:val="0"/>
            <w:sz w:val="24"/>
            <w:szCs w:val="24"/>
            <w:vertAlign w:val="superscript"/>
          </w:rPr>
          <w:t>32</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Such a low cut-off value</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(&lt;</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10% of normal activity) </w:t>
      </w:r>
      <w:r w:rsidRPr="00E03D9B">
        <w:rPr>
          <w:rFonts w:ascii="Book Antiqua" w:hAnsi="Book Antiqua" w:cstheme="minorHAnsi"/>
          <w:sz w:val="24"/>
          <w:szCs w:val="24"/>
          <w:shd w:val="clear" w:color="auto" w:fill="FFFFFF"/>
        </w:rPr>
        <w:t>is</w:t>
      </w:r>
      <w:r w:rsidRPr="00E03D9B">
        <w:rPr>
          <w:rFonts w:ascii="Book Antiqua" w:hAnsi="Book Antiqua" w:cstheme="minorHAnsi"/>
          <w:kern w:val="0"/>
          <w:sz w:val="24"/>
          <w:szCs w:val="24"/>
        </w:rPr>
        <w:t xml:space="preserve"> applied because most ADAMTS13 </w:t>
      </w:r>
      <w:ins w:id="310" w:author="copy_editor" w:date="2019-05-08T13:37:00Z">
        <w:r w:rsidR="003C3EE3" w:rsidRPr="00E03D9B">
          <w:rPr>
            <w:rFonts w:ascii="Book Antiqua" w:hAnsi="Book Antiqua" w:cstheme="minorHAnsi"/>
            <w:kern w:val="0"/>
            <w:sz w:val="24"/>
            <w:szCs w:val="24"/>
          </w:rPr>
          <w:t xml:space="preserve">molecules </w:t>
        </w:r>
      </w:ins>
      <w:r w:rsidRPr="00E03D9B">
        <w:rPr>
          <w:rFonts w:ascii="Book Antiqua" w:hAnsi="Book Antiqua" w:cstheme="minorHAnsi"/>
          <w:kern w:val="0"/>
          <w:sz w:val="24"/>
          <w:szCs w:val="24"/>
        </w:rPr>
        <w:t xml:space="preserve">are bound </w:t>
      </w:r>
      <w:del w:id="311" w:author="copy_editor" w:date="2019-05-08T13:37:00Z">
        <w:r w:rsidRPr="00E03D9B" w:rsidDel="003C3EE3">
          <w:rPr>
            <w:rFonts w:ascii="Book Antiqua" w:hAnsi="Book Antiqua" w:cstheme="minorHAnsi"/>
            <w:kern w:val="0"/>
            <w:sz w:val="24"/>
            <w:szCs w:val="24"/>
          </w:rPr>
          <w:delText>on the</w:delText>
        </w:r>
      </w:del>
      <w:ins w:id="312" w:author="copy_editor" w:date="2019-05-08T13:37:00Z">
        <w:r w:rsidR="003C3EE3" w:rsidRPr="00E03D9B">
          <w:rPr>
            <w:rFonts w:ascii="Book Antiqua" w:hAnsi="Book Antiqua" w:cstheme="minorHAnsi"/>
            <w:kern w:val="0"/>
            <w:sz w:val="24"/>
            <w:szCs w:val="24"/>
          </w:rPr>
          <w:t>to</w:t>
        </w:r>
      </w:ins>
      <w:r w:rsidRPr="00E03D9B">
        <w:rPr>
          <w:rFonts w:ascii="Book Antiqua" w:hAnsi="Book Antiqua" w:cstheme="minorHAnsi"/>
          <w:kern w:val="0"/>
          <w:sz w:val="24"/>
          <w:szCs w:val="24"/>
        </w:rPr>
        <w:t xml:space="preserve"> CD36</w:t>
      </w:r>
      <w:r w:rsidR="00EF076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(an </w:t>
      </w:r>
      <w:hyperlink r:id="rId8" w:tooltip="Integral membrane protein" w:history="1">
        <w:r w:rsidRPr="00E03D9B">
          <w:rPr>
            <w:rFonts w:ascii="Book Antiqua" w:hAnsi="Book Antiqua" w:cstheme="minorHAnsi"/>
            <w:kern w:val="0"/>
            <w:sz w:val="24"/>
            <w:szCs w:val="24"/>
          </w:rPr>
          <w:t>integral membrane also known as</w:t>
        </w:r>
      </w:hyperlink>
      <w:r w:rsidRPr="00E03D9B">
        <w:rPr>
          <w:rFonts w:ascii="Book Antiqua" w:hAnsi="Book Antiqua" w:cstheme="minorHAnsi"/>
          <w:kern w:val="0"/>
          <w:sz w:val="24"/>
          <w:szCs w:val="24"/>
        </w:rPr>
        <w:t xml:space="preserve"> PLT glycoprotein 4) </w:t>
      </w:r>
      <w:del w:id="313" w:author="copy_editor" w:date="2019-05-08T13:37:00Z">
        <w:r w:rsidRPr="00E03D9B" w:rsidDel="003C3EE3">
          <w:rPr>
            <w:rFonts w:ascii="Book Antiqua" w:hAnsi="Book Antiqua" w:cstheme="minorHAnsi"/>
            <w:kern w:val="0"/>
            <w:sz w:val="24"/>
            <w:szCs w:val="24"/>
          </w:rPr>
          <w:delText xml:space="preserve">of </w:delText>
        </w:r>
      </w:del>
      <w:ins w:id="314" w:author="copy_editor" w:date="2019-05-08T13:37:00Z">
        <w:r w:rsidR="003C3EE3" w:rsidRPr="00E03D9B">
          <w:rPr>
            <w:rFonts w:ascii="Book Antiqua" w:hAnsi="Book Antiqua" w:cstheme="minorHAnsi"/>
            <w:kern w:val="0"/>
            <w:sz w:val="24"/>
            <w:szCs w:val="24"/>
          </w:rPr>
          <w:t xml:space="preserve">on the </w:t>
        </w:r>
      </w:ins>
      <w:r w:rsidRPr="00E03D9B">
        <w:rPr>
          <w:rFonts w:ascii="Book Antiqua" w:hAnsi="Book Antiqua" w:cstheme="minorHAnsi"/>
          <w:kern w:val="0"/>
          <w:sz w:val="24"/>
          <w:szCs w:val="24"/>
        </w:rPr>
        <w:t xml:space="preserve">endothelial cell surface. Therefore, the </w:t>
      </w:r>
      <w:r w:rsidRPr="00E03D9B">
        <w:rPr>
          <w:rFonts w:ascii="Book Antiqua" w:hAnsi="Book Antiqua" w:cstheme="minorHAnsi"/>
          <w:i/>
          <w:kern w:val="0"/>
          <w:sz w:val="24"/>
          <w:szCs w:val="24"/>
        </w:rPr>
        <w:t>in vivo</w:t>
      </w:r>
      <w:r w:rsidRPr="00E03D9B">
        <w:rPr>
          <w:rFonts w:ascii="Book Antiqua" w:hAnsi="Book Antiqua" w:cstheme="minorHAnsi"/>
          <w:kern w:val="0"/>
          <w:sz w:val="24"/>
          <w:szCs w:val="24"/>
        </w:rPr>
        <w:t xml:space="preserve"> ADAMTS13 activity exceeds the circulatory value determined </w:t>
      </w:r>
      <w:r w:rsidRPr="00E03D9B">
        <w:rPr>
          <w:rFonts w:ascii="Book Antiqua" w:hAnsi="Book Antiqua" w:cstheme="minorHAnsi"/>
          <w:i/>
          <w:kern w:val="0"/>
          <w:sz w:val="24"/>
          <w:szCs w:val="24"/>
        </w:rPr>
        <w:t>via</w:t>
      </w:r>
      <w:r w:rsidRPr="00E03D9B">
        <w:rPr>
          <w:rFonts w:ascii="Book Antiqua" w:hAnsi="Book Antiqua" w:cstheme="minorHAnsi"/>
          <w:kern w:val="0"/>
          <w:sz w:val="24"/>
          <w:szCs w:val="24"/>
        </w:rPr>
        <w:t xml:space="preserve"> peripheral blood specimen</w:t>
      </w:r>
      <w:r w:rsidR="007E2694" w:rsidRPr="00E03D9B">
        <w:rPr>
          <w:rFonts w:ascii="Book Antiqua" w:hAnsi="Book Antiqua" w:cstheme="minorHAnsi"/>
          <w:kern w:val="0"/>
          <w:sz w:val="24"/>
          <w:szCs w:val="24"/>
        </w:rPr>
        <w:fldChar w:fldCharType="begin"/>
      </w:r>
      <w:r w:rsidR="00623A9A" w:rsidRPr="00E03D9B">
        <w:rPr>
          <w:rFonts w:ascii="Book Antiqua" w:hAnsi="Book Antiqua" w:cstheme="minorHAnsi"/>
          <w:kern w:val="0"/>
          <w:sz w:val="24"/>
          <w:szCs w:val="24"/>
        </w:rPr>
        <w:instrText xml:space="preserve"> ADDIN EN.CITE &lt;EndNote&gt;&lt;Cite&gt;&lt;Author&gt;Moake&lt;/Author&gt;&lt;Year&gt;2002&lt;/Year&gt;&lt;RecNum&gt;178&lt;/RecNum&gt;&lt;DisplayText&gt;&lt;style face="superscript"&gt;[3]&lt;/style&gt;&lt;/DisplayText&gt;&lt;record&gt;&lt;rec-number&gt;178&lt;/rec-number&gt;&lt;foreign-keys&gt;&lt;key app="EN" db-id="2sssvrd57arvf3epaw15frv5rrzda9fdr52v"&gt;178&lt;/key&gt;&lt;/foreign-keys&gt;&lt;ref-type name="Journal Article"&gt;17&lt;/ref-type&gt;&lt;contributors&gt;&lt;authors&gt;&lt;author&gt;Moake, J. L.&lt;/author&gt;&lt;/authors&gt;&lt;/contributors&gt;&lt;auth-address&gt;Baylor College of Medicine, Houston, USA. jmoake@rice.edu&lt;/auth-address&gt;&lt;titles&gt;&lt;title&gt;Thrombotic microangiopathies&lt;/title&gt;&lt;secondary-title&gt;N Engl J Med&lt;/secondary-title&gt;&lt;/titles&gt;&lt;periodical&gt;&lt;full-title&gt;N Engl J Med&lt;/full-title&gt;&lt;/periodical&gt;&lt;pages&gt;589-600&lt;/pages&gt;&lt;volume&gt;347&lt;/volume&gt;&lt;number&gt;8&lt;/number&gt;&lt;edition&gt;2002/08/23&lt;/edition&gt;&lt;keywords&gt;&lt;keyword&gt;Blood Component Transfusion&lt;/keyword&gt;&lt;keyword&gt;Complement Factor H/*deficiency&lt;/keyword&gt;&lt;keyword&gt;*Hemolytic-Uremic Syndrome/metabolism/microbiology/therapy&lt;/keyword&gt;&lt;keyword&gt;Humans&lt;/keyword&gt;&lt;keyword&gt;Metalloendopeptidases/*blood/deficiency/genetics&lt;/keyword&gt;&lt;keyword&gt;Platelet Activation&lt;/keyword&gt;&lt;keyword&gt;*Purpura, Thrombotic Thrombocytopenic/metabolism/therapy&lt;/keyword&gt;&lt;keyword&gt;von Willebrand Factor/chemistry/metabolism&lt;/keyword&gt;&lt;/keywords&gt;&lt;dates&gt;&lt;year&gt;2002&lt;/year&gt;&lt;pub-dates&gt;&lt;date&gt;Aug 22&lt;/date&gt;&lt;/pub-dates&gt;&lt;/dates&gt;&lt;isbn&gt;1533-4406 (Electronic)&amp;#xD;0028-4793 (Linking)&lt;/isbn&gt;&lt;accession-num&gt;12192020&lt;/accession-num&gt;&lt;urls&gt;&lt;related-urls&gt;&lt;url&gt;http://www.ncbi.nlm.nih.gov/pubmed/12192020&lt;/url&gt;&lt;/related-urls&gt;&lt;/urls&gt;&lt;electronic-resource-num&gt;10.1056/NEJMra020528&amp;#xD;347/8/589 [pii]&lt;/electronic-resource-num&gt;&lt;language&gt;eng&lt;/language&gt;&lt;/record&gt;&lt;/Cite&gt;&lt;/EndNote&gt;</w:instrText>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3" w:tooltip="Moake, 2002 #178" w:history="1">
        <w:r w:rsidR="00EC7156" w:rsidRPr="00E03D9B">
          <w:rPr>
            <w:rFonts w:ascii="Book Antiqua" w:hAnsi="Book Antiqua" w:cstheme="minorHAnsi"/>
            <w:kern w:val="0"/>
            <w:sz w:val="24"/>
            <w:szCs w:val="24"/>
            <w:vertAlign w:val="superscript"/>
          </w:rPr>
          <w:t>3</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In practice,</w:t>
      </w:r>
      <w:r w:rsidR="00A54714" w:rsidRPr="00E03D9B">
        <w:rPr>
          <w:rFonts w:ascii="Book Antiqua" w:hAnsi="Book Antiqua" w:cstheme="minorHAnsi"/>
          <w:kern w:val="0"/>
          <w:sz w:val="24"/>
          <w:szCs w:val="24"/>
        </w:rPr>
        <w:t xml:space="preserve"> </w:t>
      </w:r>
      <w:r w:rsidRPr="00E03D9B">
        <w:rPr>
          <w:rFonts w:ascii="Book Antiqua" w:hAnsi="Book Antiqua" w:cstheme="minorHAnsi"/>
          <w:sz w:val="24"/>
          <w:szCs w:val="24"/>
          <w:shd w:val="clear" w:color="auto" w:fill="FFFFFF"/>
        </w:rPr>
        <w:t xml:space="preserve">these assays are usually </w:t>
      </w:r>
      <w:r w:rsidRPr="00E03D9B">
        <w:rPr>
          <w:rFonts w:ascii="Book Antiqua" w:hAnsi="Book Antiqua" w:cstheme="minorHAnsi"/>
          <w:sz w:val="24"/>
          <w:szCs w:val="24"/>
          <w:shd w:val="clear" w:color="auto" w:fill="FFFFFF"/>
        </w:rPr>
        <w:lastRenderedPageBreak/>
        <w:t>available in specialized centers and laboratories</w:t>
      </w:r>
      <w:del w:id="315" w:author="copy_editor" w:date="2019-05-08T13:37:00Z">
        <w:r w:rsidRPr="00E03D9B" w:rsidDel="003C3EE3">
          <w:rPr>
            <w:rFonts w:ascii="Book Antiqua" w:hAnsi="Book Antiqua" w:cstheme="minorHAnsi"/>
            <w:sz w:val="24"/>
            <w:szCs w:val="24"/>
            <w:shd w:val="clear" w:color="auto" w:fill="FFFFFF"/>
          </w:rPr>
          <w:delText>,</w:delText>
        </w:r>
      </w:del>
      <w:r w:rsidRPr="00E03D9B">
        <w:rPr>
          <w:rFonts w:ascii="Book Antiqua" w:hAnsi="Book Antiqua" w:cstheme="minorHAnsi"/>
          <w:sz w:val="24"/>
          <w:szCs w:val="24"/>
          <w:shd w:val="clear" w:color="auto" w:fill="FFFFFF"/>
        </w:rPr>
        <w:t xml:space="preserve"> and </w:t>
      </w:r>
      <w:r w:rsidR="00294A02" w:rsidRPr="00E03D9B">
        <w:rPr>
          <w:rFonts w:ascii="Book Antiqua" w:hAnsi="Book Antiqua" w:cstheme="minorHAnsi"/>
          <w:sz w:val="24"/>
          <w:szCs w:val="24"/>
          <w:shd w:val="clear" w:color="auto" w:fill="FFFFFF"/>
        </w:rPr>
        <w:t>are</w:t>
      </w:r>
      <w:r w:rsidRPr="00E03D9B">
        <w:rPr>
          <w:rFonts w:ascii="Book Antiqua" w:hAnsi="Book Antiqua" w:cstheme="minorHAnsi"/>
          <w:sz w:val="24"/>
          <w:szCs w:val="24"/>
          <w:shd w:val="clear" w:color="auto" w:fill="FFFFFF"/>
        </w:rPr>
        <w:t xml:space="preserve"> not easily available.</w:t>
      </w:r>
    </w:p>
    <w:p w14:paraId="4C6C39CE" w14:textId="77777777" w:rsidR="00DE374C" w:rsidRPr="00E03D9B" w:rsidRDefault="00DE374C" w:rsidP="00D95ECF">
      <w:pPr>
        <w:snapToGrid w:val="0"/>
        <w:spacing w:line="360" w:lineRule="auto"/>
        <w:rPr>
          <w:rFonts w:ascii="Book Antiqua" w:hAnsi="Book Antiqua" w:cstheme="minorHAnsi"/>
          <w:sz w:val="24"/>
          <w:szCs w:val="24"/>
          <w:shd w:val="clear" w:color="auto" w:fill="FFFFFF"/>
        </w:rPr>
      </w:pPr>
    </w:p>
    <w:p w14:paraId="6EF2620F" w14:textId="1DEFB1F2" w:rsidR="00DE374C" w:rsidRPr="00E03D9B" w:rsidRDefault="004F26BD" w:rsidP="00D95ECF">
      <w:pPr>
        <w:snapToGrid w:val="0"/>
        <w:spacing w:line="360" w:lineRule="auto"/>
        <w:rPr>
          <w:rFonts w:ascii="Book Antiqua" w:hAnsi="Book Antiqua" w:cstheme="minorHAnsi"/>
          <w:b/>
          <w:i/>
          <w:sz w:val="24"/>
          <w:szCs w:val="24"/>
        </w:rPr>
      </w:pPr>
      <w:r w:rsidRPr="00E03D9B">
        <w:rPr>
          <w:rFonts w:ascii="Book Antiqua" w:hAnsi="Book Antiqua" w:cstheme="minorHAnsi"/>
          <w:b/>
          <w:i/>
          <w:sz w:val="24"/>
          <w:szCs w:val="24"/>
        </w:rPr>
        <w:t xml:space="preserve">Shiga toxin-producing Escherichia </w:t>
      </w:r>
      <w:ins w:id="316" w:author="FP" w:date="2019-05-10T20:08:00Z">
        <w:r w:rsidR="00700C55">
          <w:rPr>
            <w:rFonts w:ascii="Book Antiqua" w:hAnsi="Book Antiqua" w:cstheme="minorHAnsi"/>
            <w:b/>
            <w:i/>
            <w:sz w:val="24"/>
            <w:szCs w:val="24"/>
          </w:rPr>
          <w:t>c</w:t>
        </w:r>
      </w:ins>
      <w:del w:id="317" w:author="FP" w:date="2019-05-10T20:08:00Z">
        <w:r w:rsidRPr="00E03D9B" w:rsidDel="00700C55">
          <w:rPr>
            <w:rFonts w:ascii="Book Antiqua" w:hAnsi="Book Antiqua" w:cstheme="minorHAnsi"/>
            <w:b/>
            <w:i/>
            <w:sz w:val="24"/>
            <w:szCs w:val="24"/>
          </w:rPr>
          <w:delText>C</w:delText>
        </w:r>
      </w:del>
      <w:r w:rsidRPr="00E03D9B">
        <w:rPr>
          <w:rFonts w:ascii="Book Antiqua" w:hAnsi="Book Antiqua" w:cstheme="minorHAnsi"/>
          <w:b/>
          <w:i/>
          <w:sz w:val="24"/>
          <w:szCs w:val="24"/>
        </w:rPr>
        <w:t>oli</w:t>
      </w:r>
      <w:r w:rsidRPr="00E03D9B">
        <w:rPr>
          <w:rFonts w:ascii="Book Antiqua" w:hAnsi="Book Antiqua" w:cstheme="minorHAnsi"/>
          <w:b/>
          <w:i/>
          <w:kern w:val="0"/>
          <w:sz w:val="24"/>
          <w:szCs w:val="24"/>
        </w:rPr>
        <w:t xml:space="preserve"> (STEC)</w:t>
      </w:r>
      <w:r w:rsidR="00DE374C" w:rsidRPr="00E03D9B">
        <w:rPr>
          <w:rFonts w:ascii="Book Antiqua" w:hAnsi="Book Antiqua" w:cstheme="minorHAnsi"/>
          <w:b/>
          <w:i/>
          <w:sz w:val="24"/>
          <w:szCs w:val="24"/>
        </w:rPr>
        <w:t xml:space="preserve"> infection</w:t>
      </w:r>
    </w:p>
    <w:p w14:paraId="63A8CB90" w14:textId="1D77D4C7" w:rsidR="00DE374C" w:rsidRPr="00E03D9B" w:rsidRDefault="00DE374C" w:rsidP="00D95ECF">
      <w:pPr>
        <w:snapToGrid w:val="0"/>
        <w:spacing w:line="360" w:lineRule="auto"/>
        <w:rPr>
          <w:rFonts w:ascii="Book Antiqua" w:hAnsi="Book Antiqua" w:cstheme="minorHAnsi"/>
          <w:kern w:val="0"/>
          <w:sz w:val="24"/>
          <w:szCs w:val="24"/>
        </w:rPr>
      </w:pPr>
      <w:r w:rsidRPr="00E03D9B">
        <w:rPr>
          <w:rFonts w:ascii="Book Antiqua" w:hAnsi="Book Antiqua" w:cstheme="minorHAnsi"/>
          <w:sz w:val="24"/>
          <w:szCs w:val="24"/>
        </w:rPr>
        <w:t xml:space="preserve">Nowadays, HUS is generally divided into </w:t>
      </w:r>
      <w:r w:rsidR="004F26BD" w:rsidRPr="00E03D9B">
        <w:rPr>
          <w:rFonts w:ascii="Book Antiqua" w:hAnsi="Book Antiqua" w:cstheme="minorHAnsi"/>
          <w:kern w:val="0"/>
          <w:sz w:val="24"/>
          <w:szCs w:val="24"/>
        </w:rPr>
        <w:t>ST-HUS</w:t>
      </w:r>
      <w:r w:rsidRPr="00E03D9B">
        <w:rPr>
          <w:rFonts w:ascii="Book Antiqua" w:hAnsi="Book Antiqua" w:cstheme="minorHAnsi"/>
          <w:sz w:val="24"/>
          <w:szCs w:val="24"/>
        </w:rPr>
        <w:t>, secondary-HUS and atypical HUS</w:t>
      </w:r>
      <w:r w:rsidR="002661A3" w:rsidRPr="00E03D9B">
        <w:rPr>
          <w:rFonts w:ascii="Book Antiqua" w:hAnsi="Book Antiqua" w:cstheme="minorHAnsi"/>
          <w:sz w:val="24"/>
          <w:szCs w:val="24"/>
        </w:rPr>
        <w:t xml:space="preserve"> </w:t>
      </w:r>
      <w:r w:rsidRPr="00E03D9B">
        <w:rPr>
          <w:rFonts w:ascii="Book Antiqua" w:hAnsi="Book Antiqua" w:cstheme="minorHAnsi"/>
          <w:sz w:val="24"/>
          <w:szCs w:val="24"/>
        </w:rPr>
        <w:t>(aHUS)</w:t>
      </w:r>
      <w:r w:rsidR="007E2694" w:rsidRPr="00E03D9B">
        <w:rPr>
          <w:rFonts w:ascii="Book Antiqua" w:hAnsi="Book Antiqua" w:cstheme="minorHAnsi"/>
          <w:sz w:val="24"/>
          <w:szCs w:val="24"/>
        </w:rPr>
        <w:fldChar w:fldCharType="begin">
          <w:fldData xml:space="preserve">PEVuZE5vdGU+PENpdGU+PEF1dGhvcj5Mb2lyYXQ8L0F1dGhvcj48WWVhcj4yMDE2PC9ZZWFyPjxS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</w:fldData>
        </w:fldChar>
      </w:r>
      <w:r w:rsidR="00623A9A" w:rsidRPr="00E03D9B">
        <w:rPr>
          <w:rFonts w:ascii="Book Antiqua" w:hAnsi="Book Antiqua" w:cstheme="minorHAnsi"/>
          <w:sz w:val="24"/>
          <w:szCs w:val="24"/>
        </w:rPr>
        <w:instrText xml:space="preserve"> ADDIN EN.CITE </w:instrText>
      </w:r>
      <w:r w:rsidR="007E2694" w:rsidRPr="00E03D9B">
        <w:rPr>
          <w:rFonts w:ascii="Book Antiqua" w:hAnsi="Book Antiqua" w:cstheme="minorHAnsi"/>
          <w:sz w:val="24"/>
          <w:szCs w:val="24"/>
        </w:rPr>
        <w:fldChar w:fldCharType="begin">
          <w:fldData xml:space="preserve">PEVuZE5vdGU+PENpdGU+PEF1dGhvcj5Mb2lyYXQ8L0F1dGhvcj48WWVhcj4yMDE2PC9ZZWFyPjxS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</w:fldData>
        </w:fldChar>
      </w:r>
      <w:r w:rsidR="00623A9A" w:rsidRPr="00E03D9B">
        <w:rPr>
          <w:rFonts w:ascii="Book Antiqua" w:hAnsi="Book Antiqua" w:cstheme="minorHAnsi"/>
          <w:sz w:val="24"/>
          <w:szCs w:val="24"/>
        </w:rPr>
        <w:instrText xml:space="preserve"> ADDIN EN.CITE.DATA </w:instrText>
      </w:r>
      <w:r w:rsidR="007E2694" w:rsidRPr="00E03D9B">
        <w:rPr>
          <w:rFonts w:ascii="Book Antiqua" w:hAnsi="Book Antiqua" w:cstheme="minorHAnsi"/>
          <w:sz w:val="24"/>
          <w:szCs w:val="24"/>
        </w:rPr>
      </w:r>
      <w:r w:rsidR="007E2694" w:rsidRPr="00E03D9B">
        <w:rPr>
          <w:rFonts w:ascii="Book Antiqua" w:hAnsi="Book Antiqua" w:cstheme="minorHAnsi"/>
          <w:sz w:val="24"/>
          <w:szCs w:val="24"/>
        </w:rPr>
        <w:fldChar w:fldCharType="end"/>
      </w:r>
      <w:r w:rsidR="007E2694" w:rsidRPr="00E03D9B">
        <w:rPr>
          <w:rFonts w:ascii="Book Antiqua" w:hAnsi="Book Antiqua" w:cstheme="minorHAnsi"/>
          <w:sz w:val="24"/>
          <w:szCs w:val="24"/>
        </w:rPr>
      </w:r>
      <w:r w:rsidR="007E2694" w:rsidRPr="00E03D9B">
        <w:rPr>
          <w:rFonts w:ascii="Book Antiqua" w:hAnsi="Book Antiqua" w:cstheme="minorHAnsi"/>
          <w:sz w:val="24"/>
          <w:szCs w:val="24"/>
        </w:rPr>
        <w:fldChar w:fldCharType="separate"/>
      </w:r>
      <w:r w:rsidR="00623A9A" w:rsidRPr="00E03D9B">
        <w:rPr>
          <w:rFonts w:ascii="Book Antiqua" w:hAnsi="Book Antiqua" w:cstheme="minorHAnsi"/>
          <w:sz w:val="24"/>
          <w:szCs w:val="24"/>
          <w:vertAlign w:val="superscript"/>
        </w:rPr>
        <w:t>[</w:t>
      </w:r>
      <w:hyperlink w:anchor="_ENREF_33" w:tooltip="Loirat, 2016 #436" w:history="1">
        <w:r w:rsidR="00EC7156" w:rsidRPr="00E03D9B">
          <w:rPr>
            <w:rFonts w:ascii="Book Antiqua" w:hAnsi="Book Antiqua" w:cstheme="minorHAnsi"/>
            <w:sz w:val="24"/>
            <w:szCs w:val="24"/>
            <w:vertAlign w:val="superscript"/>
          </w:rPr>
          <w:t>33</w:t>
        </w:r>
      </w:hyperlink>
      <w:r w:rsidR="00623A9A" w:rsidRPr="00E03D9B">
        <w:rPr>
          <w:rFonts w:ascii="Book Antiqua" w:hAnsi="Book Antiqua" w:cstheme="minorHAnsi"/>
          <w:sz w:val="24"/>
          <w:szCs w:val="24"/>
          <w:vertAlign w:val="superscript"/>
        </w:rPr>
        <w:t>]</w:t>
      </w:r>
      <w:r w:rsidR="007E2694" w:rsidRPr="00E03D9B">
        <w:rPr>
          <w:rFonts w:ascii="Book Antiqua" w:hAnsi="Book Antiqua" w:cstheme="minorHAnsi"/>
          <w:sz w:val="24"/>
          <w:szCs w:val="24"/>
        </w:rPr>
        <w:fldChar w:fldCharType="end"/>
      </w:r>
      <w:r w:rsidRPr="00E03D9B">
        <w:rPr>
          <w:rFonts w:ascii="Book Antiqua" w:hAnsi="Book Antiqua" w:cstheme="minorHAnsi"/>
          <w:sz w:val="24"/>
          <w:szCs w:val="24"/>
        </w:rPr>
        <w:t xml:space="preserve">. The majority of ST-HUS cases are caused by STEC </w:t>
      </w:r>
      <w:r w:rsidRPr="00E03D9B">
        <w:rPr>
          <w:rFonts w:ascii="Book Antiqua" w:hAnsi="Book Antiqua" w:cstheme="minorHAnsi"/>
          <w:sz w:val="24"/>
          <w:szCs w:val="24"/>
          <w:shd w:val="clear" w:color="auto" w:fill="FFFFFF"/>
        </w:rPr>
        <w:t xml:space="preserve">or Shigella </w:t>
      </w:r>
      <w:r w:rsidRPr="00E03D9B">
        <w:rPr>
          <w:rFonts w:ascii="Book Antiqua" w:hAnsi="Book Antiqua" w:cstheme="minorHAnsi"/>
          <w:sz w:val="24"/>
          <w:szCs w:val="24"/>
        </w:rPr>
        <w:t>infections</w:t>
      </w:r>
      <w:r w:rsidRPr="00E03D9B">
        <w:rPr>
          <w:rFonts w:ascii="Book Antiqua" w:hAnsi="Book Antiqua" w:cstheme="minorHAnsi"/>
          <w:sz w:val="24"/>
          <w:szCs w:val="24"/>
          <w:shd w:val="clear" w:color="auto" w:fill="FFFFFF"/>
        </w:rPr>
        <w:t>.</w:t>
      </w:r>
      <w:r w:rsidRPr="00E03D9B">
        <w:rPr>
          <w:rFonts w:ascii="Book Antiqua" w:hAnsi="Book Antiqua" w:cstheme="minorHAnsi"/>
          <w:sz w:val="24"/>
          <w:szCs w:val="24"/>
        </w:rPr>
        <w:t xml:space="preserve"> </w:t>
      </w:r>
      <w:r w:rsidR="00AE203C" w:rsidRPr="00E03D9B">
        <w:rPr>
          <w:rFonts w:ascii="Book Antiqua" w:hAnsi="Book Antiqua" w:cstheme="minorHAnsi"/>
          <w:sz w:val="24"/>
          <w:szCs w:val="24"/>
        </w:rPr>
        <w:t>Isolation</w:t>
      </w:r>
      <w:r w:rsidR="00195769" w:rsidRPr="00E03D9B">
        <w:rPr>
          <w:rFonts w:ascii="Book Antiqua" w:hAnsi="Book Antiqua" w:cstheme="minorHAnsi"/>
          <w:sz w:val="24"/>
          <w:szCs w:val="24"/>
        </w:rPr>
        <w:t xml:space="preserve"> of </w:t>
      </w:r>
      <w:r w:rsidRPr="00E03D9B">
        <w:rPr>
          <w:rFonts w:ascii="Book Antiqua" w:hAnsi="Book Antiqua" w:cstheme="minorHAnsi"/>
          <w:sz w:val="24"/>
          <w:szCs w:val="24"/>
        </w:rPr>
        <w:t>STEC</w:t>
      </w:r>
      <w:r w:rsidR="00195769" w:rsidRPr="00E03D9B">
        <w:rPr>
          <w:rFonts w:ascii="Book Antiqua" w:hAnsi="Book Antiqua" w:cstheme="minorHAnsi"/>
          <w:sz w:val="24"/>
          <w:szCs w:val="24"/>
        </w:rPr>
        <w:t xml:space="preserve"> </w:t>
      </w:r>
      <w:r w:rsidRPr="00E03D9B">
        <w:rPr>
          <w:rFonts w:ascii="Book Antiqua" w:hAnsi="Book Antiqua" w:cstheme="minorHAnsi"/>
          <w:sz w:val="24"/>
          <w:szCs w:val="24"/>
        </w:rPr>
        <w:t xml:space="preserve">and </w:t>
      </w:r>
      <w:r w:rsidR="00AE203C" w:rsidRPr="00E03D9B">
        <w:rPr>
          <w:rFonts w:ascii="Book Antiqua" w:hAnsi="Book Antiqua" w:cstheme="minorHAnsi"/>
          <w:sz w:val="24"/>
          <w:szCs w:val="24"/>
        </w:rPr>
        <w:t xml:space="preserve">identification of </w:t>
      </w:r>
      <w:r w:rsidRPr="00E03D9B">
        <w:rPr>
          <w:rFonts w:ascii="Book Antiqua" w:hAnsi="Book Antiqua" w:cstheme="minorHAnsi"/>
          <w:sz w:val="24"/>
          <w:szCs w:val="24"/>
        </w:rPr>
        <w:t>alternative complement pathway defect</w:t>
      </w:r>
      <w:ins w:id="318" w:author="copy_editor" w:date="2019-05-08T13:45:00Z">
        <w:r w:rsidR="00277ABA" w:rsidRPr="00E03D9B">
          <w:rPr>
            <w:rFonts w:ascii="Book Antiqua" w:hAnsi="Book Antiqua" w:cstheme="minorHAnsi"/>
            <w:sz w:val="24"/>
            <w:szCs w:val="24"/>
          </w:rPr>
          <w:t>s</w:t>
        </w:r>
      </w:ins>
      <w:r w:rsidRPr="00E03D9B">
        <w:rPr>
          <w:rFonts w:ascii="Book Antiqua" w:hAnsi="Book Antiqua" w:cstheme="minorHAnsi"/>
          <w:sz w:val="24"/>
          <w:szCs w:val="24"/>
        </w:rPr>
        <w:t xml:space="preserve"> may be used to pinpoint a definite illness underlying TMA syndrome. Approximately 6</w:t>
      </w:r>
      <w:r w:rsidR="002661A3" w:rsidRPr="00E03D9B">
        <w:rPr>
          <w:rFonts w:ascii="Book Antiqua" w:hAnsi="Book Antiqua" w:cstheme="minorHAnsi"/>
          <w:sz w:val="24"/>
          <w:szCs w:val="24"/>
        </w:rPr>
        <w:t>%</w:t>
      </w:r>
      <w:r w:rsidRPr="00E03D9B">
        <w:rPr>
          <w:rFonts w:ascii="Book Antiqua" w:hAnsi="Book Antiqua" w:cstheme="minorHAnsi"/>
          <w:sz w:val="24"/>
          <w:szCs w:val="24"/>
        </w:rPr>
        <w:t>-9% of STEC</w:t>
      </w:r>
      <w:r w:rsidRPr="00E03D9B">
        <w:rPr>
          <w:rFonts w:ascii="Book Antiqua" w:hAnsi="Book Antiqua" w:cstheme="minorHAnsi"/>
          <w:sz w:val="24"/>
          <w:szCs w:val="24"/>
          <w:shd w:val="clear" w:color="auto" w:fill="FFFFFF"/>
        </w:rPr>
        <w:t xml:space="preserve"> infections </w:t>
      </w:r>
      <w:del w:id="319" w:author="copy_editor" w:date="2019-05-08T13:45:00Z">
        <w:r w:rsidRPr="00E03D9B" w:rsidDel="00277ABA">
          <w:rPr>
            <w:rFonts w:ascii="Book Antiqua" w:hAnsi="Book Antiqua" w:cstheme="minorHAnsi"/>
            <w:sz w:val="24"/>
            <w:szCs w:val="24"/>
            <w:shd w:val="clear" w:color="auto" w:fill="FFFFFF"/>
          </w:rPr>
          <w:delText xml:space="preserve">is </w:delText>
        </w:r>
      </w:del>
      <w:ins w:id="320" w:author="copy_editor" w:date="2019-05-08T13:45:00Z">
        <w:r w:rsidR="00277ABA" w:rsidRPr="00E03D9B">
          <w:rPr>
            <w:rFonts w:ascii="Book Antiqua" w:hAnsi="Book Antiqua" w:cstheme="minorHAnsi"/>
            <w:sz w:val="24"/>
            <w:szCs w:val="24"/>
            <w:shd w:val="clear" w:color="auto" w:fill="FFFFFF"/>
          </w:rPr>
          <w:t xml:space="preserve">are </w:t>
        </w:r>
      </w:ins>
      <w:r w:rsidRPr="00E03D9B">
        <w:rPr>
          <w:rFonts w:ascii="Book Antiqua" w:hAnsi="Book Antiqua" w:cstheme="minorHAnsi"/>
          <w:sz w:val="24"/>
          <w:szCs w:val="24"/>
          <w:shd w:val="clear" w:color="auto" w:fill="FFFFFF"/>
        </w:rPr>
        <w:t xml:space="preserve">complicated by </w:t>
      </w:r>
      <w:r w:rsidRPr="00E03D9B">
        <w:rPr>
          <w:rFonts w:ascii="Book Antiqua" w:hAnsi="Book Antiqua" w:cstheme="minorHAnsi"/>
          <w:sz w:val="24"/>
          <w:szCs w:val="24"/>
        </w:rPr>
        <w:t>ST-HUS</w:t>
      </w:r>
      <w:r w:rsidRPr="00E03D9B">
        <w:rPr>
          <w:rFonts w:ascii="Book Antiqua" w:hAnsi="Book Antiqua" w:cstheme="minorHAnsi"/>
          <w:sz w:val="24"/>
          <w:szCs w:val="24"/>
          <w:shd w:val="clear" w:color="auto" w:fill="FFFFFF"/>
        </w:rPr>
        <w:t xml:space="preserve">. The triad of acute kidney injury, </w:t>
      </w:r>
      <w:r w:rsidR="000068EB" w:rsidRPr="00E03D9B">
        <w:rPr>
          <w:rFonts w:ascii="Book Antiqua" w:hAnsi="Book Antiqua" w:cstheme="minorHAnsi"/>
          <w:sz w:val="24"/>
          <w:szCs w:val="24"/>
          <w:shd w:val="clear" w:color="auto" w:fill="FFFFFF"/>
        </w:rPr>
        <w:t>MAHA</w:t>
      </w:r>
      <w:r w:rsidRPr="00E03D9B">
        <w:rPr>
          <w:rFonts w:ascii="Book Antiqua" w:hAnsi="Book Antiqua" w:cstheme="minorHAnsi"/>
          <w:sz w:val="24"/>
          <w:szCs w:val="24"/>
          <w:shd w:val="clear" w:color="auto" w:fill="FFFFFF"/>
        </w:rPr>
        <w:t>, and non-immune thrombocytopenia typically begin 5 to 10 d after the onset of diarrhea</w:t>
      </w:r>
      <w:r w:rsidR="007E2694" w:rsidRPr="00E03D9B">
        <w:rPr>
          <w:rFonts w:ascii="Book Antiqua" w:hAnsi="Book Antiqua" w:cstheme="minorHAnsi"/>
          <w:sz w:val="24"/>
          <w:szCs w:val="24"/>
          <w:shd w:val="clear" w:color="auto" w:fill="FFFFFF"/>
        </w:rPr>
        <w:fldChar w:fldCharType="begin"/>
      </w:r>
      <w:r w:rsidR="00623A9A" w:rsidRPr="00E03D9B">
        <w:rPr>
          <w:rFonts w:ascii="Book Antiqua" w:hAnsi="Book Antiqua" w:cstheme="minorHAnsi"/>
          <w:sz w:val="24"/>
          <w:szCs w:val="24"/>
          <w:shd w:val="clear" w:color="auto" w:fill="FFFFFF"/>
        </w:rPr>
        <w:instrText xml:space="preserve"> ADDIN EN.CITE &lt;EndNote&gt;&lt;Cite&gt;&lt;Author&gt;Su&lt;/Author&gt;&lt;Year&gt;1995&lt;/Year&gt;&lt;RecNum&gt;526&lt;/RecNum&gt;&lt;DisplayText&gt;&lt;style face="superscript"&gt;[34]&lt;/style&gt;&lt;/DisplayText&gt;&lt;record&gt;&lt;rec-number&gt;526&lt;/rec-number&gt;&lt;foreign-keys&gt;&lt;key app="EN" db-id="2sssvrd57arvf3epaw15frv5rrzda9fdr52v"&gt;526&lt;/key&gt;&lt;/foreign-keys&gt;&lt;ref-type name="Journal Article"&gt;17&lt;/ref-type&gt;&lt;contributors&gt;&lt;authors&gt;&lt;author&gt;Su, C.&lt;/author&gt;&lt;author&gt;Brandt, L. J.&lt;/author&gt;&lt;/authors&gt;&lt;/contributors&gt;&lt;auth-address&gt;Montefiore Medical Center, Bronx, New York, USA.&lt;/auth-address&gt;&lt;titles&gt;&lt;title&gt;Escherichia coli O157:H7 infection in humans&lt;/title&gt;&lt;secondary-title&gt;Ann Intern Med&lt;/secondary-title&gt;&lt;/titles&gt;&lt;periodical&gt;&lt;full-title&gt;Ann Intern Med&lt;/full-title&gt;&lt;/periodical&gt;&lt;pages&gt;698-714&lt;/pages&gt;&lt;volume&gt;123&lt;/volume&gt;&lt;number&gt;9&lt;/number&gt;&lt;edition&gt;1995/11/01&lt;/edition&gt;&lt;keywords&gt;&lt;keyword&gt;*Escherichia coli&lt;/keyword&gt;&lt;keyword&gt;*Escherichia coli Infections/diagnosis/epidemiology/microbiology/therapy&lt;/keyword&gt;&lt;keyword&gt;Humans&lt;/keyword&gt;&lt;/keywords&gt;&lt;dates&gt;&lt;year&gt;1995&lt;/year&gt;&lt;pub-dates&gt;&lt;date&gt;Nov 01&lt;/date&gt;&lt;/pub-dates&gt;&lt;/dates&gt;&lt;isbn&gt;0003-4819 (Print)&amp;#xD;0003-4819 (Linking)&lt;/isbn&gt;&lt;accession-num&gt;7574226&lt;/accession-num&gt;&lt;urls&gt;&lt;related-urls&gt;&lt;url&gt;http://www.ncbi.nlm.nih.gov/pubmed/7574226&lt;/url&gt;&lt;/related-urls&gt;&lt;/urls&gt;&lt;language&gt;eng&lt;/language&gt;&lt;/record&gt;&lt;/Cite&gt;&lt;/EndNote&gt;</w:instrText>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34" w:tooltip="Su, 1995 #526" w:history="1">
        <w:r w:rsidR="00EC7156" w:rsidRPr="00E03D9B">
          <w:rPr>
            <w:rFonts w:ascii="Book Antiqua" w:hAnsi="Book Antiqua" w:cstheme="minorHAnsi"/>
            <w:sz w:val="24"/>
            <w:szCs w:val="24"/>
            <w:shd w:val="clear" w:color="auto" w:fill="FFFFFF"/>
            <w:vertAlign w:val="superscript"/>
          </w:rPr>
          <w:t>34</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 xml:space="preserve">. The diagnosis of ST-HUS from atypical HUS may be challenging. Stool culture for </w:t>
      </w:r>
      <w:r w:rsidRPr="00E03D9B">
        <w:rPr>
          <w:rFonts w:ascii="Book Antiqua" w:hAnsi="Book Antiqua" w:cstheme="minorHAnsi"/>
          <w:sz w:val="24"/>
          <w:szCs w:val="24"/>
        </w:rPr>
        <w:t>STEC</w:t>
      </w:r>
      <w:r w:rsidRPr="00E03D9B">
        <w:rPr>
          <w:rFonts w:ascii="Book Antiqua" w:hAnsi="Book Antiqua" w:cstheme="minorHAnsi"/>
          <w:i/>
          <w:sz w:val="24"/>
          <w:szCs w:val="24"/>
        </w:rPr>
        <w:t xml:space="preserve"> </w:t>
      </w:r>
      <w:r w:rsidRPr="00E03D9B">
        <w:rPr>
          <w:rFonts w:ascii="Book Antiqua" w:hAnsi="Book Antiqua" w:cstheme="minorHAnsi"/>
          <w:sz w:val="24"/>
          <w:szCs w:val="24"/>
        </w:rPr>
        <w:t xml:space="preserve">may take days, and Shiga toxin stool PCR assay </w:t>
      </w:r>
      <w:r w:rsidRPr="00E03D9B">
        <w:rPr>
          <w:rFonts w:ascii="Book Antiqua" w:hAnsi="Book Antiqua" w:cstheme="minorHAnsi"/>
          <w:kern w:val="0"/>
          <w:sz w:val="24"/>
          <w:szCs w:val="24"/>
        </w:rPr>
        <w:t>is not widely used</w:t>
      </w:r>
      <w:r w:rsidR="007E2694" w:rsidRPr="00E03D9B">
        <w:rPr>
          <w:rFonts w:ascii="Book Antiqua" w:hAnsi="Book Antiqua" w:cstheme="minorHAnsi"/>
          <w:kern w:val="0"/>
          <w:sz w:val="24"/>
          <w:szCs w:val="24"/>
        </w:rPr>
        <w:fldChar w:fldCharType="begin">
          <w:fldData xml:space="preserve">PEVuZE5vdGU+PENpdGU+PEF1dGhvcj5RaW48L0F1dGhvcj48WWVhcj4yMDE1PC9ZZWFyPjxSZWNO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</w:fldData>
        </w:fldChar>
      </w:r>
      <w:r w:rsidR="00623A9A" w:rsidRPr="00E03D9B">
        <w:rPr>
          <w:rFonts w:ascii="Book Antiqua" w:hAnsi="Book Antiqua" w:cstheme="minorHAnsi"/>
          <w:kern w:val="0"/>
          <w:sz w:val="24"/>
          <w:szCs w:val="24"/>
        </w:rPr>
        <w:instrText xml:space="preserve"> ADDIN EN.CITE </w:instrText>
      </w:r>
      <w:r w:rsidR="007E2694" w:rsidRPr="00E03D9B">
        <w:rPr>
          <w:rFonts w:ascii="Book Antiqua" w:hAnsi="Book Antiqua" w:cstheme="minorHAnsi"/>
          <w:kern w:val="0"/>
          <w:sz w:val="24"/>
          <w:szCs w:val="24"/>
        </w:rPr>
        <w:fldChar w:fldCharType="begin">
          <w:fldData xml:space="preserve">PEVuZE5vdGU+PENpdGU+PEF1dGhvcj5RaW48L0F1dGhvcj48WWVhcj4yMDE1PC9ZZWFyPjxSZWNO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</w:fldData>
        </w:fldChar>
      </w:r>
      <w:r w:rsidR="00623A9A" w:rsidRPr="00E03D9B">
        <w:rPr>
          <w:rFonts w:ascii="Book Antiqua" w:hAnsi="Book Antiqua" w:cstheme="minorHAnsi"/>
          <w:kern w:val="0"/>
          <w:sz w:val="24"/>
          <w:szCs w:val="24"/>
        </w:rPr>
        <w:instrText xml:space="preserve"> ADDIN EN.CITE.DATA </w:instrText>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end"/>
      </w:r>
      <w:r w:rsidR="007E2694" w:rsidRPr="00E03D9B">
        <w:rPr>
          <w:rFonts w:ascii="Book Antiqua" w:hAnsi="Book Antiqua" w:cstheme="minorHAnsi"/>
          <w:kern w:val="0"/>
          <w:sz w:val="24"/>
          <w:szCs w:val="24"/>
        </w:rPr>
      </w:r>
      <w:r w:rsidR="007E2694" w:rsidRPr="00E03D9B">
        <w:rPr>
          <w:rFonts w:ascii="Book Antiqua" w:hAnsi="Book Antiqua" w:cstheme="minorHAnsi"/>
          <w:kern w:val="0"/>
          <w:sz w:val="24"/>
          <w:szCs w:val="24"/>
        </w:rPr>
        <w:fldChar w:fldCharType="separate"/>
      </w:r>
      <w:r w:rsidR="00623A9A" w:rsidRPr="00E03D9B">
        <w:rPr>
          <w:rFonts w:ascii="Book Antiqua" w:hAnsi="Book Antiqua" w:cstheme="minorHAnsi"/>
          <w:kern w:val="0"/>
          <w:sz w:val="24"/>
          <w:szCs w:val="24"/>
          <w:vertAlign w:val="superscript"/>
        </w:rPr>
        <w:t>[</w:t>
      </w:r>
      <w:hyperlink w:anchor="_ENREF_35" w:tooltip="Qin, 2015 #516" w:history="1">
        <w:r w:rsidR="00EC7156" w:rsidRPr="00E03D9B">
          <w:rPr>
            <w:rFonts w:ascii="Book Antiqua" w:hAnsi="Book Antiqua" w:cstheme="minorHAnsi"/>
            <w:kern w:val="0"/>
            <w:sz w:val="24"/>
            <w:szCs w:val="24"/>
            <w:vertAlign w:val="superscript"/>
          </w:rPr>
          <w:t>35</w:t>
        </w:r>
      </w:hyperlink>
      <w:r w:rsidR="00623A9A" w:rsidRPr="00E03D9B">
        <w:rPr>
          <w:rFonts w:ascii="Book Antiqua" w:hAnsi="Book Antiqua" w:cstheme="minorHAnsi"/>
          <w:kern w:val="0"/>
          <w:sz w:val="24"/>
          <w:szCs w:val="24"/>
          <w:vertAlign w:val="superscript"/>
        </w:rPr>
        <w:t>]</w:t>
      </w:r>
      <w:r w:rsidR="007E2694" w:rsidRPr="00E03D9B">
        <w:rPr>
          <w:rFonts w:ascii="Book Antiqua" w:hAnsi="Book Antiqua" w:cstheme="minorHAnsi"/>
          <w:kern w:val="0"/>
          <w:sz w:val="24"/>
          <w:szCs w:val="24"/>
        </w:rPr>
        <w:fldChar w:fldCharType="end"/>
      </w:r>
      <w:r w:rsidRPr="00E03D9B">
        <w:rPr>
          <w:rFonts w:ascii="Book Antiqua" w:hAnsi="Book Antiqua" w:cstheme="minorHAnsi"/>
          <w:kern w:val="0"/>
          <w:sz w:val="24"/>
          <w:szCs w:val="24"/>
        </w:rPr>
        <w:t xml:space="preserve">. </w:t>
      </w:r>
      <w:r w:rsidRPr="00E03D9B">
        <w:rPr>
          <w:rFonts w:ascii="Book Antiqua" w:hAnsi="Book Antiqua" w:cstheme="minorHAnsi"/>
          <w:sz w:val="24"/>
          <w:szCs w:val="24"/>
          <w:shd w:val="clear" w:color="auto" w:fill="FFFFFF"/>
        </w:rPr>
        <w:t xml:space="preserve">A panel approach is required to identify complement disorders </w:t>
      </w:r>
      <w:r w:rsidR="00A54714" w:rsidRPr="00E03D9B">
        <w:rPr>
          <w:rFonts w:ascii="Book Antiqua" w:hAnsi="Book Antiqua" w:cstheme="minorHAnsi"/>
          <w:sz w:val="24"/>
          <w:szCs w:val="24"/>
          <w:shd w:val="clear" w:color="auto" w:fill="FFFFFF"/>
        </w:rPr>
        <w:t>utilizing</w:t>
      </w:r>
      <w:r w:rsidR="00075E73"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shd w:val="clear" w:color="auto" w:fill="FFFFFF"/>
        </w:rPr>
        <w:t>serological, genetic and flow cytometric analyses (CD46). However, apart from C3, C4 and CH50, the determination of AP components (</w:t>
      </w:r>
      <w:r w:rsidRPr="00E03D9B">
        <w:rPr>
          <w:rFonts w:ascii="Book Antiqua" w:hAnsi="Book Antiqua" w:cstheme="minorHAnsi"/>
          <w:i/>
          <w:sz w:val="24"/>
          <w:szCs w:val="24"/>
          <w:shd w:val="clear" w:color="auto" w:fill="FFFFFF"/>
        </w:rPr>
        <w:t>e.g.</w:t>
      </w:r>
      <w:r w:rsidRPr="00E03D9B">
        <w:rPr>
          <w:rFonts w:ascii="Book Antiqua" w:hAnsi="Book Antiqua" w:cstheme="minorHAnsi"/>
          <w:sz w:val="24"/>
          <w:szCs w:val="24"/>
          <w:shd w:val="clear" w:color="auto" w:fill="FFFFFF"/>
        </w:rPr>
        <w:t xml:space="preserve">, FH, FB, FI, CFHR1-5 and anti-FH) is not easily available. Serological detection of components of AP is </w:t>
      </w:r>
      <w:del w:id="321" w:author="copy_editor" w:date="2019-05-08T13:45:00Z">
        <w:r w:rsidRPr="00E03D9B" w:rsidDel="00BB5286">
          <w:rPr>
            <w:rFonts w:ascii="Book Antiqua" w:hAnsi="Book Antiqua" w:cstheme="minorHAnsi"/>
            <w:sz w:val="24"/>
            <w:szCs w:val="24"/>
            <w:shd w:val="clear" w:color="auto" w:fill="FFFFFF"/>
          </w:rPr>
          <w:delText xml:space="preserve">not </w:delText>
        </w:r>
      </w:del>
      <w:ins w:id="322" w:author="copy_editor" w:date="2019-05-08T13:45:00Z">
        <w:r w:rsidR="00BB5286" w:rsidRPr="00E03D9B">
          <w:rPr>
            <w:rFonts w:ascii="Book Antiqua" w:hAnsi="Book Antiqua" w:cstheme="minorHAnsi"/>
            <w:sz w:val="24"/>
            <w:szCs w:val="24"/>
            <w:shd w:val="clear" w:color="auto" w:fill="FFFFFF"/>
          </w:rPr>
          <w:t>ne</w:t>
        </w:r>
      </w:ins>
      <w:ins w:id="323" w:author="copy_editor" w:date="2019-05-08T13:46:00Z">
        <w:r w:rsidR="00BB5286" w:rsidRPr="00E03D9B">
          <w:rPr>
            <w:rFonts w:ascii="Book Antiqua" w:hAnsi="Book Antiqua" w:cstheme="minorHAnsi"/>
            <w:sz w:val="24"/>
            <w:szCs w:val="24"/>
            <w:shd w:val="clear" w:color="auto" w:fill="FFFFFF"/>
          </w:rPr>
          <w:t>ither</w:t>
        </w:r>
      </w:ins>
      <w:ins w:id="324" w:author="copy_editor" w:date="2019-05-08T13:45:00Z">
        <w:r w:rsidR="00BB5286" w:rsidRPr="00E03D9B">
          <w:rPr>
            <w:rFonts w:ascii="Book Antiqua" w:hAnsi="Book Antiqua" w:cstheme="minorHAnsi"/>
            <w:sz w:val="24"/>
            <w:szCs w:val="24"/>
            <w:shd w:val="clear" w:color="auto" w:fill="FFFFFF"/>
          </w:rPr>
          <w:t xml:space="preserve"> </w:t>
        </w:r>
      </w:ins>
      <w:r w:rsidRPr="00E03D9B">
        <w:rPr>
          <w:rFonts w:ascii="Book Antiqua" w:hAnsi="Book Antiqua" w:cstheme="minorHAnsi"/>
          <w:sz w:val="24"/>
          <w:szCs w:val="24"/>
          <w:shd w:val="clear" w:color="auto" w:fill="FFFFFF"/>
        </w:rPr>
        <w:t>sensitive nor specific</w:t>
      </w:r>
      <w:r w:rsidR="007E2694" w:rsidRPr="00E03D9B">
        <w:rPr>
          <w:rFonts w:ascii="Book Antiqua" w:hAnsi="Book Antiqua" w:cstheme="minorHAnsi"/>
          <w:sz w:val="24"/>
          <w:szCs w:val="24"/>
          <w:shd w:val="clear" w:color="auto" w:fill="FFFFFF"/>
        </w:rPr>
        <w:fldChar w:fldCharType="begin">
          <w:fldData xml:space="preserve">PEVuZE5vdGU+PENpdGU+PEF1dGhvcj5Ob3JpczwvQXV0aG9yPjxZZWFyPjIwMTQ8L1llYXI+PFJl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PEVuZE5vdGU+PENpdGU+PEF1dGhvcj5Ob3JpczwvQXV0aG9yPjxZZWFyPjIwMTQ8L1llYXI+PFJl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36" w:tooltip="Noris, 2014 #517" w:history="1">
        <w:r w:rsidR="00EC7156" w:rsidRPr="00E03D9B">
          <w:rPr>
            <w:rFonts w:ascii="Book Antiqua" w:hAnsi="Book Antiqua" w:cstheme="minorHAnsi"/>
            <w:sz w:val="24"/>
            <w:szCs w:val="24"/>
            <w:shd w:val="clear" w:color="auto" w:fill="FFFFFF"/>
            <w:vertAlign w:val="superscript"/>
          </w:rPr>
          <w:t>36</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 So far, genetic screening for dysregulated complement genes, mutation or deletion can be found in only approximately 50</w:t>
      </w:r>
      <w:r w:rsidR="002661A3" w:rsidRPr="00E03D9B">
        <w:rPr>
          <w:rFonts w:ascii="Book Antiqua" w:hAnsi="Book Antiqua" w:cstheme="minorHAnsi"/>
          <w:sz w:val="24"/>
          <w:szCs w:val="24"/>
          <w:shd w:val="clear" w:color="auto" w:fill="FFFFFF"/>
        </w:rPr>
        <w:t>%</w:t>
      </w:r>
      <w:r w:rsidRPr="00E03D9B">
        <w:rPr>
          <w:rFonts w:ascii="Book Antiqua" w:hAnsi="Book Antiqua" w:cstheme="minorHAnsi"/>
          <w:sz w:val="24"/>
          <w:szCs w:val="24"/>
          <w:shd w:val="clear" w:color="auto" w:fill="FFFFFF"/>
        </w:rPr>
        <w:t>-80% of complement-mediated TMA</w:t>
      </w:r>
      <w:r w:rsidR="007E2694" w:rsidRPr="00E03D9B">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bT4xOTg8L1JlY051bT48RGlzcGxheVRleHQ+PHN0eWxlIGZhY2U9InN1cGVyc2NyaXB0Ij5bNCwg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bT4xOTg8L1JlY051bT48RGlzcGxheVRleHQ+PHN0eWxlIGZhY2U9InN1cGVyc2NyaXB0Ij5bNCwg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4" w:tooltip="Go, 2016 #198" w:history="1">
        <w:r w:rsidR="00EC7156" w:rsidRPr="00E03D9B">
          <w:rPr>
            <w:rFonts w:ascii="Book Antiqua" w:hAnsi="Book Antiqua" w:cstheme="minorHAnsi"/>
            <w:sz w:val="24"/>
            <w:szCs w:val="24"/>
            <w:shd w:val="clear" w:color="auto" w:fill="FFFFFF"/>
            <w:vertAlign w:val="superscript"/>
          </w:rPr>
          <w:t>4</w:t>
        </w:r>
      </w:hyperlink>
      <w:r w:rsidR="00623A9A" w:rsidRPr="00E03D9B">
        <w:rPr>
          <w:rFonts w:ascii="Book Antiqua" w:hAnsi="Book Antiqua" w:cstheme="minorHAnsi"/>
          <w:sz w:val="24"/>
          <w:szCs w:val="24"/>
          <w:shd w:val="clear" w:color="auto" w:fill="FFFFFF"/>
          <w:vertAlign w:val="superscript"/>
        </w:rPr>
        <w:t>,</w:t>
      </w:r>
      <w:hyperlink w:anchor="_ENREF_37" w:tooltip="Besbas, 2017 #11" w:history="1">
        <w:r w:rsidR="00EC7156" w:rsidRPr="00E03D9B">
          <w:rPr>
            <w:rFonts w:ascii="Book Antiqua" w:hAnsi="Book Antiqua" w:cstheme="minorHAnsi"/>
            <w:sz w:val="24"/>
            <w:szCs w:val="24"/>
            <w:shd w:val="clear" w:color="auto" w:fill="FFFFFF"/>
            <w:vertAlign w:val="superscript"/>
          </w:rPr>
          <w:t>37</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shd w:val="clear" w:color="auto" w:fill="FFFFFF"/>
        </w:rPr>
        <w:t xml:space="preserve">. </w:t>
      </w:r>
      <w:r w:rsidRPr="00E03D9B">
        <w:rPr>
          <w:rFonts w:ascii="Book Antiqua" w:hAnsi="Book Antiqua" w:cstheme="minorHAnsi"/>
          <w:sz w:val="24"/>
          <w:szCs w:val="24"/>
        </w:rPr>
        <w:t xml:space="preserve">ST-HUS is best managed by supportive care with symptomatic treatment. Interestingly, antibiotic use is thought to increase the release of Shiga toxin and </w:t>
      </w:r>
      <w:r w:rsidRPr="00E03D9B">
        <w:rPr>
          <w:rFonts w:ascii="Book Antiqua" w:hAnsi="Book Antiqua" w:cstheme="minorHAnsi"/>
          <w:sz w:val="24"/>
          <w:szCs w:val="24"/>
          <w:shd w:val="clear" w:color="auto" w:fill="FFFFFF"/>
        </w:rPr>
        <w:t>has been associated with subsequent development of HUS in some studies</w:t>
      </w:r>
      <w:r w:rsidR="007E2694" w:rsidRPr="00E03D9B">
        <w:rPr>
          <w:rFonts w:ascii="Book Antiqua" w:hAnsi="Book Antiqua" w:cstheme="minorHAnsi"/>
          <w:sz w:val="24"/>
          <w:szCs w:val="24"/>
          <w:shd w:val="clear" w:color="auto" w:fill="FFFFFF"/>
        </w:rPr>
        <w:fldChar w:fldCharType="begin">
          <w:fldData xml:space="preserve">PEVuZE5vdGU+PENpdGU+PEF1dGhvcj5XYWx0ZXJzcGllbDwvQXV0aG9yPjxZZWFyPjE5OTI8L1ll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</w:fldData>
        </w:fldChar>
      </w:r>
      <w:r w:rsidR="00623A9A" w:rsidRPr="00E03D9B">
        <w:rPr>
          <w:rFonts w:ascii="Book Antiqua" w:hAnsi="Book Antiqua" w:cstheme="minorHAnsi"/>
          <w:sz w:val="24"/>
          <w:szCs w:val="24"/>
          <w:shd w:val="clear" w:color="auto" w:fill="FFFFFF"/>
        </w:rPr>
        <w:instrText xml:space="preserve"> ADDIN EN.CITE </w:instrText>
      </w:r>
      <w:r w:rsidR="007E2694" w:rsidRPr="00E03D9B">
        <w:rPr>
          <w:rFonts w:ascii="Book Antiqua" w:hAnsi="Book Antiqua" w:cstheme="minorHAnsi"/>
          <w:sz w:val="24"/>
          <w:szCs w:val="24"/>
          <w:shd w:val="clear" w:color="auto" w:fill="FFFFFF"/>
        </w:rPr>
        <w:fldChar w:fldCharType="begin">
          <w:fldData xml:space="preserve">PEVuZE5vdGU+PENpdGU+PEF1dGhvcj5XYWx0ZXJzcGllbDwvQXV0aG9yPjxZZWFyPjE5OTI8L1ll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</w:fldData>
        </w:fldChar>
      </w:r>
      <w:r w:rsidR="00623A9A" w:rsidRPr="00E03D9B">
        <w:rPr>
          <w:rFonts w:ascii="Book Antiqua" w:hAnsi="Book Antiqua" w:cstheme="minorHAnsi"/>
          <w:sz w:val="24"/>
          <w:szCs w:val="24"/>
          <w:shd w:val="clear" w:color="auto" w:fill="FFFFFF"/>
        </w:rPr>
        <w:instrText xml:space="preserve"> ADDIN EN.CITE.DATA </w:instrText>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end"/>
      </w:r>
      <w:r w:rsidR="007E2694" w:rsidRPr="00E03D9B">
        <w:rPr>
          <w:rFonts w:ascii="Book Antiqua" w:hAnsi="Book Antiqua" w:cstheme="minorHAnsi"/>
          <w:sz w:val="24"/>
          <w:szCs w:val="24"/>
          <w:shd w:val="clear" w:color="auto" w:fill="FFFFFF"/>
        </w:rPr>
      </w:r>
      <w:r w:rsidR="007E2694" w:rsidRPr="00E03D9B">
        <w:rPr>
          <w:rFonts w:ascii="Book Antiqua" w:hAnsi="Book Antiqua" w:cstheme="minorHAnsi"/>
          <w:sz w:val="24"/>
          <w:szCs w:val="24"/>
          <w:shd w:val="clear" w:color="auto" w:fill="FFFFFF"/>
        </w:rPr>
        <w:fldChar w:fldCharType="separate"/>
      </w:r>
      <w:r w:rsidR="00623A9A" w:rsidRPr="00E03D9B">
        <w:rPr>
          <w:rFonts w:ascii="Book Antiqua" w:hAnsi="Book Antiqua" w:cstheme="minorHAnsi"/>
          <w:sz w:val="24"/>
          <w:szCs w:val="24"/>
          <w:shd w:val="clear" w:color="auto" w:fill="FFFFFF"/>
          <w:vertAlign w:val="superscript"/>
        </w:rPr>
        <w:t>[</w:t>
      </w:r>
      <w:hyperlink w:anchor="_ENREF_38" w:tooltip="Walterspiel, 1992 #558" w:history="1">
        <w:r w:rsidR="00EC7156" w:rsidRPr="00E03D9B">
          <w:rPr>
            <w:rFonts w:ascii="Book Antiqua" w:hAnsi="Book Antiqua" w:cstheme="minorHAnsi"/>
            <w:sz w:val="24"/>
            <w:szCs w:val="24"/>
            <w:shd w:val="clear" w:color="auto" w:fill="FFFFFF"/>
            <w:vertAlign w:val="superscript"/>
          </w:rPr>
          <w:t>38</w:t>
        </w:r>
      </w:hyperlink>
      <w:r w:rsidR="00623A9A" w:rsidRPr="00E03D9B">
        <w:rPr>
          <w:rFonts w:ascii="Book Antiqua" w:hAnsi="Book Antiqua" w:cstheme="minorHAnsi"/>
          <w:sz w:val="24"/>
          <w:szCs w:val="24"/>
          <w:shd w:val="clear" w:color="auto" w:fill="FFFFFF"/>
          <w:vertAlign w:val="superscript"/>
        </w:rPr>
        <w:t>,</w:t>
      </w:r>
      <w:hyperlink w:anchor="_ENREF_39" w:tooltip="Wong, 2012 #557" w:history="1">
        <w:r w:rsidR="00EC7156" w:rsidRPr="00E03D9B">
          <w:rPr>
            <w:rFonts w:ascii="Book Antiqua" w:hAnsi="Book Antiqua" w:cstheme="minorHAnsi"/>
            <w:sz w:val="24"/>
            <w:szCs w:val="24"/>
            <w:shd w:val="clear" w:color="auto" w:fill="FFFFFF"/>
            <w:vertAlign w:val="superscript"/>
          </w:rPr>
          <w:t>39</w:t>
        </w:r>
      </w:hyperlink>
      <w:r w:rsidR="00623A9A" w:rsidRPr="00E03D9B">
        <w:rPr>
          <w:rFonts w:ascii="Book Antiqua" w:hAnsi="Book Antiqua" w:cstheme="minorHAnsi"/>
          <w:sz w:val="24"/>
          <w:szCs w:val="24"/>
          <w:shd w:val="clear" w:color="auto" w:fill="FFFFFF"/>
          <w:vertAlign w:val="superscript"/>
        </w:rPr>
        <w:t>]</w:t>
      </w:r>
      <w:r w:rsidR="007E2694" w:rsidRPr="00E03D9B">
        <w:rPr>
          <w:rFonts w:ascii="Book Antiqua" w:hAnsi="Book Antiqua" w:cstheme="minorHAnsi"/>
          <w:sz w:val="24"/>
          <w:szCs w:val="24"/>
          <w:shd w:val="clear" w:color="auto" w:fill="FFFFFF"/>
        </w:rPr>
        <w:fldChar w:fldCharType="end"/>
      </w:r>
      <w:r w:rsidRPr="00E03D9B">
        <w:rPr>
          <w:rFonts w:ascii="Book Antiqua" w:hAnsi="Book Antiqua" w:cstheme="minorHAnsi"/>
          <w:sz w:val="24"/>
          <w:szCs w:val="24"/>
        </w:rPr>
        <w:t xml:space="preserve">. </w:t>
      </w:r>
      <w:r w:rsidRPr="00E03D9B">
        <w:rPr>
          <w:rFonts w:ascii="Book Antiqua" w:hAnsi="Book Antiqua" w:cstheme="minorHAnsi"/>
          <w:sz w:val="24"/>
          <w:szCs w:val="24"/>
          <w:shd w:val="clear" w:color="auto" w:fill="FFFFFF"/>
        </w:rPr>
        <w:t xml:space="preserve">Where </w:t>
      </w:r>
      <w:r w:rsidRPr="00E03D9B">
        <w:rPr>
          <w:rFonts w:ascii="Book Antiqua" w:hAnsi="Book Antiqua" w:cstheme="minorHAnsi"/>
          <w:kern w:val="0"/>
          <w:sz w:val="24"/>
          <w:szCs w:val="24"/>
        </w:rPr>
        <w:t>acquired or hereditary TTP is suspected,</w:t>
      </w:r>
      <w:r w:rsidRPr="00E03D9B">
        <w:rPr>
          <w:rFonts w:ascii="Book Antiqua" w:hAnsi="Book Antiqua" w:cstheme="minorHAnsi"/>
          <w:sz w:val="24"/>
          <w:szCs w:val="24"/>
          <w:shd w:val="clear" w:color="auto" w:fill="FFFFFF"/>
        </w:rPr>
        <w:t xml:space="preserve"> </w:t>
      </w:r>
      <w:r w:rsidRPr="00E03D9B">
        <w:rPr>
          <w:rFonts w:ascii="Book Antiqua" w:hAnsi="Book Antiqua" w:cstheme="minorHAnsi"/>
          <w:kern w:val="0"/>
          <w:sz w:val="24"/>
          <w:szCs w:val="24"/>
        </w:rPr>
        <w:t xml:space="preserve">treatment is necessary with TPE or </w:t>
      </w:r>
      <w:r w:rsidR="004826D9" w:rsidRPr="00E03D9B">
        <w:rPr>
          <w:rFonts w:ascii="Book Antiqua" w:hAnsi="Book Antiqua" w:cstheme="minorHAnsi"/>
          <w:kern w:val="0"/>
          <w:sz w:val="24"/>
          <w:szCs w:val="24"/>
        </w:rPr>
        <w:t>FFP</w:t>
      </w:r>
      <w:r w:rsidRPr="00E03D9B">
        <w:rPr>
          <w:rFonts w:ascii="Book Antiqua" w:hAnsi="Book Antiqua" w:cstheme="minorHAnsi"/>
          <w:kern w:val="0"/>
          <w:sz w:val="24"/>
          <w:szCs w:val="24"/>
        </w:rPr>
        <w:t xml:space="preserve"> replacement</w:t>
      </w:r>
      <w:r w:rsidR="00A54714"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whereas eculizumab (complement inhibition) may be considered for cases of aHUS.</w:t>
      </w:r>
    </w:p>
    <w:p w14:paraId="5D9645BA" w14:textId="77777777" w:rsidR="00DE374C" w:rsidRPr="00E03D9B" w:rsidRDefault="00DE374C" w:rsidP="00D95ECF">
      <w:pPr>
        <w:snapToGrid w:val="0"/>
        <w:spacing w:line="360" w:lineRule="auto"/>
        <w:rPr>
          <w:rFonts w:ascii="Book Antiqua" w:hAnsi="Book Antiqua" w:cstheme="minorHAnsi"/>
          <w:kern w:val="0"/>
          <w:sz w:val="24"/>
          <w:szCs w:val="24"/>
        </w:rPr>
      </w:pPr>
    </w:p>
    <w:p w14:paraId="68FDD86B" w14:textId="397C530A" w:rsidR="00DE374C" w:rsidRPr="00E03D9B" w:rsidRDefault="002661A3" w:rsidP="00D95ECF">
      <w:pPr>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CONCLUSION</w:t>
      </w:r>
    </w:p>
    <w:p w14:paraId="6D6477A1" w14:textId="0559C878" w:rsidR="00DE374C" w:rsidRPr="00E03D9B" w:rsidRDefault="00DE374C" w:rsidP="00D95ECF">
      <w:pPr>
        <w:snapToGrid w:val="0"/>
        <w:spacing w:line="360" w:lineRule="auto"/>
        <w:rPr>
          <w:rFonts w:ascii="Book Antiqua" w:hAnsi="Book Antiqua" w:cstheme="minorHAnsi"/>
          <w:sz w:val="24"/>
          <w:szCs w:val="24"/>
        </w:rPr>
      </w:pPr>
      <w:r w:rsidRPr="00E03D9B">
        <w:rPr>
          <w:rFonts w:ascii="Book Antiqua" w:hAnsi="Book Antiqua" w:cstheme="minorHAnsi"/>
          <w:kern w:val="0"/>
          <w:sz w:val="24"/>
          <w:szCs w:val="24"/>
        </w:rPr>
        <w:t>With reference to our case</w:t>
      </w:r>
      <w:ins w:id="325" w:author="copy_editor" w:date="2019-05-08T13:46:00Z">
        <w:r w:rsidR="00BB5286" w:rsidRPr="00E03D9B">
          <w:rPr>
            <w:rFonts w:ascii="Book Antiqua" w:hAnsi="Book Antiqua" w:cstheme="minorHAnsi"/>
            <w:kern w:val="0"/>
            <w:sz w:val="24"/>
            <w:szCs w:val="24"/>
          </w:rPr>
          <w:t>,</w:t>
        </w:r>
      </w:ins>
      <w:r w:rsidRPr="00E03D9B">
        <w:rPr>
          <w:rFonts w:ascii="Book Antiqua" w:hAnsi="Book Antiqua" w:cstheme="minorHAnsi"/>
          <w:kern w:val="0"/>
          <w:sz w:val="24"/>
          <w:szCs w:val="24"/>
        </w:rPr>
        <w:t xml:space="preserve"> the patient presented with diarrhea and vomiting without neurological </w:t>
      </w:r>
      <w:r w:rsidR="00A54714" w:rsidRPr="00E03D9B">
        <w:rPr>
          <w:rFonts w:ascii="Book Antiqua" w:hAnsi="Book Antiqua" w:cstheme="minorHAnsi"/>
          <w:kern w:val="0"/>
          <w:sz w:val="24"/>
          <w:szCs w:val="24"/>
        </w:rPr>
        <w:t>deficit</w:t>
      </w:r>
      <w:r w:rsidRPr="00E03D9B">
        <w:rPr>
          <w:rFonts w:ascii="Book Antiqua" w:hAnsi="Book Antiqua" w:cstheme="minorHAnsi"/>
          <w:kern w:val="0"/>
          <w:sz w:val="24"/>
          <w:szCs w:val="24"/>
        </w:rPr>
        <w:t>, in the background of</w:t>
      </w:r>
      <w:r w:rsidR="003B320C"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severe thrombocytopenia, acute kidney injury, elevated LDH level and </w:t>
      </w:r>
      <w:del w:id="326" w:author="copy_editor" w:date="2019-05-08T13:46:00Z">
        <w:r w:rsidRPr="00E03D9B" w:rsidDel="00BB5286">
          <w:rPr>
            <w:rFonts w:ascii="Book Antiqua" w:hAnsi="Book Antiqua" w:cstheme="minorHAnsi"/>
            <w:kern w:val="0"/>
            <w:sz w:val="24"/>
            <w:szCs w:val="24"/>
          </w:rPr>
          <w:delText xml:space="preserve">a </w:delText>
        </w:r>
      </w:del>
      <w:r w:rsidRPr="00E03D9B">
        <w:rPr>
          <w:rFonts w:ascii="Book Antiqua" w:hAnsi="Book Antiqua" w:cstheme="minorHAnsi"/>
          <w:kern w:val="0"/>
          <w:sz w:val="24"/>
          <w:szCs w:val="24"/>
        </w:rPr>
        <w:t>slightly increased schistocytes</w:t>
      </w:r>
      <w:r w:rsidR="002661A3"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 xml:space="preserve">(0.6%). There was also an elevated indirect bilirubin level indicative of intravascular hemolysis. While the initial presentation was consistent with the clinical “triad” of ST-HUS, there were points to support DIC as a cause. </w:t>
      </w:r>
      <w:r w:rsidRPr="00E03D9B">
        <w:rPr>
          <w:rFonts w:ascii="Book Antiqua" w:eastAsia="OTNEJMQuadraat" w:hAnsi="Book Antiqua" w:cstheme="minorHAnsi"/>
          <w:kern w:val="0"/>
          <w:sz w:val="24"/>
          <w:szCs w:val="24"/>
        </w:rPr>
        <w:t xml:space="preserve">In a typical ST-HUS case, abdominal </w:t>
      </w:r>
      <w:r w:rsidRPr="00E03D9B">
        <w:rPr>
          <w:rFonts w:ascii="Book Antiqua" w:eastAsia="OTNEJMQuadraat" w:hAnsi="Book Antiqua" w:cstheme="minorHAnsi"/>
          <w:kern w:val="0"/>
          <w:sz w:val="24"/>
          <w:szCs w:val="24"/>
        </w:rPr>
        <w:lastRenderedPageBreak/>
        <w:t xml:space="preserve">pain and diarrhea often begin several days after contaminated food has been </w:t>
      </w:r>
      <w:del w:id="327" w:author="copy_editor" w:date="2019-05-08T13:47:00Z">
        <w:r w:rsidRPr="00E03D9B" w:rsidDel="00BB5286">
          <w:rPr>
            <w:rFonts w:ascii="Book Antiqua" w:eastAsia="OTNEJMQuadraat" w:hAnsi="Book Antiqua" w:cstheme="minorHAnsi"/>
            <w:kern w:val="0"/>
            <w:sz w:val="24"/>
            <w:szCs w:val="24"/>
          </w:rPr>
          <w:delText xml:space="preserve">taken </w:delText>
        </w:r>
      </w:del>
      <w:ins w:id="328" w:author="copy_editor" w:date="2019-05-08T13:47:00Z">
        <w:r w:rsidR="00BB5286" w:rsidRPr="00E03D9B">
          <w:rPr>
            <w:rFonts w:ascii="Book Antiqua" w:eastAsia="OTNEJMQuadraat" w:hAnsi="Book Antiqua" w:cstheme="minorHAnsi"/>
            <w:kern w:val="0"/>
            <w:sz w:val="24"/>
            <w:szCs w:val="24"/>
          </w:rPr>
          <w:t xml:space="preserve">ingested, </w:t>
        </w:r>
      </w:ins>
      <w:r w:rsidRPr="00E03D9B">
        <w:rPr>
          <w:rFonts w:ascii="Book Antiqua" w:eastAsia="OTNEJMQuadraat" w:hAnsi="Book Antiqua" w:cstheme="minorHAnsi"/>
          <w:kern w:val="0"/>
          <w:sz w:val="24"/>
          <w:szCs w:val="24"/>
        </w:rPr>
        <w:t>and thrombocytopenia and renal failure commonly occur after gastrointestinal symptoms are resolved</w:t>
      </w:r>
      <w:r w:rsidR="007E2694" w:rsidRPr="00E03D9B">
        <w:rPr>
          <w:rFonts w:ascii="Book Antiqua" w:eastAsia="OTNEJMQuadraat" w:hAnsi="Book Antiqua" w:cstheme="minorHAnsi"/>
          <w:kern w:val="0"/>
          <w:sz w:val="24"/>
          <w:szCs w:val="24"/>
        </w:rPr>
        <w:fldChar w:fldCharType="begin"/>
      </w:r>
      <w:r w:rsidR="00623A9A" w:rsidRPr="00E03D9B">
        <w:rPr>
          <w:rFonts w:ascii="Book Antiqua" w:eastAsia="OTNEJMQuadraat" w:hAnsi="Book Antiqua" w:cstheme="minorHAnsi"/>
          <w:kern w:val="0"/>
          <w:sz w:val="24"/>
          <w:szCs w:val="24"/>
        </w:rPr>
        <w:instrText xml:space="preserve"> ADDIN EN.CITE &lt;EndNote&gt;&lt;Cite&gt;&lt;Author&gt;Tarr&lt;/Author&gt;&lt;Year&gt;2005&lt;/Year&gt;&lt;RecNum&gt;525&lt;/RecNum&gt;&lt;DisplayText&gt;&lt;style face="superscript"&gt;[40]&lt;/style&gt;&lt;/DisplayText&gt;&lt;record&gt;&lt;rec-number&gt;525&lt;/rec-number&gt;&lt;foreign-keys&gt;&lt;key app="EN" db-id="2sssvrd57arvf3epaw15frv5rrzda9fdr52v"&gt;525&lt;/key&gt;&lt;/foreign-keys&gt;&lt;ref-type name="Journal Article"&gt;17&lt;/ref-type&gt;&lt;contributors&gt;&lt;authors&gt;&lt;author&gt;Tarr, P. I.&lt;/author&gt;&lt;author&gt;Gordon, C. A.&lt;/author&gt;&lt;author&gt;Chandler, W. L.&lt;/author&gt;&lt;/authors&gt;&lt;/contributors&gt;&lt;auth-address&gt;Division of Gastroenterology, Edward Mallinckrodt Department of Pediatrics, Washington University School of Medicine, Campus Box 8208, 660 South Euclid Avenue, St Louis, MO 63110, USA. tarr@wustl.edu&lt;/auth-address&gt;&lt;titles&gt;&lt;title&gt;Shiga-toxin-producing Escherichia coli and haemolytic uraemic syndrome&lt;/title&gt;&lt;secondary-title&gt;Lancet&lt;/secondary-title&gt;&lt;/titles&gt;&lt;periodical&gt;&lt;full-title&gt;Lancet&lt;/full-title&gt;&lt;/periodical&gt;&lt;pages&gt;1073-86&lt;/pages&gt;&lt;volume&gt;365&lt;/volume&gt;&lt;number&gt;9464&lt;/number&gt;&lt;edition&gt;2005/03/23&lt;/edition&gt;&lt;keywords&gt;&lt;keyword&gt;Diagnosis, Differential&lt;/keyword&gt;&lt;keyword&gt;Diarrhea/microbiology&lt;/keyword&gt;&lt;keyword&gt;Disease Outbreaks&lt;/keyword&gt;&lt;keyword&gt;Escherichia coli Infections/diagnosis/epidemiology/*microbiology/therapy&lt;/keyword&gt;&lt;keyword&gt;Escherichia coli O157/*metabolism&lt;/keyword&gt;&lt;keyword&gt;Hemolytic-Uremic Syndrome/diagnosis/epidemiology/*microbiology/therapy&lt;/keyword&gt;&lt;keyword&gt;Humans&lt;/keyword&gt;&lt;keyword&gt;Shiga Toxins/*metabolism&lt;/keyword&gt;&lt;/keywords&gt;&lt;dates&gt;&lt;year&gt;2005&lt;/year&gt;&lt;pub-dates&gt;&lt;date&gt;Mar 19-25&lt;/date&gt;&lt;/pub-dates&gt;&lt;/dates&gt;&lt;isbn&gt;1474-547X (Electronic)&amp;#xD;0140-6736 (Linking)&lt;/isbn&gt;&lt;accession-num&gt;15781103&lt;/accession-num&gt;&lt;urls&gt;&lt;related-urls&gt;&lt;url&gt;http://www.ncbi.nlm.nih.gov/pubmed/15781103&lt;/url&gt;&lt;/related-urls&gt;&lt;/urls&gt;&lt;electronic-resource-num&gt;S0140-6736(05)71144-2 [pii]&amp;#xD;10.1016/S0140-6736(05)71144-2&lt;/electronic-resource-num&gt;&lt;language&gt;eng&lt;/language&gt;&lt;/record&gt;&lt;/Cite&gt;&lt;/EndNote&gt;</w:instrText>
      </w:r>
      <w:r w:rsidR="007E2694" w:rsidRPr="00E03D9B">
        <w:rPr>
          <w:rFonts w:ascii="Book Antiqua" w:eastAsia="OTNEJMQuadraat" w:hAnsi="Book Antiqua" w:cstheme="minorHAnsi"/>
          <w:kern w:val="0"/>
          <w:sz w:val="24"/>
          <w:szCs w:val="24"/>
        </w:rPr>
        <w:fldChar w:fldCharType="separate"/>
      </w:r>
      <w:r w:rsidR="00623A9A" w:rsidRPr="00E03D9B">
        <w:rPr>
          <w:rFonts w:ascii="Book Antiqua" w:eastAsia="OTNEJMQuadraat" w:hAnsi="Book Antiqua" w:cstheme="minorHAnsi"/>
          <w:kern w:val="0"/>
          <w:sz w:val="24"/>
          <w:szCs w:val="24"/>
          <w:vertAlign w:val="superscript"/>
        </w:rPr>
        <w:t>[</w:t>
      </w:r>
      <w:hyperlink w:anchor="_ENREF_40" w:tooltip="Tarr, 2005 #525" w:history="1">
        <w:r w:rsidR="00EC7156" w:rsidRPr="00E03D9B">
          <w:rPr>
            <w:rFonts w:ascii="Book Antiqua" w:eastAsia="OTNEJMQuadraat" w:hAnsi="Book Antiqua" w:cstheme="minorHAnsi"/>
            <w:kern w:val="0"/>
            <w:sz w:val="24"/>
            <w:szCs w:val="24"/>
            <w:vertAlign w:val="superscript"/>
          </w:rPr>
          <w:t>40</w:t>
        </w:r>
      </w:hyperlink>
      <w:r w:rsidR="00623A9A" w:rsidRPr="00E03D9B">
        <w:rPr>
          <w:rFonts w:ascii="Book Antiqua" w:eastAsia="OTNEJMQuadraat" w:hAnsi="Book Antiqua" w:cstheme="minorHAnsi"/>
          <w:kern w:val="0"/>
          <w:sz w:val="24"/>
          <w:szCs w:val="24"/>
          <w:vertAlign w:val="superscript"/>
        </w:rPr>
        <w:t>]</w:t>
      </w:r>
      <w:r w:rsidR="007E2694" w:rsidRPr="00E03D9B">
        <w:rPr>
          <w:rFonts w:ascii="Book Antiqua" w:eastAsia="OTNEJMQuadraat" w:hAnsi="Book Antiqua" w:cstheme="minorHAnsi"/>
          <w:kern w:val="0"/>
          <w:sz w:val="24"/>
          <w:szCs w:val="24"/>
        </w:rPr>
        <w:fldChar w:fldCharType="end"/>
      </w:r>
      <w:ins w:id="329" w:author="copy_editor" w:date="2019-05-08T13:47:00Z">
        <w:r w:rsidR="00BB5286" w:rsidRPr="00E03D9B">
          <w:rPr>
            <w:rFonts w:ascii="Book Antiqua" w:eastAsia="OTNEJMQuadraat" w:hAnsi="Book Antiqua" w:cstheme="minorHAnsi"/>
            <w:kern w:val="0"/>
            <w:sz w:val="24"/>
            <w:szCs w:val="24"/>
          </w:rPr>
          <w:t>,</w:t>
        </w:r>
      </w:ins>
      <w:r w:rsidRPr="00E03D9B">
        <w:rPr>
          <w:rFonts w:ascii="Book Antiqua" w:eastAsia="OTNEJMQuadraat" w:hAnsi="Book Antiqua" w:cstheme="minorHAnsi"/>
          <w:kern w:val="0"/>
          <w:sz w:val="24"/>
          <w:szCs w:val="24"/>
        </w:rPr>
        <w:t xml:space="preserve"> but this </w:t>
      </w:r>
      <w:del w:id="330" w:author="copy_editor" w:date="2019-05-08T13:47:00Z">
        <w:r w:rsidRPr="00E03D9B" w:rsidDel="00BB5286">
          <w:rPr>
            <w:rFonts w:ascii="Book Antiqua" w:eastAsia="OTNEJMQuadraat" w:hAnsi="Book Antiqua" w:cstheme="minorHAnsi"/>
            <w:kern w:val="0"/>
            <w:sz w:val="24"/>
            <w:szCs w:val="24"/>
          </w:rPr>
          <w:delText xml:space="preserve">is </w:delText>
        </w:r>
      </w:del>
      <w:ins w:id="331" w:author="copy_editor" w:date="2019-05-08T13:47:00Z">
        <w:r w:rsidR="00BB5286" w:rsidRPr="00E03D9B">
          <w:rPr>
            <w:rFonts w:ascii="Book Antiqua" w:eastAsia="OTNEJMQuadraat" w:hAnsi="Book Antiqua" w:cstheme="minorHAnsi"/>
            <w:kern w:val="0"/>
            <w:sz w:val="24"/>
            <w:szCs w:val="24"/>
          </w:rPr>
          <w:t xml:space="preserve">was </w:t>
        </w:r>
      </w:ins>
      <w:r w:rsidRPr="00E03D9B">
        <w:rPr>
          <w:rFonts w:ascii="Book Antiqua" w:eastAsia="OTNEJMQuadraat" w:hAnsi="Book Antiqua" w:cstheme="minorHAnsi"/>
          <w:kern w:val="0"/>
          <w:sz w:val="24"/>
          <w:szCs w:val="24"/>
        </w:rPr>
        <w:t>not the case here.</w:t>
      </w:r>
      <w:r w:rsidRPr="00E03D9B">
        <w:rPr>
          <w:rFonts w:ascii="Book Antiqua" w:hAnsi="Book Antiqua" w:cstheme="minorHAnsi"/>
          <w:sz w:val="24"/>
          <w:szCs w:val="24"/>
        </w:rPr>
        <w:t xml:space="preserve"> The </w:t>
      </w:r>
      <w:r w:rsidRPr="00E03D9B">
        <w:rPr>
          <w:rFonts w:ascii="Book Antiqua" w:hAnsi="Book Antiqua" w:cstheme="minorHAnsi"/>
          <w:kern w:val="0"/>
          <w:sz w:val="24"/>
          <w:szCs w:val="24"/>
        </w:rPr>
        <w:t>schistocytes</w:t>
      </w:r>
      <w:r w:rsidRPr="00E03D9B">
        <w:rPr>
          <w:rFonts w:ascii="Book Antiqua" w:hAnsi="Book Antiqua" w:cstheme="minorHAnsi"/>
          <w:sz w:val="24"/>
          <w:szCs w:val="24"/>
        </w:rPr>
        <w:t xml:space="preserve"> </w:t>
      </w:r>
      <w:del w:id="332" w:author="copy_editor" w:date="2019-05-08T13:47:00Z">
        <w:r w:rsidRPr="00E03D9B" w:rsidDel="00BB5286">
          <w:rPr>
            <w:rFonts w:ascii="Book Antiqua" w:hAnsi="Book Antiqua" w:cstheme="minorHAnsi"/>
            <w:sz w:val="24"/>
            <w:szCs w:val="24"/>
          </w:rPr>
          <w:delText>in this case i</w:delText>
        </w:r>
        <w:r w:rsidRPr="00E03D9B" w:rsidDel="00BB5286">
          <w:rPr>
            <w:rFonts w:ascii="Book Antiqua" w:hAnsi="Book Antiqua" w:cstheme="minorHAnsi"/>
            <w:kern w:val="0"/>
            <w:sz w:val="24"/>
            <w:szCs w:val="24"/>
          </w:rPr>
          <w:delText>s</w:delText>
        </w:r>
      </w:del>
      <w:ins w:id="333" w:author="copy_editor" w:date="2019-05-08T13:48:00Z">
        <w:r w:rsidR="00BB5286" w:rsidRPr="00E03D9B">
          <w:rPr>
            <w:rFonts w:ascii="Book Antiqua" w:hAnsi="Book Antiqua" w:cstheme="minorHAnsi"/>
            <w:sz w:val="24"/>
            <w:szCs w:val="24"/>
          </w:rPr>
          <w:t>were</w:t>
        </w:r>
      </w:ins>
      <w:r w:rsidRPr="00E03D9B">
        <w:rPr>
          <w:rFonts w:ascii="Book Antiqua" w:hAnsi="Book Antiqua" w:cstheme="minorHAnsi"/>
          <w:kern w:val="0"/>
          <w:sz w:val="24"/>
          <w:szCs w:val="24"/>
        </w:rPr>
        <w:t xml:space="preserve"> &lt;</w:t>
      </w:r>
      <w:r w:rsidR="002661A3" w:rsidRPr="00E03D9B">
        <w:rPr>
          <w:rFonts w:ascii="Book Antiqua" w:hAnsi="Book Antiqua" w:cstheme="minorHAnsi"/>
          <w:kern w:val="0"/>
          <w:sz w:val="24"/>
          <w:szCs w:val="24"/>
        </w:rPr>
        <w:t xml:space="preserve"> </w:t>
      </w:r>
      <w:r w:rsidRPr="00E03D9B">
        <w:rPr>
          <w:rFonts w:ascii="Book Antiqua" w:hAnsi="Book Antiqua" w:cstheme="minorHAnsi"/>
          <w:sz w:val="24"/>
          <w:szCs w:val="24"/>
        </w:rPr>
        <w:t>1%</w:t>
      </w:r>
      <w:ins w:id="334" w:author="copy_editor" w:date="2019-05-08T13:48:00Z">
        <w:r w:rsidR="00BB5286" w:rsidRPr="00E03D9B">
          <w:rPr>
            <w:rFonts w:ascii="Book Antiqua" w:hAnsi="Book Antiqua" w:cstheme="minorHAnsi"/>
            <w:sz w:val="24"/>
            <w:szCs w:val="24"/>
          </w:rPr>
          <w:t>,</w:t>
        </w:r>
      </w:ins>
      <w:r w:rsidRPr="00E03D9B">
        <w:rPr>
          <w:rFonts w:ascii="Book Antiqua" w:hAnsi="Book Antiqua" w:cstheme="minorHAnsi"/>
          <w:sz w:val="24"/>
          <w:szCs w:val="24"/>
        </w:rPr>
        <w:t xml:space="preserve"> which makes the diagnosis of TMA less likely. The </w:t>
      </w:r>
      <w:r w:rsidRPr="00E03D9B">
        <w:rPr>
          <w:rFonts w:ascii="Book Antiqua" w:hAnsi="Book Antiqua" w:cstheme="minorHAnsi"/>
          <w:kern w:val="0"/>
          <w:sz w:val="24"/>
          <w:szCs w:val="24"/>
        </w:rPr>
        <w:t xml:space="preserve">negative stool culture of </w:t>
      </w:r>
      <w:r w:rsidRPr="00E03D9B">
        <w:rPr>
          <w:rFonts w:ascii="Book Antiqua" w:hAnsi="Book Antiqua" w:cstheme="minorHAnsi"/>
          <w:sz w:val="24"/>
          <w:szCs w:val="24"/>
        </w:rPr>
        <w:t>STEC/</w:t>
      </w:r>
      <w:r w:rsidRPr="00E03D9B">
        <w:rPr>
          <w:rFonts w:ascii="Book Antiqua" w:hAnsi="Book Antiqua" w:cstheme="minorHAnsi"/>
          <w:kern w:val="0"/>
          <w:sz w:val="24"/>
          <w:szCs w:val="24"/>
        </w:rPr>
        <w:t>Shigella</w:t>
      </w:r>
      <w:r w:rsidRPr="00E03D9B">
        <w:rPr>
          <w:rFonts w:ascii="Book Antiqua" w:hAnsi="Book Antiqua" w:cstheme="minorHAnsi"/>
          <w:sz w:val="24"/>
          <w:szCs w:val="24"/>
        </w:rPr>
        <w:t xml:space="preserve"> and</w:t>
      </w:r>
      <w:ins w:id="335" w:author="copy_editor" w:date="2019-05-08T13:48:00Z">
        <w:r w:rsidR="00BB5286" w:rsidRPr="00E03D9B">
          <w:rPr>
            <w:rFonts w:ascii="Book Antiqua" w:hAnsi="Book Antiqua" w:cstheme="minorHAnsi"/>
            <w:sz w:val="24"/>
            <w:szCs w:val="24"/>
          </w:rPr>
          <w:t xml:space="preserve"> the</w:t>
        </w:r>
      </w:ins>
      <w:r w:rsidRPr="00E03D9B">
        <w:rPr>
          <w:rFonts w:ascii="Book Antiqua" w:hAnsi="Book Antiqua" w:cstheme="minorHAnsi"/>
          <w:sz w:val="24"/>
          <w:szCs w:val="24"/>
        </w:rPr>
        <w:t xml:space="preserve"> presence of coagulopathy further argue against ST-HUS as the cause. According to the International Society on Thrombosis and Hemostasis (ISTH) diagnostic criteria of DIC can be made if the ISTH score ≥</w:t>
      </w:r>
      <w:r w:rsidR="002661A3" w:rsidRPr="00E03D9B">
        <w:rPr>
          <w:rFonts w:ascii="Book Antiqua" w:hAnsi="Book Antiqua" w:cstheme="minorHAnsi"/>
          <w:sz w:val="24"/>
          <w:szCs w:val="24"/>
        </w:rPr>
        <w:t xml:space="preserve"> </w:t>
      </w:r>
      <w:r w:rsidR="00A54714" w:rsidRPr="00E03D9B">
        <w:rPr>
          <w:rFonts w:ascii="Book Antiqua" w:hAnsi="Book Antiqua" w:cstheme="minorHAnsi"/>
          <w:sz w:val="24"/>
          <w:szCs w:val="24"/>
        </w:rPr>
        <w:t>5</w:t>
      </w:r>
      <w:r w:rsidRPr="00E03D9B">
        <w:rPr>
          <w:rFonts w:ascii="Book Antiqua" w:hAnsi="Book Antiqua" w:cstheme="minorHAnsi"/>
          <w:sz w:val="24"/>
          <w:szCs w:val="24"/>
        </w:rPr>
        <w:t xml:space="preserve"> </w:t>
      </w:r>
      <w:ins w:id="336" w:author="copy_editor" w:date="2019-05-08T14:21:00Z">
        <w:r w:rsidR="00BB5286" w:rsidRPr="00E03D9B">
          <w:rPr>
            <w:rFonts w:ascii="Book Antiqua" w:hAnsi="Book Antiqua" w:cstheme="minorHAnsi"/>
            <w:sz w:val="24"/>
            <w:szCs w:val="24"/>
          </w:rPr>
          <w:t xml:space="preserve">is </w:t>
        </w:r>
      </w:ins>
      <w:r w:rsidRPr="00E03D9B">
        <w:rPr>
          <w:rFonts w:ascii="Book Antiqua" w:hAnsi="Book Antiqua" w:cstheme="minorHAnsi"/>
          <w:sz w:val="24"/>
          <w:szCs w:val="24"/>
        </w:rPr>
        <w:t>in the context of gastrointestinal infection</w:t>
      </w:r>
      <w:r w:rsidRPr="00E03D9B">
        <w:rPr>
          <w:rFonts w:ascii="Book Antiqua" w:hAnsi="Book Antiqua" w:cstheme="minorHAnsi"/>
          <w:kern w:val="0"/>
          <w:sz w:val="24"/>
          <w:szCs w:val="24"/>
        </w:rPr>
        <w:t xml:space="preserve">. </w:t>
      </w:r>
      <w:r w:rsidRPr="00E03D9B">
        <w:rPr>
          <w:rFonts w:ascii="Book Antiqua" w:hAnsi="Book Antiqua" w:cstheme="minorHAnsi"/>
          <w:sz w:val="24"/>
          <w:szCs w:val="24"/>
        </w:rPr>
        <w:t>Our patient scored 7 with reference to the ISTH-DIC score (PLT</w:t>
      </w:r>
      <w:r w:rsidR="002661A3" w:rsidRPr="00E03D9B">
        <w:rPr>
          <w:rFonts w:ascii="Book Antiqua" w:hAnsi="Book Antiqua" w:cstheme="minorHAnsi"/>
          <w:sz w:val="24"/>
          <w:szCs w:val="24"/>
        </w:rPr>
        <w:t xml:space="preserve"> </w:t>
      </w:r>
      <w:r w:rsidRPr="00E03D9B">
        <w:rPr>
          <w:rFonts w:ascii="Book Antiqua" w:hAnsi="Book Antiqua" w:cstheme="minorHAnsi"/>
          <w:sz w:val="24"/>
          <w:szCs w:val="24"/>
        </w:rPr>
        <w:t>≤</w:t>
      </w:r>
      <w:r w:rsidR="002661A3" w:rsidRPr="00E03D9B">
        <w:rPr>
          <w:rFonts w:ascii="Book Antiqua" w:hAnsi="Book Antiqua" w:cstheme="minorHAnsi"/>
          <w:sz w:val="24"/>
          <w:szCs w:val="24"/>
        </w:rPr>
        <w:t xml:space="preserve"> </w:t>
      </w:r>
      <w:r w:rsidRPr="00E03D9B">
        <w:rPr>
          <w:rFonts w:ascii="Book Antiqua" w:hAnsi="Book Antiqua" w:cstheme="minorHAnsi"/>
          <w:sz w:val="24"/>
          <w:szCs w:val="24"/>
        </w:rPr>
        <w:t>50</w:t>
      </w:r>
      <w:r w:rsidR="002661A3" w:rsidRPr="00E03D9B">
        <w:rPr>
          <w:rFonts w:ascii="Book Antiqua" w:hAnsi="Book Antiqua" w:cstheme="minorHAnsi"/>
          <w:sz w:val="24"/>
          <w:szCs w:val="24"/>
        </w:rPr>
        <w:t xml:space="preserve"> </w:t>
      </w:r>
      <w:r w:rsidRPr="00E03D9B">
        <w:rPr>
          <w:rFonts w:ascii="Book Antiqua" w:hAnsi="Book Antiqua" w:cstheme="minorHAnsi"/>
          <w:kern w:val="0"/>
          <w:sz w:val="24"/>
          <w:szCs w:val="24"/>
        </w:rPr>
        <w:t>×</w:t>
      </w:r>
      <w:r w:rsidR="002661A3"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 2 points; 3</w:t>
      </w:r>
      <w:r w:rsidR="002661A3"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s</w:t>
      </w:r>
      <w:r w:rsidR="002661A3" w:rsidRPr="00E03D9B">
        <w:rPr>
          <w:rFonts w:ascii="Book Antiqua" w:hAnsi="Book Antiqua" w:cstheme="minorHAnsi"/>
          <w:kern w:val="0"/>
          <w:sz w:val="24"/>
          <w:szCs w:val="24"/>
        </w:rPr>
        <w:t xml:space="preserve"> </w:t>
      </w:r>
      <w:r w:rsidRPr="00E03D9B">
        <w:rPr>
          <w:rFonts w:ascii="Book Antiqua" w:hAnsi="Book Antiqua" w:cstheme="minorHAnsi"/>
          <w:sz w:val="24"/>
          <w:szCs w:val="24"/>
        </w:rPr>
        <w:t>&lt;</w:t>
      </w:r>
      <w:r w:rsidR="002661A3" w:rsidRPr="00E03D9B">
        <w:rPr>
          <w:rFonts w:ascii="Book Antiqua" w:hAnsi="Book Antiqua" w:cstheme="minorHAnsi"/>
          <w:sz w:val="24"/>
          <w:szCs w:val="24"/>
        </w:rPr>
        <w:t xml:space="preserve"> </w:t>
      </w:r>
      <w:r w:rsidRPr="00E03D9B">
        <w:rPr>
          <w:rFonts w:ascii="Book Antiqua" w:hAnsi="Book Antiqua" w:cstheme="minorHAnsi"/>
          <w:kern w:val="0"/>
          <w:sz w:val="24"/>
          <w:szCs w:val="24"/>
        </w:rPr>
        <w:t>PT</w:t>
      </w:r>
      <w:r w:rsidR="002661A3" w:rsidRPr="00E03D9B">
        <w:rPr>
          <w:rFonts w:ascii="Book Antiqua" w:hAnsi="Book Antiqua" w:cstheme="minorHAnsi"/>
          <w:kern w:val="0"/>
          <w:sz w:val="24"/>
          <w:szCs w:val="24"/>
        </w:rPr>
        <w:t xml:space="preserve"> </w:t>
      </w:r>
      <w:r w:rsidRPr="00E03D9B">
        <w:rPr>
          <w:rFonts w:ascii="Book Antiqua" w:hAnsi="Book Antiqua" w:cstheme="minorHAnsi"/>
          <w:sz w:val="24"/>
          <w:szCs w:val="24"/>
        </w:rPr>
        <w:t>&lt;</w:t>
      </w:r>
      <w:r w:rsidR="002661A3" w:rsidRPr="00E03D9B">
        <w:rPr>
          <w:rFonts w:ascii="Book Antiqua" w:hAnsi="Book Antiqua" w:cstheme="minorHAnsi"/>
          <w:sz w:val="24"/>
          <w:szCs w:val="24"/>
        </w:rPr>
        <w:t xml:space="preserve"> </w:t>
      </w:r>
      <w:r w:rsidRPr="00E03D9B">
        <w:rPr>
          <w:rFonts w:ascii="Book Antiqua" w:hAnsi="Book Antiqua" w:cstheme="minorHAnsi"/>
          <w:sz w:val="24"/>
          <w:szCs w:val="24"/>
        </w:rPr>
        <w:t>6</w:t>
      </w:r>
      <w:r w:rsidR="002661A3" w:rsidRPr="00E03D9B">
        <w:rPr>
          <w:rFonts w:ascii="Book Antiqua" w:hAnsi="Book Antiqua" w:cstheme="minorHAnsi"/>
          <w:sz w:val="24"/>
          <w:szCs w:val="24"/>
        </w:rPr>
        <w:t xml:space="preserve"> </w:t>
      </w:r>
      <w:r w:rsidRPr="00E03D9B">
        <w:rPr>
          <w:rFonts w:ascii="Book Antiqua" w:hAnsi="Book Antiqua" w:cstheme="minorHAnsi"/>
          <w:sz w:val="24"/>
          <w:szCs w:val="24"/>
        </w:rPr>
        <w:t>s, 2</w:t>
      </w:r>
      <w:r w:rsidRPr="00E03D9B">
        <w:rPr>
          <w:rFonts w:ascii="Book Antiqua" w:hAnsi="Book Antiqua" w:cstheme="minorHAnsi"/>
          <w:kern w:val="0"/>
          <w:sz w:val="24"/>
          <w:szCs w:val="24"/>
        </w:rPr>
        <w:t xml:space="preserve"> points</w:t>
      </w:r>
      <w:r w:rsidRPr="00E03D9B">
        <w:rPr>
          <w:rFonts w:ascii="Book Antiqua" w:hAnsi="Book Antiqua" w:cstheme="minorHAnsi"/>
          <w:sz w:val="24"/>
          <w:szCs w:val="24"/>
        </w:rPr>
        <w:t>; a marked increased D-dimer, 3</w:t>
      </w:r>
      <w:r w:rsidRPr="00E03D9B">
        <w:rPr>
          <w:rFonts w:ascii="Book Antiqua" w:hAnsi="Book Antiqua" w:cstheme="minorHAnsi"/>
          <w:kern w:val="0"/>
          <w:sz w:val="24"/>
          <w:szCs w:val="24"/>
        </w:rPr>
        <w:t xml:space="preserve"> points</w:t>
      </w:r>
      <w:r w:rsidRPr="00E03D9B">
        <w:rPr>
          <w:rFonts w:ascii="Book Antiqua" w:hAnsi="Book Antiqua" w:cstheme="minorHAnsi"/>
          <w:sz w:val="24"/>
          <w:szCs w:val="24"/>
        </w:rPr>
        <w:t xml:space="preserve">). The presence of low rate of schistocytes, a high LDH level, acute kidney injury and perirenal hematoma fit well into a DIC </w:t>
      </w:r>
      <w:del w:id="337" w:author="copy_editor" w:date="2019-05-08T14:21:00Z">
        <w:r w:rsidRPr="00E03D9B" w:rsidDel="00BB5286">
          <w:rPr>
            <w:rFonts w:ascii="Book Antiqua" w:hAnsi="Book Antiqua" w:cstheme="minorHAnsi"/>
            <w:sz w:val="24"/>
            <w:szCs w:val="24"/>
          </w:rPr>
          <w:delText>picture</w:delText>
        </w:r>
      </w:del>
      <w:ins w:id="338" w:author="copy_editor" w:date="2019-05-08T14:21:00Z">
        <w:r w:rsidR="00BB5286" w:rsidRPr="00E03D9B">
          <w:rPr>
            <w:rFonts w:ascii="Book Antiqua" w:hAnsi="Book Antiqua" w:cstheme="minorHAnsi"/>
            <w:sz w:val="24"/>
            <w:szCs w:val="24"/>
          </w:rPr>
          <w:t>diagnosis</w:t>
        </w:r>
      </w:ins>
      <w:r w:rsidRPr="00E03D9B">
        <w:rPr>
          <w:rFonts w:ascii="Book Antiqua" w:hAnsi="Book Antiqua" w:cstheme="minorHAnsi"/>
          <w:sz w:val="24"/>
          <w:szCs w:val="24"/>
        </w:rPr>
        <w:t>.</w:t>
      </w:r>
    </w:p>
    <w:p w14:paraId="424E57DF" w14:textId="199E3A18" w:rsidR="00DE374C" w:rsidRPr="00E03D9B" w:rsidRDefault="00DE374C" w:rsidP="00D95ECF">
      <w:pPr>
        <w:snapToGrid w:val="0"/>
        <w:spacing w:line="360" w:lineRule="auto"/>
        <w:ind w:firstLineChars="100" w:firstLine="240"/>
        <w:rPr>
          <w:rFonts w:ascii="Book Antiqua" w:hAnsi="Book Antiqua" w:cstheme="minorHAnsi"/>
          <w:kern w:val="0"/>
          <w:sz w:val="24"/>
          <w:szCs w:val="24"/>
        </w:rPr>
      </w:pPr>
      <w:r w:rsidRPr="00E03D9B">
        <w:rPr>
          <w:rFonts w:ascii="Book Antiqua" w:hAnsi="Book Antiqua" w:cstheme="minorHAnsi"/>
          <w:sz w:val="24"/>
          <w:szCs w:val="24"/>
          <w:shd w:val="clear" w:color="auto" w:fill="FFFFFF"/>
        </w:rPr>
        <w:t>In our case report, we made a diagnosis of infection</w:t>
      </w:r>
      <w:ins w:id="339" w:author="copy_editor" w:date="2019-05-08T14:30:00Z">
        <w:r w:rsidR="005E6824" w:rsidRPr="00E03D9B">
          <w:rPr>
            <w:rFonts w:ascii="Book Antiqua" w:hAnsi="Book Antiqua" w:cstheme="minorHAnsi"/>
            <w:sz w:val="24"/>
            <w:szCs w:val="24"/>
            <w:shd w:val="clear" w:color="auto" w:fill="FFFFFF"/>
          </w:rPr>
          <w:t>-</w:t>
        </w:r>
      </w:ins>
      <w:del w:id="340" w:author="copy_editor" w:date="2019-05-08T14:30:00Z">
        <w:r w:rsidRPr="00E03D9B" w:rsidDel="005E6824">
          <w:rPr>
            <w:rFonts w:ascii="Book Antiqua" w:hAnsi="Book Antiqua" w:cstheme="minorHAnsi"/>
            <w:sz w:val="24"/>
            <w:szCs w:val="24"/>
            <w:shd w:val="clear" w:color="auto" w:fill="FFFFFF"/>
          </w:rPr>
          <w:delText xml:space="preserve"> </w:delText>
        </w:r>
      </w:del>
      <w:r w:rsidRPr="00E03D9B">
        <w:rPr>
          <w:rFonts w:ascii="Book Antiqua" w:hAnsi="Book Antiqua" w:cstheme="minorHAnsi"/>
          <w:sz w:val="24"/>
          <w:szCs w:val="24"/>
          <w:shd w:val="clear" w:color="auto" w:fill="FFFFFF"/>
        </w:rPr>
        <w:t>associated DIC</w:t>
      </w:r>
      <w:ins w:id="341" w:author="copy_editor" w:date="2019-05-08T14:30:00Z">
        <w:r w:rsidR="005E6824" w:rsidRPr="00E03D9B">
          <w:rPr>
            <w:rFonts w:ascii="Book Antiqua" w:hAnsi="Book Antiqua" w:cstheme="minorHAnsi"/>
            <w:sz w:val="24"/>
            <w:szCs w:val="24"/>
            <w:shd w:val="clear" w:color="auto" w:fill="FFFFFF"/>
          </w:rPr>
          <w:t>,</w:t>
        </w:r>
      </w:ins>
      <w:r w:rsidRPr="00E03D9B">
        <w:rPr>
          <w:rFonts w:ascii="Book Antiqua" w:hAnsi="Book Antiqua" w:cstheme="minorHAnsi"/>
          <w:sz w:val="24"/>
          <w:szCs w:val="24"/>
          <w:shd w:val="clear" w:color="auto" w:fill="FFFFFF"/>
        </w:rPr>
        <w:t xml:space="preserve"> which allows timely treatment. </w:t>
      </w:r>
      <w:r w:rsidRPr="00E03D9B">
        <w:rPr>
          <w:rFonts w:ascii="Book Antiqua" w:hAnsi="Book Antiqua" w:cstheme="minorHAnsi"/>
          <w:kern w:val="0"/>
          <w:sz w:val="24"/>
          <w:szCs w:val="24"/>
        </w:rPr>
        <w:t xml:space="preserve">Correct understanding and careful interpretation of various biomarkers including schistocytes, LDH, and PLT can enable clinicians to differentiate TMA from other related diseases. However, clinicians need to be aware that each of these biomarkers bears its own limitations </w:t>
      </w:r>
      <w:del w:id="342" w:author="copy_editor" w:date="2019-05-08T14:31:00Z">
        <w:r w:rsidRPr="00E03D9B" w:rsidDel="005E6824">
          <w:rPr>
            <w:rFonts w:ascii="Book Antiqua" w:hAnsi="Book Antiqua" w:cstheme="minorHAnsi"/>
            <w:kern w:val="0"/>
            <w:sz w:val="24"/>
            <w:szCs w:val="24"/>
          </w:rPr>
          <w:delText xml:space="preserve">and </w:delText>
        </w:r>
      </w:del>
      <w:r w:rsidRPr="00E03D9B">
        <w:rPr>
          <w:rFonts w:ascii="Book Antiqua" w:hAnsi="Book Antiqua" w:cstheme="minorHAnsi"/>
          <w:kern w:val="0"/>
          <w:sz w:val="24"/>
          <w:szCs w:val="24"/>
        </w:rPr>
        <w:t>in specificity and sensitivity.</w:t>
      </w:r>
    </w:p>
    <w:p w14:paraId="0D8882BC" w14:textId="77777777" w:rsidR="00DE374C" w:rsidRPr="00E03D9B" w:rsidRDefault="00DE374C" w:rsidP="00D95ECF">
      <w:pPr>
        <w:snapToGrid w:val="0"/>
        <w:spacing w:line="360" w:lineRule="auto"/>
        <w:rPr>
          <w:rFonts w:ascii="Book Antiqua" w:hAnsi="Book Antiqua" w:cstheme="minorHAnsi"/>
          <w:kern w:val="0"/>
          <w:sz w:val="24"/>
          <w:szCs w:val="24"/>
        </w:rPr>
      </w:pPr>
    </w:p>
    <w:p w14:paraId="16F43CC4" w14:textId="77777777" w:rsidR="00D7238F" w:rsidRDefault="00D7238F">
      <w:pPr>
        <w:widowControl/>
        <w:jc w:val="left"/>
        <w:rPr>
          <w:ins w:id="343" w:author="FP" w:date="2019-05-10T20:08:00Z"/>
          <w:rFonts w:ascii="Book Antiqua" w:hAnsi="Book Antiqua" w:cstheme="minorHAnsi"/>
          <w:b/>
          <w:kern w:val="0"/>
          <w:sz w:val="24"/>
          <w:szCs w:val="24"/>
        </w:rPr>
      </w:pPr>
      <w:ins w:id="344" w:author="FP" w:date="2019-05-10T20:08:00Z">
        <w:r>
          <w:rPr>
            <w:rFonts w:ascii="Book Antiqua" w:hAnsi="Book Antiqua" w:cstheme="minorHAnsi"/>
            <w:b/>
            <w:kern w:val="0"/>
            <w:sz w:val="24"/>
            <w:szCs w:val="24"/>
          </w:rPr>
          <w:br w:type="page"/>
        </w:r>
      </w:ins>
    </w:p>
    <w:p w14:paraId="490C2AB5" w14:textId="4F695525" w:rsidR="00623A9A" w:rsidRPr="00E03D9B" w:rsidRDefault="002661A3" w:rsidP="00D95ECF">
      <w:pPr>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lastRenderedPageBreak/>
        <w:t>REFERENCES</w:t>
      </w:r>
    </w:p>
    <w:p w14:paraId="1051AED6" w14:textId="7289632C" w:rsidR="002661A3" w:rsidRPr="00E03D9B" w:rsidRDefault="002661A3" w:rsidP="00D95ECF">
      <w:pPr>
        <w:snapToGrid w:val="0"/>
        <w:spacing w:line="360" w:lineRule="auto"/>
        <w:rPr>
          <w:rFonts w:ascii="Book Antiqua" w:eastAsiaTheme="minorEastAsia" w:hAnsi="Book Antiqua"/>
          <w:sz w:val="24"/>
          <w:szCs w:val="24"/>
        </w:rPr>
      </w:pPr>
      <w:r w:rsidRPr="00E03D9B">
        <w:rPr>
          <w:rFonts w:ascii="Book Antiqua" w:hAnsi="Book Antiqua"/>
          <w:sz w:val="24"/>
          <w:szCs w:val="24"/>
        </w:rPr>
        <w:t xml:space="preserve">1 </w:t>
      </w:r>
      <w:r w:rsidR="00910DEA" w:rsidRPr="00E03D9B">
        <w:rPr>
          <w:rFonts w:ascii="Book Antiqua" w:hAnsi="Book Antiqua"/>
          <w:b/>
          <w:sz w:val="24"/>
          <w:szCs w:val="24"/>
        </w:rPr>
        <w:t xml:space="preserve">Symmers </w:t>
      </w:r>
      <w:r w:rsidRPr="00E03D9B">
        <w:rPr>
          <w:rFonts w:ascii="Book Antiqua" w:hAnsi="Book Antiqua"/>
          <w:b/>
          <w:sz w:val="24"/>
          <w:szCs w:val="24"/>
        </w:rPr>
        <w:t>WS</w:t>
      </w:r>
      <w:r w:rsidRPr="00E03D9B">
        <w:rPr>
          <w:rFonts w:ascii="Book Antiqua" w:hAnsi="Book Antiqua"/>
          <w:sz w:val="24"/>
          <w:szCs w:val="24"/>
        </w:rPr>
        <w:t xml:space="preserve">. Thrombotic microangiopathic </w:t>
      </w:r>
      <w:proofErr w:type="spellStart"/>
      <w:r w:rsidRPr="00E03D9B">
        <w:rPr>
          <w:rFonts w:ascii="Book Antiqua" w:hAnsi="Book Antiqua"/>
          <w:sz w:val="24"/>
          <w:szCs w:val="24"/>
        </w:rPr>
        <w:t>haemolytic</w:t>
      </w:r>
      <w:bookmarkStart w:id="345" w:name="_GoBack"/>
      <w:bookmarkEnd w:id="345"/>
      <w:proofErr w:type="spellEnd"/>
      <w:r w:rsidRPr="00E03D9B">
        <w:rPr>
          <w:rFonts w:ascii="Book Antiqua" w:hAnsi="Book Antiqua"/>
          <w:sz w:val="24"/>
          <w:szCs w:val="24"/>
        </w:rPr>
        <w:t xml:space="preserve"> </w:t>
      </w:r>
      <w:proofErr w:type="spellStart"/>
      <w:r w:rsidRPr="00E03D9B">
        <w:rPr>
          <w:rFonts w:ascii="Book Antiqua" w:hAnsi="Book Antiqua"/>
          <w:sz w:val="24"/>
          <w:szCs w:val="24"/>
        </w:rPr>
        <w:t>anaemia</w:t>
      </w:r>
      <w:proofErr w:type="spellEnd"/>
      <w:r w:rsidRPr="00E03D9B">
        <w:rPr>
          <w:rFonts w:ascii="Book Antiqua" w:hAnsi="Book Antiqua"/>
          <w:sz w:val="24"/>
          <w:szCs w:val="24"/>
        </w:rPr>
        <w:t xml:space="preserve"> (thrombotic microangiopathy). </w:t>
      </w:r>
      <w:r w:rsidRPr="00E03D9B">
        <w:rPr>
          <w:rFonts w:ascii="Book Antiqua" w:hAnsi="Book Antiqua"/>
          <w:i/>
          <w:sz w:val="24"/>
          <w:szCs w:val="24"/>
        </w:rPr>
        <w:t>Br Med J</w:t>
      </w:r>
      <w:r w:rsidRPr="00E03D9B">
        <w:rPr>
          <w:rFonts w:ascii="Book Antiqua" w:hAnsi="Book Antiqua"/>
          <w:sz w:val="24"/>
          <w:szCs w:val="24"/>
        </w:rPr>
        <w:t xml:space="preserve"> 1952; </w:t>
      </w:r>
      <w:r w:rsidRPr="00E03D9B">
        <w:rPr>
          <w:rFonts w:ascii="Book Antiqua" w:hAnsi="Book Antiqua"/>
          <w:b/>
          <w:sz w:val="24"/>
          <w:szCs w:val="24"/>
        </w:rPr>
        <w:t>2</w:t>
      </w:r>
      <w:r w:rsidRPr="00E03D9B">
        <w:rPr>
          <w:rFonts w:ascii="Book Antiqua" w:hAnsi="Book Antiqua"/>
          <w:sz w:val="24"/>
          <w:szCs w:val="24"/>
        </w:rPr>
        <w:t>: 897-903 [PMID: 12978378 DOI: 10.1136/bmj.2.4790.897]</w:t>
      </w:r>
    </w:p>
    <w:p w14:paraId="28AD136C" w14:textId="0BE9E28B"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 </w:t>
      </w:r>
      <w:r w:rsidR="00910DEA" w:rsidRPr="00E03D9B">
        <w:rPr>
          <w:rFonts w:ascii="Book Antiqua" w:hAnsi="Book Antiqua"/>
          <w:b/>
          <w:sz w:val="24"/>
          <w:szCs w:val="24"/>
        </w:rPr>
        <w:t xml:space="preserve">Gasser </w:t>
      </w:r>
      <w:r w:rsidRPr="00E03D9B">
        <w:rPr>
          <w:rFonts w:ascii="Book Antiqua" w:hAnsi="Book Antiqua"/>
          <w:b/>
          <w:sz w:val="24"/>
          <w:szCs w:val="24"/>
        </w:rPr>
        <w:t>C</w:t>
      </w:r>
      <w:r w:rsidRPr="00E03D9B">
        <w:rPr>
          <w:rFonts w:ascii="Book Antiqua" w:hAnsi="Book Antiqua"/>
          <w:sz w:val="24"/>
          <w:szCs w:val="24"/>
        </w:rPr>
        <w:t xml:space="preserve">, </w:t>
      </w:r>
      <w:r w:rsidR="00910DEA" w:rsidRPr="00E03D9B">
        <w:rPr>
          <w:rFonts w:ascii="Book Antiqua" w:hAnsi="Book Antiqua"/>
          <w:sz w:val="24"/>
          <w:szCs w:val="24"/>
        </w:rPr>
        <w:t xml:space="preserve">Gautier </w:t>
      </w:r>
      <w:r w:rsidRPr="00E03D9B">
        <w:rPr>
          <w:rFonts w:ascii="Book Antiqua" w:hAnsi="Book Antiqua"/>
          <w:sz w:val="24"/>
          <w:szCs w:val="24"/>
        </w:rPr>
        <w:t xml:space="preserve">E, </w:t>
      </w:r>
      <w:proofErr w:type="spellStart"/>
      <w:r w:rsidR="00910DEA" w:rsidRPr="00E03D9B">
        <w:rPr>
          <w:rFonts w:ascii="Book Antiqua" w:hAnsi="Book Antiqua"/>
          <w:sz w:val="24"/>
          <w:szCs w:val="24"/>
        </w:rPr>
        <w:t>Steck</w:t>
      </w:r>
      <w:proofErr w:type="spellEnd"/>
      <w:r w:rsidR="00910DEA" w:rsidRPr="00E03D9B">
        <w:rPr>
          <w:rFonts w:ascii="Book Antiqua" w:hAnsi="Book Antiqua"/>
          <w:sz w:val="24"/>
          <w:szCs w:val="24"/>
        </w:rPr>
        <w:t xml:space="preserve"> </w:t>
      </w:r>
      <w:r w:rsidRPr="00E03D9B">
        <w:rPr>
          <w:rFonts w:ascii="Book Antiqua" w:hAnsi="Book Antiqua"/>
          <w:sz w:val="24"/>
          <w:szCs w:val="24"/>
        </w:rPr>
        <w:t xml:space="preserve">A, </w:t>
      </w:r>
      <w:proofErr w:type="spellStart"/>
      <w:r w:rsidR="00910DEA" w:rsidRPr="00E03D9B">
        <w:rPr>
          <w:rFonts w:ascii="Book Antiqua" w:hAnsi="Book Antiqua"/>
          <w:sz w:val="24"/>
          <w:szCs w:val="24"/>
        </w:rPr>
        <w:t>Siebenmann</w:t>
      </w:r>
      <w:proofErr w:type="spellEnd"/>
      <w:r w:rsidR="00910DEA" w:rsidRPr="00E03D9B">
        <w:rPr>
          <w:rFonts w:ascii="Book Antiqua" w:hAnsi="Book Antiqua"/>
          <w:sz w:val="24"/>
          <w:szCs w:val="24"/>
        </w:rPr>
        <w:t xml:space="preserve"> </w:t>
      </w:r>
      <w:r w:rsidRPr="00E03D9B">
        <w:rPr>
          <w:rFonts w:ascii="Book Antiqua" w:hAnsi="Book Antiqua"/>
          <w:sz w:val="24"/>
          <w:szCs w:val="24"/>
        </w:rPr>
        <w:t xml:space="preserve">RE, </w:t>
      </w:r>
      <w:proofErr w:type="spellStart"/>
      <w:r w:rsidR="00910DEA" w:rsidRPr="00E03D9B">
        <w:rPr>
          <w:rFonts w:ascii="Book Antiqua" w:hAnsi="Book Antiqua"/>
          <w:sz w:val="24"/>
          <w:szCs w:val="24"/>
        </w:rPr>
        <w:t>Oechslin</w:t>
      </w:r>
      <w:proofErr w:type="spellEnd"/>
      <w:r w:rsidR="00910DEA" w:rsidRPr="00E03D9B">
        <w:rPr>
          <w:rFonts w:ascii="Book Antiqua" w:hAnsi="Book Antiqua"/>
          <w:sz w:val="24"/>
          <w:szCs w:val="24"/>
        </w:rPr>
        <w:t xml:space="preserve"> </w:t>
      </w:r>
      <w:r w:rsidRPr="00E03D9B">
        <w:rPr>
          <w:rFonts w:ascii="Book Antiqua" w:hAnsi="Book Antiqua"/>
          <w:sz w:val="24"/>
          <w:szCs w:val="24"/>
        </w:rPr>
        <w:t xml:space="preserve">R. Hemolytic-uremic syndrome: bilateral necrosis of the renal cortex in acute acquired hemolytic anemia. </w:t>
      </w:r>
      <w:r w:rsidRPr="00E03D9B">
        <w:rPr>
          <w:rFonts w:ascii="Book Antiqua" w:hAnsi="Book Antiqua"/>
          <w:i/>
          <w:sz w:val="24"/>
          <w:szCs w:val="24"/>
        </w:rPr>
        <w:t xml:space="preserve">Schweiz Med </w:t>
      </w:r>
      <w:proofErr w:type="spellStart"/>
      <w:r w:rsidRPr="00E03D9B">
        <w:rPr>
          <w:rFonts w:ascii="Book Antiqua" w:hAnsi="Book Antiqua"/>
          <w:i/>
          <w:sz w:val="24"/>
          <w:szCs w:val="24"/>
        </w:rPr>
        <w:t>Wochenschr</w:t>
      </w:r>
      <w:proofErr w:type="spellEnd"/>
      <w:r w:rsidRPr="00E03D9B">
        <w:rPr>
          <w:rFonts w:ascii="Book Antiqua" w:hAnsi="Book Antiqua"/>
          <w:sz w:val="24"/>
          <w:szCs w:val="24"/>
        </w:rPr>
        <w:t xml:space="preserve"> 1955; </w:t>
      </w:r>
      <w:r w:rsidRPr="00E03D9B">
        <w:rPr>
          <w:rFonts w:ascii="Book Antiqua" w:hAnsi="Book Antiqua"/>
          <w:b/>
          <w:sz w:val="24"/>
          <w:szCs w:val="24"/>
        </w:rPr>
        <w:t>85</w:t>
      </w:r>
      <w:r w:rsidRPr="00E03D9B">
        <w:rPr>
          <w:rFonts w:ascii="Book Antiqua" w:hAnsi="Book Antiqua"/>
          <w:sz w:val="24"/>
          <w:szCs w:val="24"/>
        </w:rPr>
        <w:t>: 905-909 [PMID: 13274004]</w:t>
      </w:r>
    </w:p>
    <w:p w14:paraId="12CEDB3F"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 </w:t>
      </w:r>
      <w:proofErr w:type="spellStart"/>
      <w:r w:rsidRPr="00E03D9B">
        <w:rPr>
          <w:rFonts w:ascii="Book Antiqua" w:hAnsi="Book Antiqua"/>
          <w:b/>
          <w:sz w:val="24"/>
          <w:szCs w:val="24"/>
        </w:rPr>
        <w:t>Moake</w:t>
      </w:r>
      <w:proofErr w:type="spellEnd"/>
      <w:r w:rsidRPr="00E03D9B">
        <w:rPr>
          <w:rFonts w:ascii="Book Antiqua" w:hAnsi="Book Antiqua"/>
          <w:b/>
          <w:sz w:val="24"/>
          <w:szCs w:val="24"/>
        </w:rPr>
        <w:t xml:space="preserve"> JL</w:t>
      </w:r>
      <w:r w:rsidRPr="00E03D9B">
        <w:rPr>
          <w:rFonts w:ascii="Book Antiqua" w:hAnsi="Book Antiqua"/>
          <w:sz w:val="24"/>
          <w:szCs w:val="24"/>
        </w:rPr>
        <w:t xml:space="preserve">. Thrombotic microangiopathies. </w:t>
      </w:r>
      <w:r w:rsidRPr="00E03D9B">
        <w:rPr>
          <w:rFonts w:ascii="Book Antiqua" w:hAnsi="Book Antiqua"/>
          <w:i/>
          <w:sz w:val="24"/>
          <w:szCs w:val="24"/>
        </w:rPr>
        <w:t xml:space="preserve">N </w:t>
      </w:r>
      <w:proofErr w:type="spellStart"/>
      <w:r w:rsidRPr="00E03D9B">
        <w:rPr>
          <w:rFonts w:ascii="Book Antiqua" w:hAnsi="Book Antiqua"/>
          <w:i/>
          <w:sz w:val="24"/>
          <w:szCs w:val="24"/>
        </w:rPr>
        <w:t>Engl</w:t>
      </w:r>
      <w:proofErr w:type="spellEnd"/>
      <w:r w:rsidRPr="00E03D9B">
        <w:rPr>
          <w:rFonts w:ascii="Book Antiqua" w:hAnsi="Book Antiqua"/>
          <w:i/>
          <w:sz w:val="24"/>
          <w:szCs w:val="24"/>
        </w:rPr>
        <w:t xml:space="preserve"> J Med</w:t>
      </w:r>
      <w:r w:rsidRPr="00E03D9B">
        <w:rPr>
          <w:rFonts w:ascii="Book Antiqua" w:hAnsi="Book Antiqua"/>
          <w:sz w:val="24"/>
          <w:szCs w:val="24"/>
        </w:rPr>
        <w:t xml:space="preserve"> 2002; </w:t>
      </w:r>
      <w:r w:rsidRPr="00E03D9B">
        <w:rPr>
          <w:rFonts w:ascii="Book Antiqua" w:hAnsi="Book Antiqua"/>
          <w:b/>
          <w:sz w:val="24"/>
          <w:szCs w:val="24"/>
        </w:rPr>
        <w:t>347</w:t>
      </w:r>
      <w:r w:rsidRPr="00E03D9B">
        <w:rPr>
          <w:rFonts w:ascii="Book Antiqua" w:hAnsi="Book Antiqua"/>
          <w:sz w:val="24"/>
          <w:szCs w:val="24"/>
        </w:rPr>
        <w:t>: 589-600 [PMID: 12192020 DOI: 10.1056/NEJMra020528]</w:t>
      </w:r>
    </w:p>
    <w:p w14:paraId="24BDBE87"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4 </w:t>
      </w:r>
      <w:r w:rsidRPr="00E03D9B">
        <w:rPr>
          <w:rFonts w:ascii="Book Antiqua" w:hAnsi="Book Antiqua"/>
          <w:b/>
          <w:sz w:val="24"/>
          <w:szCs w:val="24"/>
        </w:rPr>
        <w:t>Go RS</w:t>
      </w:r>
      <w:r w:rsidRPr="00E03D9B">
        <w:rPr>
          <w:rFonts w:ascii="Book Antiqua" w:hAnsi="Book Antiqua"/>
          <w:sz w:val="24"/>
          <w:szCs w:val="24"/>
        </w:rPr>
        <w:t xml:space="preserve">, Winters JL, Leung N, Murray DL, </w:t>
      </w:r>
      <w:proofErr w:type="spellStart"/>
      <w:r w:rsidRPr="00E03D9B">
        <w:rPr>
          <w:rFonts w:ascii="Book Antiqua" w:hAnsi="Book Antiqua"/>
          <w:sz w:val="24"/>
          <w:szCs w:val="24"/>
        </w:rPr>
        <w:t>Willrich</w:t>
      </w:r>
      <w:proofErr w:type="spellEnd"/>
      <w:r w:rsidRPr="00E03D9B">
        <w:rPr>
          <w:rFonts w:ascii="Book Antiqua" w:hAnsi="Book Antiqua"/>
          <w:sz w:val="24"/>
          <w:szCs w:val="24"/>
        </w:rPr>
        <w:t xml:space="preserve"> MA, Abraham RS, </w:t>
      </w:r>
      <w:proofErr w:type="spellStart"/>
      <w:r w:rsidRPr="00E03D9B">
        <w:rPr>
          <w:rFonts w:ascii="Book Antiqua" w:hAnsi="Book Antiqua"/>
          <w:sz w:val="24"/>
          <w:szCs w:val="24"/>
        </w:rPr>
        <w:t>Amer</w:t>
      </w:r>
      <w:proofErr w:type="spellEnd"/>
      <w:r w:rsidRPr="00E03D9B">
        <w:rPr>
          <w:rFonts w:ascii="Book Antiqua" w:hAnsi="Book Antiqua"/>
          <w:sz w:val="24"/>
          <w:szCs w:val="24"/>
        </w:rPr>
        <w:t xml:space="preserve"> H, Hogan WJ, Marshall AL, </w:t>
      </w:r>
      <w:proofErr w:type="spellStart"/>
      <w:r w:rsidRPr="00E03D9B">
        <w:rPr>
          <w:rFonts w:ascii="Book Antiqua" w:hAnsi="Book Antiqua"/>
          <w:sz w:val="24"/>
          <w:szCs w:val="24"/>
        </w:rPr>
        <w:t>Sethi</w:t>
      </w:r>
      <w:proofErr w:type="spellEnd"/>
      <w:r w:rsidRPr="00E03D9B">
        <w:rPr>
          <w:rFonts w:ascii="Book Antiqua" w:hAnsi="Book Antiqua"/>
          <w:sz w:val="24"/>
          <w:szCs w:val="24"/>
        </w:rPr>
        <w:t xml:space="preserve"> S, Tran CL, Chen D, </w:t>
      </w:r>
      <w:proofErr w:type="spellStart"/>
      <w:r w:rsidRPr="00E03D9B">
        <w:rPr>
          <w:rFonts w:ascii="Book Antiqua" w:hAnsi="Book Antiqua"/>
          <w:sz w:val="24"/>
          <w:szCs w:val="24"/>
        </w:rPr>
        <w:t>Pruthi</w:t>
      </w:r>
      <w:proofErr w:type="spellEnd"/>
      <w:r w:rsidRPr="00E03D9B">
        <w:rPr>
          <w:rFonts w:ascii="Book Antiqua" w:hAnsi="Book Antiqua"/>
          <w:sz w:val="24"/>
          <w:szCs w:val="24"/>
        </w:rPr>
        <w:t xml:space="preserve"> RK, </w:t>
      </w:r>
      <w:proofErr w:type="spellStart"/>
      <w:r w:rsidRPr="00E03D9B">
        <w:rPr>
          <w:rFonts w:ascii="Book Antiqua" w:hAnsi="Book Antiqua"/>
          <w:sz w:val="24"/>
          <w:szCs w:val="24"/>
        </w:rPr>
        <w:t>Ashrani</w:t>
      </w:r>
      <w:proofErr w:type="spellEnd"/>
      <w:r w:rsidRPr="00E03D9B">
        <w:rPr>
          <w:rFonts w:ascii="Book Antiqua" w:hAnsi="Book Antiqua"/>
          <w:sz w:val="24"/>
          <w:szCs w:val="24"/>
        </w:rPr>
        <w:t xml:space="preserve"> AA, </w:t>
      </w:r>
      <w:proofErr w:type="spellStart"/>
      <w:r w:rsidRPr="00E03D9B">
        <w:rPr>
          <w:rFonts w:ascii="Book Antiqua" w:hAnsi="Book Antiqua"/>
          <w:sz w:val="24"/>
          <w:szCs w:val="24"/>
        </w:rPr>
        <w:t>Fervenza</w:t>
      </w:r>
      <w:proofErr w:type="spellEnd"/>
      <w:r w:rsidRPr="00E03D9B">
        <w:rPr>
          <w:rFonts w:ascii="Book Antiqua" w:hAnsi="Book Antiqua"/>
          <w:sz w:val="24"/>
          <w:szCs w:val="24"/>
        </w:rPr>
        <w:t xml:space="preserve"> FC, Cramer CH 2nd, Rodriguez V, </w:t>
      </w:r>
      <w:proofErr w:type="spellStart"/>
      <w:r w:rsidRPr="00E03D9B">
        <w:rPr>
          <w:rFonts w:ascii="Book Antiqua" w:hAnsi="Book Antiqua"/>
          <w:sz w:val="24"/>
          <w:szCs w:val="24"/>
        </w:rPr>
        <w:t>Wolanskyj</w:t>
      </w:r>
      <w:proofErr w:type="spellEnd"/>
      <w:r w:rsidRPr="00E03D9B">
        <w:rPr>
          <w:rFonts w:ascii="Book Antiqua" w:hAnsi="Book Antiqua"/>
          <w:sz w:val="24"/>
          <w:szCs w:val="24"/>
        </w:rPr>
        <w:t xml:space="preserve"> AP, </w:t>
      </w:r>
      <w:proofErr w:type="spellStart"/>
      <w:r w:rsidRPr="00E03D9B">
        <w:rPr>
          <w:rFonts w:ascii="Book Antiqua" w:hAnsi="Book Antiqua"/>
          <w:sz w:val="24"/>
          <w:szCs w:val="24"/>
        </w:rPr>
        <w:t>Thomé</w:t>
      </w:r>
      <w:proofErr w:type="spellEnd"/>
      <w:r w:rsidRPr="00E03D9B">
        <w:rPr>
          <w:rFonts w:ascii="Book Antiqua" w:hAnsi="Book Antiqua"/>
          <w:sz w:val="24"/>
          <w:szCs w:val="24"/>
        </w:rPr>
        <w:t xml:space="preserve"> SD, Hook CC; Mayo Clinic Complement Alternative Pathway-Thrombotic Microangiopathy Disease-Oriented Group. Thrombotic Microangiopathy Care Pathway: A Consensus Statement for the Mayo Clinic Complement Alternative Pathway-Thrombotic Microangiopathy (CAP-TMA) Disease-Oriented Group. </w:t>
      </w:r>
      <w:r w:rsidRPr="00E03D9B">
        <w:rPr>
          <w:rFonts w:ascii="Book Antiqua" w:hAnsi="Book Antiqua"/>
          <w:i/>
          <w:sz w:val="24"/>
          <w:szCs w:val="24"/>
        </w:rPr>
        <w:t>Mayo Clin Proc</w:t>
      </w:r>
      <w:r w:rsidRPr="00E03D9B">
        <w:rPr>
          <w:rFonts w:ascii="Book Antiqua" w:hAnsi="Book Antiqua"/>
          <w:sz w:val="24"/>
          <w:szCs w:val="24"/>
        </w:rPr>
        <w:t xml:space="preserve"> 2016; </w:t>
      </w:r>
      <w:r w:rsidRPr="00E03D9B">
        <w:rPr>
          <w:rFonts w:ascii="Book Antiqua" w:hAnsi="Book Antiqua"/>
          <w:b/>
          <w:sz w:val="24"/>
          <w:szCs w:val="24"/>
        </w:rPr>
        <w:t>91</w:t>
      </w:r>
      <w:r w:rsidRPr="00E03D9B">
        <w:rPr>
          <w:rFonts w:ascii="Book Antiqua" w:hAnsi="Book Antiqua"/>
          <w:sz w:val="24"/>
          <w:szCs w:val="24"/>
        </w:rPr>
        <w:t>: 1189-1211 [PMID: 27497856 DOI: 10.1016/j.mayocp.2016.05.015]</w:t>
      </w:r>
    </w:p>
    <w:p w14:paraId="1E431531"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5 </w:t>
      </w:r>
      <w:r w:rsidRPr="00E03D9B">
        <w:rPr>
          <w:rFonts w:ascii="Book Antiqua" w:hAnsi="Book Antiqua"/>
          <w:b/>
          <w:sz w:val="24"/>
          <w:szCs w:val="24"/>
        </w:rPr>
        <w:t>Barbour T</w:t>
      </w:r>
      <w:r w:rsidRPr="00E03D9B">
        <w:rPr>
          <w:rFonts w:ascii="Book Antiqua" w:hAnsi="Book Antiqua"/>
          <w:sz w:val="24"/>
          <w:szCs w:val="24"/>
        </w:rPr>
        <w:t xml:space="preserve">, Johnson S, </w:t>
      </w:r>
      <w:proofErr w:type="spellStart"/>
      <w:r w:rsidRPr="00E03D9B">
        <w:rPr>
          <w:rFonts w:ascii="Book Antiqua" w:hAnsi="Book Antiqua"/>
          <w:sz w:val="24"/>
          <w:szCs w:val="24"/>
        </w:rPr>
        <w:t>Cohney</w:t>
      </w:r>
      <w:proofErr w:type="spellEnd"/>
      <w:r w:rsidRPr="00E03D9B">
        <w:rPr>
          <w:rFonts w:ascii="Book Antiqua" w:hAnsi="Book Antiqua"/>
          <w:sz w:val="24"/>
          <w:szCs w:val="24"/>
        </w:rPr>
        <w:t xml:space="preserve"> S, Hughes P. Thrombotic microangiopathy and associated renal disorders. </w:t>
      </w:r>
      <w:proofErr w:type="spellStart"/>
      <w:r w:rsidRPr="00E03D9B">
        <w:rPr>
          <w:rFonts w:ascii="Book Antiqua" w:hAnsi="Book Antiqua"/>
          <w:i/>
          <w:sz w:val="24"/>
          <w:szCs w:val="24"/>
        </w:rPr>
        <w:t>Nephrol</w:t>
      </w:r>
      <w:proofErr w:type="spellEnd"/>
      <w:r w:rsidRPr="00E03D9B">
        <w:rPr>
          <w:rFonts w:ascii="Book Antiqua" w:hAnsi="Book Antiqua"/>
          <w:i/>
          <w:sz w:val="24"/>
          <w:szCs w:val="24"/>
        </w:rPr>
        <w:t xml:space="preserve"> Dial Transplant</w:t>
      </w:r>
      <w:r w:rsidRPr="00E03D9B">
        <w:rPr>
          <w:rFonts w:ascii="Book Antiqua" w:hAnsi="Book Antiqua"/>
          <w:sz w:val="24"/>
          <w:szCs w:val="24"/>
        </w:rPr>
        <w:t xml:space="preserve"> 2012; </w:t>
      </w:r>
      <w:r w:rsidRPr="00E03D9B">
        <w:rPr>
          <w:rFonts w:ascii="Book Antiqua" w:hAnsi="Book Antiqua"/>
          <w:b/>
          <w:sz w:val="24"/>
          <w:szCs w:val="24"/>
        </w:rPr>
        <w:t>27</w:t>
      </w:r>
      <w:r w:rsidRPr="00E03D9B">
        <w:rPr>
          <w:rFonts w:ascii="Book Antiqua" w:hAnsi="Book Antiqua"/>
          <w:sz w:val="24"/>
          <w:szCs w:val="24"/>
        </w:rPr>
        <w:t>: 2673-2685 [PMID: 22802583 DOI: 10.1093/</w:t>
      </w:r>
      <w:proofErr w:type="spellStart"/>
      <w:r w:rsidRPr="00E03D9B">
        <w:rPr>
          <w:rFonts w:ascii="Book Antiqua" w:hAnsi="Book Antiqua"/>
          <w:sz w:val="24"/>
          <w:szCs w:val="24"/>
        </w:rPr>
        <w:t>ndt</w:t>
      </w:r>
      <w:proofErr w:type="spellEnd"/>
      <w:r w:rsidRPr="00E03D9B">
        <w:rPr>
          <w:rFonts w:ascii="Book Antiqua" w:hAnsi="Book Antiqua"/>
          <w:sz w:val="24"/>
          <w:szCs w:val="24"/>
        </w:rPr>
        <w:t>/gfs279]</w:t>
      </w:r>
    </w:p>
    <w:p w14:paraId="0E90AB9B"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6 </w:t>
      </w:r>
      <w:r w:rsidRPr="00E03D9B">
        <w:rPr>
          <w:rFonts w:ascii="Book Antiqua" w:hAnsi="Book Antiqua"/>
          <w:b/>
          <w:sz w:val="24"/>
          <w:szCs w:val="24"/>
        </w:rPr>
        <w:t>Scully M</w:t>
      </w:r>
      <w:r w:rsidRPr="00E03D9B">
        <w:rPr>
          <w:rFonts w:ascii="Book Antiqua" w:hAnsi="Book Antiqua"/>
          <w:sz w:val="24"/>
          <w:szCs w:val="24"/>
        </w:rPr>
        <w:t xml:space="preserve">, </w:t>
      </w:r>
      <w:proofErr w:type="spellStart"/>
      <w:r w:rsidRPr="00E03D9B">
        <w:rPr>
          <w:rFonts w:ascii="Book Antiqua" w:hAnsi="Book Antiqua"/>
          <w:sz w:val="24"/>
          <w:szCs w:val="24"/>
        </w:rPr>
        <w:t>Cataland</w:t>
      </w:r>
      <w:proofErr w:type="spellEnd"/>
      <w:r w:rsidRPr="00E03D9B">
        <w:rPr>
          <w:rFonts w:ascii="Book Antiqua" w:hAnsi="Book Antiqua"/>
          <w:sz w:val="24"/>
          <w:szCs w:val="24"/>
        </w:rPr>
        <w:t xml:space="preserve"> S, </w:t>
      </w:r>
      <w:proofErr w:type="spellStart"/>
      <w:r w:rsidRPr="00E03D9B">
        <w:rPr>
          <w:rFonts w:ascii="Book Antiqua" w:hAnsi="Book Antiqua"/>
          <w:sz w:val="24"/>
          <w:szCs w:val="24"/>
        </w:rPr>
        <w:t>Coppo</w:t>
      </w:r>
      <w:proofErr w:type="spellEnd"/>
      <w:r w:rsidRPr="00E03D9B">
        <w:rPr>
          <w:rFonts w:ascii="Book Antiqua" w:hAnsi="Book Antiqua"/>
          <w:sz w:val="24"/>
          <w:szCs w:val="24"/>
        </w:rPr>
        <w:t xml:space="preserve"> P, de la </w:t>
      </w:r>
      <w:proofErr w:type="spellStart"/>
      <w:r w:rsidRPr="00E03D9B">
        <w:rPr>
          <w:rFonts w:ascii="Book Antiqua" w:hAnsi="Book Antiqua"/>
          <w:sz w:val="24"/>
          <w:szCs w:val="24"/>
        </w:rPr>
        <w:t>Rubia</w:t>
      </w:r>
      <w:proofErr w:type="spellEnd"/>
      <w:r w:rsidRPr="00E03D9B">
        <w:rPr>
          <w:rFonts w:ascii="Book Antiqua" w:hAnsi="Book Antiqua"/>
          <w:sz w:val="24"/>
          <w:szCs w:val="24"/>
        </w:rPr>
        <w:t xml:space="preserve"> J, Friedman KD, Kremer </w:t>
      </w:r>
      <w:proofErr w:type="spellStart"/>
      <w:r w:rsidRPr="00E03D9B">
        <w:rPr>
          <w:rFonts w:ascii="Book Antiqua" w:hAnsi="Book Antiqua"/>
          <w:sz w:val="24"/>
          <w:szCs w:val="24"/>
        </w:rPr>
        <w:t>Hovinga</w:t>
      </w:r>
      <w:proofErr w:type="spellEnd"/>
      <w:r w:rsidRPr="00E03D9B">
        <w:rPr>
          <w:rFonts w:ascii="Book Antiqua" w:hAnsi="Book Antiqua"/>
          <w:sz w:val="24"/>
          <w:szCs w:val="24"/>
        </w:rPr>
        <w:t xml:space="preserve"> J, </w:t>
      </w:r>
      <w:proofErr w:type="spellStart"/>
      <w:r w:rsidRPr="00E03D9B">
        <w:rPr>
          <w:rFonts w:ascii="Book Antiqua" w:hAnsi="Book Antiqua"/>
          <w:sz w:val="24"/>
          <w:szCs w:val="24"/>
        </w:rPr>
        <w:t>Lämmle</w:t>
      </w:r>
      <w:proofErr w:type="spellEnd"/>
      <w:r w:rsidRPr="00E03D9B">
        <w:rPr>
          <w:rFonts w:ascii="Book Antiqua" w:hAnsi="Book Antiqua"/>
          <w:sz w:val="24"/>
          <w:szCs w:val="24"/>
        </w:rPr>
        <w:t xml:space="preserve"> B, Matsumoto M, </w:t>
      </w:r>
      <w:proofErr w:type="spellStart"/>
      <w:r w:rsidRPr="00E03D9B">
        <w:rPr>
          <w:rFonts w:ascii="Book Antiqua" w:hAnsi="Book Antiqua"/>
          <w:sz w:val="24"/>
          <w:szCs w:val="24"/>
        </w:rPr>
        <w:t>Pavenski</w:t>
      </w:r>
      <w:proofErr w:type="spellEnd"/>
      <w:r w:rsidRPr="00E03D9B">
        <w:rPr>
          <w:rFonts w:ascii="Book Antiqua" w:hAnsi="Book Antiqua"/>
          <w:sz w:val="24"/>
          <w:szCs w:val="24"/>
        </w:rPr>
        <w:t xml:space="preserve"> K, Sadler E, </w:t>
      </w:r>
      <w:proofErr w:type="spellStart"/>
      <w:r w:rsidRPr="00E03D9B">
        <w:rPr>
          <w:rFonts w:ascii="Book Antiqua" w:hAnsi="Book Antiqua"/>
          <w:sz w:val="24"/>
          <w:szCs w:val="24"/>
        </w:rPr>
        <w:t>Sarode</w:t>
      </w:r>
      <w:proofErr w:type="spellEnd"/>
      <w:r w:rsidRPr="00E03D9B">
        <w:rPr>
          <w:rFonts w:ascii="Book Antiqua" w:hAnsi="Book Antiqua"/>
          <w:sz w:val="24"/>
          <w:szCs w:val="24"/>
        </w:rPr>
        <w:t xml:space="preserve"> R, Wu H; International Working Group for Thrombotic Thrombocytopenic Purpura. Consensus on the standardization of terminology in thrombotic thrombocytopenic purpura and related thrombotic microangiopathies. </w:t>
      </w:r>
      <w:r w:rsidRPr="00E03D9B">
        <w:rPr>
          <w:rFonts w:ascii="Book Antiqua" w:hAnsi="Book Antiqua"/>
          <w:i/>
          <w:sz w:val="24"/>
          <w:szCs w:val="24"/>
        </w:rPr>
        <w:t xml:space="preserve">J </w:t>
      </w:r>
      <w:proofErr w:type="spellStart"/>
      <w:r w:rsidRPr="00E03D9B">
        <w:rPr>
          <w:rFonts w:ascii="Book Antiqua" w:hAnsi="Book Antiqua"/>
          <w:i/>
          <w:sz w:val="24"/>
          <w:szCs w:val="24"/>
        </w:rPr>
        <w:t>Thromb</w:t>
      </w:r>
      <w:proofErr w:type="spellEnd"/>
      <w:r w:rsidRPr="00E03D9B">
        <w:rPr>
          <w:rFonts w:ascii="Book Antiqua" w:hAnsi="Book Antiqua"/>
          <w:i/>
          <w:sz w:val="24"/>
          <w:szCs w:val="24"/>
        </w:rPr>
        <w:t xml:space="preserve"> </w:t>
      </w:r>
      <w:proofErr w:type="spellStart"/>
      <w:r w:rsidRPr="00E03D9B">
        <w:rPr>
          <w:rFonts w:ascii="Book Antiqua" w:hAnsi="Book Antiqua"/>
          <w:i/>
          <w:sz w:val="24"/>
          <w:szCs w:val="24"/>
        </w:rPr>
        <w:t>Haemost</w:t>
      </w:r>
      <w:proofErr w:type="spellEnd"/>
      <w:r w:rsidRPr="00E03D9B">
        <w:rPr>
          <w:rFonts w:ascii="Book Antiqua" w:hAnsi="Book Antiqua"/>
          <w:sz w:val="24"/>
          <w:szCs w:val="24"/>
        </w:rPr>
        <w:t xml:space="preserve"> 2017; </w:t>
      </w:r>
      <w:r w:rsidRPr="00E03D9B">
        <w:rPr>
          <w:rFonts w:ascii="Book Antiqua" w:hAnsi="Book Antiqua"/>
          <w:b/>
          <w:sz w:val="24"/>
          <w:szCs w:val="24"/>
        </w:rPr>
        <w:t>15</w:t>
      </w:r>
      <w:r w:rsidRPr="00E03D9B">
        <w:rPr>
          <w:rFonts w:ascii="Book Antiqua" w:hAnsi="Book Antiqua"/>
          <w:sz w:val="24"/>
          <w:szCs w:val="24"/>
        </w:rPr>
        <w:t>: 312-322 [PMID: 27868334 DOI: 10.1111/jth.13571]</w:t>
      </w:r>
    </w:p>
    <w:p w14:paraId="5F1412A1"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7 </w:t>
      </w:r>
      <w:r w:rsidRPr="00E03D9B">
        <w:rPr>
          <w:rFonts w:ascii="Book Antiqua" w:hAnsi="Book Antiqua"/>
          <w:b/>
          <w:sz w:val="24"/>
          <w:szCs w:val="24"/>
        </w:rPr>
        <w:t>George JN</w:t>
      </w:r>
      <w:r w:rsidRPr="00E03D9B">
        <w:rPr>
          <w:rFonts w:ascii="Book Antiqua" w:hAnsi="Book Antiqua"/>
          <w:sz w:val="24"/>
          <w:szCs w:val="24"/>
        </w:rPr>
        <w:t xml:space="preserve">, Nester CM. Syndromes of thrombotic microangiopathy. </w:t>
      </w:r>
      <w:r w:rsidRPr="00E03D9B">
        <w:rPr>
          <w:rFonts w:ascii="Book Antiqua" w:hAnsi="Book Antiqua"/>
          <w:i/>
          <w:sz w:val="24"/>
          <w:szCs w:val="24"/>
        </w:rPr>
        <w:t xml:space="preserve">N </w:t>
      </w:r>
      <w:proofErr w:type="spellStart"/>
      <w:r w:rsidRPr="00E03D9B">
        <w:rPr>
          <w:rFonts w:ascii="Book Antiqua" w:hAnsi="Book Antiqua"/>
          <w:i/>
          <w:sz w:val="24"/>
          <w:szCs w:val="24"/>
        </w:rPr>
        <w:t>Engl</w:t>
      </w:r>
      <w:proofErr w:type="spellEnd"/>
      <w:r w:rsidRPr="00E03D9B">
        <w:rPr>
          <w:rFonts w:ascii="Book Antiqua" w:hAnsi="Book Antiqua"/>
          <w:i/>
          <w:sz w:val="24"/>
          <w:szCs w:val="24"/>
        </w:rPr>
        <w:t xml:space="preserve"> J Med</w:t>
      </w:r>
      <w:r w:rsidRPr="00E03D9B">
        <w:rPr>
          <w:rFonts w:ascii="Book Antiqua" w:hAnsi="Book Antiqua"/>
          <w:sz w:val="24"/>
          <w:szCs w:val="24"/>
        </w:rPr>
        <w:t xml:space="preserve"> 2014; </w:t>
      </w:r>
      <w:r w:rsidRPr="00E03D9B">
        <w:rPr>
          <w:rFonts w:ascii="Book Antiqua" w:hAnsi="Book Antiqua"/>
          <w:b/>
          <w:sz w:val="24"/>
          <w:szCs w:val="24"/>
        </w:rPr>
        <w:t>371</w:t>
      </w:r>
      <w:r w:rsidRPr="00E03D9B">
        <w:rPr>
          <w:rFonts w:ascii="Book Antiqua" w:hAnsi="Book Antiqua"/>
          <w:sz w:val="24"/>
          <w:szCs w:val="24"/>
        </w:rPr>
        <w:t>: 654-666 [PMID: 25119611 DOI: 10.1056/NEJMra1312353]</w:t>
      </w:r>
    </w:p>
    <w:p w14:paraId="201B829B"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8 </w:t>
      </w:r>
      <w:proofErr w:type="spellStart"/>
      <w:r w:rsidRPr="00E03D9B">
        <w:rPr>
          <w:rFonts w:ascii="Book Antiqua" w:hAnsi="Book Antiqua"/>
          <w:b/>
          <w:sz w:val="24"/>
          <w:szCs w:val="24"/>
        </w:rPr>
        <w:t>Zini</w:t>
      </w:r>
      <w:proofErr w:type="spellEnd"/>
      <w:r w:rsidRPr="00E03D9B">
        <w:rPr>
          <w:rFonts w:ascii="Book Antiqua" w:hAnsi="Book Antiqua"/>
          <w:b/>
          <w:sz w:val="24"/>
          <w:szCs w:val="24"/>
        </w:rPr>
        <w:t xml:space="preserve"> G</w:t>
      </w:r>
      <w:r w:rsidRPr="00E03D9B">
        <w:rPr>
          <w:rFonts w:ascii="Book Antiqua" w:hAnsi="Book Antiqua"/>
          <w:sz w:val="24"/>
          <w:szCs w:val="24"/>
        </w:rPr>
        <w:t xml:space="preserve">, </w:t>
      </w:r>
      <w:proofErr w:type="spellStart"/>
      <w:r w:rsidRPr="00E03D9B">
        <w:rPr>
          <w:rFonts w:ascii="Book Antiqua" w:hAnsi="Book Antiqua"/>
          <w:sz w:val="24"/>
          <w:szCs w:val="24"/>
        </w:rPr>
        <w:t>d'Onofrio</w:t>
      </w:r>
      <w:proofErr w:type="spellEnd"/>
      <w:r w:rsidRPr="00E03D9B">
        <w:rPr>
          <w:rFonts w:ascii="Book Antiqua" w:hAnsi="Book Antiqua"/>
          <w:sz w:val="24"/>
          <w:szCs w:val="24"/>
        </w:rPr>
        <w:t xml:space="preserve"> G, Briggs C, </w:t>
      </w:r>
      <w:proofErr w:type="spellStart"/>
      <w:r w:rsidRPr="00E03D9B">
        <w:rPr>
          <w:rFonts w:ascii="Book Antiqua" w:hAnsi="Book Antiqua"/>
          <w:sz w:val="24"/>
          <w:szCs w:val="24"/>
        </w:rPr>
        <w:t>Erber</w:t>
      </w:r>
      <w:proofErr w:type="spellEnd"/>
      <w:r w:rsidRPr="00E03D9B">
        <w:rPr>
          <w:rFonts w:ascii="Book Antiqua" w:hAnsi="Book Antiqua"/>
          <w:sz w:val="24"/>
          <w:szCs w:val="24"/>
        </w:rPr>
        <w:t xml:space="preserve"> W, </w:t>
      </w:r>
      <w:proofErr w:type="spellStart"/>
      <w:r w:rsidRPr="00E03D9B">
        <w:rPr>
          <w:rFonts w:ascii="Book Antiqua" w:hAnsi="Book Antiqua"/>
          <w:sz w:val="24"/>
          <w:szCs w:val="24"/>
        </w:rPr>
        <w:t>Jou</w:t>
      </w:r>
      <w:proofErr w:type="spellEnd"/>
      <w:r w:rsidRPr="00E03D9B">
        <w:rPr>
          <w:rFonts w:ascii="Book Antiqua" w:hAnsi="Book Antiqua"/>
          <w:sz w:val="24"/>
          <w:szCs w:val="24"/>
        </w:rPr>
        <w:t xml:space="preserve"> JM, Lee SH, McFadden S, </w:t>
      </w:r>
      <w:proofErr w:type="spellStart"/>
      <w:r w:rsidRPr="00E03D9B">
        <w:rPr>
          <w:rFonts w:ascii="Book Antiqua" w:hAnsi="Book Antiqua"/>
          <w:sz w:val="24"/>
          <w:szCs w:val="24"/>
        </w:rPr>
        <w:t>Vives-Corrons</w:t>
      </w:r>
      <w:proofErr w:type="spellEnd"/>
      <w:r w:rsidRPr="00E03D9B">
        <w:rPr>
          <w:rFonts w:ascii="Book Antiqua" w:hAnsi="Book Antiqua"/>
          <w:sz w:val="24"/>
          <w:szCs w:val="24"/>
        </w:rPr>
        <w:t xml:space="preserve"> JL, Yutaka N, </w:t>
      </w:r>
      <w:proofErr w:type="spellStart"/>
      <w:r w:rsidRPr="00E03D9B">
        <w:rPr>
          <w:rFonts w:ascii="Book Antiqua" w:hAnsi="Book Antiqua"/>
          <w:sz w:val="24"/>
          <w:szCs w:val="24"/>
        </w:rPr>
        <w:t>Lesesve</w:t>
      </w:r>
      <w:proofErr w:type="spellEnd"/>
      <w:r w:rsidRPr="00E03D9B">
        <w:rPr>
          <w:rFonts w:ascii="Book Antiqua" w:hAnsi="Book Antiqua"/>
          <w:sz w:val="24"/>
          <w:szCs w:val="24"/>
        </w:rPr>
        <w:t xml:space="preserve"> JF; International Council for Standardization in </w:t>
      </w:r>
      <w:proofErr w:type="spellStart"/>
      <w:r w:rsidRPr="00E03D9B">
        <w:rPr>
          <w:rFonts w:ascii="Book Antiqua" w:hAnsi="Book Antiqua"/>
          <w:sz w:val="24"/>
          <w:szCs w:val="24"/>
        </w:rPr>
        <w:t>Haematology</w:t>
      </w:r>
      <w:proofErr w:type="spellEnd"/>
      <w:r w:rsidRPr="00E03D9B">
        <w:rPr>
          <w:rFonts w:ascii="Book Antiqua" w:hAnsi="Book Antiqua"/>
          <w:sz w:val="24"/>
          <w:szCs w:val="24"/>
        </w:rPr>
        <w:t xml:space="preserve"> (ICSH). ICSH recommendations for identification, diagnostic value, and quantitation of schistocytes. </w:t>
      </w:r>
      <w:proofErr w:type="spellStart"/>
      <w:r w:rsidRPr="00E03D9B">
        <w:rPr>
          <w:rFonts w:ascii="Book Antiqua" w:hAnsi="Book Antiqua"/>
          <w:i/>
          <w:sz w:val="24"/>
          <w:szCs w:val="24"/>
        </w:rPr>
        <w:t>Int</w:t>
      </w:r>
      <w:proofErr w:type="spellEnd"/>
      <w:r w:rsidRPr="00E03D9B">
        <w:rPr>
          <w:rFonts w:ascii="Book Antiqua" w:hAnsi="Book Antiqua"/>
          <w:i/>
          <w:sz w:val="24"/>
          <w:szCs w:val="24"/>
        </w:rPr>
        <w:t xml:space="preserve"> J Lab </w:t>
      </w:r>
      <w:proofErr w:type="spellStart"/>
      <w:r w:rsidRPr="00E03D9B">
        <w:rPr>
          <w:rFonts w:ascii="Book Antiqua" w:hAnsi="Book Antiqua"/>
          <w:i/>
          <w:sz w:val="24"/>
          <w:szCs w:val="24"/>
        </w:rPr>
        <w:t>Hematol</w:t>
      </w:r>
      <w:proofErr w:type="spellEnd"/>
      <w:r w:rsidRPr="00E03D9B">
        <w:rPr>
          <w:rFonts w:ascii="Book Antiqua" w:hAnsi="Book Antiqua"/>
          <w:sz w:val="24"/>
          <w:szCs w:val="24"/>
        </w:rPr>
        <w:t xml:space="preserve"> 2012; </w:t>
      </w:r>
      <w:r w:rsidRPr="00E03D9B">
        <w:rPr>
          <w:rFonts w:ascii="Book Antiqua" w:hAnsi="Book Antiqua"/>
          <w:b/>
          <w:sz w:val="24"/>
          <w:szCs w:val="24"/>
        </w:rPr>
        <w:t>34</w:t>
      </w:r>
      <w:r w:rsidRPr="00E03D9B">
        <w:rPr>
          <w:rFonts w:ascii="Book Antiqua" w:hAnsi="Book Antiqua"/>
          <w:sz w:val="24"/>
          <w:szCs w:val="24"/>
        </w:rPr>
        <w:t xml:space="preserve">: 107-116 [PMID: 22081912 </w:t>
      </w:r>
      <w:r w:rsidRPr="00E03D9B">
        <w:rPr>
          <w:rFonts w:ascii="Book Antiqua" w:hAnsi="Book Antiqua"/>
          <w:sz w:val="24"/>
          <w:szCs w:val="24"/>
        </w:rPr>
        <w:lastRenderedPageBreak/>
        <w:t>DOI: 10.1111/j.1751-553X.2011.01380.x]</w:t>
      </w:r>
    </w:p>
    <w:p w14:paraId="5A6E3F29"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9 </w:t>
      </w:r>
      <w:r w:rsidRPr="00E03D9B">
        <w:rPr>
          <w:rFonts w:ascii="Book Antiqua" w:hAnsi="Book Antiqua"/>
          <w:b/>
          <w:sz w:val="24"/>
          <w:szCs w:val="24"/>
        </w:rPr>
        <w:t>Huh HJ</w:t>
      </w:r>
      <w:r w:rsidRPr="00E03D9B">
        <w:rPr>
          <w:rFonts w:ascii="Book Antiqua" w:hAnsi="Book Antiqua"/>
          <w:sz w:val="24"/>
          <w:szCs w:val="24"/>
        </w:rPr>
        <w:t xml:space="preserve">, Chung JW, </w:t>
      </w:r>
      <w:proofErr w:type="spellStart"/>
      <w:r w:rsidRPr="00E03D9B">
        <w:rPr>
          <w:rFonts w:ascii="Book Antiqua" w:hAnsi="Book Antiqua"/>
          <w:sz w:val="24"/>
          <w:szCs w:val="24"/>
        </w:rPr>
        <w:t>Chae</w:t>
      </w:r>
      <w:proofErr w:type="spellEnd"/>
      <w:r w:rsidRPr="00E03D9B">
        <w:rPr>
          <w:rFonts w:ascii="Book Antiqua" w:hAnsi="Book Antiqua"/>
          <w:sz w:val="24"/>
          <w:szCs w:val="24"/>
        </w:rPr>
        <w:t xml:space="preserve"> SL. Microscopic schistocyte determination according to International Council for Standardization in Hematology recommendations in various diseases. </w:t>
      </w:r>
      <w:proofErr w:type="spellStart"/>
      <w:r w:rsidRPr="00E03D9B">
        <w:rPr>
          <w:rFonts w:ascii="Book Antiqua" w:hAnsi="Book Antiqua"/>
          <w:i/>
          <w:sz w:val="24"/>
          <w:szCs w:val="24"/>
        </w:rPr>
        <w:t>Int</w:t>
      </w:r>
      <w:proofErr w:type="spellEnd"/>
      <w:r w:rsidRPr="00E03D9B">
        <w:rPr>
          <w:rFonts w:ascii="Book Antiqua" w:hAnsi="Book Antiqua"/>
          <w:i/>
          <w:sz w:val="24"/>
          <w:szCs w:val="24"/>
        </w:rPr>
        <w:t xml:space="preserve"> J Lab </w:t>
      </w:r>
      <w:proofErr w:type="spellStart"/>
      <w:r w:rsidRPr="00E03D9B">
        <w:rPr>
          <w:rFonts w:ascii="Book Antiqua" w:hAnsi="Book Antiqua"/>
          <w:i/>
          <w:sz w:val="24"/>
          <w:szCs w:val="24"/>
        </w:rPr>
        <w:t>Hematol</w:t>
      </w:r>
      <w:proofErr w:type="spellEnd"/>
      <w:r w:rsidRPr="00E03D9B">
        <w:rPr>
          <w:rFonts w:ascii="Book Antiqua" w:hAnsi="Book Antiqua"/>
          <w:sz w:val="24"/>
          <w:szCs w:val="24"/>
        </w:rPr>
        <w:t xml:space="preserve"> 2013; </w:t>
      </w:r>
      <w:r w:rsidRPr="00E03D9B">
        <w:rPr>
          <w:rFonts w:ascii="Book Antiqua" w:hAnsi="Book Antiqua"/>
          <w:b/>
          <w:sz w:val="24"/>
          <w:szCs w:val="24"/>
        </w:rPr>
        <w:t>35</w:t>
      </w:r>
      <w:r w:rsidRPr="00E03D9B">
        <w:rPr>
          <w:rFonts w:ascii="Book Antiqua" w:hAnsi="Book Antiqua"/>
          <w:sz w:val="24"/>
          <w:szCs w:val="24"/>
        </w:rPr>
        <w:t>: 542-547 [PMID: 23480787 DOI: 10.1111/ijlh.12059]</w:t>
      </w:r>
    </w:p>
    <w:p w14:paraId="5279F357"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10 </w:t>
      </w:r>
      <w:r w:rsidRPr="00E03D9B">
        <w:rPr>
          <w:rFonts w:ascii="Book Antiqua" w:hAnsi="Book Antiqua"/>
          <w:b/>
          <w:sz w:val="24"/>
          <w:szCs w:val="24"/>
        </w:rPr>
        <w:t>Burns ER</w:t>
      </w:r>
      <w:r w:rsidRPr="00E03D9B">
        <w:rPr>
          <w:rFonts w:ascii="Book Antiqua" w:hAnsi="Book Antiqua"/>
          <w:sz w:val="24"/>
          <w:szCs w:val="24"/>
        </w:rPr>
        <w:t xml:space="preserve">, Lou Y, Pathak A. Morphologic diagnosis of thrombotic thrombocytopenic purpura. </w:t>
      </w:r>
      <w:r w:rsidRPr="00E03D9B">
        <w:rPr>
          <w:rFonts w:ascii="Book Antiqua" w:hAnsi="Book Antiqua"/>
          <w:i/>
          <w:sz w:val="24"/>
          <w:szCs w:val="24"/>
        </w:rPr>
        <w:t xml:space="preserve">Am J </w:t>
      </w:r>
      <w:proofErr w:type="spellStart"/>
      <w:r w:rsidRPr="00E03D9B">
        <w:rPr>
          <w:rFonts w:ascii="Book Antiqua" w:hAnsi="Book Antiqua"/>
          <w:i/>
          <w:sz w:val="24"/>
          <w:szCs w:val="24"/>
        </w:rPr>
        <w:t>Hematol</w:t>
      </w:r>
      <w:proofErr w:type="spellEnd"/>
      <w:r w:rsidRPr="00E03D9B">
        <w:rPr>
          <w:rFonts w:ascii="Book Antiqua" w:hAnsi="Book Antiqua"/>
          <w:sz w:val="24"/>
          <w:szCs w:val="24"/>
        </w:rPr>
        <w:t xml:space="preserve"> 2004; </w:t>
      </w:r>
      <w:r w:rsidRPr="00E03D9B">
        <w:rPr>
          <w:rFonts w:ascii="Book Antiqua" w:hAnsi="Book Antiqua"/>
          <w:b/>
          <w:sz w:val="24"/>
          <w:szCs w:val="24"/>
        </w:rPr>
        <w:t>75</w:t>
      </w:r>
      <w:r w:rsidRPr="00E03D9B">
        <w:rPr>
          <w:rFonts w:ascii="Book Antiqua" w:hAnsi="Book Antiqua"/>
          <w:sz w:val="24"/>
          <w:szCs w:val="24"/>
        </w:rPr>
        <w:t>: 18-21 [PMID: 14695628 DOI: 10.1002/ajh.10450]</w:t>
      </w:r>
    </w:p>
    <w:p w14:paraId="2B793C94"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11 </w:t>
      </w:r>
      <w:proofErr w:type="spellStart"/>
      <w:r w:rsidRPr="00E03D9B">
        <w:rPr>
          <w:rFonts w:ascii="Book Antiqua" w:hAnsi="Book Antiqua"/>
          <w:b/>
          <w:sz w:val="24"/>
          <w:szCs w:val="24"/>
        </w:rPr>
        <w:t>Lesesve</w:t>
      </w:r>
      <w:proofErr w:type="spellEnd"/>
      <w:r w:rsidRPr="00E03D9B">
        <w:rPr>
          <w:rFonts w:ascii="Book Antiqua" w:hAnsi="Book Antiqua"/>
          <w:b/>
          <w:sz w:val="24"/>
          <w:szCs w:val="24"/>
        </w:rPr>
        <w:t xml:space="preserve"> JF</w:t>
      </w:r>
      <w:r w:rsidRPr="00E03D9B">
        <w:rPr>
          <w:rFonts w:ascii="Book Antiqua" w:hAnsi="Book Antiqua"/>
          <w:sz w:val="24"/>
          <w:szCs w:val="24"/>
        </w:rPr>
        <w:t xml:space="preserve">, Martin M, </w:t>
      </w:r>
      <w:proofErr w:type="spellStart"/>
      <w:r w:rsidRPr="00E03D9B">
        <w:rPr>
          <w:rFonts w:ascii="Book Antiqua" w:hAnsi="Book Antiqua"/>
          <w:sz w:val="24"/>
          <w:szCs w:val="24"/>
        </w:rPr>
        <w:t>Banasiak</w:t>
      </w:r>
      <w:proofErr w:type="spellEnd"/>
      <w:r w:rsidRPr="00E03D9B">
        <w:rPr>
          <w:rFonts w:ascii="Book Antiqua" w:hAnsi="Book Antiqua"/>
          <w:sz w:val="24"/>
          <w:szCs w:val="24"/>
        </w:rPr>
        <w:t xml:space="preserve"> C, André-</w:t>
      </w:r>
      <w:proofErr w:type="spellStart"/>
      <w:r w:rsidRPr="00E03D9B">
        <w:rPr>
          <w:rFonts w:ascii="Book Antiqua" w:hAnsi="Book Antiqua"/>
          <w:sz w:val="24"/>
          <w:szCs w:val="24"/>
        </w:rPr>
        <w:t>Kerneïs</w:t>
      </w:r>
      <w:proofErr w:type="spellEnd"/>
      <w:r w:rsidRPr="00E03D9B">
        <w:rPr>
          <w:rFonts w:ascii="Book Antiqua" w:hAnsi="Book Antiqua"/>
          <w:sz w:val="24"/>
          <w:szCs w:val="24"/>
        </w:rPr>
        <w:t xml:space="preserve"> E, Bardet V, </w:t>
      </w:r>
      <w:proofErr w:type="spellStart"/>
      <w:r w:rsidRPr="00E03D9B">
        <w:rPr>
          <w:rFonts w:ascii="Book Antiqua" w:hAnsi="Book Antiqua"/>
          <w:sz w:val="24"/>
          <w:szCs w:val="24"/>
        </w:rPr>
        <w:t>Lusina</w:t>
      </w:r>
      <w:proofErr w:type="spellEnd"/>
      <w:r w:rsidRPr="00E03D9B">
        <w:rPr>
          <w:rFonts w:ascii="Book Antiqua" w:hAnsi="Book Antiqua"/>
          <w:sz w:val="24"/>
          <w:szCs w:val="24"/>
        </w:rPr>
        <w:t xml:space="preserve"> D, </w:t>
      </w:r>
      <w:proofErr w:type="spellStart"/>
      <w:r w:rsidRPr="00E03D9B">
        <w:rPr>
          <w:rFonts w:ascii="Book Antiqua" w:hAnsi="Book Antiqua"/>
          <w:sz w:val="24"/>
          <w:szCs w:val="24"/>
        </w:rPr>
        <w:t>Kharbach</w:t>
      </w:r>
      <w:proofErr w:type="spellEnd"/>
      <w:r w:rsidRPr="00E03D9B">
        <w:rPr>
          <w:rFonts w:ascii="Book Antiqua" w:hAnsi="Book Antiqua"/>
          <w:sz w:val="24"/>
          <w:szCs w:val="24"/>
        </w:rPr>
        <w:t xml:space="preserve"> A, Geneviève F, </w:t>
      </w:r>
      <w:proofErr w:type="spellStart"/>
      <w:r w:rsidRPr="00E03D9B">
        <w:rPr>
          <w:rFonts w:ascii="Book Antiqua" w:hAnsi="Book Antiqua"/>
          <w:sz w:val="24"/>
          <w:szCs w:val="24"/>
        </w:rPr>
        <w:t>Lecompte</w:t>
      </w:r>
      <w:proofErr w:type="spellEnd"/>
      <w:r w:rsidRPr="00E03D9B">
        <w:rPr>
          <w:rFonts w:ascii="Book Antiqua" w:hAnsi="Book Antiqua"/>
          <w:sz w:val="24"/>
          <w:szCs w:val="24"/>
        </w:rPr>
        <w:t xml:space="preserve"> T. Schistocytes in disseminated intravascular coagulation. </w:t>
      </w:r>
      <w:proofErr w:type="spellStart"/>
      <w:r w:rsidRPr="00E03D9B">
        <w:rPr>
          <w:rFonts w:ascii="Book Antiqua" w:hAnsi="Book Antiqua"/>
          <w:i/>
          <w:sz w:val="24"/>
          <w:szCs w:val="24"/>
        </w:rPr>
        <w:t>Int</w:t>
      </w:r>
      <w:proofErr w:type="spellEnd"/>
      <w:r w:rsidRPr="00E03D9B">
        <w:rPr>
          <w:rFonts w:ascii="Book Antiqua" w:hAnsi="Book Antiqua"/>
          <w:i/>
          <w:sz w:val="24"/>
          <w:szCs w:val="24"/>
        </w:rPr>
        <w:t xml:space="preserve"> J Lab </w:t>
      </w:r>
      <w:proofErr w:type="spellStart"/>
      <w:r w:rsidRPr="00E03D9B">
        <w:rPr>
          <w:rFonts w:ascii="Book Antiqua" w:hAnsi="Book Antiqua"/>
          <w:i/>
          <w:sz w:val="24"/>
          <w:szCs w:val="24"/>
        </w:rPr>
        <w:t>Hematol</w:t>
      </w:r>
      <w:proofErr w:type="spellEnd"/>
      <w:r w:rsidRPr="00E03D9B">
        <w:rPr>
          <w:rFonts w:ascii="Book Antiqua" w:hAnsi="Book Antiqua"/>
          <w:sz w:val="24"/>
          <w:szCs w:val="24"/>
        </w:rPr>
        <w:t xml:space="preserve"> 2014; </w:t>
      </w:r>
      <w:r w:rsidRPr="00E03D9B">
        <w:rPr>
          <w:rFonts w:ascii="Book Antiqua" w:hAnsi="Book Antiqua"/>
          <w:b/>
          <w:sz w:val="24"/>
          <w:szCs w:val="24"/>
        </w:rPr>
        <w:t>36</w:t>
      </w:r>
      <w:r w:rsidRPr="00E03D9B">
        <w:rPr>
          <w:rFonts w:ascii="Book Antiqua" w:hAnsi="Book Antiqua"/>
          <w:sz w:val="24"/>
          <w:szCs w:val="24"/>
        </w:rPr>
        <w:t>: 439-443 [PMID: 24261329 DOI: 10.1111/ijlh.12168]</w:t>
      </w:r>
    </w:p>
    <w:p w14:paraId="6515C9C9"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12 </w:t>
      </w:r>
      <w:proofErr w:type="spellStart"/>
      <w:r w:rsidRPr="00E03D9B">
        <w:rPr>
          <w:rFonts w:ascii="Book Antiqua" w:hAnsi="Book Antiqua"/>
          <w:b/>
          <w:sz w:val="24"/>
          <w:szCs w:val="24"/>
        </w:rPr>
        <w:t>Schapkaitz</w:t>
      </w:r>
      <w:proofErr w:type="spellEnd"/>
      <w:r w:rsidRPr="00E03D9B">
        <w:rPr>
          <w:rFonts w:ascii="Book Antiqua" w:hAnsi="Book Antiqua"/>
          <w:b/>
          <w:sz w:val="24"/>
          <w:szCs w:val="24"/>
        </w:rPr>
        <w:t xml:space="preserve"> E</w:t>
      </w:r>
      <w:r w:rsidRPr="00E03D9B">
        <w:rPr>
          <w:rFonts w:ascii="Book Antiqua" w:hAnsi="Book Antiqua"/>
          <w:sz w:val="24"/>
          <w:szCs w:val="24"/>
        </w:rPr>
        <w:t xml:space="preserve">, </w:t>
      </w:r>
      <w:proofErr w:type="spellStart"/>
      <w:r w:rsidRPr="00E03D9B">
        <w:rPr>
          <w:rFonts w:ascii="Book Antiqua" w:hAnsi="Book Antiqua"/>
          <w:sz w:val="24"/>
          <w:szCs w:val="24"/>
        </w:rPr>
        <w:t>Mezgebe</w:t>
      </w:r>
      <w:proofErr w:type="spellEnd"/>
      <w:r w:rsidRPr="00E03D9B">
        <w:rPr>
          <w:rFonts w:ascii="Book Antiqua" w:hAnsi="Book Antiqua"/>
          <w:sz w:val="24"/>
          <w:szCs w:val="24"/>
        </w:rPr>
        <w:t xml:space="preserve"> MH. The Clinical Significance of Schistocytes: A Prospective Evaluation of the International Council for Standardization in Hematology Schistocyte Guidelines. </w:t>
      </w:r>
      <w:r w:rsidRPr="00E03D9B">
        <w:rPr>
          <w:rFonts w:ascii="Book Antiqua" w:hAnsi="Book Antiqua"/>
          <w:i/>
          <w:sz w:val="24"/>
          <w:szCs w:val="24"/>
        </w:rPr>
        <w:t xml:space="preserve">Turk J </w:t>
      </w:r>
      <w:proofErr w:type="spellStart"/>
      <w:r w:rsidRPr="00E03D9B">
        <w:rPr>
          <w:rFonts w:ascii="Book Antiqua" w:hAnsi="Book Antiqua"/>
          <w:i/>
          <w:sz w:val="24"/>
          <w:szCs w:val="24"/>
        </w:rPr>
        <w:t>Haematol</w:t>
      </w:r>
      <w:proofErr w:type="spellEnd"/>
      <w:r w:rsidRPr="00E03D9B">
        <w:rPr>
          <w:rFonts w:ascii="Book Antiqua" w:hAnsi="Book Antiqua"/>
          <w:sz w:val="24"/>
          <w:szCs w:val="24"/>
        </w:rPr>
        <w:t xml:space="preserve"> 2017; </w:t>
      </w:r>
      <w:r w:rsidRPr="00E03D9B">
        <w:rPr>
          <w:rFonts w:ascii="Book Antiqua" w:hAnsi="Book Antiqua"/>
          <w:b/>
          <w:sz w:val="24"/>
          <w:szCs w:val="24"/>
        </w:rPr>
        <w:t>34</w:t>
      </w:r>
      <w:r w:rsidRPr="00E03D9B">
        <w:rPr>
          <w:rFonts w:ascii="Book Antiqua" w:hAnsi="Book Antiqua"/>
          <w:sz w:val="24"/>
          <w:szCs w:val="24"/>
        </w:rPr>
        <w:t>: 59-63 [PMID: 27795225 DOI: 10.4274/tjh.2016.0359]</w:t>
      </w:r>
    </w:p>
    <w:p w14:paraId="0FEB23ED"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13 </w:t>
      </w:r>
      <w:proofErr w:type="spellStart"/>
      <w:r w:rsidRPr="00E03D9B">
        <w:rPr>
          <w:rFonts w:ascii="Book Antiqua" w:hAnsi="Book Antiqua"/>
          <w:b/>
          <w:sz w:val="24"/>
          <w:szCs w:val="24"/>
        </w:rPr>
        <w:t>Lesesve</w:t>
      </w:r>
      <w:proofErr w:type="spellEnd"/>
      <w:r w:rsidRPr="00E03D9B">
        <w:rPr>
          <w:rFonts w:ascii="Book Antiqua" w:hAnsi="Book Antiqua"/>
          <w:b/>
          <w:sz w:val="24"/>
          <w:szCs w:val="24"/>
        </w:rPr>
        <w:t xml:space="preserve"> JF</w:t>
      </w:r>
      <w:r w:rsidRPr="00E03D9B">
        <w:rPr>
          <w:rFonts w:ascii="Book Antiqua" w:hAnsi="Book Antiqua"/>
          <w:sz w:val="24"/>
          <w:szCs w:val="24"/>
        </w:rPr>
        <w:t xml:space="preserve">, El </w:t>
      </w:r>
      <w:proofErr w:type="spellStart"/>
      <w:r w:rsidRPr="00E03D9B">
        <w:rPr>
          <w:rFonts w:ascii="Book Antiqua" w:hAnsi="Book Antiqua"/>
          <w:sz w:val="24"/>
          <w:szCs w:val="24"/>
        </w:rPr>
        <w:t>Adssi</w:t>
      </w:r>
      <w:proofErr w:type="spellEnd"/>
      <w:r w:rsidRPr="00E03D9B">
        <w:rPr>
          <w:rFonts w:ascii="Book Antiqua" w:hAnsi="Book Antiqua"/>
          <w:sz w:val="24"/>
          <w:szCs w:val="24"/>
        </w:rPr>
        <w:t xml:space="preserve"> H, </w:t>
      </w:r>
      <w:proofErr w:type="spellStart"/>
      <w:r w:rsidRPr="00E03D9B">
        <w:rPr>
          <w:rFonts w:ascii="Book Antiqua" w:hAnsi="Book Antiqua"/>
          <w:sz w:val="24"/>
          <w:szCs w:val="24"/>
        </w:rPr>
        <w:t>Watine</w:t>
      </w:r>
      <w:proofErr w:type="spellEnd"/>
      <w:r w:rsidRPr="00E03D9B">
        <w:rPr>
          <w:rFonts w:ascii="Book Antiqua" w:hAnsi="Book Antiqua"/>
          <w:sz w:val="24"/>
          <w:szCs w:val="24"/>
        </w:rPr>
        <w:t xml:space="preserve"> J, </w:t>
      </w:r>
      <w:proofErr w:type="spellStart"/>
      <w:r w:rsidRPr="00E03D9B">
        <w:rPr>
          <w:rFonts w:ascii="Book Antiqua" w:hAnsi="Book Antiqua"/>
          <w:sz w:val="24"/>
          <w:szCs w:val="24"/>
        </w:rPr>
        <w:t>Oosterhuis</w:t>
      </w:r>
      <w:proofErr w:type="spellEnd"/>
      <w:r w:rsidRPr="00E03D9B">
        <w:rPr>
          <w:rFonts w:ascii="Book Antiqua" w:hAnsi="Book Antiqua"/>
          <w:sz w:val="24"/>
          <w:szCs w:val="24"/>
        </w:rPr>
        <w:t xml:space="preserve"> W, </w:t>
      </w:r>
      <w:proofErr w:type="spellStart"/>
      <w:r w:rsidRPr="00E03D9B">
        <w:rPr>
          <w:rFonts w:ascii="Book Antiqua" w:hAnsi="Book Antiqua"/>
          <w:sz w:val="24"/>
          <w:szCs w:val="24"/>
        </w:rPr>
        <w:t>Régnier</w:t>
      </w:r>
      <w:proofErr w:type="spellEnd"/>
      <w:r w:rsidRPr="00E03D9B">
        <w:rPr>
          <w:rFonts w:ascii="Book Antiqua" w:hAnsi="Book Antiqua"/>
          <w:sz w:val="24"/>
          <w:szCs w:val="24"/>
        </w:rPr>
        <w:t xml:space="preserve"> F. Evaluation of ICSH schistocyte measurement guidelines in France. </w:t>
      </w:r>
      <w:proofErr w:type="spellStart"/>
      <w:r w:rsidRPr="00E03D9B">
        <w:rPr>
          <w:rFonts w:ascii="Book Antiqua" w:hAnsi="Book Antiqua"/>
          <w:i/>
          <w:sz w:val="24"/>
          <w:szCs w:val="24"/>
        </w:rPr>
        <w:t>Int</w:t>
      </w:r>
      <w:proofErr w:type="spellEnd"/>
      <w:r w:rsidRPr="00E03D9B">
        <w:rPr>
          <w:rFonts w:ascii="Book Antiqua" w:hAnsi="Book Antiqua"/>
          <w:i/>
          <w:sz w:val="24"/>
          <w:szCs w:val="24"/>
        </w:rPr>
        <w:t xml:space="preserve"> J Lab </w:t>
      </w:r>
      <w:proofErr w:type="spellStart"/>
      <w:r w:rsidRPr="00E03D9B">
        <w:rPr>
          <w:rFonts w:ascii="Book Antiqua" w:hAnsi="Book Antiqua"/>
          <w:i/>
          <w:sz w:val="24"/>
          <w:szCs w:val="24"/>
        </w:rPr>
        <w:t>Hematol</w:t>
      </w:r>
      <w:proofErr w:type="spellEnd"/>
      <w:r w:rsidRPr="00E03D9B">
        <w:rPr>
          <w:rFonts w:ascii="Book Antiqua" w:hAnsi="Book Antiqua"/>
          <w:sz w:val="24"/>
          <w:szCs w:val="24"/>
        </w:rPr>
        <w:t xml:space="preserve"> 2013; </w:t>
      </w:r>
      <w:r w:rsidRPr="00E03D9B">
        <w:rPr>
          <w:rFonts w:ascii="Book Antiqua" w:hAnsi="Book Antiqua"/>
          <w:b/>
          <w:sz w:val="24"/>
          <w:szCs w:val="24"/>
        </w:rPr>
        <w:t>35</w:t>
      </w:r>
      <w:r w:rsidRPr="00E03D9B">
        <w:rPr>
          <w:rFonts w:ascii="Book Antiqua" w:hAnsi="Book Antiqua"/>
          <w:sz w:val="24"/>
          <w:szCs w:val="24"/>
        </w:rPr>
        <w:t>: 601-607 [PMID: 23601189 DOI: 10.1111/ijlh.12092]</w:t>
      </w:r>
    </w:p>
    <w:p w14:paraId="4ACDF0E5"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14 </w:t>
      </w:r>
      <w:proofErr w:type="spellStart"/>
      <w:r w:rsidRPr="00E03D9B">
        <w:rPr>
          <w:rFonts w:ascii="Book Antiqua" w:hAnsi="Book Antiqua"/>
          <w:b/>
          <w:sz w:val="24"/>
          <w:szCs w:val="24"/>
        </w:rPr>
        <w:t>Allford</w:t>
      </w:r>
      <w:proofErr w:type="spellEnd"/>
      <w:r w:rsidRPr="00E03D9B">
        <w:rPr>
          <w:rFonts w:ascii="Book Antiqua" w:hAnsi="Book Antiqua"/>
          <w:b/>
          <w:sz w:val="24"/>
          <w:szCs w:val="24"/>
        </w:rPr>
        <w:t xml:space="preserve"> SL</w:t>
      </w:r>
      <w:r w:rsidRPr="00E03D9B">
        <w:rPr>
          <w:rFonts w:ascii="Book Antiqua" w:hAnsi="Book Antiqua"/>
          <w:sz w:val="24"/>
          <w:szCs w:val="24"/>
        </w:rPr>
        <w:t xml:space="preserve">, Hunt BJ, Rose P, Machin SJ; </w:t>
      </w:r>
      <w:proofErr w:type="spellStart"/>
      <w:r w:rsidRPr="00E03D9B">
        <w:rPr>
          <w:rFonts w:ascii="Book Antiqua" w:hAnsi="Book Antiqua"/>
          <w:sz w:val="24"/>
          <w:szCs w:val="24"/>
        </w:rPr>
        <w:t>Haemostasis</w:t>
      </w:r>
      <w:proofErr w:type="spellEnd"/>
      <w:r w:rsidRPr="00E03D9B">
        <w:rPr>
          <w:rFonts w:ascii="Book Antiqua" w:hAnsi="Book Antiqua"/>
          <w:sz w:val="24"/>
          <w:szCs w:val="24"/>
        </w:rPr>
        <w:t xml:space="preserve"> and Thrombosis Task Force, British Committee for Standards in </w:t>
      </w:r>
      <w:proofErr w:type="spellStart"/>
      <w:r w:rsidRPr="00E03D9B">
        <w:rPr>
          <w:rFonts w:ascii="Book Antiqua" w:hAnsi="Book Antiqua"/>
          <w:sz w:val="24"/>
          <w:szCs w:val="24"/>
        </w:rPr>
        <w:t>Haematology</w:t>
      </w:r>
      <w:proofErr w:type="spellEnd"/>
      <w:r w:rsidRPr="00E03D9B">
        <w:rPr>
          <w:rFonts w:ascii="Book Antiqua" w:hAnsi="Book Antiqua"/>
          <w:sz w:val="24"/>
          <w:szCs w:val="24"/>
        </w:rPr>
        <w:t xml:space="preserve">. Guidelines on the diagnosis and management of the thrombotic microangiopathic </w:t>
      </w:r>
      <w:proofErr w:type="spellStart"/>
      <w:r w:rsidRPr="00E03D9B">
        <w:rPr>
          <w:rFonts w:ascii="Book Antiqua" w:hAnsi="Book Antiqua"/>
          <w:sz w:val="24"/>
          <w:szCs w:val="24"/>
        </w:rPr>
        <w:t>haemolytic</w:t>
      </w:r>
      <w:proofErr w:type="spellEnd"/>
      <w:r w:rsidRPr="00E03D9B">
        <w:rPr>
          <w:rFonts w:ascii="Book Antiqua" w:hAnsi="Book Antiqua"/>
          <w:sz w:val="24"/>
          <w:szCs w:val="24"/>
        </w:rPr>
        <w:t xml:space="preserve"> </w:t>
      </w:r>
      <w:proofErr w:type="spellStart"/>
      <w:r w:rsidRPr="00E03D9B">
        <w:rPr>
          <w:rFonts w:ascii="Book Antiqua" w:hAnsi="Book Antiqua"/>
          <w:sz w:val="24"/>
          <w:szCs w:val="24"/>
        </w:rPr>
        <w:t>anaemias</w:t>
      </w:r>
      <w:proofErr w:type="spellEnd"/>
      <w:r w:rsidRPr="00E03D9B">
        <w:rPr>
          <w:rFonts w:ascii="Book Antiqua" w:hAnsi="Book Antiqua"/>
          <w:sz w:val="24"/>
          <w:szCs w:val="24"/>
        </w:rPr>
        <w:t xml:space="preserve">. </w:t>
      </w:r>
      <w:r w:rsidRPr="00E03D9B">
        <w:rPr>
          <w:rFonts w:ascii="Book Antiqua" w:hAnsi="Book Antiqua"/>
          <w:i/>
          <w:sz w:val="24"/>
          <w:szCs w:val="24"/>
        </w:rPr>
        <w:t xml:space="preserve">Br J </w:t>
      </w:r>
      <w:proofErr w:type="spellStart"/>
      <w:r w:rsidRPr="00E03D9B">
        <w:rPr>
          <w:rFonts w:ascii="Book Antiqua" w:hAnsi="Book Antiqua"/>
          <w:i/>
          <w:sz w:val="24"/>
          <w:szCs w:val="24"/>
        </w:rPr>
        <w:t>Haematol</w:t>
      </w:r>
      <w:proofErr w:type="spellEnd"/>
      <w:r w:rsidRPr="00E03D9B">
        <w:rPr>
          <w:rFonts w:ascii="Book Antiqua" w:hAnsi="Book Antiqua"/>
          <w:sz w:val="24"/>
          <w:szCs w:val="24"/>
        </w:rPr>
        <w:t xml:space="preserve"> 2003; </w:t>
      </w:r>
      <w:r w:rsidRPr="00E03D9B">
        <w:rPr>
          <w:rFonts w:ascii="Book Antiqua" w:hAnsi="Book Antiqua"/>
          <w:b/>
          <w:sz w:val="24"/>
          <w:szCs w:val="24"/>
        </w:rPr>
        <w:t>120</w:t>
      </w:r>
      <w:r w:rsidRPr="00E03D9B">
        <w:rPr>
          <w:rFonts w:ascii="Book Antiqua" w:hAnsi="Book Antiqua"/>
          <w:sz w:val="24"/>
          <w:szCs w:val="24"/>
        </w:rPr>
        <w:t>: 556-573 [PMID: 12588343 DOI: 10.1046/j.1365-2141.2003.04049.x]</w:t>
      </w:r>
    </w:p>
    <w:p w14:paraId="599F6B10"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15 </w:t>
      </w:r>
      <w:proofErr w:type="spellStart"/>
      <w:r w:rsidRPr="00E03D9B">
        <w:rPr>
          <w:rFonts w:ascii="Book Antiqua" w:hAnsi="Book Antiqua"/>
          <w:b/>
          <w:sz w:val="24"/>
          <w:szCs w:val="24"/>
        </w:rPr>
        <w:t>Daram</w:t>
      </w:r>
      <w:proofErr w:type="spellEnd"/>
      <w:r w:rsidRPr="00E03D9B">
        <w:rPr>
          <w:rFonts w:ascii="Book Antiqua" w:hAnsi="Book Antiqua"/>
          <w:b/>
          <w:sz w:val="24"/>
          <w:szCs w:val="24"/>
        </w:rPr>
        <w:t xml:space="preserve"> SR</w:t>
      </w:r>
      <w:r w:rsidRPr="00E03D9B">
        <w:rPr>
          <w:rFonts w:ascii="Book Antiqua" w:hAnsi="Book Antiqua"/>
          <w:sz w:val="24"/>
          <w:szCs w:val="24"/>
        </w:rPr>
        <w:t xml:space="preserve">, </w:t>
      </w:r>
      <w:proofErr w:type="spellStart"/>
      <w:r w:rsidRPr="00E03D9B">
        <w:rPr>
          <w:rFonts w:ascii="Book Antiqua" w:hAnsi="Book Antiqua"/>
          <w:sz w:val="24"/>
          <w:szCs w:val="24"/>
        </w:rPr>
        <w:t>Philipneri</w:t>
      </w:r>
      <w:proofErr w:type="spellEnd"/>
      <w:r w:rsidRPr="00E03D9B">
        <w:rPr>
          <w:rFonts w:ascii="Book Antiqua" w:hAnsi="Book Antiqua"/>
          <w:sz w:val="24"/>
          <w:szCs w:val="24"/>
        </w:rPr>
        <w:t xml:space="preserve"> M, </w:t>
      </w:r>
      <w:proofErr w:type="spellStart"/>
      <w:r w:rsidRPr="00E03D9B">
        <w:rPr>
          <w:rFonts w:ascii="Book Antiqua" w:hAnsi="Book Antiqua"/>
          <w:sz w:val="24"/>
          <w:szCs w:val="24"/>
        </w:rPr>
        <w:t>Puri</w:t>
      </w:r>
      <w:proofErr w:type="spellEnd"/>
      <w:r w:rsidRPr="00E03D9B">
        <w:rPr>
          <w:rFonts w:ascii="Book Antiqua" w:hAnsi="Book Antiqua"/>
          <w:sz w:val="24"/>
          <w:szCs w:val="24"/>
        </w:rPr>
        <w:t xml:space="preserve"> N, </w:t>
      </w:r>
      <w:proofErr w:type="spellStart"/>
      <w:r w:rsidRPr="00E03D9B">
        <w:rPr>
          <w:rFonts w:ascii="Book Antiqua" w:hAnsi="Book Antiqua"/>
          <w:sz w:val="24"/>
          <w:szCs w:val="24"/>
        </w:rPr>
        <w:t>Bastani</w:t>
      </w:r>
      <w:proofErr w:type="spellEnd"/>
      <w:r w:rsidRPr="00E03D9B">
        <w:rPr>
          <w:rFonts w:ascii="Book Antiqua" w:hAnsi="Book Antiqua"/>
          <w:sz w:val="24"/>
          <w:szCs w:val="24"/>
        </w:rPr>
        <w:t xml:space="preserve"> B. Thrombotic thrombocytopenic purpura without schistocytes on the peripheral blood smear. </w:t>
      </w:r>
      <w:r w:rsidRPr="00E03D9B">
        <w:rPr>
          <w:rFonts w:ascii="Book Antiqua" w:hAnsi="Book Antiqua"/>
          <w:i/>
          <w:sz w:val="24"/>
          <w:szCs w:val="24"/>
        </w:rPr>
        <w:t>South Med J</w:t>
      </w:r>
      <w:r w:rsidRPr="00E03D9B">
        <w:rPr>
          <w:rFonts w:ascii="Book Antiqua" w:hAnsi="Book Antiqua"/>
          <w:sz w:val="24"/>
          <w:szCs w:val="24"/>
        </w:rPr>
        <w:t xml:space="preserve"> 2005; </w:t>
      </w:r>
      <w:r w:rsidRPr="00E03D9B">
        <w:rPr>
          <w:rFonts w:ascii="Book Antiqua" w:hAnsi="Book Antiqua"/>
          <w:b/>
          <w:sz w:val="24"/>
          <w:szCs w:val="24"/>
        </w:rPr>
        <w:t>98</w:t>
      </w:r>
      <w:r w:rsidRPr="00E03D9B">
        <w:rPr>
          <w:rFonts w:ascii="Book Antiqua" w:hAnsi="Book Antiqua"/>
          <w:sz w:val="24"/>
          <w:szCs w:val="24"/>
        </w:rPr>
        <w:t>: 392-395 [PMID: 15813170 DOI: 10.1097/01.SMJ.0000136231.83564.F6]</w:t>
      </w:r>
    </w:p>
    <w:p w14:paraId="53DB37E7"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16 </w:t>
      </w:r>
      <w:r w:rsidRPr="00E03D9B">
        <w:rPr>
          <w:rFonts w:ascii="Book Antiqua" w:hAnsi="Book Antiqua"/>
          <w:b/>
          <w:sz w:val="24"/>
          <w:szCs w:val="24"/>
        </w:rPr>
        <w:t>Neely CL</w:t>
      </w:r>
      <w:r w:rsidRPr="00E03D9B">
        <w:rPr>
          <w:rFonts w:ascii="Book Antiqua" w:hAnsi="Book Antiqua"/>
          <w:sz w:val="24"/>
          <w:szCs w:val="24"/>
        </w:rPr>
        <w:t xml:space="preserve">, </w:t>
      </w:r>
      <w:proofErr w:type="spellStart"/>
      <w:r w:rsidRPr="00E03D9B">
        <w:rPr>
          <w:rFonts w:ascii="Book Antiqua" w:hAnsi="Book Antiqua"/>
          <w:sz w:val="24"/>
          <w:szCs w:val="24"/>
        </w:rPr>
        <w:t>Wajima</w:t>
      </w:r>
      <w:proofErr w:type="spellEnd"/>
      <w:r w:rsidRPr="00E03D9B">
        <w:rPr>
          <w:rFonts w:ascii="Book Antiqua" w:hAnsi="Book Antiqua"/>
          <w:sz w:val="24"/>
          <w:szCs w:val="24"/>
        </w:rPr>
        <w:t xml:space="preserve"> T, Kraus AP, Diggs LW, </w:t>
      </w:r>
      <w:proofErr w:type="spellStart"/>
      <w:r w:rsidRPr="00E03D9B">
        <w:rPr>
          <w:rFonts w:ascii="Book Antiqua" w:hAnsi="Book Antiqua"/>
          <w:sz w:val="24"/>
          <w:szCs w:val="24"/>
        </w:rPr>
        <w:t>Barreras</w:t>
      </w:r>
      <w:proofErr w:type="spellEnd"/>
      <w:r w:rsidRPr="00E03D9B">
        <w:rPr>
          <w:rFonts w:ascii="Book Antiqua" w:hAnsi="Book Antiqua"/>
          <w:sz w:val="24"/>
          <w:szCs w:val="24"/>
        </w:rPr>
        <w:t xml:space="preserve"> L. Lactic acid dehydrogenase activity and plasma hemoglobin elevations in sickle cell disease. </w:t>
      </w:r>
      <w:r w:rsidRPr="00E03D9B">
        <w:rPr>
          <w:rFonts w:ascii="Book Antiqua" w:hAnsi="Book Antiqua"/>
          <w:i/>
          <w:sz w:val="24"/>
          <w:szCs w:val="24"/>
        </w:rPr>
        <w:t xml:space="preserve">Am J Clin </w:t>
      </w:r>
      <w:proofErr w:type="spellStart"/>
      <w:r w:rsidRPr="00E03D9B">
        <w:rPr>
          <w:rFonts w:ascii="Book Antiqua" w:hAnsi="Book Antiqua"/>
          <w:i/>
          <w:sz w:val="24"/>
          <w:szCs w:val="24"/>
        </w:rPr>
        <w:t>Pathol</w:t>
      </w:r>
      <w:proofErr w:type="spellEnd"/>
      <w:r w:rsidRPr="00E03D9B">
        <w:rPr>
          <w:rFonts w:ascii="Book Antiqua" w:hAnsi="Book Antiqua"/>
          <w:sz w:val="24"/>
          <w:szCs w:val="24"/>
        </w:rPr>
        <w:t xml:space="preserve"> 1969; </w:t>
      </w:r>
      <w:r w:rsidRPr="00E03D9B">
        <w:rPr>
          <w:rFonts w:ascii="Book Antiqua" w:hAnsi="Book Antiqua"/>
          <w:b/>
          <w:sz w:val="24"/>
          <w:szCs w:val="24"/>
        </w:rPr>
        <w:t>52</w:t>
      </w:r>
      <w:r w:rsidRPr="00E03D9B">
        <w:rPr>
          <w:rFonts w:ascii="Book Antiqua" w:hAnsi="Book Antiqua"/>
          <w:sz w:val="24"/>
          <w:szCs w:val="24"/>
        </w:rPr>
        <w:t>: 167-169 [PMID: 5807978 DOI: 10.1093/</w:t>
      </w:r>
      <w:proofErr w:type="spellStart"/>
      <w:r w:rsidRPr="00E03D9B">
        <w:rPr>
          <w:rFonts w:ascii="Book Antiqua" w:hAnsi="Book Antiqua"/>
          <w:sz w:val="24"/>
          <w:szCs w:val="24"/>
        </w:rPr>
        <w:t>ajcp</w:t>
      </w:r>
      <w:proofErr w:type="spellEnd"/>
      <w:r w:rsidRPr="00E03D9B">
        <w:rPr>
          <w:rFonts w:ascii="Book Antiqua" w:hAnsi="Book Antiqua"/>
          <w:sz w:val="24"/>
          <w:szCs w:val="24"/>
        </w:rPr>
        <w:t>/52.2.167]</w:t>
      </w:r>
    </w:p>
    <w:p w14:paraId="1BFC72C2"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17 </w:t>
      </w:r>
      <w:proofErr w:type="spellStart"/>
      <w:r w:rsidRPr="00E03D9B">
        <w:rPr>
          <w:rFonts w:ascii="Book Antiqua" w:hAnsi="Book Antiqua"/>
          <w:b/>
          <w:sz w:val="24"/>
          <w:szCs w:val="24"/>
        </w:rPr>
        <w:t>Kopperschläger</w:t>
      </w:r>
      <w:proofErr w:type="spellEnd"/>
      <w:r w:rsidRPr="00E03D9B">
        <w:rPr>
          <w:rFonts w:ascii="Book Antiqua" w:hAnsi="Book Antiqua"/>
          <w:b/>
          <w:sz w:val="24"/>
          <w:szCs w:val="24"/>
        </w:rPr>
        <w:t xml:space="preserve"> G</w:t>
      </w:r>
      <w:r w:rsidRPr="00E03D9B">
        <w:rPr>
          <w:rFonts w:ascii="Book Antiqua" w:hAnsi="Book Antiqua"/>
          <w:sz w:val="24"/>
          <w:szCs w:val="24"/>
        </w:rPr>
        <w:t xml:space="preserve">, </w:t>
      </w:r>
      <w:proofErr w:type="spellStart"/>
      <w:r w:rsidRPr="00E03D9B">
        <w:rPr>
          <w:rFonts w:ascii="Book Antiqua" w:hAnsi="Book Antiqua"/>
          <w:sz w:val="24"/>
          <w:szCs w:val="24"/>
        </w:rPr>
        <w:t>Kirchberger</w:t>
      </w:r>
      <w:proofErr w:type="spellEnd"/>
      <w:r w:rsidRPr="00E03D9B">
        <w:rPr>
          <w:rFonts w:ascii="Book Antiqua" w:hAnsi="Book Antiqua"/>
          <w:sz w:val="24"/>
          <w:szCs w:val="24"/>
        </w:rPr>
        <w:t xml:space="preserve"> J. Methods for the separation of lactate dehydrogenases and clinical significance of the enzyme. </w:t>
      </w:r>
      <w:r w:rsidRPr="00E03D9B">
        <w:rPr>
          <w:rFonts w:ascii="Book Antiqua" w:hAnsi="Book Antiqua"/>
          <w:i/>
          <w:sz w:val="24"/>
          <w:szCs w:val="24"/>
        </w:rPr>
        <w:t xml:space="preserve">J </w:t>
      </w:r>
      <w:proofErr w:type="spellStart"/>
      <w:r w:rsidRPr="00E03D9B">
        <w:rPr>
          <w:rFonts w:ascii="Book Antiqua" w:hAnsi="Book Antiqua"/>
          <w:i/>
          <w:sz w:val="24"/>
          <w:szCs w:val="24"/>
        </w:rPr>
        <w:t>Chromatogr</w:t>
      </w:r>
      <w:proofErr w:type="spellEnd"/>
      <w:r w:rsidRPr="00E03D9B">
        <w:rPr>
          <w:rFonts w:ascii="Book Antiqua" w:hAnsi="Book Antiqua"/>
          <w:i/>
          <w:sz w:val="24"/>
          <w:szCs w:val="24"/>
        </w:rPr>
        <w:t xml:space="preserve"> B Biomed </w:t>
      </w:r>
      <w:proofErr w:type="spellStart"/>
      <w:r w:rsidRPr="00E03D9B">
        <w:rPr>
          <w:rFonts w:ascii="Book Antiqua" w:hAnsi="Book Antiqua"/>
          <w:i/>
          <w:sz w:val="24"/>
          <w:szCs w:val="24"/>
        </w:rPr>
        <w:t>Appl</w:t>
      </w:r>
      <w:proofErr w:type="spellEnd"/>
      <w:r w:rsidRPr="00E03D9B">
        <w:rPr>
          <w:rFonts w:ascii="Book Antiqua" w:hAnsi="Book Antiqua"/>
          <w:sz w:val="24"/>
          <w:szCs w:val="24"/>
        </w:rPr>
        <w:t xml:space="preserve"> 1996; </w:t>
      </w:r>
      <w:r w:rsidRPr="00E03D9B">
        <w:rPr>
          <w:rFonts w:ascii="Book Antiqua" w:hAnsi="Book Antiqua"/>
          <w:b/>
          <w:sz w:val="24"/>
          <w:szCs w:val="24"/>
        </w:rPr>
        <w:t>684</w:t>
      </w:r>
      <w:r w:rsidRPr="00E03D9B">
        <w:rPr>
          <w:rFonts w:ascii="Book Antiqua" w:hAnsi="Book Antiqua"/>
          <w:sz w:val="24"/>
          <w:szCs w:val="24"/>
        </w:rPr>
        <w:t>: 25-49 [PMID: 8906464 DOI: 10.1016/0378-4347(96)00133-8]</w:t>
      </w:r>
    </w:p>
    <w:p w14:paraId="3ECB4E26"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lastRenderedPageBreak/>
        <w:t xml:space="preserve">18 </w:t>
      </w:r>
      <w:r w:rsidRPr="00E03D9B">
        <w:rPr>
          <w:rFonts w:ascii="Book Antiqua" w:hAnsi="Book Antiqua"/>
          <w:b/>
          <w:sz w:val="24"/>
          <w:szCs w:val="24"/>
        </w:rPr>
        <w:t>Cohen JA</w:t>
      </w:r>
      <w:r w:rsidRPr="00E03D9B">
        <w:rPr>
          <w:rFonts w:ascii="Book Antiqua" w:hAnsi="Book Antiqua"/>
          <w:sz w:val="24"/>
          <w:szCs w:val="24"/>
        </w:rPr>
        <w:t xml:space="preserve">, </w:t>
      </w:r>
      <w:proofErr w:type="spellStart"/>
      <w:r w:rsidRPr="00E03D9B">
        <w:rPr>
          <w:rFonts w:ascii="Book Antiqua" w:hAnsi="Book Antiqua"/>
          <w:sz w:val="24"/>
          <w:szCs w:val="24"/>
        </w:rPr>
        <w:t>Brecher</w:t>
      </w:r>
      <w:proofErr w:type="spellEnd"/>
      <w:r w:rsidRPr="00E03D9B">
        <w:rPr>
          <w:rFonts w:ascii="Book Antiqua" w:hAnsi="Book Antiqua"/>
          <w:sz w:val="24"/>
          <w:szCs w:val="24"/>
        </w:rPr>
        <w:t xml:space="preserve"> ME, </w:t>
      </w:r>
      <w:proofErr w:type="spellStart"/>
      <w:r w:rsidRPr="00E03D9B">
        <w:rPr>
          <w:rFonts w:ascii="Book Antiqua" w:hAnsi="Book Antiqua"/>
          <w:sz w:val="24"/>
          <w:szCs w:val="24"/>
        </w:rPr>
        <w:t>Bandarenko</w:t>
      </w:r>
      <w:proofErr w:type="spellEnd"/>
      <w:r w:rsidRPr="00E03D9B">
        <w:rPr>
          <w:rFonts w:ascii="Book Antiqua" w:hAnsi="Book Antiqua"/>
          <w:sz w:val="24"/>
          <w:szCs w:val="24"/>
        </w:rPr>
        <w:t xml:space="preserve"> N. Cellular source of serum lactate dehydrogenase elevation in patients with thrombotic thrombocytopenic purpura. </w:t>
      </w:r>
      <w:r w:rsidRPr="00E03D9B">
        <w:rPr>
          <w:rFonts w:ascii="Book Antiqua" w:hAnsi="Book Antiqua"/>
          <w:i/>
          <w:sz w:val="24"/>
          <w:szCs w:val="24"/>
        </w:rPr>
        <w:t xml:space="preserve">J Clin </w:t>
      </w:r>
      <w:proofErr w:type="spellStart"/>
      <w:r w:rsidRPr="00E03D9B">
        <w:rPr>
          <w:rFonts w:ascii="Book Antiqua" w:hAnsi="Book Antiqua"/>
          <w:i/>
          <w:sz w:val="24"/>
          <w:szCs w:val="24"/>
        </w:rPr>
        <w:t>Apher</w:t>
      </w:r>
      <w:proofErr w:type="spellEnd"/>
      <w:r w:rsidRPr="00E03D9B">
        <w:rPr>
          <w:rFonts w:ascii="Book Antiqua" w:hAnsi="Book Antiqua"/>
          <w:sz w:val="24"/>
          <w:szCs w:val="24"/>
        </w:rPr>
        <w:t xml:space="preserve"> 1998; </w:t>
      </w:r>
      <w:r w:rsidRPr="00E03D9B">
        <w:rPr>
          <w:rFonts w:ascii="Book Antiqua" w:hAnsi="Book Antiqua"/>
          <w:b/>
          <w:sz w:val="24"/>
          <w:szCs w:val="24"/>
        </w:rPr>
        <w:t>13</w:t>
      </w:r>
      <w:r w:rsidRPr="00E03D9B">
        <w:rPr>
          <w:rFonts w:ascii="Book Antiqua" w:hAnsi="Book Antiqua"/>
          <w:sz w:val="24"/>
          <w:szCs w:val="24"/>
        </w:rPr>
        <w:t>: 16-19 [PMID: 9590492 DOI: 10.1002/(SICI)1098-1101(1998)13:1&lt;16::AID-JCA3&gt;3.0.CO;2-C]</w:t>
      </w:r>
    </w:p>
    <w:p w14:paraId="1881E132"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19 </w:t>
      </w:r>
      <w:r w:rsidRPr="00E03D9B">
        <w:rPr>
          <w:rFonts w:ascii="Book Antiqua" w:hAnsi="Book Antiqua"/>
          <w:b/>
          <w:sz w:val="24"/>
          <w:szCs w:val="24"/>
        </w:rPr>
        <w:t>Walter K</w:t>
      </w:r>
      <w:r w:rsidRPr="00E03D9B">
        <w:rPr>
          <w:rFonts w:ascii="Book Antiqua" w:hAnsi="Book Antiqua"/>
          <w:sz w:val="24"/>
          <w:szCs w:val="24"/>
        </w:rPr>
        <w:t xml:space="preserve">, Vaughn J, Martin D. Therapeutic dilemma in the management of a patient with the clinical picture of TTP and severe B12 deficiency. </w:t>
      </w:r>
      <w:r w:rsidRPr="00E03D9B">
        <w:rPr>
          <w:rFonts w:ascii="Book Antiqua" w:hAnsi="Book Antiqua"/>
          <w:i/>
          <w:sz w:val="24"/>
          <w:szCs w:val="24"/>
        </w:rPr>
        <w:t xml:space="preserve">BMC </w:t>
      </w:r>
      <w:proofErr w:type="spellStart"/>
      <w:r w:rsidRPr="00E03D9B">
        <w:rPr>
          <w:rFonts w:ascii="Book Antiqua" w:hAnsi="Book Antiqua"/>
          <w:i/>
          <w:sz w:val="24"/>
          <w:szCs w:val="24"/>
        </w:rPr>
        <w:t>Hematol</w:t>
      </w:r>
      <w:proofErr w:type="spellEnd"/>
      <w:r w:rsidRPr="00E03D9B">
        <w:rPr>
          <w:rFonts w:ascii="Book Antiqua" w:hAnsi="Book Antiqua"/>
          <w:sz w:val="24"/>
          <w:szCs w:val="24"/>
        </w:rPr>
        <w:t xml:space="preserve"> 2015; </w:t>
      </w:r>
      <w:r w:rsidRPr="00E03D9B">
        <w:rPr>
          <w:rFonts w:ascii="Book Antiqua" w:hAnsi="Book Antiqua"/>
          <w:b/>
          <w:sz w:val="24"/>
          <w:szCs w:val="24"/>
        </w:rPr>
        <w:t>15</w:t>
      </w:r>
      <w:r w:rsidRPr="00E03D9B">
        <w:rPr>
          <w:rFonts w:ascii="Book Antiqua" w:hAnsi="Book Antiqua"/>
          <w:sz w:val="24"/>
          <w:szCs w:val="24"/>
        </w:rPr>
        <w:t>: 16 [PMID: 26634125 DOI: 10.1186/s12878-015-0036-2]</w:t>
      </w:r>
    </w:p>
    <w:p w14:paraId="49A90964"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20 </w:t>
      </w:r>
      <w:r w:rsidRPr="00E03D9B">
        <w:rPr>
          <w:rFonts w:ascii="Book Antiqua" w:hAnsi="Book Antiqua"/>
          <w:b/>
          <w:sz w:val="24"/>
          <w:szCs w:val="24"/>
        </w:rPr>
        <w:t>Zhan H</w:t>
      </w:r>
      <w:r w:rsidRPr="00E03D9B">
        <w:rPr>
          <w:rFonts w:ascii="Book Antiqua" w:hAnsi="Book Antiqua"/>
          <w:sz w:val="24"/>
          <w:szCs w:val="24"/>
        </w:rPr>
        <w:t xml:space="preserve">, </w:t>
      </w:r>
      <w:proofErr w:type="spellStart"/>
      <w:r w:rsidRPr="00E03D9B">
        <w:rPr>
          <w:rFonts w:ascii="Book Antiqua" w:hAnsi="Book Antiqua"/>
          <w:sz w:val="24"/>
          <w:szCs w:val="24"/>
        </w:rPr>
        <w:t>Streiff</w:t>
      </w:r>
      <w:proofErr w:type="spellEnd"/>
      <w:r w:rsidRPr="00E03D9B">
        <w:rPr>
          <w:rFonts w:ascii="Book Antiqua" w:hAnsi="Book Antiqua"/>
          <w:sz w:val="24"/>
          <w:szCs w:val="24"/>
        </w:rPr>
        <w:t xml:space="preserve"> MB, King KE, Segal JB. Thrombotic thrombocytopenic purpura at the Johns Hopkins Hospital from 1992 to 2008: clinical outcomes and risk factors for relapse. </w:t>
      </w:r>
      <w:r w:rsidRPr="00E03D9B">
        <w:rPr>
          <w:rFonts w:ascii="Book Antiqua" w:hAnsi="Book Antiqua"/>
          <w:i/>
          <w:sz w:val="24"/>
          <w:szCs w:val="24"/>
        </w:rPr>
        <w:t>Transfusion</w:t>
      </w:r>
      <w:r w:rsidRPr="00E03D9B">
        <w:rPr>
          <w:rFonts w:ascii="Book Antiqua" w:hAnsi="Book Antiqua"/>
          <w:sz w:val="24"/>
          <w:szCs w:val="24"/>
        </w:rPr>
        <w:t xml:space="preserve"> 2010; </w:t>
      </w:r>
      <w:r w:rsidRPr="00E03D9B">
        <w:rPr>
          <w:rFonts w:ascii="Book Antiqua" w:hAnsi="Book Antiqua"/>
          <w:b/>
          <w:sz w:val="24"/>
          <w:szCs w:val="24"/>
        </w:rPr>
        <w:t>50</w:t>
      </w:r>
      <w:r w:rsidRPr="00E03D9B">
        <w:rPr>
          <w:rFonts w:ascii="Book Antiqua" w:hAnsi="Book Antiqua"/>
          <w:sz w:val="24"/>
          <w:szCs w:val="24"/>
        </w:rPr>
        <w:t>: 868-874 [PMID: 20003052 DOI: 10.1111/j.1537-2995.2009.02528.x]</w:t>
      </w:r>
    </w:p>
    <w:p w14:paraId="74DA0D14"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21 </w:t>
      </w:r>
      <w:r w:rsidRPr="00E03D9B">
        <w:rPr>
          <w:rFonts w:ascii="Book Antiqua" w:hAnsi="Book Antiqua"/>
          <w:b/>
          <w:sz w:val="24"/>
          <w:szCs w:val="24"/>
        </w:rPr>
        <w:t xml:space="preserve">Kremer </w:t>
      </w:r>
      <w:proofErr w:type="spellStart"/>
      <w:r w:rsidRPr="00E03D9B">
        <w:rPr>
          <w:rFonts w:ascii="Book Antiqua" w:hAnsi="Book Antiqua"/>
          <w:b/>
          <w:sz w:val="24"/>
          <w:szCs w:val="24"/>
        </w:rPr>
        <w:t>Hovinga</w:t>
      </w:r>
      <w:proofErr w:type="spellEnd"/>
      <w:r w:rsidRPr="00E03D9B">
        <w:rPr>
          <w:rFonts w:ascii="Book Antiqua" w:hAnsi="Book Antiqua"/>
          <w:b/>
          <w:sz w:val="24"/>
          <w:szCs w:val="24"/>
        </w:rPr>
        <w:t xml:space="preserve"> JA</w:t>
      </w:r>
      <w:r w:rsidRPr="00E03D9B">
        <w:rPr>
          <w:rFonts w:ascii="Book Antiqua" w:hAnsi="Book Antiqua"/>
          <w:sz w:val="24"/>
          <w:szCs w:val="24"/>
        </w:rPr>
        <w:t xml:space="preserve">, </w:t>
      </w:r>
      <w:proofErr w:type="spellStart"/>
      <w:r w:rsidRPr="00E03D9B">
        <w:rPr>
          <w:rFonts w:ascii="Book Antiqua" w:hAnsi="Book Antiqua"/>
          <w:sz w:val="24"/>
          <w:szCs w:val="24"/>
        </w:rPr>
        <w:t>Vesely</w:t>
      </w:r>
      <w:proofErr w:type="spellEnd"/>
      <w:r w:rsidRPr="00E03D9B">
        <w:rPr>
          <w:rFonts w:ascii="Book Antiqua" w:hAnsi="Book Antiqua"/>
          <w:sz w:val="24"/>
          <w:szCs w:val="24"/>
        </w:rPr>
        <w:t xml:space="preserve"> SK, Terrell DR, </w:t>
      </w:r>
      <w:proofErr w:type="spellStart"/>
      <w:r w:rsidRPr="00E03D9B">
        <w:rPr>
          <w:rFonts w:ascii="Book Antiqua" w:hAnsi="Book Antiqua"/>
          <w:sz w:val="24"/>
          <w:szCs w:val="24"/>
        </w:rPr>
        <w:t>Lämmle</w:t>
      </w:r>
      <w:proofErr w:type="spellEnd"/>
      <w:r w:rsidRPr="00E03D9B">
        <w:rPr>
          <w:rFonts w:ascii="Book Antiqua" w:hAnsi="Book Antiqua"/>
          <w:sz w:val="24"/>
          <w:szCs w:val="24"/>
        </w:rPr>
        <w:t xml:space="preserve"> B, George JN. Survival and relapse in patients with thrombotic thrombocytopenic purpura. </w:t>
      </w:r>
      <w:r w:rsidRPr="00E03D9B">
        <w:rPr>
          <w:rFonts w:ascii="Book Antiqua" w:hAnsi="Book Antiqua"/>
          <w:i/>
          <w:sz w:val="24"/>
          <w:szCs w:val="24"/>
        </w:rPr>
        <w:t>Blood</w:t>
      </w:r>
      <w:r w:rsidRPr="00E03D9B">
        <w:rPr>
          <w:rFonts w:ascii="Book Antiqua" w:hAnsi="Book Antiqua"/>
          <w:sz w:val="24"/>
          <w:szCs w:val="24"/>
        </w:rPr>
        <w:t xml:space="preserve"> 2010; </w:t>
      </w:r>
      <w:r w:rsidRPr="00E03D9B">
        <w:rPr>
          <w:rFonts w:ascii="Book Antiqua" w:hAnsi="Book Antiqua"/>
          <w:b/>
          <w:sz w:val="24"/>
          <w:szCs w:val="24"/>
        </w:rPr>
        <w:t>115</w:t>
      </w:r>
      <w:r w:rsidRPr="00E03D9B">
        <w:rPr>
          <w:rFonts w:ascii="Book Antiqua" w:hAnsi="Book Antiqua"/>
          <w:sz w:val="24"/>
          <w:szCs w:val="24"/>
        </w:rPr>
        <w:t>: 1500-11; quiz 1662 [PMID: 20032506 DOI: 10.1182/blood-2009-09-243790]</w:t>
      </w:r>
    </w:p>
    <w:p w14:paraId="6C34AA9B"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22 </w:t>
      </w:r>
      <w:r w:rsidRPr="00E03D9B">
        <w:rPr>
          <w:rFonts w:ascii="Book Antiqua" w:hAnsi="Book Antiqua"/>
          <w:b/>
          <w:sz w:val="24"/>
          <w:szCs w:val="24"/>
        </w:rPr>
        <w:t>Zheng XL</w:t>
      </w:r>
      <w:r w:rsidRPr="00E03D9B">
        <w:rPr>
          <w:rFonts w:ascii="Book Antiqua" w:hAnsi="Book Antiqua"/>
          <w:sz w:val="24"/>
          <w:szCs w:val="24"/>
        </w:rPr>
        <w:t xml:space="preserve">, Kaufman RM, Goodnough LT, Sadler JE. Effect of plasma exchange on plasma ADAMTS13 metalloprotease activity, inhibitor level, and clinical outcome in patients with idiopathic and </w:t>
      </w:r>
      <w:proofErr w:type="spellStart"/>
      <w:r w:rsidRPr="00E03D9B">
        <w:rPr>
          <w:rFonts w:ascii="Book Antiqua" w:hAnsi="Book Antiqua"/>
          <w:sz w:val="24"/>
          <w:szCs w:val="24"/>
        </w:rPr>
        <w:t>nonidiopathic</w:t>
      </w:r>
      <w:proofErr w:type="spellEnd"/>
      <w:r w:rsidRPr="00E03D9B">
        <w:rPr>
          <w:rFonts w:ascii="Book Antiqua" w:hAnsi="Book Antiqua"/>
          <w:sz w:val="24"/>
          <w:szCs w:val="24"/>
        </w:rPr>
        <w:t xml:space="preserve"> thrombotic thrombocytopenic purpura. </w:t>
      </w:r>
      <w:r w:rsidRPr="00E03D9B">
        <w:rPr>
          <w:rFonts w:ascii="Book Antiqua" w:hAnsi="Book Antiqua"/>
          <w:i/>
          <w:sz w:val="24"/>
          <w:szCs w:val="24"/>
        </w:rPr>
        <w:t>Blood</w:t>
      </w:r>
      <w:r w:rsidRPr="00E03D9B">
        <w:rPr>
          <w:rFonts w:ascii="Book Antiqua" w:hAnsi="Book Antiqua"/>
          <w:sz w:val="24"/>
          <w:szCs w:val="24"/>
        </w:rPr>
        <w:t xml:space="preserve"> 2004; </w:t>
      </w:r>
      <w:r w:rsidRPr="00E03D9B">
        <w:rPr>
          <w:rFonts w:ascii="Book Antiqua" w:hAnsi="Book Antiqua"/>
          <w:b/>
          <w:sz w:val="24"/>
          <w:szCs w:val="24"/>
        </w:rPr>
        <w:t>103</w:t>
      </w:r>
      <w:r w:rsidRPr="00E03D9B">
        <w:rPr>
          <w:rFonts w:ascii="Book Antiqua" w:hAnsi="Book Antiqua"/>
          <w:sz w:val="24"/>
          <w:szCs w:val="24"/>
        </w:rPr>
        <w:t>: 4043-4049 [PMID: 14982878 DOI: 10.1182/blood-2003-11-4035]</w:t>
      </w:r>
    </w:p>
    <w:p w14:paraId="3B81DD57"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23 </w:t>
      </w:r>
      <w:r w:rsidRPr="00E03D9B">
        <w:rPr>
          <w:rFonts w:ascii="Book Antiqua" w:hAnsi="Book Antiqua"/>
          <w:b/>
          <w:sz w:val="24"/>
          <w:szCs w:val="24"/>
        </w:rPr>
        <w:t>Haas M</w:t>
      </w:r>
      <w:r w:rsidRPr="00E03D9B">
        <w:rPr>
          <w:rFonts w:ascii="Book Antiqua" w:hAnsi="Book Antiqua"/>
          <w:sz w:val="24"/>
          <w:szCs w:val="24"/>
        </w:rPr>
        <w:t xml:space="preserve">, </w:t>
      </w:r>
      <w:proofErr w:type="spellStart"/>
      <w:r w:rsidRPr="00E03D9B">
        <w:rPr>
          <w:rFonts w:ascii="Book Antiqua" w:hAnsi="Book Antiqua"/>
          <w:sz w:val="24"/>
          <w:szCs w:val="24"/>
        </w:rPr>
        <w:t>Leko</w:t>
      </w:r>
      <w:proofErr w:type="spellEnd"/>
      <w:r w:rsidRPr="00E03D9B">
        <w:rPr>
          <w:rFonts w:ascii="Book Antiqua" w:hAnsi="Book Antiqua"/>
          <w:sz w:val="24"/>
          <w:szCs w:val="24"/>
        </w:rPr>
        <w:t xml:space="preserve">-Mohr Z, Lang T, Jansen M, </w:t>
      </w:r>
      <w:proofErr w:type="spellStart"/>
      <w:r w:rsidRPr="00E03D9B">
        <w:rPr>
          <w:rFonts w:ascii="Book Antiqua" w:hAnsi="Book Antiqua"/>
          <w:sz w:val="24"/>
          <w:szCs w:val="24"/>
        </w:rPr>
        <w:t>Knöbl</w:t>
      </w:r>
      <w:proofErr w:type="spellEnd"/>
      <w:r w:rsidRPr="00E03D9B">
        <w:rPr>
          <w:rFonts w:ascii="Book Antiqua" w:hAnsi="Book Antiqua"/>
          <w:sz w:val="24"/>
          <w:szCs w:val="24"/>
        </w:rPr>
        <w:t xml:space="preserve"> P, </w:t>
      </w:r>
      <w:proofErr w:type="spellStart"/>
      <w:r w:rsidRPr="00E03D9B">
        <w:rPr>
          <w:rFonts w:ascii="Book Antiqua" w:hAnsi="Book Antiqua"/>
          <w:sz w:val="24"/>
          <w:szCs w:val="24"/>
        </w:rPr>
        <w:t>Hörl</w:t>
      </w:r>
      <w:proofErr w:type="spellEnd"/>
      <w:r w:rsidRPr="00E03D9B">
        <w:rPr>
          <w:rFonts w:ascii="Book Antiqua" w:hAnsi="Book Antiqua"/>
          <w:sz w:val="24"/>
          <w:szCs w:val="24"/>
        </w:rPr>
        <w:t xml:space="preserve"> WH, </w:t>
      </w:r>
      <w:proofErr w:type="spellStart"/>
      <w:r w:rsidRPr="00E03D9B">
        <w:rPr>
          <w:rFonts w:ascii="Book Antiqua" w:hAnsi="Book Antiqua"/>
          <w:sz w:val="24"/>
          <w:szCs w:val="24"/>
        </w:rPr>
        <w:t>Druml</w:t>
      </w:r>
      <w:proofErr w:type="spellEnd"/>
      <w:r w:rsidRPr="00E03D9B">
        <w:rPr>
          <w:rFonts w:ascii="Book Antiqua" w:hAnsi="Book Antiqua"/>
          <w:sz w:val="24"/>
          <w:szCs w:val="24"/>
        </w:rPr>
        <w:t xml:space="preserve"> W. The LDH ratio as a marker for response to plasma exchange in HUS/TTP of the adult. </w:t>
      </w:r>
      <w:r w:rsidRPr="00E03D9B">
        <w:rPr>
          <w:rFonts w:ascii="Book Antiqua" w:hAnsi="Book Antiqua"/>
          <w:i/>
          <w:sz w:val="24"/>
          <w:szCs w:val="24"/>
        </w:rPr>
        <w:t xml:space="preserve">Clin </w:t>
      </w:r>
      <w:proofErr w:type="spellStart"/>
      <w:r w:rsidRPr="00E03D9B">
        <w:rPr>
          <w:rFonts w:ascii="Book Antiqua" w:hAnsi="Book Antiqua"/>
          <w:i/>
          <w:sz w:val="24"/>
          <w:szCs w:val="24"/>
        </w:rPr>
        <w:t>Nephrol</w:t>
      </w:r>
      <w:proofErr w:type="spellEnd"/>
      <w:r w:rsidRPr="00E03D9B">
        <w:rPr>
          <w:rFonts w:ascii="Book Antiqua" w:hAnsi="Book Antiqua"/>
          <w:sz w:val="24"/>
          <w:szCs w:val="24"/>
        </w:rPr>
        <w:t xml:space="preserve"> 2002; </w:t>
      </w:r>
      <w:r w:rsidRPr="00E03D9B">
        <w:rPr>
          <w:rFonts w:ascii="Book Antiqua" w:hAnsi="Book Antiqua"/>
          <w:b/>
          <w:sz w:val="24"/>
          <w:szCs w:val="24"/>
        </w:rPr>
        <w:t>57</w:t>
      </w:r>
      <w:r w:rsidRPr="00E03D9B">
        <w:rPr>
          <w:rFonts w:ascii="Book Antiqua" w:hAnsi="Book Antiqua"/>
          <w:sz w:val="24"/>
          <w:szCs w:val="24"/>
        </w:rPr>
        <w:t>: 414-420 [PMID: 12078943 DOI: 10.5414/CNP57414]</w:t>
      </w:r>
    </w:p>
    <w:p w14:paraId="00153524"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24 </w:t>
      </w:r>
      <w:r w:rsidRPr="00E03D9B">
        <w:rPr>
          <w:rFonts w:ascii="Book Antiqua" w:hAnsi="Book Antiqua"/>
          <w:b/>
          <w:sz w:val="24"/>
          <w:szCs w:val="24"/>
        </w:rPr>
        <w:t>Schwartz J</w:t>
      </w:r>
      <w:r w:rsidRPr="00E03D9B">
        <w:rPr>
          <w:rFonts w:ascii="Book Antiqua" w:hAnsi="Book Antiqua"/>
          <w:sz w:val="24"/>
          <w:szCs w:val="24"/>
        </w:rPr>
        <w:t xml:space="preserve">, Padmanabhan A, </w:t>
      </w:r>
      <w:proofErr w:type="spellStart"/>
      <w:r w:rsidRPr="00E03D9B">
        <w:rPr>
          <w:rFonts w:ascii="Book Antiqua" w:hAnsi="Book Antiqua"/>
          <w:sz w:val="24"/>
          <w:szCs w:val="24"/>
        </w:rPr>
        <w:t>Aqui</w:t>
      </w:r>
      <w:proofErr w:type="spellEnd"/>
      <w:r w:rsidRPr="00E03D9B">
        <w:rPr>
          <w:rFonts w:ascii="Book Antiqua" w:hAnsi="Book Antiqua"/>
          <w:sz w:val="24"/>
          <w:szCs w:val="24"/>
        </w:rPr>
        <w:t xml:space="preserve"> N, Balogun RA, Connelly-Smith L, Delaney M, Dunbar NM, Witt V, Wu Y, </w:t>
      </w:r>
      <w:proofErr w:type="spellStart"/>
      <w:r w:rsidRPr="00E03D9B">
        <w:rPr>
          <w:rFonts w:ascii="Book Antiqua" w:hAnsi="Book Antiqua"/>
          <w:sz w:val="24"/>
          <w:szCs w:val="24"/>
        </w:rPr>
        <w:t>Shaz</w:t>
      </w:r>
      <w:proofErr w:type="spellEnd"/>
      <w:r w:rsidRPr="00E03D9B">
        <w:rPr>
          <w:rFonts w:ascii="Book Antiqua" w:hAnsi="Book Antiqua"/>
          <w:sz w:val="24"/>
          <w:szCs w:val="24"/>
        </w:rPr>
        <w:t xml:space="preserve"> BH. Guidelines on the Use of Therapeutic Apheresis in Clinical Practice-Evidence-Based Approach from the Writing Committee of the American Society for Apheresis: The Seventh Special Issue. </w:t>
      </w:r>
      <w:r w:rsidRPr="00E03D9B">
        <w:rPr>
          <w:rFonts w:ascii="Book Antiqua" w:hAnsi="Book Antiqua"/>
          <w:i/>
          <w:sz w:val="24"/>
          <w:szCs w:val="24"/>
        </w:rPr>
        <w:t xml:space="preserve">J Clin </w:t>
      </w:r>
      <w:proofErr w:type="spellStart"/>
      <w:r w:rsidRPr="00E03D9B">
        <w:rPr>
          <w:rFonts w:ascii="Book Antiqua" w:hAnsi="Book Antiqua"/>
          <w:i/>
          <w:sz w:val="24"/>
          <w:szCs w:val="24"/>
        </w:rPr>
        <w:t>Apher</w:t>
      </w:r>
      <w:proofErr w:type="spellEnd"/>
      <w:r w:rsidRPr="00E03D9B">
        <w:rPr>
          <w:rFonts w:ascii="Book Antiqua" w:hAnsi="Book Antiqua"/>
          <w:sz w:val="24"/>
          <w:szCs w:val="24"/>
        </w:rPr>
        <w:t xml:space="preserve"> 2016; </w:t>
      </w:r>
      <w:r w:rsidRPr="00E03D9B">
        <w:rPr>
          <w:rFonts w:ascii="Book Antiqua" w:hAnsi="Book Antiqua"/>
          <w:b/>
          <w:sz w:val="24"/>
          <w:szCs w:val="24"/>
        </w:rPr>
        <w:t>31</w:t>
      </w:r>
      <w:r w:rsidRPr="00E03D9B">
        <w:rPr>
          <w:rFonts w:ascii="Book Antiqua" w:hAnsi="Book Antiqua"/>
          <w:sz w:val="24"/>
          <w:szCs w:val="24"/>
        </w:rPr>
        <w:t>: 149-162 [PMID: 27322218 DOI: 10.1002/jca.21470]</w:t>
      </w:r>
    </w:p>
    <w:p w14:paraId="48A45415"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25 </w:t>
      </w:r>
      <w:r w:rsidRPr="00E03D9B">
        <w:rPr>
          <w:rFonts w:ascii="Book Antiqua" w:hAnsi="Book Antiqua"/>
          <w:b/>
          <w:sz w:val="24"/>
          <w:szCs w:val="24"/>
        </w:rPr>
        <w:t>Williamson DR</w:t>
      </w:r>
      <w:r w:rsidRPr="00E03D9B">
        <w:rPr>
          <w:rFonts w:ascii="Book Antiqua" w:hAnsi="Book Antiqua"/>
          <w:sz w:val="24"/>
          <w:szCs w:val="24"/>
        </w:rPr>
        <w:t>, Albert M, Heels-</w:t>
      </w:r>
      <w:proofErr w:type="spellStart"/>
      <w:r w:rsidRPr="00E03D9B">
        <w:rPr>
          <w:rFonts w:ascii="Book Antiqua" w:hAnsi="Book Antiqua"/>
          <w:sz w:val="24"/>
          <w:szCs w:val="24"/>
        </w:rPr>
        <w:t>Ansdell</w:t>
      </w:r>
      <w:proofErr w:type="spellEnd"/>
      <w:r w:rsidRPr="00E03D9B">
        <w:rPr>
          <w:rFonts w:ascii="Book Antiqua" w:hAnsi="Book Antiqua"/>
          <w:sz w:val="24"/>
          <w:szCs w:val="24"/>
        </w:rPr>
        <w:t xml:space="preserve"> D, Arnold DM, </w:t>
      </w:r>
      <w:proofErr w:type="spellStart"/>
      <w:r w:rsidRPr="00E03D9B">
        <w:rPr>
          <w:rFonts w:ascii="Book Antiqua" w:hAnsi="Book Antiqua"/>
          <w:sz w:val="24"/>
          <w:szCs w:val="24"/>
        </w:rPr>
        <w:t>Lauzier</w:t>
      </w:r>
      <w:proofErr w:type="spellEnd"/>
      <w:r w:rsidRPr="00E03D9B">
        <w:rPr>
          <w:rFonts w:ascii="Book Antiqua" w:hAnsi="Book Antiqua"/>
          <w:sz w:val="24"/>
          <w:szCs w:val="24"/>
        </w:rPr>
        <w:t xml:space="preserve"> F, </w:t>
      </w:r>
      <w:proofErr w:type="spellStart"/>
      <w:r w:rsidRPr="00E03D9B">
        <w:rPr>
          <w:rFonts w:ascii="Book Antiqua" w:hAnsi="Book Antiqua"/>
          <w:sz w:val="24"/>
          <w:szCs w:val="24"/>
        </w:rPr>
        <w:t>Zarychanski</w:t>
      </w:r>
      <w:proofErr w:type="spellEnd"/>
      <w:r w:rsidRPr="00E03D9B">
        <w:rPr>
          <w:rFonts w:ascii="Book Antiqua" w:hAnsi="Book Antiqua"/>
          <w:sz w:val="24"/>
          <w:szCs w:val="24"/>
        </w:rPr>
        <w:t xml:space="preserve"> R, Crowther M, </w:t>
      </w:r>
      <w:proofErr w:type="spellStart"/>
      <w:r w:rsidRPr="00E03D9B">
        <w:rPr>
          <w:rFonts w:ascii="Book Antiqua" w:hAnsi="Book Antiqua"/>
          <w:sz w:val="24"/>
          <w:szCs w:val="24"/>
        </w:rPr>
        <w:t>Warkentin</w:t>
      </w:r>
      <w:proofErr w:type="spellEnd"/>
      <w:r w:rsidRPr="00E03D9B">
        <w:rPr>
          <w:rFonts w:ascii="Book Antiqua" w:hAnsi="Book Antiqua"/>
          <w:sz w:val="24"/>
          <w:szCs w:val="24"/>
        </w:rPr>
        <w:t xml:space="preserve"> TE, </w:t>
      </w:r>
      <w:proofErr w:type="spellStart"/>
      <w:r w:rsidRPr="00E03D9B">
        <w:rPr>
          <w:rFonts w:ascii="Book Antiqua" w:hAnsi="Book Antiqua"/>
          <w:sz w:val="24"/>
          <w:szCs w:val="24"/>
        </w:rPr>
        <w:t>Dodek</w:t>
      </w:r>
      <w:proofErr w:type="spellEnd"/>
      <w:r w:rsidRPr="00E03D9B">
        <w:rPr>
          <w:rFonts w:ascii="Book Antiqua" w:hAnsi="Book Antiqua"/>
          <w:sz w:val="24"/>
          <w:szCs w:val="24"/>
        </w:rPr>
        <w:t xml:space="preserve"> P, Cade J, </w:t>
      </w:r>
      <w:proofErr w:type="spellStart"/>
      <w:r w:rsidRPr="00E03D9B">
        <w:rPr>
          <w:rFonts w:ascii="Book Antiqua" w:hAnsi="Book Antiqua"/>
          <w:sz w:val="24"/>
          <w:szCs w:val="24"/>
        </w:rPr>
        <w:t>Lesur</w:t>
      </w:r>
      <w:proofErr w:type="spellEnd"/>
      <w:r w:rsidRPr="00E03D9B">
        <w:rPr>
          <w:rFonts w:ascii="Book Antiqua" w:hAnsi="Book Antiqua"/>
          <w:sz w:val="24"/>
          <w:szCs w:val="24"/>
        </w:rPr>
        <w:t xml:space="preserve"> O, Lim W, Fowler R, Lamontagne F, Langevin S, Freitag A, </w:t>
      </w:r>
      <w:proofErr w:type="spellStart"/>
      <w:r w:rsidRPr="00E03D9B">
        <w:rPr>
          <w:rFonts w:ascii="Book Antiqua" w:hAnsi="Book Antiqua"/>
          <w:sz w:val="24"/>
          <w:szCs w:val="24"/>
        </w:rPr>
        <w:t>Muscedere</w:t>
      </w:r>
      <w:proofErr w:type="spellEnd"/>
      <w:r w:rsidRPr="00E03D9B">
        <w:rPr>
          <w:rFonts w:ascii="Book Antiqua" w:hAnsi="Book Antiqua"/>
          <w:sz w:val="24"/>
          <w:szCs w:val="24"/>
        </w:rPr>
        <w:t xml:space="preserve"> J, Friedrich JO, </w:t>
      </w:r>
      <w:proofErr w:type="spellStart"/>
      <w:r w:rsidRPr="00E03D9B">
        <w:rPr>
          <w:rFonts w:ascii="Book Antiqua" w:hAnsi="Book Antiqua"/>
          <w:sz w:val="24"/>
          <w:szCs w:val="24"/>
        </w:rPr>
        <w:t>Geerts</w:t>
      </w:r>
      <w:proofErr w:type="spellEnd"/>
      <w:r w:rsidRPr="00E03D9B">
        <w:rPr>
          <w:rFonts w:ascii="Book Antiqua" w:hAnsi="Book Antiqua"/>
          <w:sz w:val="24"/>
          <w:szCs w:val="24"/>
        </w:rPr>
        <w:t xml:space="preserve"> W, Burry L, </w:t>
      </w:r>
      <w:proofErr w:type="spellStart"/>
      <w:r w:rsidRPr="00E03D9B">
        <w:rPr>
          <w:rFonts w:ascii="Book Antiqua" w:hAnsi="Book Antiqua"/>
          <w:sz w:val="24"/>
          <w:szCs w:val="24"/>
        </w:rPr>
        <w:t>Alhashemi</w:t>
      </w:r>
      <w:proofErr w:type="spellEnd"/>
      <w:r w:rsidRPr="00E03D9B">
        <w:rPr>
          <w:rFonts w:ascii="Book Antiqua" w:hAnsi="Book Antiqua"/>
          <w:sz w:val="24"/>
          <w:szCs w:val="24"/>
        </w:rPr>
        <w:t xml:space="preserve"> J, Cook D; PROTECT collaborators, the Canadian Critical Care Trials Group, and the Australian and New Zealand Intensive Care Society Clinical Trials Group. Thrombocytopenia in critically ill patients receiving thromboprophylaxis: </w:t>
      </w:r>
      <w:r w:rsidRPr="00E03D9B">
        <w:rPr>
          <w:rFonts w:ascii="Book Antiqua" w:hAnsi="Book Antiqua"/>
          <w:sz w:val="24"/>
          <w:szCs w:val="24"/>
        </w:rPr>
        <w:lastRenderedPageBreak/>
        <w:t xml:space="preserve">frequency, risk factors, and outcomes. </w:t>
      </w:r>
      <w:r w:rsidRPr="00E03D9B">
        <w:rPr>
          <w:rFonts w:ascii="Book Antiqua" w:hAnsi="Book Antiqua"/>
          <w:i/>
          <w:sz w:val="24"/>
          <w:szCs w:val="24"/>
        </w:rPr>
        <w:t>Chest</w:t>
      </w:r>
      <w:r w:rsidRPr="00E03D9B">
        <w:rPr>
          <w:rFonts w:ascii="Book Antiqua" w:hAnsi="Book Antiqua"/>
          <w:sz w:val="24"/>
          <w:szCs w:val="24"/>
        </w:rPr>
        <w:t xml:space="preserve"> 2013; </w:t>
      </w:r>
      <w:r w:rsidRPr="00E03D9B">
        <w:rPr>
          <w:rFonts w:ascii="Book Antiqua" w:hAnsi="Book Antiqua"/>
          <w:b/>
          <w:sz w:val="24"/>
          <w:szCs w:val="24"/>
        </w:rPr>
        <w:t>144</w:t>
      </w:r>
      <w:r w:rsidRPr="00E03D9B">
        <w:rPr>
          <w:rFonts w:ascii="Book Antiqua" w:hAnsi="Book Antiqua"/>
          <w:sz w:val="24"/>
          <w:szCs w:val="24"/>
        </w:rPr>
        <w:t>: 1207-1215 [PMID: 23788287 DOI: 10.1378/chest.13-0121]</w:t>
      </w:r>
    </w:p>
    <w:p w14:paraId="633A97B3"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26 </w:t>
      </w:r>
      <w:r w:rsidRPr="00E03D9B">
        <w:rPr>
          <w:rFonts w:ascii="Book Antiqua" w:hAnsi="Book Antiqua"/>
          <w:b/>
          <w:sz w:val="24"/>
          <w:szCs w:val="24"/>
        </w:rPr>
        <w:t>Levi M</w:t>
      </w:r>
      <w:r w:rsidRPr="00E03D9B">
        <w:rPr>
          <w:rFonts w:ascii="Book Antiqua" w:hAnsi="Book Antiqua"/>
          <w:sz w:val="24"/>
          <w:szCs w:val="24"/>
        </w:rPr>
        <w:t xml:space="preserve">, </w:t>
      </w:r>
      <w:proofErr w:type="spellStart"/>
      <w:r w:rsidRPr="00E03D9B">
        <w:rPr>
          <w:rFonts w:ascii="Book Antiqua" w:hAnsi="Book Antiqua"/>
          <w:sz w:val="24"/>
          <w:szCs w:val="24"/>
        </w:rPr>
        <w:t>Toh</w:t>
      </w:r>
      <w:proofErr w:type="spellEnd"/>
      <w:r w:rsidRPr="00E03D9B">
        <w:rPr>
          <w:rFonts w:ascii="Book Antiqua" w:hAnsi="Book Antiqua"/>
          <w:sz w:val="24"/>
          <w:szCs w:val="24"/>
        </w:rPr>
        <w:t xml:space="preserve"> CH, </w:t>
      </w:r>
      <w:proofErr w:type="spellStart"/>
      <w:r w:rsidRPr="00E03D9B">
        <w:rPr>
          <w:rFonts w:ascii="Book Antiqua" w:hAnsi="Book Antiqua"/>
          <w:sz w:val="24"/>
          <w:szCs w:val="24"/>
        </w:rPr>
        <w:t>Thachil</w:t>
      </w:r>
      <w:proofErr w:type="spellEnd"/>
      <w:r w:rsidRPr="00E03D9B">
        <w:rPr>
          <w:rFonts w:ascii="Book Antiqua" w:hAnsi="Book Antiqua"/>
          <w:sz w:val="24"/>
          <w:szCs w:val="24"/>
        </w:rPr>
        <w:t xml:space="preserve"> J, Watson HG. Guidelines for the diagnosis and management of disseminated intravascular coagulation. British Committee for Standards in </w:t>
      </w:r>
      <w:proofErr w:type="spellStart"/>
      <w:r w:rsidRPr="00E03D9B">
        <w:rPr>
          <w:rFonts w:ascii="Book Antiqua" w:hAnsi="Book Antiqua"/>
          <w:sz w:val="24"/>
          <w:szCs w:val="24"/>
        </w:rPr>
        <w:t>Haematology</w:t>
      </w:r>
      <w:proofErr w:type="spellEnd"/>
      <w:r w:rsidRPr="00E03D9B">
        <w:rPr>
          <w:rFonts w:ascii="Book Antiqua" w:hAnsi="Book Antiqua"/>
          <w:sz w:val="24"/>
          <w:szCs w:val="24"/>
        </w:rPr>
        <w:t xml:space="preserve">. </w:t>
      </w:r>
      <w:r w:rsidRPr="00E03D9B">
        <w:rPr>
          <w:rFonts w:ascii="Book Antiqua" w:hAnsi="Book Antiqua"/>
          <w:i/>
          <w:sz w:val="24"/>
          <w:szCs w:val="24"/>
        </w:rPr>
        <w:t xml:space="preserve">Br J </w:t>
      </w:r>
      <w:proofErr w:type="spellStart"/>
      <w:r w:rsidRPr="00E03D9B">
        <w:rPr>
          <w:rFonts w:ascii="Book Antiqua" w:hAnsi="Book Antiqua"/>
          <w:i/>
          <w:sz w:val="24"/>
          <w:szCs w:val="24"/>
        </w:rPr>
        <w:t>Haematol</w:t>
      </w:r>
      <w:proofErr w:type="spellEnd"/>
      <w:r w:rsidRPr="00E03D9B">
        <w:rPr>
          <w:rFonts w:ascii="Book Antiqua" w:hAnsi="Book Antiqua"/>
          <w:sz w:val="24"/>
          <w:szCs w:val="24"/>
        </w:rPr>
        <w:t xml:space="preserve"> 2009; </w:t>
      </w:r>
      <w:r w:rsidRPr="00E03D9B">
        <w:rPr>
          <w:rFonts w:ascii="Book Antiqua" w:hAnsi="Book Antiqua"/>
          <w:b/>
          <w:sz w:val="24"/>
          <w:szCs w:val="24"/>
        </w:rPr>
        <w:t>145</w:t>
      </w:r>
      <w:r w:rsidRPr="00E03D9B">
        <w:rPr>
          <w:rFonts w:ascii="Book Antiqua" w:hAnsi="Book Antiqua"/>
          <w:sz w:val="24"/>
          <w:szCs w:val="24"/>
        </w:rPr>
        <w:t>: 24-33 [PMID: 19222477 DOI: 10.1111/j.1365-2141.2009.07600.x]</w:t>
      </w:r>
    </w:p>
    <w:p w14:paraId="59DA8EFC"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27 </w:t>
      </w:r>
      <w:r w:rsidRPr="00E03D9B">
        <w:rPr>
          <w:rFonts w:ascii="Book Antiqua" w:hAnsi="Book Antiqua"/>
          <w:b/>
          <w:sz w:val="24"/>
          <w:szCs w:val="24"/>
        </w:rPr>
        <w:t>Taylor FB Jr</w:t>
      </w:r>
      <w:r w:rsidRPr="00E03D9B">
        <w:rPr>
          <w:rFonts w:ascii="Book Antiqua" w:hAnsi="Book Antiqua"/>
          <w:sz w:val="24"/>
          <w:szCs w:val="24"/>
        </w:rPr>
        <w:t xml:space="preserve">, </w:t>
      </w:r>
      <w:proofErr w:type="spellStart"/>
      <w:r w:rsidRPr="00E03D9B">
        <w:rPr>
          <w:rFonts w:ascii="Book Antiqua" w:hAnsi="Book Antiqua"/>
          <w:sz w:val="24"/>
          <w:szCs w:val="24"/>
        </w:rPr>
        <w:t>Toh</w:t>
      </w:r>
      <w:proofErr w:type="spellEnd"/>
      <w:r w:rsidRPr="00E03D9B">
        <w:rPr>
          <w:rFonts w:ascii="Book Antiqua" w:hAnsi="Book Antiqua"/>
          <w:sz w:val="24"/>
          <w:szCs w:val="24"/>
        </w:rPr>
        <w:t xml:space="preserve"> CH, Hoots WK, Wada H, Levi M; Scientific Subcommittee on Disseminated Intravascular Coagulation (DIC) of the International Society on Thrombosis and </w:t>
      </w:r>
      <w:proofErr w:type="spellStart"/>
      <w:r w:rsidRPr="00E03D9B">
        <w:rPr>
          <w:rFonts w:ascii="Book Antiqua" w:hAnsi="Book Antiqua"/>
          <w:sz w:val="24"/>
          <w:szCs w:val="24"/>
        </w:rPr>
        <w:t>Haemostasis</w:t>
      </w:r>
      <w:proofErr w:type="spellEnd"/>
      <w:r w:rsidRPr="00E03D9B">
        <w:rPr>
          <w:rFonts w:ascii="Book Antiqua" w:hAnsi="Book Antiqua"/>
          <w:sz w:val="24"/>
          <w:szCs w:val="24"/>
        </w:rPr>
        <w:t xml:space="preserve"> (ISTH). Towards definition, clinical and laboratory criteria, and a scoring system for disseminated intravascular coagulation. </w:t>
      </w:r>
      <w:proofErr w:type="spellStart"/>
      <w:r w:rsidRPr="00E03D9B">
        <w:rPr>
          <w:rFonts w:ascii="Book Antiqua" w:hAnsi="Book Antiqua"/>
          <w:i/>
          <w:sz w:val="24"/>
          <w:szCs w:val="24"/>
        </w:rPr>
        <w:t>Thromb</w:t>
      </w:r>
      <w:proofErr w:type="spellEnd"/>
      <w:r w:rsidRPr="00E03D9B">
        <w:rPr>
          <w:rFonts w:ascii="Book Antiqua" w:hAnsi="Book Antiqua"/>
          <w:i/>
          <w:sz w:val="24"/>
          <w:szCs w:val="24"/>
        </w:rPr>
        <w:t xml:space="preserve"> </w:t>
      </w:r>
      <w:proofErr w:type="spellStart"/>
      <w:r w:rsidRPr="00E03D9B">
        <w:rPr>
          <w:rFonts w:ascii="Book Antiqua" w:hAnsi="Book Antiqua"/>
          <w:i/>
          <w:sz w:val="24"/>
          <w:szCs w:val="24"/>
        </w:rPr>
        <w:t>Haemost</w:t>
      </w:r>
      <w:proofErr w:type="spellEnd"/>
      <w:r w:rsidRPr="00E03D9B">
        <w:rPr>
          <w:rFonts w:ascii="Book Antiqua" w:hAnsi="Book Antiqua"/>
          <w:sz w:val="24"/>
          <w:szCs w:val="24"/>
        </w:rPr>
        <w:t xml:space="preserve"> 2001; </w:t>
      </w:r>
      <w:r w:rsidRPr="00E03D9B">
        <w:rPr>
          <w:rFonts w:ascii="Book Antiqua" w:hAnsi="Book Antiqua"/>
          <w:b/>
          <w:sz w:val="24"/>
          <w:szCs w:val="24"/>
        </w:rPr>
        <w:t>86</w:t>
      </w:r>
      <w:r w:rsidRPr="00E03D9B">
        <w:rPr>
          <w:rFonts w:ascii="Book Antiqua" w:hAnsi="Book Antiqua"/>
          <w:sz w:val="24"/>
          <w:szCs w:val="24"/>
        </w:rPr>
        <w:t>: 1327-1330 [PMID: 11816725 DOI: 10.1055/s-0037-1616068]</w:t>
      </w:r>
    </w:p>
    <w:p w14:paraId="30AC3509"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28 </w:t>
      </w:r>
      <w:r w:rsidRPr="00E03D9B">
        <w:rPr>
          <w:rFonts w:ascii="Book Antiqua" w:hAnsi="Book Antiqua"/>
          <w:b/>
          <w:sz w:val="24"/>
          <w:szCs w:val="24"/>
        </w:rPr>
        <w:t>Park YA</w:t>
      </w:r>
      <w:r w:rsidRPr="00E03D9B">
        <w:rPr>
          <w:rFonts w:ascii="Book Antiqua" w:hAnsi="Book Antiqua"/>
          <w:sz w:val="24"/>
          <w:szCs w:val="24"/>
        </w:rPr>
        <w:t xml:space="preserve">, Waldrum MR, Marques MB. Platelet count and prothrombin time help distinguish thrombotic thrombocytopenic purpura-hemolytic uremic syndrome from disseminated intravascular coagulation in adults. </w:t>
      </w:r>
      <w:r w:rsidRPr="00E03D9B">
        <w:rPr>
          <w:rFonts w:ascii="Book Antiqua" w:hAnsi="Book Antiqua"/>
          <w:i/>
          <w:sz w:val="24"/>
          <w:szCs w:val="24"/>
        </w:rPr>
        <w:t xml:space="preserve">Am J Clin </w:t>
      </w:r>
      <w:proofErr w:type="spellStart"/>
      <w:r w:rsidRPr="00E03D9B">
        <w:rPr>
          <w:rFonts w:ascii="Book Antiqua" w:hAnsi="Book Antiqua"/>
          <w:i/>
          <w:sz w:val="24"/>
          <w:szCs w:val="24"/>
        </w:rPr>
        <w:t>Pathol</w:t>
      </w:r>
      <w:proofErr w:type="spellEnd"/>
      <w:r w:rsidRPr="00E03D9B">
        <w:rPr>
          <w:rFonts w:ascii="Book Antiqua" w:hAnsi="Book Antiqua"/>
          <w:sz w:val="24"/>
          <w:szCs w:val="24"/>
        </w:rPr>
        <w:t xml:space="preserve"> 2010; </w:t>
      </w:r>
      <w:r w:rsidRPr="00E03D9B">
        <w:rPr>
          <w:rFonts w:ascii="Book Antiqua" w:hAnsi="Book Antiqua"/>
          <w:b/>
          <w:sz w:val="24"/>
          <w:szCs w:val="24"/>
        </w:rPr>
        <w:t>133</w:t>
      </w:r>
      <w:r w:rsidRPr="00E03D9B">
        <w:rPr>
          <w:rFonts w:ascii="Book Antiqua" w:hAnsi="Book Antiqua"/>
          <w:sz w:val="24"/>
          <w:szCs w:val="24"/>
        </w:rPr>
        <w:t>: 460-465 [PMID: 20154285 DOI: 10.1309/AJCPPNF63FLIORCI]</w:t>
      </w:r>
    </w:p>
    <w:p w14:paraId="597B6BCA"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29 </w:t>
      </w:r>
      <w:proofErr w:type="spellStart"/>
      <w:r w:rsidRPr="00E03D9B">
        <w:rPr>
          <w:rFonts w:ascii="Book Antiqua" w:hAnsi="Book Antiqua"/>
          <w:b/>
          <w:sz w:val="24"/>
          <w:szCs w:val="24"/>
        </w:rPr>
        <w:t>Hosler</w:t>
      </w:r>
      <w:proofErr w:type="spellEnd"/>
      <w:r w:rsidRPr="00E03D9B">
        <w:rPr>
          <w:rFonts w:ascii="Book Antiqua" w:hAnsi="Book Antiqua"/>
          <w:b/>
          <w:sz w:val="24"/>
          <w:szCs w:val="24"/>
        </w:rPr>
        <w:t xml:space="preserve"> GA</w:t>
      </w:r>
      <w:r w:rsidRPr="00E03D9B">
        <w:rPr>
          <w:rFonts w:ascii="Book Antiqua" w:hAnsi="Book Antiqua"/>
          <w:sz w:val="24"/>
          <w:szCs w:val="24"/>
        </w:rPr>
        <w:t xml:space="preserve">, Cusumano AM, Hutchins GM. Thrombotic thrombocytopenic purpura and hemolytic uremic syndrome are distinct pathologic entities. A review of 56 autopsy cases. </w:t>
      </w:r>
      <w:r w:rsidRPr="00E03D9B">
        <w:rPr>
          <w:rFonts w:ascii="Book Antiqua" w:hAnsi="Book Antiqua"/>
          <w:i/>
          <w:sz w:val="24"/>
          <w:szCs w:val="24"/>
        </w:rPr>
        <w:t xml:space="preserve">Arch </w:t>
      </w:r>
      <w:proofErr w:type="spellStart"/>
      <w:r w:rsidRPr="00E03D9B">
        <w:rPr>
          <w:rFonts w:ascii="Book Antiqua" w:hAnsi="Book Antiqua"/>
          <w:i/>
          <w:sz w:val="24"/>
          <w:szCs w:val="24"/>
        </w:rPr>
        <w:t>Pathol</w:t>
      </w:r>
      <w:proofErr w:type="spellEnd"/>
      <w:r w:rsidRPr="00E03D9B">
        <w:rPr>
          <w:rFonts w:ascii="Book Antiqua" w:hAnsi="Book Antiqua"/>
          <w:i/>
          <w:sz w:val="24"/>
          <w:szCs w:val="24"/>
        </w:rPr>
        <w:t xml:space="preserve"> Lab Med</w:t>
      </w:r>
      <w:r w:rsidRPr="00E03D9B">
        <w:rPr>
          <w:rFonts w:ascii="Book Antiqua" w:hAnsi="Book Antiqua"/>
          <w:sz w:val="24"/>
          <w:szCs w:val="24"/>
        </w:rPr>
        <w:t xml:space="preserve"> 2003; </w:t>
      </w:r>
      <w:r w:rsidRPr="00E03D9B">
        <w:rPr>
          <w:rFonts w:ascii="Book Antiqua" w:hAnsi="Book Antiqua"/>
          <w:b/>
          <w:sz w:val="24"/>
          <w:szCs w:val="24"/>
        </w:rPr>
        <w:t>127</w:t>
      </w:r>
      <w:r w:rsidRPr="00E03D9B">
        <w:rPr>
          <w:rFonts w:ascii="Book Antiqua" w:hAnsi="Book Antiqua"/>
          <w:sz w:val="24"/>
          <w:szCs w:val="24"/>
        </w:rPr>
        <w:t>: 834-839 [PMID: 12823037]</w:t>
      </w:r>
    </w:p>
    <w:p w14:paraId="6EE31632"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30 </w:t>
      </w:r>
      <w:r w:rsidRPr="00E03D9B">
        <w:rPr>
          <w:rFonts w:ascii="Book Antiqua" w:hAnsi="Book Antiqua"/>
          <w:b/>
          <w:sz w:val="24"/>
          <w:szCs w:val="24"/>
        </w:rPr>
        <w:t>Tsai HM</w:t>
      </w:r>
      <w:r w:rsidRPr="00E03D9B">
        <w:rPr>
          <w:rFonts w:ascii="Book Antiqua" w:hAnsi="Book Antiqua"/>
          <w:sz w:val="24"/>
          <w:szCs w:val="24"/>
        </w:rPr>
        <w:t xml:space="preserve">, Chandler WL, </w:t>
      </w:r>
      <w:proofErr w:type="spellStart"/>
      <w:r w:rsidRPr="00E03D9B">
        <w:rPr>
          <w:rFonts w:ascii="Book Antiqua" w:hAnsi="Book Antiqua"/>
          <w:sz w:val="24"/>
          <w:szCs w:val="24"/>
        </w:rPr>
        <w:t>Sarode</w:t>
      </w:r>
      <w:proofErr w:type="spellEnd"/>
      <w:r w:rsidRPr="00E03D9B">
        <w:rPr>
          <w:rFonts w:ascii="Book Antiqua" w:hAnsi="Book Antiqua"/>
          <w:sz w:val="24"/>
          <w:szCs w:val="24"/>
        </w:rPr>
        <w:t xml:space="preserve"> R, Hoffman R, </w:t>
      </w:r>
      <w:proofErr w:type="spellStart"/>
      <w:r w:rsidRPr="00E03D9B">
        <w:rPr>
          <w:rFonts w:ascii="Book Antiqua" w:hAnsi="Book Antiqua"/>
          <w:sz w:val="24"/>
          <w:szCs w:val="24"/>
        </w:rPr>
        <w:t>Jelacic</w:t>
      </w:r>
      <w:proofErr w:type="spellEnd"/>
      <w:r w:rsidRPr="00E03D9B">
        <w:rPr>
          <w:rFonts w:ascii="Book Antiqua" w:hAnsi="Book Antiqua"/>
          <w:sz w:val="24"/>
          <w:szCs w:val="24"/>
        </w:rPr>
        <w:t xml:space="preserve"> S, Habeeb RL, Watkins SL, Wong CS, Williams GD, </w:t>
      </w:r>
      <w:proofErr w:type="spellStart"/>
      <w:r w:rsidRPr="00E03D9B">
        <w:rPr>
          <w:rFonts w:ascii="Book Antiqua" w:hAnsi="Book Antiqua"/>
          <w:sz w:val="24"/>
          <w:szCs w:val="24"/>
        </w:rPr>
        <w:t>Tarr</w:t>
      </w:r>
      <w:proofErr w:type="spellEnd"/>
      <w:r w:rsidRPr="00E03D9B">
        <w:rPr>
          <w:rFonts w:ascii="Book Antiqua" w:hAnsi="Book Antiqua"/>
          <w:sz w:val="24"/>
          <w:szCs w:val="24"/>
        </w:rPr>
        <w:t xml:space="preserve"> PI. von Willebrand factor and von Willebrand factor-cleaving metalloprotease activity in Escherichia coli O157:H7-associated hemolytic uremic syndrome. </w:t>
      </w:r>
      <w:proofErr w:type="spellStart"/>
      <w:r w:rsidRPr="00E03D9B">
        <w:rPr>
          <w:rFonts w:ascii="Book Antiqua" w:hAnsi="Book Antiqua"/>
          <w:i/>
          <w:sz w:val="24"/>
          <w:szCs w:val="24"/>
        </w:rPr>
        <w:t>Pediatr</w:t>
      </w:r>
      <w:proofErr w:type="spellEnd"/>
      <w:r w:rsidRPr="00E03D9B">
        <w:rPr>
          <w:rFonts w:ascii="Book Antiqua" w:hAnsi="Book Antiqua"/>
          <w:i/>
          <w:sz w:val="24"/>
          <w:szCs w:val="24"/>
        </w:rPr>
        <w:t xml:space="preserve"> Res</w:t>
      </w:r>
      <w:r w:rsidRPr="00E03D9B">
        <w:rPr>
          <w:rFonts w:ascii="Book Antiqua" w:hAnsi="Book Antiqua"/>
          <w:sz w:val="24"/>
          <w:szCs w:val="24"/>
        </w:rPr>
        <w:t xml:space="preserve"> 2001; </w:t>
      </w:r>
      <w:r w:rsidRPr="00E03D9B">
        <w:rPr>
          <w:rFonts w:ascii="Book Antiqua" w:hAnsi="Book Antiqua"/>
          <w:b/>
          <w:sz w:val="24"/>
          <w:szCs w:val="24"/>
        </w:rPr>
        <w:t>49</w:t>
      </w:r>
      <w:r w:rsidRPr="00E03D9B">
        <w:rPr>
          <w:rFonts w:ascii="Book Antiqua" w:hAnsi="Book Antiqua"/>
          <w:sz w:val="24"/>
          <w:szCs w:val="24"/>
        </w:rPr>
        <w:t>: 653-659 [PMID: 11328948 DOI: 10.1203/00006450-200105000-00008]</w:t>
      </w:r>
    </w:p>
    <w:p w14:paraId="18D778FF"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31 </w:t>
      </w:r>
      <w:r w:rsidRPr="00E03D9B">
        <w:rPr>
          <w:rFonts w:ascii="Book Antiqua" w:hAnsi="Book Antiqua"/>
          <w:b/>
          <w:sz w:val="24"/>
          <w:szCs w:val="24"/>
        </w:rPr>
        <w:t>Kojima M</w:t>
      </w:r>
      <w:r w:rsidRPr="00E03D9B">
        <w:rPr>
          <w:rFonts w:ascii="Book Antiqua" w:hAnsi="Book Antiqua"/>
          <w:sz w:val="24"/>
          <w:szCs w:val="24"/>
        </w:rPr>
        <w:t xml:space="preserve">, Shimamura K, Mori N, Oka K, Nakazawa M. A histological study on microthrombi in autopsy cases of DIC. </w:t>
      </w:r>
      <w:proofErr w:type="spellStart"/>
      <w:r w:rsidRPr="00E03D9B">
        <w:rPr>
          <w:rFonts w:ascii="Book Antiqua" w:hAnsi="Book Antiqua"/>
          <w:i/>
          <w:sz w:val="24"/>
          <w:szCs w:val="24"/>
        </w:rPr>
        <w:t>Bibl</w:t>
      </w:r>
      <w:proofErr w:type="spellEnd"/>
      <w:r w:rsidRPr="00E03D9B">
        <w:rPr>
          <w:rFonts w:ascii="Book Antiqua" w:hAnsi="Book Antiqua"/>
          <w:i/>
          <w:sz w:val="24"/>
          <w:szCs w:val="24"/>
        </w:rPr>
        <w:t xml:space="preserve"> </w:t>
      </w:r>
      <w:proofErr w:type="spellStart"/>
      <w:r w:rsidRPr="00E03D9B">
        <w:rPr>
          <w:rFonts w:ascii="Book Antiqua" w:hAnsi="Book Antiqua"/>
          <w:i/>
          <w:sz w:val="24"/>
          <w:szCs w:val="24"/>
        </w:rPr>
        <w:t>Haematol</w:t>
      </w:r>
      <w:proofErr w:type="spellEnd"/>
      <w:r w:rsidRPr="00E03D9B">
        <w:rPr>
          <w:rFonts w:ascii="Book Antiqua" w:hAnsi="Book Antiqua"/>
          <w:sz w:val="24"/>
          <w:szCs w:val="24"/>
        </w:rPr>
        <w:t xml:space="preserve"> 1983; : 95-106 [PMID: 6421274 DOI: 10.1159/000408450]</w:t>
      </w:r>
    </w:p>
    <w:p w14:paraId="1D4999CB"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32 </w:t>
      </w:r>
      <w:r w:rsidRPr="00E03D9B">
        <w:rPr>
          <w:rFonts w:ascii="Book Antiqua" w:hAnsi="Book Antiqua"/>
          <w:b/>
          <w:sz w:val="24"/>
          <w:szCs w:val="24"/>
        </w:rPr>
        <w:t>Lotta LA</w:t>
      </w:r>
      <w:r w:rsidRPr="00E03D9B">
        <w:rPr>
          <w:rFonts w:ascii="Book Antiqua" w:hAnsi="Book Antiqua"/>
          <w:sz w:val="24"/>
          <w:szCs w:val="24"/>
        </w:rPr>
        <w:t xml:space="preserve">, Wu HM, Musallam KM, </w:t>
      </w:r>
      <w:proofErr w:type="spellStart"/>
      <w:r w:rsidRPr="00E03D9B">
        <w:rPr>
          <w:rFonts w:ascii="Book Antiqua" w:hAnsi="Book Antiqua"/>
          <w:sz w:val="24"/>
          <w:szCs w:val="24"/>
        </w:rPr>
        <w:t>Peyvandi</w:t>
      </w:r>
      <w:proofErr w:type="spellEnd"/>
      <w:r w:rsidRPr="00E03D9B">
        <w:rPr>
          <w:rFonts w:ascii="Book Antiqua" w:hAnsi="Book Antiqua"/>
          <w:sz w:val="24"/>
          <w:szCs w:val="24"/>
        </w:rPr>
        <w:t xml:space="preserve"> F. The emerging concept of residual ADAMTS13 activity in ADAMTS13-deficient thrombotic thrombocytopenic purpura. </w:t>
      </w:r>
      <w:r w:rsidRPr="00E03D9B">
        <w:rPr>
          <w:rFonts w:ascii="Book Antiqua" w:hAnsi="Book Antiqua"/>
          <w:i/>
          <w:sz w:val="24"/>
          <w:szCs w:val="24"/>
        </w:rPr>
        <w:t>Blood Rev</w:t>
      </w:r>
      <w:r w:rsidRPr="00E03D9B">
        <w:rPr>
          <w:rFonts w:ascii="Book Antiqua" w:hAnsi="Book Antiqua"/>
          <w:sz w:val="24"/>
          <w:szCs w:val="24"/>
        </w:rPr>
        <w:t xml:space="preserve"> 2013; </w:t>
      </w:r>
      <w:r w:rsidRPr="00E03D9B">
        <w:rPr>
          <w:rFonts w:ascii="Book Antiqua" w:hAnsi="Book Antiqua"/>
          <w:b/>
          <w:sz w:val="24"/>
          <w:szCs w:val="24"/>
        </w:rPr>
        <w:t>27</w:t>
      </w:r>
      <w:r w:rsidRPr="00E03D9B">
        <w:rPr>
          <w:rFonts w:ascii="Book Antiqua" w:hAnsi="Book Antiqua"/>
          <w:sz w:val="24"/>
          <w:szCs w:val="24"/>
        </w:rPr>
        <w:t>: 71-76 [PMID: 23415418 DOI: 10.1016/j.blre.2013.01.001]</w:t>
      </w:r>
    </w:p>
    <w:p w14:paraId="2B9DBB57"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33 </w:t>
      </w:r>
      <w:proofErr w:type="spellStart"/>
      <w:r w:rsidRPr="00E03D9B">
        <w:rPr>
          <w:rFonts w:ascii="Book Antiqua" w:hAnsi="Book Antiqua"/>
          <w:b/>
          <w:sz w:val="24"/>
          <w:szCs w:val="24"/>
        </w:rPr>
        <w:t>Loirat</w:t>
      </w:r>
      <w:proofErr w:type="spellEnd"/>
      <w:r w:rsidRPr="00E03D9B">
        <w:rPr>
          <w:rFonts w:ascii="Book Antiqua" w:hAnsi="Book Antiqua"/>
          <w:b/>
          <w:sz w:val="24"/>
          <w:szCs w:val="24"/>
        </w:rPr>
        <w:t xml:space="preserve"> C</w:t>
      </w:r>
      <w:r w:rsidRPr="00E03D9B">
        <w:rPr>
          <w:rFonts w:ascii="Book Antiqua" w:hAnsi="Book Antiqua"/>
          <w:sz w:val="24"/>
          <w:szCs w:val="24"/>
        </w:rPr>
        <w:t xml:space="preserve">, </w:t>
      </w:r>
      <w:proofErr w:type="spellStart"/>
      <w:r w:rsidRPr="00E03D9B">
        <w:rPr>
          <w:rFonts w:ascii="Book Antiqua" w:hAnsi="Book Antiqua"/>
          <w:sz w:val="24"/>
          <w:szCs w:val="24"/>
        </w:rPr>
        <w:t>Fakhouri</w:t>
      </w:r>
      <w:proofErr w:type="spellEnd"/>
      <w:r w:rsidRPr="00E03D9B">
        <w:rPr>
          <w:rFonts w:ascii="Book Antiqua" w:hAnsi="Book Antiqua"/>
          <w:sz w:val="24"/>
          <w:szCs w:val="24"/>
        </w:rPr>
        <w:t xml:space="preserve"> F, </w:t>
      </w:r>
      <w:proofErr w:type="spellStart"/>
      <w:r w:rsidRPr="00E03D9B">
        <w:rPr>
          <w:rFonts w:ascii="Book Antiqua" w:hAnsi="Book Antiqua"/>
          <w:sz w:val="24"/>
          <w:szCs w:val="24"/>
        </w:rPr>
        <w:t>Ariceta</w:t>
      </w:r>
      <w:proofErr w:type="spellEnd"/>
      <w:r w:rsidRPr="00E03D9B">
        <w:rPr>
          <w:rFonts w:ascii="Book Antiqua" w:hAnsi="Book Antiqua"/>
          <w:sz w:val="24"/>
          <w:szCs w:val="24"/>
        </w:rPr>
        <w:t xml:space="preserve"> G, </w:t>
      </w:r>
      <w:proofErr w:type="spellStart"/>
      <w:r w:rsidRPr="00E03D9B">
        <w:rPr>
          <w:rFonts w:ascii="Book Antiqua" w:hAnsi="Book Antiqua"/>
          <w:sz w:val="24"/>
          <w:szCs w:val="24"/>
        </w:rPr>
        <w:t>Besbas</w:t>
      </w:r>
      <w:proofErr w:type="spellEnd"/>
      <w:r w:rsidRPr="00E03D9B">
        <w:rPr>
          <w:rFonts w:ascii="Book Antiqua" w:hAnsi="Book Antiqua"/>
          <w:sz w:val="24"/>
          <w:szCs w:val="24"/>
        </w:rPr>
        <w:t xml:space="preserve"> N, </w:t>
      </w:r>
      <w:proofErr w:type="spellStart"/>
      <w:r w:rsidRPr="00E03D9B">
        <w:rPr>
          <w:rFonts w:ascii="Book Antiqua" w:hAnsi="Book Antiqua"/>
          <w:sz w:val="24"/>
          <w:szCs w:val="24"/>
        </w:rPr>
        <w:t>Bitzan</w:t>
      </w:r>
      <w:proofErr w:type="spellEnd"/>
      <w:r w:rsidRPr="00E03D9B">
        <w:rPr>
          <w:rFonts w:ascii="Book Antiqua" w:hAnsi="Book Antiqua"/>
          <w:sz w:val="24"/>
          <w:szCs w:val="24"/>
        </w:rPr>
        <w:t xml:space="preserve"> M, </w:t>
      </w:r>
      <w:proofErr w:type="spellStart"/>
      <w:r w:rsidRPr="00E03D9B">
        <w:rPr>
          <w:rFonts w:ascii="Book Antiqua" w:hAnsi="Book Antiqua"/>
          <w:sz w:val="24"/>
          <w:szCs w:val="24"/>
        </w:rPr>
        <w:t>Bjerre</w:t>
      </w:r>
      <w:proofErr w:type="spellEnd"/>
      <w:r w:rsidRPr="00E03D9B">
        <w:rPr>
          <w:rFonts w:ascii="Book Antiqua" w:hAnsi="Book Antiqua"/>
          <w:sz w:val="24"/>
          <w:szCs w:val="24"/>
        </w:rPr>
        <w:t xml:space="preserve"> A, </w:t>
      </w:r>
      <w:proofErr w:type="spellStart"/>
      <w:r w:rsidRPr="00E03D9B">
        <w:rPr>
          <w:rFonts w:ascii="Book Antiqua" w:hAnsi="Book Antiqua"/>
          <w:sz w:val="24"/>
          <w:szCs w:val="24"/>
        </w:rPr>
        <w:t>Coppo</w:t>
      </w:r>
      <w:proofErr w:type="spellEnd"/>
      <w:r w:rsidRPr="00E03D9B">
        <w:rPr>
          <w:rFonts w:ascii="Book Antiqua" w:hAnsi="Book Antiqua"/>
          <w:sz w:val="24"/>
          <w:szCs w:val="24"/>
        </w:rPr>
        <w:t xml:space="preserve"> R, Emma F, Johnson S, </w:t>
      </w:r>
      <w:proofErr w:type="spellStart"/>
      <w:r w:rsidRPr="00E03D9B">
        <w:rPr>
          <w:rFonts w:ascii="Book Antiqua" w:hAnsi="Book Antiqua"/>
          <w:sz w:val="24"/>
          <w:szCs w:val="24"/>
        </w:rPr>
        <w:t>Karpman</w:t>
      </w:r>
      <w:proofErr w:type="spellEnd"/>
      <w:r w:rsidRPr="00E03D9B">
        <w:rPr>
          <w:rFonts w:ascii="Book Antiqua" w:hAnsi="Book Antiqua"/>
          <w:sz w:val="24"/>
          <w:szCs w:val="24"/>
        </w:rPr>
        <w:t xml:space="preserve"> D, Landau D, </w:t>
      </w:r>
      <w:proofErr w:type="spellStart"/>
      <w:r w:rsidRPr="00E03D9B">
        <w:rPr>
          <w:rFonts w:ascii="Book Antiqua" w:hAnsi="Book Antiqua"/>
          <w:sz w:val="24"/>
          <w:szCs w:val="24"/>
        </w:rPr>
        <w:t>Langman</w:t>
      </w:r>
      <w:proofErr w:type="spellEnd"/>
      <w:r w:rsidRPr="00E03D9B">
        <w:rPr>
          <w:rFonts w:ascii="Book Antiqua" w:hAnsi="Book Antiqua"/>
          <w:sz w:val="24"/>
          <w:szCs w:val="24"/>
        </w:rPr>
        <w:t xml:space="preserve"> CB, </w:t>
      </w:r>
      <w:proofErr w:type="spellStart"/>
      <w:r w:rsidRPr="00E03D9B">
        <w:rPr>
          <w:rFonts w:ascii="Book Antiqua" w:hAnsi="Book Antiqua"/>
          <w:sz w:val="24"/>
          <w:szCs w:val="24"/>
        </w:rPr>
        <w:t>Lapeyraque</w:t>
      </w:r>
      <w:proofErr w:type="spellEnd"/>
      <w:r w:rsidRPr="00E03D9B">
        <w:rPr>
          <w:rFonts w:ascii="Book Antiqua" w:hAnsi="Book Antiqua"/>
          <w:sz w:val="24"/>
          <w:szCs w:val="24"/>
        </w:rPr>
        <w:t xml:space="preserve"> AL, Licht C, Nester C, </w:t>
      </w:r>
      <w:proofErr w:type="spellStart"/>
      <w:r w:rsidRPr="00E03D9B">
        <w:rPr>
          <w:rFonts w:ascii="Book Antiqua" w:hAnsi="Book Antiqua"/>
          <w:sz w:val="24"/>
          <w:szCs w:val="24"/>
        </w:rPr>
        <w:t>Pecoraro</w:t>
      </w:r>
      <w:proofErr w:type="spellEnd"/>
      <w:r w:rsidRPr="00E03D9B">
        <w:rPr>
          <w:rFonts w:ascii="Book Antiqua" w:hAnsi="Book Antiqua"/>
          <w:sz w:val="24"/>
          <w:szCs w:val="24"/>
        </w:rPr>
        <w:t xml:space="preserve"> C, </w:t>
      </w:r>
      <w:proofErr w:type="spellStart"/>
      <w:r w:rsidRPr="00E03D9B">
        <w:rPr>
          <w:rFonts w:ascii="Book Antiqua" w:hAnsi="Book Antiqua"/>
          <w:sz w:val="24"/>
          <w:szCs w:val="24"/>
        </w:rPr>
        <w:t>Riedl</w:t>
      </w:r>
      <w:proofErr w:type="spellEnd"/>
      <w:r w:rsidRPr="00E03D9B">
        <w:rPr>
          <w:rFonts w:ascii="Book Antiqua" w:hAnsi="Book Antiqua"/>
          <w:sz w:val="24"/>
          <w:szCs w:val="24"/>
        </w:rPr>
        <w:t xml:space="preserve"> M, van de Kar NC, Van de </w:t>
      </w:r>
      <w:proofErr w:type="spellStart"/>
      <w:r w:rsidRPr="00E03D9B">
        <w:rPr>
          <w:rFonts w:ascii="Book Antiqua" w:hAnsi="Book Antiqua"/>
          <w:sz w:val="24"/>
          <w:szCs w:val="24"/>
        </w:rPr>
        <w:t>Walle</w:t>
      </w:r>
      <w:proofErr w:type="spellEnd"/>
      <w:r w:rsidRPr="00E03D9B">
        <w:rPr>
          <w:rFonts w:ascii="Book Antiqua" w:hAnsi="Book Antiqua"/>
          <w:sz w:val="24"/>
          <w:szCs w:val="24"/>
        </w:rPr>
        <w:t xml:space="preserve"> J, </w:t>
      </w:r>
      <w:proofErr w:type="spellStart"/>
      <w:r w:rsidRPr="00E03D9B">
        <w:rPr>
          <w:rFonts w:ascii="Book Antiqua" w:hAnsi="Book Antiqua"/>
          <w:sz w:val="24"/>
          <w:szCs w:val="24"/>
        </w:rPr>
        <w:t>Vivarelli</w:t>
      </w:r>
      <w:proofErr w:type="spellEnd"/>
      <w:r w:rsidRPr="00E03D9B">
        <w:rPr>
          <w:rFonts w:ascii="Book Antiqua" w:hAnsi="Book Antiqua"/>
          <w:sz w:val="24"/>
          <w:szCs w:val="24"/>
        </w:rPr>
        <w:t xml:space="preserve"> M, </w:t>
      </w:r>
      <w:proofErr w:type="spellStart"/>
      <w:r w:rsidRPr="00E03D9B">
        <w:rPr>
          <w:rFonts w:ascii="Book Antiqua" w:hAnsi="Book Antiqua"/>
          <w:sz w:val="24"/>
          <w:szCs w:val="24"/>
        </w:rPr>
        <w:t>Frémeaux-Bacchi</w:t>
      </w:r>
      <w:proofErr w:type="spellEnd"/>
      <w:r w:rsidRPr="00E03D9B">
        <w:rPr>
          <w:rFonts w:ascii="Book Antiqua" w:hAnsi="Book Antiqua"/>
          <w:sz w:val="24"/>
          <w:szCs w:val="24"/>
        </w:rPr>
        <w:t xml:space="preserve"> </w:t>
      </w:r>
      <w:r w:rsidRPr="00E03D9B">
        <w:rPr>
          <w:rFonts w:ascii="Book Antiqua" w:hAnsi="Book Antiqua"/>
          <w:sz w:val="24"/>
          <w:szCs w:val="24"/>
        </w:rPr>
        <w:lastRenderedPageBreak/>
        <w:t xml:space="preserve">V; HUS International. An international consensus approach to the management of atypical hemolytic uremic syndrome in children. </w:t>
      </w:r>
      <w:proofErr w:type="spellStart"/>
      <w:r w:rsidRPr="00E03D9B">
        <w:rPr>
          <w:rFonts w:ascii="Book Antiqua" w:hAnsi="Book Antiqua"/>
          <w:i/>
          <w:sz w:val="24"/>
          <w:szCs w:val="24"/>
        </w:rPr>
        <w:t>Pediatr</w:t>
      </w:r>
      <w:proofErr w:type="spellEnd"/>
      <w:r w:rsidRPr="00E03D9B">
        <w:rPr>
          <w:rFonts w:ascii="Book Antiqua" w:hAnsi="Book Antiqua"/>
          <w:i/>
          <w:sz w:val="24"/>
          <w:szCs w:val="24"/>
        </w:rPr>
        <w:t xml:space="preserve"> </w:t>
      </w:r>
      <w:proofErr w:type="spellStart"/>
      <w:r w:rsidRPr="00E03D9B">
        <w:rPr>
          <w:rFonts w:ascii="Book Antiqua" w:hAnsi="Book Antiqua"/>
          <w:i/>
          <w:sz w:val="24"/>
          <w:szCs w:val="24"/>
        </w:rPr>
        <w:t>Nephrol</w:t>
      </w:r>
      <w:proofErr w:type="spellEnd"/>
      <w:r w:rsidRPr="00E03D9B">
        <w:rPr>
          <w:rFonts w:ascii="Book Antiqua" w:hAnsi="Book Antiqua"/>
          <w:sz w:val="24"/>
          <w:szCs w:val="24"/>
        </w:rPr>
        <w:t xml:space="preserve"> 2016; </w:t>
      </w:r>
      <w:r w:rsidRPr="00E03D9B">
        <w:rPr>
          <w:rFonts w:ascii="Book Antiqua" w:hAnsi="Book Antiqua"/>
          <w:b/>
          <w:sz w:val="24"/>
          <w:szCs w:val="24"/>
        </w:rPr>
        <w:t>31</w:t>
      </w:r>
      <w:r w:rsidRPr="00E03D9B">
        <w:rPr>
          <w:rFonts w:ascii="Book Antiqua" w:hAnsi="Book Antiqua"/>
          <w:sz w:val="24"/>
          <w:szCs w:val="24"/>
        </w:rPr>
        <w:t>: 15-39 [PMID: 25859752 DOI: 10.1007/s00467-015-3076-8]</w:t>
      </w:r>
    </w:p>
    <w:p w14:paraId="5D28D417"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34 </w:t>
      </w:r>
      <w:r w:rsidRPr="00E03D9B">
        <w:rPr>
          <w:rFonts w:ascii="Book Antiqua" w:hAnsi="Book Antiqua"/>
          <w:b/>
          <w:sz w:val="24"/>
          <w:szCs w:val="24"/>
        </w:rPr>
        <w:t>Su C</w:t>
      </w:r>
      <w:r w:rsidRPr="00E03D9B">
        <w:rPr>
          <w:rFonts w:ascii="Book Antiqua" w:hAnsi="Book Antiqua"/>
          <w:sz w:val="24"/>
          <w:szCs w:val="24"/>
        </w:rPr>
        <w:t xml:space="preserve">, Brandt LJ. Escherichia coli O157:H7 infection in humans. </w:t>
      </w:r>
      <w:r w:rsidRPr="00E03D9B">
        <w:rPr>
          <w:rFonts w:ascii="Book Antiqua" w:hAnsi="Book Antiqua"/>
          <w:i/>
          <w:sz w:val="24"/>
          <w:szCs w:val="24"/>
        </w:rPr>
        <w:t>Ann Intern Med</w:t>
      </w:r>
      <w:r w:rsidRPr="00E03D9B">
        <w:rPr>
          <w:rFonts w:ascii="Book Antiqua" w:hAnsi="Book Antiqua"/>
          <w:sz w:val="24"/>
          <w:szCs w:val="24"/>
        </w:rPr>
        <w:t xml:space="preserve"> 1995; </w:t>
      </w:r>
      <w:r w:rsidRPr="00E03D9B">
        <w:rPr>
          <w:rFonts w:ascii="Book Antiqua" w:hAnsi="Book Antiqua"/>
          <w:b/>
          <w:sz w:val="24"/>
          <w:szCs w:val="24"/>
        </w:rPr>
        <w:t>123</w:t>
      </w:r>
      <w:r w:rsidRPr="00E03D9B">
        <w:rPr>
          <w:rFonts w:ascii="Book Antiqua" w:hAnsi="Book Antiqua"/>
          <w:sz w:val="24"/>
          <w:szCs w:val="24"/>
        </w:rPr>
        <w:t>: 698-714 [PMID: 7574226 DOI: 10.7326/0003-4819-123-9-199511010-00009]</w:t>
      </w:r>
    </w:p>
    <w:p w14:paraId="025D6E3F"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35 </w:t>
      </w:r>
      <w:r w:rsidRPr="00E03D9B">
        <w:rPr>
          <w:rFonts w:ascii="Book Antiqua" w:hAnsi="Book Antiqua"/>
          <w:b/>
          <w:sz w:val="24"/>
          <w:szCs w:val="24"/>
        </w:rPr>
        <w:t>Qin X</w:t>
      </w:r>
      <w:r w:rsidRPr="00E03D9B">
        <w:rPr>
          <w:rFonts w:ascii="Book Antiqua" w:hAnsi="Book Antiqua"/>
          <w:sz w:val="24"/>
          <w:szCs w:val="24"/>
        </w:rPr>
        <w:t xml:space="preserve">, Klein EJ, </w:t>
      </w:r>
      <w:proofErr w:type="spellStart"/>
      <w:r w:rsidRPr="00E03D9B">
        <w:rPr>
          <w:rFonts w:ascii="Book Antiqua" w:hAnsi="Book Antiqua"/>
          <w:sz w:val="24"/>
          <w:szCs w:val="24"/>
        </w:rPr>
        <w:t>Galanakis</w:t>
      </w:r>
      <w:proofErr w:type="spellEnd"/>
      <w:r w:rsidRPr="00E03D9B">
        <w:rPr>
          <w:rFonts w:ascii="Book Antiqua" w:hAnsi="Book Antiqua"/>
          <w:sz w:val="24"/>
          <w:szCs w:val="24"/>
        </w:rPr>
        <w:t xml:space="preserve"> E, Thomas AA, Stapp JR, Rich S, </w:t>
      </w:r>
      <w:proofErr w:type="spellStart"/>
      <w:r w:rsidRPr="00E03D9B">
        <w:rPr>
          <w:rFonts w:ascii="Book Antiqua" w:hAnsi="Book Antiqua"/>
          <w:sz w:val="24"/>
          <w:szCs w:val="24"/>
        </w:rPr>
        <w:t>Buccat</w:t>
      </w:r>
      <w:proofErr w:type="spellEnd"/>
      <w:r w:rsidRPr="00E03D9B">
        <w:rPr>
          <w:rFonts w:ascii="Book Antiqua" w:hAnsi="Book Antiqua"/>
          <w:sz w:val="24"/>
          <w:szCs w:val="24"/>
        </w:rPr>
        <w:t xml:space="preserve"> AM, </w:t>
      </w:r>
      <w:proofErr w:type="spellStart"/>
      <w:r w:rsidRPr="00E03D9B">
        <w:rPr>
          <w:rFonts w:ascii="Book Antiqua" w:hAnsi="Book Antiqua"/>
          <w:sz w:val="24"/>
          <w:szCs w:val="24"/>
        </w:rPr>
        <w:t>Tarr</w:t>
      </w:r>
      <w:proofErr w:type="spellEnd"/>
      <w:r w:rsidRPr="00E03D9B">
        <w:rPr>
          <w:rFonts w:ascii="Book Antiqua" w:hAnsi="Book Antiqua"/>
          <w:sz w:val="24"/>
          <w:szCs w:val="24"/>
        </w:rPr>
        <w:t xml:space="preserve"> PI. Real-Time PCR Assay for Detection and Differentiation of Shiga Toxin-Producing Escherichia coli from Clinical Samples. </w:t>
      </w:r>
      <w:r w:rsidRPr="00E03D9B">
        <w:rPr>
          <w:rFonts w:ascii="Book Antiqua" w:hAnsi="Book Antiqua"/>
          <w:i/>
          <w:sz w:val="24"/>
          <w:szCs w:val="24"/>
        </w:rPr>
        <w:t xml:space="preserve">J Clin </w:t>
      </w:r>
      <w:proofErr w:type="spellStart"/>
      <w:r w:rsidRPr="00E03D9B">
        <w:rPr>
          <w:rFonts w:ascii="Book Antiqua" w:hAnsi="Book Antiqua"/>
          <w:i/>
          <w:sz w:val="24"/>
          <w:szCs w:val="24"/>
        </w:rPr>
        <w:t>Microbiol</w:t>
      </w:r>
      <w:proofErr w:type="spellEnd"/>
      <w:r w:rsidRPr="00E03D9B">
        <w:rPr>
          <w:rFonts w:ascii="Book Antiqua" w:hAnsi="Book Antiqua"/>
          <w:sz w:val="24"/>
          <w:szCs w:val="24"/>
        </w:rPr>
        <w:t xml:space="preserve"> 2015; </w:t>
      </w:r>
      <w:r w:rsidRPr="00E03D9B">
        <w:rPr>
          <w:rFonts w:ascii="Book Antiqua" w:hAnsi="Book Antiqua"/>
          <w:b/>
          <w:sz w:val="24"/>
          <w:szCs w:val="24"/>
        </w:rPr>
        <w:t>53</w:t>
      </w:r>
      <w:r w:rsidRPr="00E03D9B">
        <w:rPr>
          <w:rFonts w:ascii="Book Antiqua" w:hAnsi="Book Antiqua"/>
          <w:sz w:val="24"/>
          <w:szCs w:val="24"/>
        </w:rPr>
        <w:t>: 2148-2153 [PMID: 25926491 DOI: 10.1128/JCM.00115-15]</w:t>
      </w:r>
    </w:p>
    <w:p w14:paraId="555B0BFA"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36 </w:t>
      </w:r>
      <w:proofErr w:type="spellStart"/>
      <w:r w:rsidRPr="00E03D9B">
        <w:rPr>
          <w:rFonts w:ascii="Book Antiqua" w:hAnsi="Book Antiqua"/>
          <w:b/>
          <w:sz w:val="24"/>
          <w:szCs w:val="24"/>
        </w:rPr>
        <w:t>Noris</w:t>
      </w:r>
      <w:proofErr w:type="spellEnd"/>
      <w:r w:rsidRPr="00E03D9B">
        <w:rPr>
          <w:rFonts w:ascii="Book Antiqua" w:hAnsi="Book Antiqua"/>
          <w:b/>
          <w:sz w:val="24"/>
          <w:szCs w:val="24"/>
        </w:rPr>
        <w:t xml:space="preserve"> M</w:t>
      </w:r>
      <w:r w:rsidRPr="00E03D9B">
        <w:rPr>
          <w:rFonts w:ascii="Book Antiqua" w:hAnsi="Book Antiqua"/>
          <w:sz w:val="24"/>
          <w:szCs w:val="24"/>
        </w:rPr>
        <w:t xml:space="preserve">, </w:t>
      </w:r>
      <w:proofErr w:type="spellStart"/>
      <w:r w:rsidRPr="00E03D9B">
        <w:rPr>
          <w:rFonts w:ascii="Book Antiqua" w:hAnsi="Book Antiqua"/>
          <w:sz w:val="24"/>
          <w:szCs w:val="24"/>
        </w:rPr>
        <w:t>Galbusera</w:t>
      </w:r>
      <w:proofErr w:type="spellEnd"/>
      <w:r w:rsidRPr="00E03D9B">
        <w:rPr>
          <w:rFonts w:ascii="Book Antiqua" w:hAnsi="Book Antiqua"/>
          <w:sz w:val="24"/>
          <w:szCs w:val="24"/>
        </w:rPr>
        <w:t xml:space="preserve"> M, </w:t>
      </w:r>
      <w:proofErr w:type="spellStart"/>
      <w:r w:rsidRPr="00E03D9B">
        <w:rPr>
          <w:rFonts w:ascii="Book Antiqua" w:hAnsi="Book Antiqua"/>
          <w:sz w:val="24"/>
          <w:szCs w:val="24"/>
        </w:rPr>
        <w:t>Gastoldi</w:t>
      </w:r>
      <w:proofErr w:type="spellEnd"/>
      <w:r w:rsidRPr="00E03D9B">
        <w:rPr>
          <w:rFonts w:ascii="Book Antiqua" w:hAnsi="Book Antiqua"/>
          <w:sz w:val="24"/>
          <w:szCs w:val="24"/>
        </w:rPr>
        <w:t xml:space="preserve"> S, </w:t>
      </w:r>
      <w:proofErr w:type="spellStart"/>
      <w:r w:rsidRPr="00E03D9B">
        <w:rPr>
          <w:rFonts w:ascii="Book Antiqua" w:hAnsi="Book Antiqua"/>
          <w:sz w:val="24"/>
          <w:szCs w:val="24"/>
        </w:rPr>
        <w:t>Macor</w:t>
      </w:r>
      <w:proofErr w:type="spellEnd"/>
      <w:r w:rsidRPr="00E03D9B">
        <w:rPr>
          <w:rFonts w:ascii="Book Antiqua" w:hAnsi="Book Antiqua"/>
          <w:sz w:val="24"/>
          <w:szCs w:val="24"/>
        </w:rPr>
        <w:t xml:space="preserve"> P, </w:t>
      </w:r>
      <w:proofErr w:type="spellStart"/>
      <w:r w:rsidRPr="00E03D9B">
        <w:rPr>
          <w:rFonts w:ascii="Book Antiqua" w:hAnsi="Book Antiqua"/>
          <w:sz w:val="24"/>
          <w:szCs w:val="24"/>
        </w:rPr>
        <w:t>Banterla</w:t>
      </w:r>
      <w:proofErr w:type="spellEnd"/>
      <w:r w:rsidRPr="00E03D9B">
        <w:rPr>
          <w:rFonts w:ascii="Book Antiqua" w:hAnsi="Book Antiqua"/>
          <w:sz w:val="24"/>
          <w:szCs w:val="24"/>
        </w:rPr>
        <w:t xml:space="preserve"> F, </w:t>
      </w:r>
      <w:proofErr w:type="spellStart"/>
      <w:r w:rsidRPr="00E03D9B">
        <w:rPr>
          <w:rFonts w:ascii="Book Antiqua" w:hAnsi="Book Antiqua"/>
          <w:sz w:val="24"/>
          <w:szCs w:val="24"/>
        </w:rPr>
        <w:t>Bresin</w:t>
      </w:r>
      <w:proofErr w:type="spellEnd"/>
      <w:r w:rsidRPr="00E03D9B">
        <w:rPr>
          <w:rFonts w:ascii="Book Antiqua" w:hAnsi="Book Antiqua"/>
          <w:sz w:val="24"/>
          <w:szCs w:val="24"/>
        </w:rPr>
        <w:t xml:space="preserve"> E, </w:t>
      </w:r>
      <w:proofErr w:type="spellStart"/>
      <w:r w:rsidRPr="00E03D9B">
        <w:rPr>
          <w:rFonts w:ascii="Book Antiqua" w:hAnsi="Book Antiqua"/>
          <w:sz w:val="24"/>
          <w:szCs w:val="24"/>
        </w:rPr>
        <w:t>Tripodo</w:t>
      </w:r>
      <w:proofErr w:type="spellEnd"/>
      <w:r w:rsidRPr="00E03D9B">
        <w:rPr>
          <w:rFonts w:ascii="Book Antiqua" w:hAnsi="Book Antiqua"/>
          <w:sz w:val="24"/>
          <w:szCs w:val="24"/>
        </w:rPr>
        <w:t xml:space="preserve"> C, </w:t>
      </w:r>
      <w:proofErr w:type="spellStart"/>
      <w:r w:rsidRPr="00E03D9B">
        <w:rPr>
          <w:rFonts w:ascii="Book Antiqua" w:hAnsi="Book Antiqua"/>
          <w:sz w:val="24"/>
          <w:szCs w:val="24"/>
        </w:rPr>
        <w:t>Bettoni</w:t>
      </w:r>
      <w:proofErr w:type="spellEnd"/>
      <w:r w:rsidRPr="00E03D9B">
        <w:rPr>
          <w:rFonts w:ascii="Book Antiqua" w:hAnsi="Book Antiqua"/>
          <w:sz w:val="24"/>
          <w:szCs w:val="24"/>
        </w:rPr>
        <w:t xml:space="preserve"> S, </w:t>
      </w:r>
      <w:proofErr w:type="spellStart"/>
      <w:r w:rsidRPr="00E03D9B">
        <w:rPr>
          <w:rFonts w:ascii="Book Antiqua" w:hAnsi="Book Antiqua"/>
          <w:sz w:val="24"/>
          <w:szCs w:val="24"/>
        </w:rPr>
        <w:t>Donadelli</w:t>
      </w:r>
      <w:proofErr w:type="spellEnd"/>
      <w:r w:rsidRPr="00E03D9B">
        <w:rPr>
          <w:rFonts w:ascii="Book Antiqua" w:hAnsi="Book Antiqua"/>
          <w:sz w:val="24"/>
          <w:szCs w:val="24"/>
        </w:rPr>
        <w:t xml:space="preserve"> R, </w:t>
      </w:r>
      <w:proofErr w:type="spellStart"/>
      <w:r w:rsidRPr="00E03D9B">
        <w:rPr>
          <w:rFonts w:ascii="Book Antiqua" w:hAnsi="Book Antiqua"/>
          <w:sz w:val="24"/>
          <w:szCs w:val="24"/>
        </w:rPr>
        <w:t>Valoti</w:t>
      </w:r>
      <w:proofErr w:type="spellEnd"/>
      <w:r w:rsidRPr="00E03D9B">
        <w:rPr>
          <w:rFonts w:ascii="Book Antiqua" w:hAnsi="Book Antiqua"/>
          <w:sz w:val="24"/>
          <w:szCs w:val="24"/>
        </w:rPr>
        <w:t xml:space="preserve"> E, Tedesco F, Amore A, </w:t>
      </w:r>
      <w:proofErr w:type="spellStart"/>
      <w:r w:rsidRPr="00E03D9B">
        <w:rPr>
          <w:rFonts w:ascii="Book Antiqua" w:hAnsi="Book Antiqua"/>
          <w:sz w:val="24"/>
          <w:szCs w:val="24"/>
        </w:rPr>
        <w:t>Coppo</w:t>
      </w:r>
      <w:proofErr w:type="spellEnd"/>
      <w:r w:rsidRPr="00E03D9B">
        <w:rPr>
          <w:rFonts w:ascii="Book Antiqua" w:hAnsi="Book Antiqua"/>
          <w:sz w:val="24"/>
          <w:szCs w:val="24"/>
        </w:rPr>
        <w:t xml:space="preserve"> R, </w:t>
      </w:r>
      <w:proofErr w:type="spellStart"/>
      <w:r w:rsidRPr="00E03D9B">
        <w:rPr>
          <w:rFonts w:ascii="Book Antiqua" w:hAnsi="Book Antiqua"/>
          <w:sz w:val="24"/>
          <w:szCs w:val="24"/>
        </w:rPr>
        <w:t>Ruggenenti</w:t>
      </w:r>
      <w:proofErr w:type="spellEnd"/>
      <w:r w:rsidRPr="00E03D9B">
        <w:rPr>
          <w:rFonts w:ascii="Book Antiqua" w:hAnsi="Book Antiqua"/>
          <w:sz w:val="24"/>
          <w:szCs w:val="24"/>
        </w:rPr>
        <w:t xml:space="preserve"> P, </w:t>
      </w:r>
      <w:proofErr w:type="spellStart"/>
      <w:r w:rsidRPr="00E03D9B">
        <w:rPr>
          <w:rFonts w:ascii="Book Antiqua" w:hAnsi="Book Antiqua"/>
          <w:sz w:val="24"/>
          <w:szCs w:val="24"/>
        </w:rPr>
        <w:t>Gotti</w:t>
      </w:r>
      <w:proofErr w:type="spellEnd"/>
      <w:r w:rsidRPr="00E03D9B">
        <w:rPr>
          <w:rFonts w:ascii="Book Antiqua" w:hAnsi="Book Antiqua"/>
          <w:sz w:val="24"/>
          <w:szCs w:val="24"/>
        </w:rPr>
        <w:t xml:space="preserve"> E, </w:t>
      </w:r>
      <w:proofErr w:type="spellStart"/>
      <w:r w:rsidRPr="00E03D9B">
        <w:rPr>
          <w:rFonts w:ascii="Book Antiqua" w:hAnsi="Book Antiqua"/>
          <w:sz w:val="24"/>
          <w:szCs w:val="24"/>
        </w:rPr>
        <w:t>Remuzzi</w:t>
      </w:r>
      <w:proofErr w:type="spellEnd"/>
      <w:r w:rsidRPr="00E03D9B">
        <w:rPr>
          <w:rFonts w:ascii="Book Antiqua" w:hAnsi="Book Antiqua"/>
          <w:sz w:val="24"/>
          <w:szCs w:val="24"/>
        </w:rPr>
        <w:t xml:space="preserve"> G. Dynamics of complement activation in </w:t>
      </w:r>
      <w:proofErr w:type="spellStart"/>
      <w:r w:rsidRPr="00E03D9B">
        <w:rPr>
          <w:rFonts w:ascii="Book Antiqua" w:hAnsi="Book Antiqua"/>
          <w:sz w:val="24"/>
          <w:szCs w:val="24"/>
        </w:rPr>
        <w:t>aHUS</w:t>
      </w:r>
      <w:proofErr w:type="spellEnd"/>
      <w:r w:rsidRPr="00E03D9B">
        <w:rPr>
          <w:rFonts w:ascii="Book Antiqua" w:hAnsi="Book Antiqua"/>
          <w:sz w:val="24"/>
          <w:szCs w:val="24"/>
        </w:rPr>
        <w:t xml:space="preserve"> and how to monitor eculizumab therapy. </w:t>
      </w:r>
      <w:r w:rsidRPr="00E03D9B">
        <w:rPr>
          <w:rFonts w:ascii="Book Antiqua" w:hAnsi="Book Antiqua"/>
          <w:i/>
          <w:sz w:val="24"/>
          <w:szCs w:val="24"/>
        </w:rPr>
        <w:t>Blood</w:t>
      </w:r>
      <w:r w:rsidRPr="00E03D9B">
        <w:rPr>
          <w:rFonts w:ascii="Book Antiqua" w:hAnsi="Book Antiqua"/>
          <w:sz w:val="24"/>
          <w:szCs w:val="24"/>
        </w:rPr>
        <w:t xml:space="preserve"> 2014; </w:t>
      </w:r>
      <w:r w:rsidRPr="00E03D9B">
        <w:rPr>
          <w:rFonts w:ascii="Book Antiqua" w:hAnsi="Book Antiqua"/>
          <w:b/>
          <w:sz w:val="24"/>
          <w:szCs w:val="24"/>
        </w:rPr>
        <w:t>124</w:t>
      </w:r>
      <w:r w:rsidRPr="00E03D9B">
        <w:rPr>
          <w:rFonts w:ascii="Book Antiqua" w:hAnsi="Book Antiqua"/>
          <w:sz w:val="24"/>
          <w:szCs w:val="24"/>
        </w:rPr>
        <w:t>: 1715-1726 [PMID: 25037630 DOI: 10.1182/blood-2014-02-558296]</w:t>
      </w:r>
    </w:p>
    <w:p w14:paraId="20E74C4B"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37 </w:t>
      </w:r>
      <w:proofErr w:type="spellStart"/>
      <w:r w:rsidRPr="00E03D9B">
        <w:rPr>
          <w:rFonts w:ascii="Book Antiqua" w:hAnsi="Book Antiqua"/>
          <w:b/>
          <w:sz w:val="24"/>
          <w:szCs w:val="24"/>
        </w:rPr>
        <w:t>Besbas</w:t>
      </w:r>
      <w:proofErr w:type="spellEnd"/>
      <w:r w:rsidRPr="00E03D9B">
        <w:rPr>
          <w:rFonts w:ascii="Book Antiqua" w:hAnsi="Book Antiqua"/>
          <w:b/>
          <w:sz w:val="24"/>
          <w:szCs w:val="24"/>
        </w:rPr>
        <w:t xml:space="preserve"> N</w:t>
      </w:r>
      <w:r w:rsidRPr="00E03D9B">
        <w:rPr>
          <w:rFonts w:ascii="Book Antiqua" w:hAnsi="Book Antiqua"/>
          <w:sz w:val="24"/>
          <w:szCs w:val="24"/>
        </w:rPr>
        <w:t xml:space="preserve">, </w:t>
      </w:r>
      <w:proofErr w:type="spellStart"/>
      <w:r w:rsidRPr="00E03D9B">
        <w:rPr>
          <w:rFonts w:ascii="Book Antiqua" w:hAnsi="Book Antiqua"/>
          <w:sz w:val="24"/>
          <w:szCs w:val="24"/>
        </w:rPr>
        <w:t>Gulhan</w:t>
      </w:r>
      <w:proofErr w:type="spellEnd"/>
      <w:r w:rsidRPr="00E03D9B">
        <w:rPr>
          <w:rFonts w:ascii="Book Antiqua" w:hAnsi="Book Antiqua"/>
          <w:sz w:val="24"/>
          <w:szCs w:val="24"/>
        </w:rPr>
        <w:t xml:space="preserve"> B, </w:t>
      </w:r>
      <w:proofErr w:type="spellStart"/>
      <w:r w:rsidRPr="00E03D9B">
        <w:rPr>
          <w:rFonts w:ascii="Book Antiqua" w:hAnsi="Book Antiqua"/>
          <w:sz w:val="24"/>
          <w:szCs w:val="24"/>
        </w:rPr>
        <w:t>Soylemezoglu</w:t>
      </w:r>
      <w:proofErr w:type="spellEnd"/>
      <w:r w:rsidRPr="00E03D9B">
        <w:rPr>
          <w:rFonts w:ascii="Book Antiqua" w:hAnsi="Book Antiqua"/>
          <w:sz w:val="24"/>
          <w:szCs w:val="24"/>
        </w:rPr>
        <w:t xml:space="preserve"> O, </w:t>
      </w:r>
      <w:proofErr w:type="spellStart"/>
      <w:r w:rsidRPr="00E03D9B">
        <w:rPr>
          <w:rFonts w:ascii="Book Antiqua" w:hAnsi="Book Antiqua"/>
          <w:sz w:val="24"/>
          <w:szCs w:val="24"/>
        </w:rPr>
        <w:t>Ozcakar</w:t>
      </w:r>
      <w:proofErr w:type="spellEnd"/>
      <w:r w:rsidRPr="00E03D9B">
        <w:rPr>
          <w:rFonts w:ascii="Book Antiqua" w:hAnsi="Book Antiqua"/>
          <w:sz w:val="24"/>
          <w:szCs w:val="24"/>
        </w:rPr>
        <w:t xml:space="preserve"> ZB, </w:t>
      </w:r>
      <w:proofErr w:type="spellStart"/>
      <w:r w:rsidRPr="00E03D9B">
        <w:rPr>
          <w:rFonts w:ascii="Book Antiqua" w:hAnsi="Book Antiqua"/>
          <w:sz w:val="24"/>
          <w:szCs w:val="24"/>
        </w:rPr>
        <w:t>Korkmaz</w:t>
      </w:r>
      <w:proofErr w:type="spellEnd"/>
      <w:r w:rsidRPr="00E03D9B">
        <w:rPr>
          <w:rFonts w:ascii="Book Antiqua" w:hAnsi="Book Antiqua"/>
          <w:sz w:val="24"/>
          <w:szCs w:val="24"/>
        </w:rPr>
        <w:t xml:space="preserve"> E, </w:t>
      </w:r>
      <w:proofErr w:type="spellStart"/>
      <w:r w:rsidRPr="00E03D9B">
        <w:rPr>
          <w:rFonts w:ascii="Book Antiqua" w:hAnsi="Book Antiqua"/>
          <w:sz w:val="24"/>
          <w:szCs w:val="24"/>
        </w:rPr>
        <w:t>Hayran</w:t>
      </w:r>
      <w:proofErr w:type="spellEnd"/>
      <w:r w:rsidRPr="00E03D9B">
        <w:rPr>
          <w:rFonts w:ascii="Book Antiqua" w:hAnsi="Book Antiqua"/>
          <w:sz w:val="24"/>
          <w:szCs w:val="24"/>
        </w:rPr>
        <w:t xml:space="preserve"> M, </w:t>
      </w:r>
      <w:proofErr w:type="spellStart"/>
      <w:r w:rsidRPr="00E03D9B">
        <w:rPr>
          <w:rFonts w:ascii="Book Antiqua" w:hAnsi="Book Antiqua"/>
          <w:sz w:val="24"/>
          <w:szCs w:val="24"/>
        </w:rPr>
        <w:t>Ozaltin</w:t>
      </w:r>
      <w:proofErr w:type="spellEnd"/>
      <w:r w:rsidRPr="00E03D9B">
        <w:rPr>
          <w:rFonts w:ascii="Book Antiqua" w:hAnsi="Book Antiqua"/>
          <w:sz w:val="24"/>
          <w:szCs w:val="24"/>
        </w:rPr>
        <w:t xml:space="preserve"> F. Turkish pediatric atypical hemolytic uremic syndrome registry: initial analysis of 146 patients. </w:t>
      </w:r>
      <w:r w:rsidRPr="00E03D9B">
        <w:rPr>
          <w:rFonts w:ascii="Book Antiqua" w:hAnsi="Book Antiqua"/>
          <w:i/>
          <w:sz w:val="24"/>
          <w:szCs w:val="24"/>
        </w:rPr>
        <w:t xml:space="preserve">BMC </w:t>
      </w:r>
      <w:proofErr w:type="spellStart"/>
      <w:r w:rsidRPr="00E03D9B">
        <w:rPr>
          <w:rFonts w:ascii="Book Antiqua" w:hAnsi="Book Antiqua"/>
          <w:i/>
          <w:sz w:val="24"/>
          <w:szCs w:val="24"/>
        </w:rPr>
        <w:t>Nephrol</w:t>
      </w:r>
      <w:proofErr w:type="spellEnd"/>
      <w:r w:rsidRPr="00E03D9B">
        <w:rPr>
          <w:rFonts w:ascii="Book Antiqua" w:hAnsi="Book Antiqua"/>
          <w:sz w:val="24"/>
          <w:szCs w:val="24"/>
        </w:rPr>
        <w:t xml:space="preserve"> 2017; </w:t>
      </w:r>
      <w:r w:rsidRPr="00E03D9B">
        <w:rPr>
          <w:rFonts w:ascii="Book Antiqua" w:hAnsi="Book Antiqua"/>
          <w:b/>
          <w:sz w:val="24"/>
          <w:szCs w:val="24"/>
        </w:rPr>
        <w:t>18</w:t>
      </w:r>
      <w:r w:rsidRPr="00E03D9B">
        <w:rPr>
          <w:rFonts w:ascii="Book Antiqua" w:hAnsi="Book Antiqua"/>
          <w:sz w:val="24"/>
          <w:szCs w:val="24"/>
        </w:rPr>
        <w:t>: 6 [PMID: 28056875 DOI: 10.1186/s12882-016-0420-6]</w:t>
      </w:r>
    </w:p>
    <w:p w14:paraId="646694E3"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38 </w:t>
      </w:r>
      <w:proofErr w:type="spellStart"/>
      <w:r w:rsidRPr="00E03D9B">
        <w:rPr>
          <w:rFonts w:ascii="Book Antiqua" w:hAnsi="Book Antiqua"/>
          <w:b/>
          <w:sz w:val="24"/>
          <w:szCs w:val="24"/>
        </w:rPr>
        <w:t>Walterspiel</w:t>
      </w:r>
      <w:proofErr w:type="spellEnd"/>
      <w:r w:rsidRPr="00E03D9B">
        <w:rPr>
          <w:rFonts w:ascii="Book Antiqua" w:hAnsi="Book Antiqua"/>
          <w:b/>
          <w:sz w:val="24"/>
          <w:szCs w:val="24"/>
        </w:rPr>
        <w:t xml:space="preserve"> JN</w:t>
      </w:r>
      <w:r w:rsidRPr="00E03D9B">
        <w:rPr>
          <w:rFonts w:ascii="Book Antiqua" w:hAnsi="Book Antiqua"/>
          <w:sz w:val="24"/>
          <w:szCs w:val="24"/>
        </w:rPr>
        <w:t xml:space="preserve">, Ashkenazi S, Morrow AL, Cleary TG. Effect of </w:t>
      </w:r>
      <w:proofErr w:type="spellStart"/>
      <w:r w:rsidRPr="00E03D9B">
        <w:rPr>
          <w:rFonts w:ascii="Book Antiqua" w:hAnsi="Book Antiqua"/>
          <w:sz w:val="24"/>
          <w:szCs w:val="24"/>
        </w:rPr>
        <w:t>subinhibitory</w:t>
      </w:r>
      <w:proofErr w:type="spellEnd"/>
      <w:r w:rsidRPr="00E03D9B">
        <w:rPr>
          <w:rFonts w:ascii="Book Antiqua" w:hAnsi="Book Antiqua"/>
          <w:sz w:val="24"/>
          <w:szCs w:val="24"/>
        </w:rPr>
        <w:t xml:space="preserve"> concentrations of antibiotics on extracellular Shiga-like toxin I. </w:t>
      </w:r>
      <w:r w:rsidRPr="00E03D9B">
        <w:rPr>
          <w:rFonts w:ascii="Book Antiqua" w:hAnsi="Book Antiqua"/>
          <w:i/>
          <w:sz w:val="24"/>
          <w:szCs w:val="24"/>
        </w:rPr>
        <w:t>Infection</w:t>
      </w:r>
      <w:r w:rsidRPr="00E03D9B">
        <w:rPr>
          <w:rFonts w:ascii="Book Antiqua" w:hAnsi="Book Antiqua"/>
          <w:sz w:val="24"/>
          <w:szCs w:val="24"/>
        </w:rPr>
        <w:t xml:space="preserve"> 1992; </w:t>
      </w:r>
      <w:r w:rsidRPr="00E03D9B">
        <w:rPr>
          <w:rFonts w:ascii="Book Antiqua" w:hAnsi="Book Antiqua"/>
          <w:b/>
          <w:sz w:val="24"/>
          <w:szCs w:val="24"/>
        </w:rPr>
        <w:t>20</w:t>
      </w:r>
      <w:r w:rsidRPr="00E03D9B">
        <w:rPr>
          <w:rFonts w:ascii="Book Antiqua" w:hAnsi="Book Antiqua"/>
          <w:sz w:val="24"/>
          <w:szCs w:val="24"/>
        </w:rPr>
        <w:t>: 25-29 [PMID: 1563808 DOI: 10.1007/BF01704889]</w:t>
      </w:r>
    </w:p>
    <w:p w14:paraId="4E6AB8C8" w14:textId="77777777"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39 </w:t>
      </w:r>
      <w:r w:rsidRPr="00E03D9B">
        <w:rPr>
          <w:rFonts w:ascii="Book Antiqua" w:hAnsi="Book Antiqua"/>
          <w:b/>
          <w:sz w:val="24"/>
          <w:szCs w:val="24"/>
        </w:rPr>
        <w:t>Wong CS</w:t>
      </w:r>
      <w:r w:rsidRPr="00E03D9B">
        <w:rPr>
          <w:rFonts w:ascii="Book Antiqua" w:hAnsi="Book Antiqua"/>
          <w:sz w:val="24"/>
          <w:szCs w:val="24"/>
        </w:rPr>
        <w:t xml:space="preserve">, Mooney JC, Brandt JR, Staples AO, </w:t>
      </w:r>
      <w:proofErr w:type="spellStart"/>
      <w:r w:rsidRPr="00E03D9B">
        <w:rPr>
          <w:rFonts w:ascii="Book Antiqua" w:hAnsi="Book Antiqua"/>
          <w:sz w:val="24"/>
          <w:szCs w:val="24"/>
        </w:rPr>
        <w:t>Jelacic</w:t>
      </w:r>
      <w:proofErr w:type="spellEnd"/>
      <w:r w:rsidRPr="00E03D9B">
        <w:rPr>
          <w:rFonts w:ascii="Book Antiqua" w:hAnsi="Book Antiqua"/>
          <w:sz w:val="24"/>
          <w:szCs w:val="24"/>
        </w:rPr>
        <w:t xml:space="preserve"> S, </w:t>
      </w:r>
      <w:proofErr w:type="spellStart"/>
      <w:r w:rsidRPr="00E03D9B">
        <w:rPr>
          <w:rFonts w:ascii="Book Antiqua" w:hAnsi="Book Antiqua"/>
          <w:sz w:val="24"/>
          <w:szCs w:val="24"/>
        </w:rPr>
        <w:t>Boster</w:t>
      </w:r>
      <w:proofErr w:type="spellEnd"/>
      <w:r w:rsidRPr="00E03D9B">
        <w:rPr>
          <w:rFonts w:ascii="Book Antiqua" w:hAnsi="Book Antiqua"/>
          <w:sz w:val="24"/>
          <w:szCs w:val="24"/>
        </w:rPr>
        <w:t xml:space="preserve"> DR, Watkins SL, </w:t>
      </w:r>
      <w:proofErr w:type="spellStart"/>
      <w:r w:rsidRPr="00E03D9B">
        <w:rPr>
          <w:rFonts w:ascii="Book Antiqua" w:hAnsi="Book Antiqua"/>
          <w:sz w:val="24"/>
          <w:szCs w:val="24"/>
        </w:rPr>
        <w:t>Tarr</w:t>
      </w:r>
      <w:proofErr w:type="spellEnd"/>
      <w:r w:rsidRPr="00E03D9B">
        <w:rPr>
          <w:rFonts w:ascii="Book Antiqua" w:hAnsi="Book Antiqua"/>
          <w:sz w:val="24"/>
          <w:szCs w:val="24"/>
        </w:rPr>
        <w:t xml:space="preserve"> PI. Risk factors for the hemolytic uremic syndrome in children infected with Escherichia coli O157:H7: a multivariable analysis. </w:t>
      </w:r>
      <w:r w:rsidRPr="00E03D9B">
        <w:rPr>
          <w:rFonts w:ascii="Book Antiqua" w:hAnsi="Book Antiqua"/>
          <w:i/>
          <w:sz w:val="24"/>
          <w:szCs w:val="24"/>
        </w:rPr>
        <w:t>Clin Infect Dis</w:t>
      </w:r>
      <w:r w:rsidRPr="00E03D9B">
        <w:rPr>
          <w:rFonts w:ascii="Book Antiqua" w:hAnsi="Book Antiqua"/>
          <w:sz w:val="24"/>
          <w:szCs w:val="24"/>
        </w:rPr>
        <w:t xml:space="preserve"> 2012; </w:t>
      </w:r>
      <w:r w:rsidRPr="00E03D9B">
        <w:rPr>
          <w:rFonts w:ascii="Book Antiqua" w:hAnsi="Book Antiqua"/>
          <w:b/>
          <w:sz w:val="24"/>
          <w:szCs w:val="24"/>
        </w:rPr>
        <w:t>55</w:t>
      </w:r>
      <w:r w:rsidRPr="00E03D9B">
        <w:rPr>
          <w:rFonts w:ascii="Book Antiqua" w:hAnsi="Book Antiqua"/>
          <w:sz w:val="24"/>
          <w:szCs w:val="24"/>
        </w:rPr>
        <w:t>: 33-41 [PMID: 22431799 DOI: 10.1093/</w:t>
      </w:r>
      <w:proofErr w:type="spellStart"/>
      <w:r w:rsidRPr="00E03D9B">
        <w:rPr>
          <w:rFonts w:ascii="Book Antiqua" w:hAnsi="Book Antiqua"/>
          <w:sz w:val="24"/>
          <w:szCs w:val="24"/>
        </w:rPr>
        <w:t>cid</w:t>
      </w:r>
      <w:proofErr w:type="spellEnd"/>
      <w:r w:rsidRPr="00E03D9B">
        <w:rPr>
          <w:rFonts w:ascii="Book Antiqua" w:hAnsi="Book Antiqua"/>
          <w:sz w:val="24"/>
          <w:szCs w:val="24"/>
        </w:rPr>
        <w:t>/cis299]</w:t>
      </w:r>
    </w:p>
    <w:p w14:paraId="6F3FB535" w14:textId="0A594C7C" w:rsidR="002661A3" w:rsidRPr="00E03D9B" w:rsidRDefault="002661A3" w:rsidP="00D95ECF">
      <w:pPr>
        <w:snapToGrid w:val="0"/>
        <w:spacing w:line="360" w:lineRule="auto"/>
        <w:rPr>
          <w:rFonts w:ascii="Book Antiqua" w:hAnsi="Book Antiqua"/>
          <w:sz w:val="24"/>
          <w:szCs w:val="24"/>
        </w:rPr>
      </w:pPr>
      <w:r w:rsidRPr="00E03D9B">
        <w:rPr>
          <w:rFonts w:ascii="Book Antiqua" w:hAnsi="Book Antiqua"/>
          <w:sz w:val="24"/>
          <w:szCs w:val="24"/>
        </w:rPr>
        <w:t xml:space="preserve">40 </w:t>
      </w:r>
      <w:proofErr w:type="spellStart"/>
      <w:r w:rsidRPr="00E03D9B">
        <w:rPr>
          <w:rFonts w:ascii="Book Antiqua" w:hAnsi="Book Antiqua"/>
          <w:b/>
          <w:sz w:val="24"/>
          <w:szCs w:val="24"/>
        </w:rPr>
        <w:t>Tarr</w:t>
      </w:r>
      <w:proofErr w:type="spellEnd"/>
      <w:r w:rsidRPr="00E03D9B">
        <w:rPr>
          <w:rFonts w:ascii="Book Antiqua" w:hAnsi="Book Antiqua"/>
          <w:b/>
          <w:sz w:val="24"/>
          <w:szCs w:val="24"/>
        </w:rPr>
        <w:t xml:space="preserve"> PI</w:t>
      </w:r>
      <w:r w:rsidRPr="00E03D9B">
        <w:rPr>
          <w:rFonts w:ascii="Book Antiqua" w:hAnsi="Book Antiqua"/>
          <w:sz w:val="24"/>
          <w:szCs w:val="24"/>
        </w:rPr>
        <w:t xml:space="preserve">, Gordon CA, Chandler WL. Shiga-toxin-producing Escherichia coli and </w:t>
      </w:r>
      <w:proofErr w:type="spellStart"/>
      <w:r w:rsidRPr="00E03D9B">
        <w:rPr>
          <w:rFonts w:ascii="Book Antiqua" w:hAnsi="Book Antiqua"/>
          <w:sz w:val="24"/>
          <w:szCs w:val="24"/>
        </w:rPr>
        <w:t>haemolytic</w:t>
      </w:r>
      <w:proofErr w:type="spellEnd"/>
      <w:r w:rsidRPr="00E03D9B">
        <w:rPr>
          <w:rFonts w:ascii="Book Antiqua" w:hAnsi="Book Antiqua"/>
          <w:sz w:val="24"/>
          <w:szCs w:val="24"/>
        </w:rPr>
        <w:t xml:space="preserve"> </w:t>
      </w:r>
      <w:proofErr w:type="spellStart"/>
      <w:r w:rsidRPr="00E03D9B">
        <w:rPr>
          <w:rFonts w:ascii="Book Antiqua" w:hAnsi="Book Antiqua"/>
          <w:sz w:val="24"/>
          <w:szCs w:val="24"/>
        </w:rPr>
        <w:t>uraemic</w:t>
      </w:r>
      <w:proofErr w:type="spellEnd"/>
      <w:r w:rsidRPr="00E03D9B">
        <w:rPr>
          <w:rFonts w:ascii="Book Antiqua" w:hAnsi="Book Antiqua"/>
          <w:sz w:val="24"/>
          <w:szCs w:val="24"/>
        </w:rPr>
        <w:t xml:space="preserve"> syndrome. </w:t>
      </w:r>
      <w:r w:rsidRPr="00E03D9B">
        <w:rPr>
          <w:rFonts w:ascii="Book Antiqua" w:hAnsi="Book Antiqua"/>
          <w:i/>
          <w:sz w:val="24"/>
          <w:szCs w:val="24"/>
        </w:rPr>
        <w:t>Lancet</w:t>
      </w:r>
      <w:r w:rsidRPr="00E03D9B">
        <w:rPr>
          <w:rFonts w:ascii="Book Antiqua" w:hAnsi="Book Antiqua"/>
          <w:sz w:val="24"/>
          <w:szCs w:val="24"/>
        </w:rPr>
        <w:t xml:space="preserve"> 2005; </w:t>
      </w:r>
      <w:r w:rsidRPr="00E03D9B">
        <w:rPr>
          <w:rFonts w:ascii="Book Antiqua" w:hAnsi="Book Antiqua"/>
          <w:b/>
          <w:sz w:val="24"/>
          <w:szCs w:val="24"/>
        </w:rPr>
        <w:t>365</w:t>
      </w:r>
      <w:r w:rsidRPr="00E03D9B">
        <w:rPr>
          <w:rFonts w:ascii="Book Antiqua" w:hAnsi="Book Antiqua"/>
          <w:sz w:val="24"/>
          <w:szCs w:val="24"/>
        </w:rPr>
        <w:t>: 1073-1086 [PMID: 15781103 DOI: 10.1016/S0140-6736(05)71144-2]</w:t>
      </w:r>
    </w:p>
    <w:p w14:paraId="1ED7F6F5" w14:textId="3DE1E22A" w:rsidR="003A3D28" w:rsidRPr="00E03D9B" w:rsidRDefault="003A3D28" w:rsidP="00D95ECF">
      <w:pPr>
        <w:snapToGrid w:val="0"/>
        <w:spacing w:line="360" w:lineRule="auto"/>
        <w:rPr>
          <w:rFonts w:ascii="Book Antiqua" w:hAnsi="Book Antiqua"/>
          <w:sz w:val="24"/>
          <w:szCs w:val="24"/>
        </w:rPr>
      </w:pPr>
    </w:p>
    <w:p w14:paraId="62D37D5C" w14:textId="2AD3907F" w:rsidR="003A3D28" w:rsidRPr="00E03D9B" w:rsidRDefault="003A3D28" w:rsidP="00D95ECF">
      <w:pPr>
        <w:pStyle w:val="ListParagraph"/>
        <w:suppressAutoHyphens/>
        <w:snapToGrid w:val="0"/>
        <w:spacing w:line="360" w:lineRule="auto"/>
        <w:ind w:left="360" w:right="230" w:firstLine="482"/>
        <w:jc w:val="right"/>
        <w:rPr>
          <w:rFonts w:ascii="Book Antiqua" w:hAnsi="Book Antiqua" w:cs="Mangal"/>
          <w:b/>
          <w:bCs/>
          <w:sz w:val="24"/>
          <w:szCs w:val="24"/>
          <w:lang w:bidi="hi-IN"/>
        </w:rPr>
      </w:pPr>
      <w:r w:rsidRPr="00E03D9B">
        <w:rPr>
          <w:rFonts w:ascii="Book Antiqua" w:eastAsia="Lucida Sans Unicode" w:hAnsi="Book Antiqua" w:cs="Arial"/>
          <w:b/>
          <w:sz w:val="24"/>
          <w:szCs w:val="24"/>
          <w:lang w:eastAsia="hi-IN" w:bidi="hi-IN"/>
        </w:rPr>
        <w:t>P-Reviewer</w:t>
      </w:r>
      <w:r w:rsidRPr="00E03D9B">
        <w:rPr>
          <w:rFonts w:ascii="Book Antiqua" w:hAnsi="Book Antiqua" w:cs="Arial"/>
          <w:b/>
          <w:sz w:val="24"/>
          <w:szCs w:val="24"/>
          <w:lang w:bidi="hi-IN"/>
        </w:rPr>
        <w:t>:</w:t>
      </w:r>
      <w:r w:rsidRPr="00E03D9B">
        <w:rPr>
          <w:rFonts w:ascii="Book Antiqua" w:hAnsi="Book Antiqua"/>
          <w:sz w:val="24"/>
          <w:szCs w:val="24"/>
        </w:rPr>
        <w:t xml:space="preserve"> </w:t>
      </w:r>
      <w:proofErr w:type="spellStart"/>
      <w:r w:rsidRPr="00E03D9B">
        <w:rPr>
          <w:rFonts w:ascii="Book Antiqua" w:hAnsi="Book Antiqua"/>
          <w:sz w:val="24"/>
          <w:szCs w:val="24"/>
        </w:rPr>
        <w:t>Hilmi</w:t>
      </w:r>
      <w:proofErr w:type="spellEnd"/>
      <w:r w:rsidRPr="00E03D9B">
        <w:rPr>
          <w:rFonts w:ascii="Book Antiqua" w:hAnsi="Book Antiqua"/>
          <w:sz w:val="24"/>
          <w:szCs w:val="24"/>
        </w:rPr>
        <w:t xml:space="preserve"> I</w:t>
      </w:r>
      <w:r w:rsidRPr="00E03D9B">
        <w:rPr>
          <w:rFonts w:ascii="Book Antiqua" w:hAnsi="Book Antiqua" w:cs="Mangal"/>
          <w:bCs/>
          <w:sz w:val="24"/>
          <w:szCs w:val="24"/>
          <w:lang w:bidi="hi-IN"/>
        </w:rPr>
        <w:t xml:space="preserve"> </w:t>
      </w:r>
      <w:r w:rsidRPr="00E03D9B">
        <w:rPr>
          <w:rFonts w:ascii="Book Antiqua" w:eastAsia="Lucida Sans Unicode" w:hAnsi="Book Antiqua" w:cs="Mangal"/>
          <w:b/>
          <w:bCs/>
          <w:sz w:val="24"/>
          <w:szCs w:val="24"/>
          <w:lang w:eastAsia="hi-IN" w:bidi="hi-IN"/>
        </w:rPr>
        <w:t>S-Editor</w:t>
      </w:r>
      <w:r w:rsidRPr="00E03D9B">
        <w:rPr>
          <w:rFonts w:ascii="Book Antiqua" w:hAnsi="Book Antiqua" w:cs="Mangal"/>
          <w:b/>
          <w:bCs/>
          <w:sz w:val="24"/>
          <w:szCs w:val="24"/>
          <w:lang w:bidi="hi-IN"/>
        </w:rPr>
        <w:t>:</w:t>
      </w:r>
      <w:r w:rsidRPr="00E03D9B">
        <w:rPr>
          <w:rFonts w:ascii="Book Antiqua" w:eastAsia="Lucida Sans Unicode" w:hAnsi="Book Antiqua" w:cs="Mangal"/>
          <w:bCs/>
          <w:sz w:val="24"/>
          <w:szCs w:val="24"/>
          <w:lang w:eastAsia="hi-IN" w:bidi="hi-IN"/>
        </w:rPr>
        <w:t xml:space="preserve"> </w:t>
      </w:r>
      <w:r w:rsidRPr="00E03D9B">
        <w:rPr>
          <w:rFonts w:ascii="Book Antiqua" w:hAnsi="Book Antiqua" w:cs="Mangal"/>
          <w:bCs/>
          <w:sz w:val="24"/>
          <w:szCs w:val="24"/>
          <w:lang w:bidi="hi-IN"/>
        </w:rPr>
        <w:t>Dou Y</w:t>
      </w:r>
      <w:r w:rsidRPr="00E03D9B">
        <w:rPr>
          <w:rFonts w:ascii="Book Antiqua" w:eastAsia="Lucida Sans Unicode" w:hAnsi="Book Antiqua" w:cs="Mangal"/>
          <w:b/>
          <w:bCs/>
          <w:sz w:val="24"/>
          <w:szCs w:val="24"/>
          <w:lang w:eastAsia="hi-IN" w:bidi="hi-IN"/>
        </w:rPr>
        <w:t xml:space="preserve"> L-Editor</w:t>
      </w:r>
      <w:r w:rsidRPr="00E03D9B">
        <w:rPr>
          <w:rFonts w:ascii="Book Antiqua" w:hAnsi="Book Antiqua" w:cs="Mangal"/>
          <w:b/>
          <w:bCs/>
          <w:sz w:val="24"/>
          <w:szCs w:val="24"/>
          <w:lang w:bidi="hi-IN"/>
        </w:rPr>
        <w:t>:</w:t>
      </w:r>
      <w:r w:rsidRPr="00E03D9B">
        <w:rPr>
          <w:rFonts w:ascii="Book Antiqua" w:eastAsia="Lucida Sans Unicode" w:hAnsi="Book Antiqua" w:cs="Mangal"/>
          <w:b/>
          <w:bCs/>
          <w:sz w:val="24"/>
          <w:szCs w:val="24"/>
          <w:lang w:eastAsia="hi-IN" w:bidi="hi-IN"/>
        </w:rPr>
        <w:t xml:space="preserve"> </w:t>
      </w:r>
      <w:r w:rsidR="0086351E" w:rsidRPr="00E03D9B">
        <w:rPr>
          <w:rFonts w:ascii="Book Antiqua" w:eastAsia="Lucida Sans Unicode" w:hAnsi="Book Antiqua" w:cs="Mangal"/>
          <w:bCs/>
          <w:sz w:val="24"/>
          <w:szCs w:val="24"/>
          <w:lang w:eastAsia="hi-IN" w:bidi="hi-IN"/>
        </w:rPr>
        <w:t xml:space="preserve">Filipodia </w:t>
      </w:r>
      <w:r w:rsidRPr="00E03D9B">
        <w:rPr>
          <w:rFonts w:ascii="Book Antiqua" w:eastAsia="Lucida Sans Unicode" w:hAnsi="Book Antiqua" w:cs="Mangal"/>
          <w:b/>
          <w:bCs/>
          <w:sz w:val="24"/>
          <w:szCs w:val="24"/>
          <w:lang w:eastAsia="hi-IN" w:bidi="hi-IN"/>
        </w:rPr>
        <w:t>E-Editor</w:t>
      </w:r>
      <w:r w:rsidRPr="00E03D9B">
        <w:rPr>
          <w:rFonts w:ascii="Book Antiqua" w:hAnsi="Book Antiqua" w:cs="Mangal"/>
          <w:b/>
          <w:bCs/>
          <w:sz w:val="24"/>
          <w:szCs w:val="24"/>
          <w:lang w:bidi="hi-IN"/>
        </w:rPr>
        <w:t>:</w:t>
      </w:r>
    </w:p>
    <w:p w14:paraId="667D279C" w14:textId="77777777" w:rsidR="003A3D28" w:rsidRPr="00E03D9B" w:rsidRDefault="003A3D28" w:rsidP="00D95ECF">
      <w:pPr>
        <w:pStyle w:val="ListParagraph"/>
        <w:suppressAutoHyphens/>
        <w:snapToGrid w:val="0"/>
        <w:spacing w:line="360" w:lineRule="auto"/>
        <w:ind w:left="360" w:right="120" w:firstLine="482"/>
        <w:rPr>
          <w:rFonts w:ascii="Book Antiqua" w:hAnsi="Book Antiqua" w:cs="Mangal"/>
          <w:b/>
          <w:bCs/>
          <w:sz w:val="24"/>
          <w:szCs w:val="24"/>
          <w:lang w:bidi="hi-IN"/>
        </w:rPr>
      </w:pPr>
    </w:p>
    <w:p w14:paraId="6A6568CE" w14:textId="77777777" w:rsidR="003A3D28" w:rsidRPr="00E03D9B" w:rsidRDefault="003A3D28" w:rsidP="00D95ECF">
      <w:pPr>
        <w:shd w:val="clear" w:color="auto" w:fill="FFFFFF"/>
        <w:snapToGrid w:val="0"/>
        <w:spacing w:line="360" w:lineRule="auto"/>
        <w:rPr>
          <w:rFonts w:ascii="Book Antiqua" w:hAnsi="Book Antiqua" w:cs="Helvetica"/>
          <w:b/>
          <w:sz w:val="24"/>
          <w:szCs w:val="24"/>
        </w:rPr>
      </w:pPr>
      <w:r w:rsidRPr="00E03D9B">
        <w:rPr>
          <w:rFonts w:ascii="Book Antiqua" w:hAnsi="Book Antiqua" w:cs="Helvetica"/>
          <w:b/>
          <w:sz w:val="24"/>
          <w:szCs w:val="24"/>
        </w:rPr>
        <w:t xml:space="preserve">Specialty type: </w:t>
      </w:r>
      <w:r w:rsidRPr="00E03D9B">
        <w:rPr>
          <w:rFonts w:ascii="Book Antiqua" w:hAnsi="Book Antiqua"/>
          <w:sz w:val="24"/>
          <w:szCs w:val="24"/>
        </w:rPr>
        <w:t>Medicine, Research and Experimental</w:t>
      </w:r>
    </w:p>
    <w:p w14:paraId="4F729E92" w14:textId="77777777" w:rsidR="003A3D28" w:rsidRPr="00E03D9B" w:rsidRDefault="003A3D28" w:rsidP="00D95ECF">
      <w:pPr>
        <w:shd w:val="clear" w:color="auto" w:fill="FFFFFF"/>
        <w:snapToGrid w:val="0"/>
        <w:spacing w:line="360" w:lineRule="auto"/>
        <w:rPr>
          <w:rFonts w:ascii="Book Antiqua" w:hAnsi="Book Antiqua" w:cs="Helvetica"/>
          <w:b/>
          <w:sz w:val="24"/>
          <w:szCs w:val="24"/>
        </w:rPr>
      </w:pPr>
      <w:r w:rsidRPr="00E03D9B">
        <w:rPr>
          <w:rFonts w:ascii="Book Antiqua" w:hAnsi="Book Antiqua" w:cs="Helvetica"/>
          <w:b/>
          <w:sz w:val="24"/>
          <w:szCs w:val="24"/>
        </w:rPr>
        <w:lastRenderedPageBreak/>
        <w:t xml:space="preserve">Country of origin: </w:t>
      </w:r>
      <w:r w:rsidRPr="00E03D9B">
        <w:rPr>
          <w:rFonts w:ascii="Book Antiqua" w:hAnsi="Book Antiqua" w:cs="Helvetica"/>
          <w:sz w:val="24"/>
          <w:szCs w:val="24"/>
        </w:rPr>
        <w:t>China</w:t>
      </w:r>
    </w:p>
    <w:p w14:paraId="7B3A2AEA" w14:textId="77777777" w:rsidR="003A3D28" w:rsidRPr="00E03D9B" w:rsidRDefault="003A3D28" w:rsidP="00D95ECF">
      <w:pPr>
        <w:shd w:val="clear" w:color="auto" w:fill="FFFFFF"/>
        <w:snapToGrid w:val="0"/>
        <w:spacing w:line="360" w:lineRule="auto"/>
        <w:rPr>
          <w:rFonts w:ascii="Book Antiqua" w:hAnsi="Book Antiqua" w:cs="Helvetica"/>
          <w:b/>
          <w:sz w:val="24"/>
          <w:szCs w:val="24"/>
        </w:rPr>
      </w:pPr>
      <w:r w:rsidRPr="00E03D9B">
        <w:rPr>
          <w:rFonts w:ascii="Book Antiqua" w:hAnsi="Book Antiqua" w:cs="Helvetica"/>
          <w:b/>
          <w:sz w:val="24"/>
          <w:szCs w:val="24"/>
        </w:rPr>
        <w:t>Peer-review report classification</w:t>
      </w:r>
    </w:p>
    <w:p w14:paraId="018D5816" w14:textId="77777777" w:rsidR="003A3D28" w:rsidRPr="00E03D9B" w:rsidRDefault="003A3D28" w:rsidP="00D95ECF">
      <w:pPr>
        <w:shd w:val="clear" w:color="auto" w:fill="FFFFFF"/>
        <w:snapToGrid w:val="0"/>
        <w:spacing w:line="360" w:lineRule="auto"/>
        <w:rPr>
          <w:rFonts w:ascii="Book Antiqua" w:hAnsi="Book Antiqua" w:cs="Helvetica"/>
          <w:sz w:val="24"/>
          <w:szCs w:val="24"/>
        </w:rPr>
      </w:pPr>
      <w:r w:rsidRPr="00E03D9B">
        <w:rPr>
          <w:rFonts w:ascii="Book Antiqua" w:hAnsi="Book Antiqua" w:cs="Helvetica"/>
          <w:sz w:val="24"/>
          <w:szCs w:val="24"/>
        </w:rPr>
        <w:t>Grade A (Excellent): 0</w:t>
      </w:r>
    </w:p>
    <w:p w14:paraId="2678E7E2" w14:textId="4C9EA87C" w:rsidR="003A3D28" w:rsidRPr="00E03D9B" w:rsidRDefault="003A3D28" w:rsidP="00D95ECF">
      <w:pPr>
        <w:shd w:val="clear" w:color="auto" w:fill="FFFFFF"/>
        <w:snapToGrid w:val="0"/>
        <w:spacing w:line="360" w:lineRule="auto"/>
        <w:rPr>
          <w:rFonts w:ascii="Book Antiqua" w:hAnsi="Book Antiqua" w:cs="Helvetica"/>
          <w:sz w:val="24"/>
          <w:szCs w:val="24"/>
        </w:rPr>
      </w:pPr>
      <w:r w:rsidRPr="00E03D9B">
        <w:rPr>
          <w:rFonts w:ascii="Book Antiqua" w:hAnsi="Book Antiqua" w:cs="Helvetica"/>
          <w:sz w:val="24"/>
          <w:szCs w:val="24"/>
        </w:rPr>
        <w:t xml:space="preserve">Grade B (Very good): </w:t>
      </w:r>
      <w:r w:rsidR="00910DEA" w:rsidRPr="00E03D9B">
        <w:rPr>
          <w:rFonts w:ascii="Book Antiqua" w:hAnsi="Book Antiqua" w:cs="Helvetica"/>
          <w:sz w:val="24"/>
          <w:szCs w:val="24"/>
        </w:rPr>
        <w:t>B</w:t>
      </w:r>
    </w:p>
    <w:p w14:paraId="0764A32C" w14:textId="35315793" w:rsidR="003A3D28" w:rsidRPr="00E03D9B" w:rsidRDefault="003A3D28" w:rsidP="00D95ECF">
      <w:pPr>
        <w:shd w:val="clear" w:color="auto" w:fill="FFFFFF"/>
        <w:snapToGrid w:val="0"/>
        <w:spacing w:line="360" w:lineRule="auto"/>
        <w:rPr>
          <w:rFonts w:ascii="Book Antiqua" w:hAnsi="Book Antiqua" w:cs="Helvetica"/>
          <w:sz w:val="24"/>
          <w:szCs w:val="24"/>
        </w:rPr>
      </w:pPr>
      <w:r w:rsidRPr="00E03D9B">
        <w:rPr>
          <w:rFonts w:ascii="Book Antiqua" w:hAnsi="Book Antiqua" w:cs="Helvetica"/>
          <w:sz w:val="24"/>
          <w:szCs w:val="24"/>
        </w:rPr>
        <w:t xml:space="preserve">Grade C (Good): </w:t>
      </w:r>
      <w:r w:rsidR="00910DEA" w:rsidRPr="00E03D9B">
        <w:rPr>
          <w:rFonts w:ascii="Book Antiqua" w:hAnsi="Book Antiqua" w:cs="Helvetica"/>
          <w:sz w:val="24"/>
          <w:szCs w:val="24"/>
        </w:rPr>
        <w:t>0</w:t>
      </w:r>
    </w:p>
    <w:p w14:paraId="3AD47456" w14:textId="77777777" w:rsidR="003A3D28" w:rsidRPr="00E03D9B" w:rsidRDefault="003A3D28" w:rsidP="00D95ECF">
      <w:pPr>
        <w:shd w:val="clear" w:color="auto" w:fill="FFFFFF"/>
        <w:snapToGrid w:val="0"/>
        <w:spacing w:line="360" w:lineRule="auto"/>
        <w:rPr>
          <w:rFonts w:ascii="Book Antiqua" w:hAnsi="Book Antiqua" w:cs="Helvetica"/>
          <w:sz w:val="24"/>
          <w:szCs w:val="24"/>
        </w:rPr>
      </w:pPr>
      <w:r w:rsidRPr="00E03D9B">
        <w:rPr>
          <w:rFonts w:ascii="Book Antiqua" w:hAnsi="Book Antiqua" w:cs="Helvetica"/>
          <w:sz w:val="24"/>
          <w:szCs w:val="24"/>
        </w:rPr>
        <w:t>Grade D (Fair): 0</w:t>
      </w:r>
    </w:p>
    <w:p w14:paraId="037FE2EC" w14:textId="77777777" w:rsidR="003A3D28" w:rsidRPr="00E03D9B" w:rsidRDefault="003A3D28" w:rsidP="00D95ECF">
      <w:pPr>
        <w:shd w:val="clear" w:color="auto" w:fill="FFFFFF"/>
        <w:snapToGrid w:val="0"/>
        <w:spacing w:line="360" w:lineRule="auto"/>
        <w:rPr>
          <w:rFonts w:ascii="Book Antiqua" w:hAnsi="Book Antiqua" w:cs="Helvetica"/>
          <w:sz w:val="24"/>
          <w:szCs w:val="24"/>
        </w:rPr>
      </w:pPr>
      <w:r w:rsidRPr="00E03D9B">
        <w:rPr>
          <w:rFonts w:ascii="Book Antiqua" w:hAnsi="Book Antiqua" w:cs="Helvetica"/>
          <w:sz w:val="24"/>
          <w:szCs w:val="24"/>
        </w:rPr>
        <w:t>Grade E (Poor): 0</w:t>
      </w:r>
    </w:p>
    <w:p w14:paraId="1DAE3D00" w14:textId="77777777" w:rsidR="003A3D28" w:rsidRPr="00E03D9B" w:rsidRDefault="003A3D28" w:rsidP="00D95ECF">
      <w:pPr>
        <w:snapToGrid w:val="0"/>
        <w:spacing w:line="360" w:lineRule="auto"/>
        <w:rPr>
          <w:rFonts w:ascii="Book Antiqua" w:hAnsi="Book Antiqua"/>
          <w:sz w:val="24"/>
          <w:szCs w:val="24"/>
        </w:rPr>
      </w:pPr>
    </w:p>
    <w:p w14:paraId="3DBD3BF7" w14:textId="4D89A079" w:rsidR="002661A3" w:rsidRPr="00E03D9B" w:rsidRDefault="002661A3" w:rsidP="00D95ECF">
      <w:pPr>
        <w:widowControl/>
        <w:snapToGrid w:val="0"/>
        <w:spacing w:line="360" w:lineRule="auto"/>
        <w:rPr>
          <w:rFonts w:ascii="Book Antiqua" w:hAnsi="Book Antiqua" w:cstheme="minorHAnsi"/>
          <w:b/>
          <w:sz w:val="24"/>
          <w:szCs w:val="24"/>
        </w:rPr>
      </w:pPr>
      <w:r w:rsidRPr="00E03D9B">
        <w:rPr>
          <w:rFonts w:ascii="Book Antiqua" w:hAnsi="Book Antiqua" w:cstheme="minorHAnsi"/>
          <w:b/>
          <w:sz w:val="24"/>
          <w:szCs w:val="24"/>
        </w:rPr>
        <w:br w:type="page"/>
      </w:r>
    </w:p>
    <w:p w14:paraId="63646953" w14:textId="40EB8C40" w:rsidR="005C0215" w:rsidRPr="00E03D9B" w:rsidRDefault="002661A3" w:rsidP="00D95ECF">
      <w:pPr>
        <w:snapToGrid w:val="0"/>
        <w:spacing w:line="360" w:lineRule="auto"/>
        <w:rPr>
          <w:rFonts w:ascii="Book Antiqua" w:hAnsi="Book Antiqua"/>
          <w:sz w:val="24"/>
          <w:szCs w:val="24"/>
        </w:rPr>
      </w:pPr>
      <w:r w:rsidRPr="00E03D9B">
        <w:rPr>
          <w:rFonts w:ascii="Book Antiqua" w:hAnsi="Book Antiqua" w:cstheme="minorHAnsi"/>
          <w:b/>
          <w:kern w:val="0"/>
          <w:sz w:val="24"/>
          <w:szCs w:val="24"/>
          <w:lang w:eastAsia="en-US"/>
        </w:rPr>
        <w:lastRenderedPageBreak/>
        <w:drawing>
          <wp:anchor distT="0" distB="0" distL="114300" distR="114300" simplePos="0" relativeHeight="251655168" behindDoc="0" locked="0" layoutInCell="1" allowOverlap="1" wp14:anchorId="53D2C1EE" wp14:editId="2D0F45E2">
            <wp:simplePos x="0" y="0"/>
            <wp:positionH relativeFrom="margin">
              <wp:posOffset>292735</wp:posOffset>
            </wp:positionH>
            <wp:positionV relativeFrom="paragraph">
              <wp:posOffset>-9525</wp:posOffset>
            </wp:positionV>
            <wp:extent cx="5534025" cy="3952875"/>
            <wp:effectExtent l="0" t="0" r="0" b="0"/>
            <wp:wrapSquare wrapText="bothSides"/>
            <wp:docPr id="3" name="图片 2" descr="C:\Users\lxy\Desktop\新建文件夹\图片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xy\Desktop\新建文件夹\图片10.png"/>
                    <pic:cNvPicPr>
                      <a:picLocks noChangeAspect="1" noChangeArrowheads="1"/>
                    </pic:cNvPicPr>
                  </pic:nvPicPr>
                  <pic:blipFill>
                    <a:blip r:embed="rId9" cstate="print"/>
                    <a:srcRect/>
                    <a:stretch>
                      <a:fillRect/>
                    </a:stretch>
                  </pic:blipFill>
                  <pic:spPr bwMode="auto">
                    <a:xfrm>
                      <a:off x="0" y="0"/>
                      <a:ext cx="5534025" cy="3952875"/>
                    </a:xfrm>
                    <a:prstGeom prst="rect">
                      <a:avLst/>
                    </a:prstGeom>
                    <a:noFill/>
                    <a:ln w="9525">
                      <a:noFill/>
                      <a:miter lim="800000"/>
                      <a:headEnd/>
                      <a:tailEnd/>
                    </a:ln>
                  </pic:spPr>
                </pic:pic>
              </a:graphicData>
            </a:graphic>
          </wp:anchor>
        </w:drawing>
      </w:r>
      <w:r w:rsidRPr="00E03D9B">
        <w:rPr>
          <w:rFonts w:ascii="Book Antiqua" w:hAnsi="Book Antiqua" w:cs="Arial"/>
          <w:b/>
          <w:kern w:val="0"/>
          <w:sz w:val="24"/>
          <w:szCs w:val="24"/>
        </w:rPr>
        <w:t xml:space="preserve">Figure 1 The variations of </w:t>
      </w:r>
      <w:r w:rsidR="00910DEA" w:rsidRPr="00E03D9B">
        <w:rPr>
          <w:rFonts w:ascii="Book Antiqua" w:hAnsi="Book Antiqua" w:cstheme="minorHAnsi"/>
          <w:b/>
          <w:kern w:val="0"/>
          <w:sz w:val="24"/>
          <w:szCs w:val="24"/>
        </w:rPr>
        <w:t>prothrombin time</w:t>
      </w:r>
      <w:r w:rsidRPr="00E03D9B">
        <w:rPr>
          <w:rFonts w:ascii="Book Antiqua" w:hAnsi="Book Antiqua" w:cs="Arial"/>
          <w:b/>
          <w:kern w:val="0"/>
          <w:sz w:val="24"/>
          <w:szCs w:val="24"/>
        </w:rPr>
        <w:t xml:space="preserve">, </w:t>
      </w:r>
      <w:r w:rsidR="00910DEA" w:rsidRPr="00E03D9B">
        <w:rPr>
          <w:rFonts w:ascii="Book Antiqua" w:hAnsi="Book Antiqua" w:cstheme="minorHAnsi"/>
          <w:b/>
          <w:sz w:val="24"/>
          <w:szCs w:val="24"/>
          <w:shd w:val="clear" w:color="auto" w:fill="FFFFFF"/>
        </w:rPr>
        <w:t>activated partial thromboplastin time</w:t>
      </w:r>
      <w:r w:rsidRPr="00E03D9B">
        <w:rPr>
          <w:rFonts w:ascii="Book Antiqua" w:hAnsi="Book Antiqua" w:cs="Arial"/>
          <w:b/>
          <w:kern w:val="0"/>
          <w:sz w:val="24"/>
          <w:szCs w:val="24"/>
        </w:rPr>
        <w:t xml:space="preserve"> and </w:t>
      </w:r>
      <w:r w:rsidR="00910DEA" w:rsidRPr="00E03D9B">
        <w:rPr>
          <w:rFonts w:ascii="Book Antiqua" w:hAnsi="Book Antiqua" w:cstheme="minorHAnsi"/>
          <w:b/>
          <w:sz w:val="24"/>
          <w:szCs w:val="24"/>
          <w:shd w:val="clear" w:color="auto" w:fill="FFFFFF"/>
        </w:rPr>
        <w:t>fibrinogen</w:t>
      </w:r>
      <w:r w:rsidR="00910DEA" w:rsidRPr="00E03D9B">
        <w:rPr>
          <w:rFonts w:ascii="Book Antiqua" w:hAnsi="Book Antiqua" w:cs="Arial"/>
          <w:b/>
          <w:kern w:val="0"/>
          <w:sz w:val="24"/>
          <w:szCs w:val="24"/>
        </w:rPr>
        <w:t xml:space="preserve"> </w:t>
      </w:r>
      <w:r w:rsidRPr="00E03D9B">
        <w:rPr>
          <w:rFonts w:ascii="Book Antiqua" w:hAnsi="Book Antiqua" w:cs="Arial"/>
          <w:b/>
          <w:kern w:val="0"/>
          <w:sz w:val="24"/>
          <w:szCs w:val="24"/>
        </w:rPr>
        <w:t xml:space="preserve">as a function of time from day 1 to day 4. </w:t>
      </w:r>
      <w:r w:rsidR="00910DEA" w:rsidRPr="00E03D9B">
        <w:rPr>
          <w:rFonts w:ascii="Book Antiqua" w:hAnsi="Book Antiqua" w:cs="Arial"/>
          <w:kern w:val="0"/>
          <w:sz w:val="24"/>
          <w:szCs w:val="24"/>
        </w:rPr>
        <w:t xml:space="preserve">PT: </w:t>
      </w:r>
      <w:r w:rsidR="00910DEA" w:rsidRPr="00E03D9B">
        <w:rPr>
          <w:rFonts w:ascii="Book Antiqua" w:hAnsi="Book Antiqua" w:cstheme="minorHAnsi"/>
          <w:kern w:val="0"/>
          <w:sz w:val="24"/>
          <w:szCs w:val="24"/>
        </w:rPr>
        <w:t>Prothrombin time</w:t>
      </w:r>
      <w:r w:rsidR="00910DEA" w:rsidRPr="00E03D9B">
        <w:rPr>
          <w:rFonts w:ascii="Book Antiqua" w:hAnsi="Book Antiqua" w:cs="Arial"/>
          <w:kern w:val="0"/>
          <w:sz w:val="24"/>
          <w:szCs w:val="24"/>
        </w:rPr>
        <w:t xml:space="preserve">; APTT: </w:t>
      </w:r>
      <w:r w:rsidR="00910DEA" w:rsidRPr="00E03D9B">
        <w:rPr>
          <w:rFonts w:ascii="Book Antiqua" w:hAnsi="Book Antiqua" w:cstheme="minorHAnsi"/>
          <w:sz w:val="24"/>
          <w:szCs w:val="24"/>
          <w:shd w:val="clear" w:color="auto" w:fill="FFFFFF"/>
        </w:rPr>
        <w:t>Activated partial thromboplastin time</w:t>
      </w:r>
      <w:r w:rsidR="00910DEA" w:rsidRPr="00E03D9B">
        <w:rPr>
          <w:rFonts w:ascii="Book Antiqua" w:hAnsi="Book Antiqua" w:cs="Arial"/>
          <w:kern w:val="0"/>
          <w:sz w:val="24"/>
          <w:szCs w:val="24"/>
        </w:rPr>
        <w:t xml:space="preserve">; Fib: </w:t>
      </w:r>
      <w:r w:rsidR="00910DEA" w:rsidRPr="00E03D9B">
        <w:rPr>
          <w:rFonts w:ascii="Book Antiqua" w:hAnsi="Book Antiqua" w:cstheme="minorHAnsi"/>
          <w:sz w:val="24"/>
          <w:szCs w:val="24"/>
          <w:shd w:val="clear" w:color="auto" w:fill="FFFFFF"/>
        </w:rPr>
        <w:t>Fibrinogen</w:t>
      </w:r>
      <w:r w:rsidR="00910DEA" w:rsidRPr="00E03D9B">
        <w:rPr>
          <w:rFonts w:ascii="Book Antiqua" w:hAnsi="Book Antiqua" w:cs="Arial"/>
          <w:kern w:val="0"/>
          <w:sz w:val="24"/>
          <w:szCs w:val="24"/>
        </w:rPr>
        <w:t>.</w:t>
      </w:r>
    </w:p>
    <w:p w14:paraId="65D15AAB" w14:textId="77777777" w:rsidR="002661A3" w:rsidRPr="00E03D9B" w:rsidRDefault="002661A3" w:rsidP="00D95ECF">
      <w:pPr>
        <w:widowControl/>
        <w:snapToGrid w:val="0"/>
        <w:spacing w:line="360" w:lineRule="auto"/>
        <w:rPr>
          <w:rFonts w:ascii="Book Antiqua" w:hAnsi="Book Antiqua" w:cstheme="minorHAnsi"/>
          <w:sz w:val="24"/>
          <w:szCs w:val="24"/>
        </w:rPr>
      </w:pPr>
      <w:r w:rsidRPr="00E03D9B">
        <w:rPr>
          <w:rFonts w:ascii="Book Antiqua" w:hAnsi="Book Antiqua" w:cstheme="minorHAnsi"/>
          <w:sz w:val="24"/>
          <w:szCs w:val="24"/>
        </w:rPr>
        <w:br w:type="page"/>
      </w:r>
    </w:p>
    <w:p w14:paraId="7750E018" w14:textId="43426960" w:rsidR="005C0215" w:rsidRPr="00E03D9B" w:rsidRDefault="00537102" w:rsidP="00D95ECF">
      <w:pPr>
        <w:snapToGrid w:val="0"/>
        <w:spacing w:line="360" w:lineRule="auto"/>
        <w:rPr>
          <w:rFonts w:ascii="Book Antiqua" w:hAnsi="Book Antiqua" w:cstheme="minorHAnsi"/>
          <w:sz w:val="24"/>
          <w:szCs w:val="24"/>
        </w:rPr>
      </w:pPr>
      <w:r w:rsidRPr="00E03D9B">
        <w:rPr>
          <w:rFonts w:ascii="Book Antiqua" w:hAnsi="Book Antiqua" w:cstheme="minorHAnsi"/>
          <w:sz w:val="24"/>
          <w:szCs w:val="24"/>
          <w:lang w:eastAsia="en-US"/>
        </w:rPr>
        <w:lastRenderedPageBreak/>
        <w:drawing>
          <wp:anchor distT="0" distB="0" distL="114300" distR="114300" simplePos="0" relativeHeight="251663360" behindDoc="0" locked="0" layoutInCell="1" allowOverlap="1" wp14:anchorId="216164E3" wp14:editId="30682006">
            <wp:simplePos x="0" y="0"/>
            <wp:positionH relativeFrom="margin">
              <wp:posOffset>254000</wp:posOffset>
            </wp:positionH>
            <wp:positionV relativeFrom="paragraph">
              <wp:posOffset>383540</wp:posOffset>
            </wp:positionV>
            <wp:extent cx="6158865" cy="3992245"/>
            <wp:effectExtent l="0" t="0" r="0" b="825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158865" cy="3992245"/>
                    </a:xfrm>
                    <a:prstGeom prst="rect">
                      <a:avLst/>
                    </a:prstGeom>
                    <a:noFill/>
                    <a:ln w="9525">
                      <a:noFill/>
                      <a:miter lim="800000"/>
                      <a:headEnd/>
                      <a:tailEnd/>
                    </a:ln>
                  </pic:spPr>
                </pic:pic>
              </a:graphicData>
            </a:graphic>
          </wp:anchor>
        </w:drawing>
      </w:r>
    </w:p>
    <w:p w14:paraId="2569F1A3" w14:textId="2C632C84" w:rsidR="005C0215" w:rsidRPr="00E03D9B" w:rsidRDefault="002661A3" w:rsidP="00D95ECF">
      <w:pPr>
        <w:snapToGrid w:val="0"/>
        <w:spacing w:line="360" w:lineRule="auto"/>
        <w:rPr>
          <w:rFonts w:ascii="Book Antiqua" w:hAnsi="Book Antiqua" w:cs="Arial"/>
          <w:kern w:val="0"/>
          <w:sz w:val="24"/>
          <w:szCs w:val="24"/>
        </w:rPr>
      </w:pPr>
      <w:r w:rsidRPr="00E03D9B">
        <w:rPr>
          <w:rFonts w:ascii="Book Antiqua" w:hAnsi="Book Antiqua" w:cs="Arial"/>
          <w:b/>
          <w:kern w:val="0"/>
          <w:sz w:val="24"/>
          <w:szCs w:val="24"/>
        </w:rPr>
        <w:t xml:space="preserve">Figure 2 The variations of </w:t>
      </w:r>
      <w:r w:rsidR="00910DEA" w:rsidRPr="00E03D9B">
        <w:rPr>
          <w:rFonts w:ascii="Book Antiqua" w:hAnsi="Book Antiqua" w:cstheme="minorHAnsi"/>
          <w:b/>
          <w:kern w:val="0"/>
          <w:sz w:val="24"/>
          <w:szCs w:val="24"/>
        </w:rPr>
        <w:t>platelet</w:t>
      </w:r>
      <w:r w:rsidRPr="00E03D9B">
        <w:rPr>
          <w:rFonts w:ascii="Book Antiqua" w:hAnsi="Book Antiqua" w:cs="Arial"/>
          <w:b/>
          <w:kern w:val="0"/>
          <w:sz w:val="24"/>
          <w:szCs w:val="24"/>
        </w:rPr>
        <w:t xml:space="preserve">, creatinine and </w:t>
      </w:r>
      <w:r w:rsidR="00910DEA" w:rsidRPr="00E03D9B">
        <w:rPr>
          <w:rFonts w:ascii="Book Antiqua" w:hAnsi="Book Antiqua" w:cstheme="minorHAnsi"/>
          <w:b/>
          <w:kern w:val="0"/>
          <w:sz w:val="24"/>
          <w:szCs w:val="24"/>
        </w:rPr>
        <w:t>lactate dehydrogenase</w:t>
      </w:r>
      <w:r w:rsidR="00910DEA" w:rsidRPr="00E03D9B">
        <w:rPr>
          <w:rFonts w:ascii="Book Antiqua" w:hAnsi="Book Antiqua" w:cs="Arial"/>
          <w:b/>
          <w:kern w:val="0"/>
          <w:sz w:val="24"/>
          <w:szCs w:val="24"/>
        </w:rPr>
        <w:t xml:space="preserve"> </w:t>
      </w:r>
      <w:r w:rsidRPr="00E03D9B">
        <w:rPr>
          <w:rFonts w:ascii="Book Antiqua" w:hAnsi="Book Antiqua" w:cs="Arial"/>
          <w:b/>
          <w:kern w:val="0"/>
          <w:sz w:val="24"/>
          <w:szCs w:val="24"/>
        </w:rPr>
        <w:t xml:space="preserve">as a function of time and interventions from day 1 to day 11. </w:t>
      </w:r>
      <w:r w:rsidR="00910DEA" w:rsidRPr="00E03D9B">
        <w:rPr>
          <w:rFonts w:ascii="Book Antiqua" w:hAnsi="Book Antiqua" w:cs="Arial"/>
          <w:kern w:val="0"/>
          <w:sz w:val="24"/>
          <w:szCs w:val="24"/>
        </w:rPr>
        <w:t xml:space="preserve">PLT: </w:t>
      </w:r>
      <w:r w:rsidR="00910DEA" w:rsidRPr="00E03D9B">
        <w:rPr>
          <w:rFonts w:ascii="Book Antiqua" w:hAnsi="Book Antiqua" w:cstheme="minorHAnsi"/>
          <w:kern w:val="0"/>
          <w:sz w:val="24"/>
          <w:szCs w:val="24"/>
        </w:rPr>
        <w:t>Platelet</w:t>
      </w:r>
      <w:r w:rsidR="00910DEA" w:rsidRPr="00E03D9B">
        <w:rPr>
          <w:rFonts w:ascii="Book Antiqua" w:hAnsi="Book Antiqua" w:cs="Arial"/>
          <w:kern w:val="0"/>
          <w:sz w:val="24"/>
          <w:szCs w:val="24"/>
        </w:rPr>
        <w:t xml:space="preserve">; CREA: Creatinine; LDH: </w:t>
      </w:r>
      <w:r w:rsidR="00910DEA" w:rsidRPr="00E03D9B">
        <w:rPr>
          <w:rFonts w:ascii="Book Antiqua" w:hAnsi="Book Antiqua" w:cstheme="minorHAnsi"/>
          <w:kern w:val="0"/>
          <w:sz w:val="24"/>
          <w:szCs w:val="24"/>
        </w:rPr>
        <w:t>Lactate dehydrogenase.</w:t>
      </w:r>
    </w:p>
    <w:p w14:paraId="72857FDF" w14:textId="5783B578" w:rsidR="002661A3" w:rsidRPr="00E03D9B" w:rsidRDefault="002661A3" w:rsidP="00D95ECF">
      <w:pPr>
        <w:widowControl/>
        <w:snapToGrid w:val="0"/>
        <w:spacing w:line="360" w:lineRule="auto"/>
        <w:rPr>
          <w:rFonts w:ascii="Book Antiqua" w:hAnsi="Book Antiqua" w:cstheme="minorHAnsi"/>
          <w:sz w:val="24"/>
          <w:szCs w:val="24"/>
        </w:rPr>
      </w:pPr>
      <w:r w:rsidRPr="00E03D9B">
        <w:rPr>
          <w:rFonts w:ascii="Book Antiqua" w:hAnsi="Book Antiqua" w:cstheme="minorHAnsi"/>
          <w:sz w:val="24"/>
          <w:szCs w:val="24"/>
        </w:rPr>
        <w:br w:type="page"/>
      </w:r>
    </w:p>
    <w:p w14:paraId="72D59A7A" w14:textId="7635B344" w:rsidR="005C0215" w:rsidRPr="00E03D9B" w:rsidRDefault="003A3D28" w:rsidP="00D95ECF">
      <w:pPr>
        <w:snapToGrid w:val="0"/>
        <w:spacing w:line="360" w:lineRule="auto"/>
        <w:rPr>
          <w:rFonts w:ascii="Book Antiqua" w:hAnsi="Book Antiqua" w:cstheme="minorHAnsi"/>
          <w:sz w:val="24"/>
          <w:szCs w:val="24"/>
        </w:rPr>
      </w:pPr>
      <w:r w:rsidRPr="00E03D9B">
        <w:rPr>
          <w:rFonts w:ascii="Book Antiqua" w:hAnsi="Book Antiqua" w:cstheme="minorHAnsi"/>
          <w:kern w:val="0"/>
          <w:sz w:val="24"/>
          <w:szCs w:val="24"/>
          <w:lang w:eastAsia="en-US"/>
        </w:rPr>
        <w:lastRenderedPageBreak/>
        <w:drawing>
          <wp:anchor distT="0" distB="0" distL="114300" distR="114300" simplePos="0" relativeHeight="251659264" behindDoc="0" locked="0" layoutInCell="1" allowOverlap="1" wp14:anchorId="2910B5A6" wp14:editId="12528FFE">
            <wp:simplePos x="0" y="0"/>
            <wp:positionH relativeFrom="margin">
              <wp:posOffset>2540</wp:posOffset>
            </wp:positionH>
            <wp:positionV relativeFrom="paragraph">
              <wp:posOffset>-8255</wp:posOffset>
            </wp:positionV>
            <wp:extent cx="4458335" cy="3862070"/>
            <wp:effectExtent l="0" t="0" r="0" b="508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58335" cy="3862070"/>
                    </a:xfrm>
                    <a:prstGeom prst="rect">
                      <a:avLst/>
                    </a:prstGeom>
                    <a:noFill/>
                    <a:ln w="9525">
                      <a:noFill/>
                      <a:miter lim="800000"/>
                      <a:headEnd/>
                      <a:tailEnd/>
                    </a:ln>
                  </pic:spPr>
                </pic:pic>
              </a:graphicData>
            </a:graphic>
          </wp:anchor>
        </w:drawing>
      </w:r>
    </w:p>
    <w:p w14:paraId="068778CA" w14:textId="77777777" w:rsidR="005C0215" w:rsidRPr="00E03D9B" w:rsidRDefault="005C0215" w:rsidP="00D95ECF">
      <w:pPr>
        <w:snapToGrid w:val="0"/>
        <w:spacing w:line="360" w:lineRule="auto"/>
        <w:rPr>
          <w:rFonts w:ascii="Book Antiqua" w:hAnsi="Book Antiqua" w:cstheme="minorHAnsi"/>
          <w:sz w:val="24"/>
          <w:szCs w:val="24"/>
        </w:rPr>
      </w:pPr>
    </w:p>
    <w:p w14:paraId="16318AB8" w14:textId="77777777" w:rsidR="005C0215" w:rsidRPr="00E03D9B" w:rsidRDefault="005C0215" w:rsidP="00D95ECF">
      <w:pPr>
        <w:snapToGrid w:val="0"/>
        <w:spacing w:line="360" w:lineRule="auto"/>
        <w:rPr>
          <w:rFonts w:ascii="Book Antiqua" w:hAnsi="Book Antiqua" w:cstheme="minorHAnsi"/>
          <w:sz w:val="24"/>
          <w:szCs w:val="24"/>
        </w:rPr>
      </w:pPr>
    </w:p>
    <w:p w14:paraId="05A36434" w14:textId="73C20B3A" w:rsidR="005C0215" w:rsidRPr="00E03D9B" w:rsidRDefault="005C0215" w:rsidP="00D95ECF">
      <w:pPr>
        <w:snapToGrid w:val="0"/>
        <w:spacing w:line="360" w:lineRule="auto"/>
        <w:rPr>
          <w:rFonts w:ascii="Book Antiqua" w:hAnsi="Book Antiqua" w:cstheme="minorHAnsi"/>
          <w:sz w:val="24"/>
          <w:szCs w:val="24"/>
        </w:rPr>
      </w:pPr>
    </w:p>
    <w:p w14:paraId="6847CA92" w14:textId="77777777" w:rsidR="005C0215" w:rsidRPr="00E03D9B" w:rsidRDefault="005C0215" w:rsidP="00D95ECF">
      <w:pPr>
        <w:snapToGrid w:val="0"/>
        <w:spacing w:line="360" w:lineRule="auto"/>
        <w:rPr>
          <w:rFonts w:ascii="Book Antiqua" w:hAnsi="Book Antiqua" w:cstheme="minorHAnsi"/>
          <w:sz w:val="24"/>
          <w:szCs w:val="24"/>
        </w:rPr>
      </w:pPr>
    </w:p>
    <w:p w14:paraId="25333F46" w14:textId="77777777" w:rsidR="005C0215" w:rsidRPr="00E03D9B" w:rsidRDefault="005C0215" w:rsidP="00D95ECF">
      <w:pPr>
        <w:snapToGrid w:val="0"/>
        <w:spacing w:line="360" w:lineRule="auto"/>
        <w:rPr>
          <w:rFonts w:ascii="Book Antiqua" w:hAnsi="Book Antiqua" w:cstheme="minorHAnsi"/>
          <w:sz w:val="24"/>
          <w:szCs w:val="24"/>
        </w:rPr>
      </w:pPr>
    </w:p>
    <w:p w14:paraId="3A0F1A0D" w14:textId="77777777" w:rsidR="005C0215" w:rsidRPr="00E03D9B" w:rsidRDefault="005C0215" w:rsidP="00D95ECF">
      <w:pPr>
        <w:snapToGrid w:val="0"/>
        <w:spacing w:line="360" w:lineRule="auto"/>
        <w:rPr>
          <w:rFonts w:ascii="Book Antiqua" w:hAnsi="Book Antiqua" w:cstheme="minorHAnsi"/>
          <w:sz w:val="24"/>
          <w:szCs w:val="24"/>
        </w:rPr>
      </w:pPr>
    </w:p>
    <w:p w14:paraId="70673259" w14:textId="77777777" w:rsidR="005C0215" w:rsidRPr="00E03D9B" w:rsidRDefault="005C0215" w:rsidP="00D95ECF">
      <w:pPr>
        <w:snapToGrid w:val="0"/>
        <w:spacing w:line="360" w:lineRule="auto"/>
        <w:rPr>
          <w:rFonts w:ascii="Book Antiqua" w:hAnsi="Book Antiqua" w:cstheme="minorHAnsi"/>
          <w:kern w:val="0"/>
          <w:sz w:val="24"/>
          <w:szCs w:val="24"/>
        </w:rPr>
      </w:pPr>
    </w:p>
    <w:p w14:paraId="42036111" w14:textId="77777777" w:rsidR="005C0215" w:rsidRPr="00E03D9B" w:rsidRDefault="005C0215" w:rsidP="00D95ECF">
      <w:pPr>
        <w:snapToGrid w:val="0"/>
        <w:spacing w:line="360" w:lineRule="auto"/>
        <w:rPr>
          <w:rFonts w:ascii="Book Antiqua" w:hAnsi="Book Antiqua" w:cstheme="minorHAnsi"/>
          <w:kern w:val="0"/>
          <w:sz w:val="24"/>
          <w:szCs w:val="24"/>
        </w:rPr>
      </w:pPr>
    </w:p>
    <w:p w14:paraId="16AF8FD6" w14:textId="77777777" w:rsidR="005C0215" w:rsidRPr="00E03D9B" w:rsidRDefault="005C0215" w:rsidP="00D95ECF">
      <w:pPr>
        <w:snapToGrid w:val="0"/>
        <w:spacing w:line="360" w:lineRule="auto"/>
        <w:rPr>
          <w:rFonts w:ascii="Book Antiqua" w:hAnsi="Book Antiqua" w:cstheme="minorHAnsi"/>
          <w:kern w:val="0"/>
          <w:sz w:val="24"/>
          <w:szCs w:val="24"/>
        </w:rPr>
      </w:pPr>
    </w:p>
    <w:p w14:paraId="682DC33B" w14:textId="77777777" w:rsidR="005C0215" w:rsidRPr="00E03D9B" w:rsidRDefault="005C0215" w:rsidP="00D95ECF">
      <w:pPr>
        <w:snapToGrid w:val="0"/>
        <w:spacing w:line="360" w:lineRule="auto"/>
        <w:rPr>
          <w:rFonts w:ascii="Book Antiqua" w:hAnsi="Book Antiqua" w:cstheme="minorHAnsi"/>
          <w:kern w:val="0"/>
          <w:sz w:val="24"/>
          <w:szCs w:val="24"/>
        </w:rPr>
      </w:pPr>
    </w:p>
    <w:p w14:paraId="3EA79B01" w14:textId="77777777" w:rsidR="005C0215" w:rsidRPr="00E03D9B" w:rsidRDefault="005C0215" w:rsidP="00D95ECF">
      <w:pPr>
        <w:snapToGrid w:val="0"/>
        <w:spacing w:line="360" w:lineRule="auto"/>
        <w:rPr>
          <w:rFonts w:ascii="Book Antiqua" w:hAnsi="Book Antiqua" w:cstheme="minorHAnsi"/>
          <w:kern w:val="0"/>
          <w:sz w:val="24"/>
          <w:szCs w:val="24"/>
        </w:rPr>
      </w:pPr>
    </w:p>
    <w:p w14:paraId="3EF256C5" w14:textId="77777777" w:rsidR="005C0215" w:rsidRPr="00E03D9B" w:rsidRDefault="005C0215" w:rsidP="00D95ECF">
      <w:pPr>
        <w:snapToGrid w:val="0"/>
        <w:spacing w:line="360" w:lineRule="auto"/>
        <w:rPr>
          <w:rFonts w:ascii="Book Antiqua" w:hAnsi="Book Antiqua" w:cstheme="minorHAnsi"/>
          <w:kern w:val="0"/>
          <w:sz w:val="24"/>
          <w:szCs w:val="24"/>
        </w:rPr>
      </w:pPr>
    </w:p>
    <w:p w14:paraId="71F7A27F" w14:textId="77777777" w:rsidR="005C0215" w:rsidRPr="00E03D9B" w:rsidRDefault="005C0215" w:rsidP="00D95ECF">
      <w:pPr>
        <w:snapToGrid w:val="0"/>
        <w:spacing w:line="360" w:lineRule="auto"/>
        <w:rPr>
          <w:rFonts w:ascii="Book Antiqua" w:hAnsi="Book Antiqua" w:cstheme="minorHAnsi"/>
          <w:kern w:val="0"/>
          <w:sz w:val="24"/>
          <w:szCs w:val="24"/>
        </w:rPr>
      </w:pPr>
    </w:p>
    <w:p w14:paraId="564C5B4A" w14:textId="77777777" w:rsidR="00D7238F" w:rsidRDefault="00D7238F" w:rsidP="00D95ECF">
      <w:pPr>
        <w:snapToGrid w:val="0"/>
        <w:spacing w:line="360" w:lineRule="auto"/>
        <w:rPr>
          <w:ins w:id="346" w:author="FP" w:date="2019-05-10T20:08:00Z"/>
          <w:rFonts w:ascii="Book Antiqua" w:hAnsi="Book Antiqua" w:cs="Arial"/>
          <w:b/>
          <w:kern w:val="0"/>
          <w:sz w:val="24"/>
          <w:szCs w:val="24"/>
        </w:rPr>
      </w:pPr>
    </w:p>
    <w:p w14:paraId="52E629B0" w14:textId="32CBFA41" w:rsidR="005C0215" w:rsidRPr="00E03D9B" w:rsidRDefault="003A3D28" w:rsidP="00D95ECF">
      <w:pPr>
        <w:snapToGrid w:val="0"/>
        <w:spacing w:line="360" w:lineRule="auto"/>
        <w:rPr>
          <w:rFonts w:ascii="Book Antiqua" w:hAnsi="Book Antiqua" w:cs="Arial"/>
          <w:b/>
          <w:kern w:val="0"/>
          <w:sz w:val="24"/>
          <w:szCs w:val="24"/>
        </w:rPr>
      </w:pPr>
      <w:r w:rsidRPr="00E03D9B">
        <w:rPr>
          <w:rFonts w:ascii="Book Antiqua" w:hAnsi="Book Antiqua" w:cs="Arial"/>
          <w:b/>
          <w:kern w:val="0"/>
          <w:sz w:val="24"/>
          <w:szCs w:val="24"/>
        </w:rPr>
        <w:t xml:space="preserve">Figure 3 </w:t>
      </w:r>
      <w:r w:rsidR="00910DEA" w:rsidRPr="00E03D9B">
        <w:rPr>
          <w:rFonts w:ascii="Book Antiqua" w:hAnsi="Book Antiqua" w:cstheme="minorHAnsi"/>
          <w:b/>
          <w:kern w:val="0"/>
          <w:sz w:val="24"/>
          <w:szCs w:val="24"/>
        </w:rPr>
        <w:t>Abdominal computed tomography scan.</w:t>
      </w:r>
      <w:r w:rsidR="00910DEA" w:rsidRPr="00E03D9B">
        <w:rPr>
          <w:rFonts w:ascii="Book Antiqua" w:hAnsi="Book Antiqua" w:cs="Arial"/>
          <w:kern w:val="0"/>
          <w:sz w:val="24"/>
          <w:szCs w:val="24"/>
        </w:rPr>
        <w:t xml:space="preserve"> </w:t>
      </w:r>
      <w:r w:rsidRPr="00E03D9B">
        <w:rPr>
          <w:rFonts w:ascii="Book Antiqua" w:hAnsi="Book Antiqua" w:cs="Arial"/>
          <w:kern w:val="0"/>
          <w:sz w:val="24"/>
          <w:szCs w:val="24"/>
        </w:rPr>
        <w:t xml:space="preserve">The arrow indicates the area of hematoma around the lower right kidney. </w:t>
      </w:r>
      <w:r w:rsidR="008D420C" w:rsidRPr="00E03D9B">
        <w:rPr>
          <w:rFonts w:ascii="Book Antiqua" w:hAnsi="Book Antiqua" w:cstheme="minorHAnsi"/>
          <w:kern w:val="0"/>
          <w:sz w:val="24"/>
          <w:szCs w:val="24"/>
          <w:lang w:eastAsia="en-US"/>
        </w:rPr>
        <mc:AlternateContent>
          <mc:Choice Requires="wps">
            <w:drawing>
              <wp:anchor distT="0" distB="0" distL="114300" distR="114300" simplePos="0" relativeHeight="251669504" behindDoc="0" locked="0" layoutInCell="1" allowOverlap="1" wp14:anchorId="30500A0C" wp14:editId="0EC9F6FC">
                <wp:simplePos x="0" y="0"/>
                <wp:positionH relativeFrom="column">
                  <wp:posOffset>-3456305</wp:posOffset>
                </wp:positionH>
                <wp:positionV relativeFrom="paragraph">
                  <wp:posOffset>142875</wp:posOffset>
                </wp:positionV>
                <wp:extent cx="504190" cy="109220"/>
                <wp:effectExtent l="0" t="19050" r="10160" b="24130"/>
                <wp:wrapNone/>
                <wp:docPr id="10" name="箭头: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09220"/>
                        </a:xfrm>
                        <a:prstGeom prst="rightArrow">
                          <a:avLst>
                            <a:gd name="adj1" fmla="val 50000"/>
                            <a:gd name="adj2" fmla="val 115407"/>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9F445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0" o:spid="_x0000_s1026" type="#_x0000_t13" style="position:absolute;margin-left:-272.15pt;margin-top:11.25pt;width:39.7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" strokecolor="white [3212]"/>
            </w:pict>
          </mc:Fallback>
        </mc:AlternateContent>
      </w:r>
    </w:p>
    <w:p w14:paraId="7BE6E422" w14:textId="77777777" w:rsidR="003A3D28" w:rsidRPr="00E03D9B" w:rsidRDefault="003A3D28" w:rsidP="00D95ECF">
      <w:pPr>
        <w:snapToGrid w:val="0"/>
        <w:spacing w:line="360" w:lineRule="auto"/>
        <w:rPr>
          <w:rFonts w:ascii="Book Antiqua" w:hAnsi="Book Antiqua"/>
          <w:sz w:val="24"/>
          <w:szCs w:val="24"/>
        </w:rPr>
      </w:pPr>
      <w:r w:rsidRPr="00E03D9B">
        <w:rPr>
          <w:rFonts w:ascii="Book Antiqua" w:hAnsi="Book Antiqua"/>
          <w:sz w:val="24"/>
          <w:szCs w:val="24"/>
        </w:rPr>
        <w:br w:type="page"/>
      </w:r>
    </w:p>
    <w:tbl>
      <w:tblPr>
        <w:tblW w:w="8143" w:type="dxa"/>
        <w:tblInd w:w="94" w:type="dxa"/>
        <w:tblLook w:val="04A0" w:firstRow="1" w:lastRow="0" w:firstColumn="1" w:lastColumn="0" w:noHBand="0" w:noVBand="1"/>
      </w:tblPr>
      <w:tblGrid>
        <w:gridCol w:w="2452"/>
        <w:gridCol w:w="1105"/>
        <w:gridCol w:w="1105"/>
        <w:gridCol w:w="3481"/>
      </w:tblGrid>
      <w:tr w:rsidR="0094696A" w:rsidRPr="00E03D9B" w14:paraId="6717903A" w14:textId="77777777" w:rsidTr="0094696A">
        <w:trPr>
          <w:trHeight w:val="211"/>
        </w:trPr>
        <w:tc>
          <w:tcPr>
            <w:tcW w:w="8143" w:type="dxa"/>
            <w:gridSpan w:val="4"/>
            <w:tcBorders>
              <w:top w:val="nil"/>
              <w:left w:val="nil"/>
              <w:bottom w:val="single" w:sz="8" w:space="0" w:color="auto"/>
              <w:right w:val="nil"/>
            </w:tcBorders>
            <w:noWrap/>
            <w:vAlign w:val="center"/>
            <w:hideMark/>
          </w:tcPr>
          <w:p w14:paraId="62DA2DAF" w14:textId="63F2FD28"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lastRenderedPageBreak/>
              <w:t>Table 1 Complete blood cell counts on days 1 and 2</w:t>
            </w:r>
          </w:p>
        </w:tc>
      </w:tr>
      <w:tr w:rsidR="0094696A" w:rsidRPr="00E03D9B" w14:paraId="49A499C4" w14:textId="77777777" w:rsidTr="0094696A">
        <w:trPr>
          <w:trHeight w:val="312"/>
        </w:trPr>
        <w:tc>
          <w:tcPr>
            <w:tcW w:w="2452" w:type="dxa"/>
            <w:vMerge w:val="restart"/>
            <w:tcBorders>
              <w:top w:val="nil"/>
              <w:left w:val="nil"/>
              <w:bottom w:val="single" w:sz="4" w:space="0" w:color="000000"/>
              <w:right w:val="nil"/>
            </w:tcBorders>
            <w:noWrap/>
            <w:vAlign w:val="center"/>
            <w:hideMark/>
          </w:tcPr>
          <w:p w14:paraId="0E04F25E"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Item</w:t>
            </w:r>
            <w:del w:id="347" w:author="FP" w:date="2019-05-10T20:10:00Z">
              <w:r w:rsidRPr="00E03D9B" w:rsidDel="00D7238F">
                <w:rPr>
                  <w:rFonts w:ascii="Book Antiqua" w:hAnsi="Book Antiqua" w:cstheme="minorHAnsi"/>
                  <w:b/>
                  <w:kern w:val="0"/>
                  <w:sz w:val="24"/>
                  <w:szCs w:val="24"/>
                </w:rPr>
                <w:delText>s</w:delText>
              </w:r>
            </w:del>
          </w:p>
        </w:tc>
        <w:tc>
          <w:tcPr>
            <w:tcW w:w="2210" w:type="dxa"/>
            <w:gridSpan w:val="2"/>
            <w:tcBorders>
              <w:top w:val="single" w:sz="8" w:space="0" w:color="auto"/>
              <w:left w:val="nil"/>
              <w:bottom w:val="single" w:sz="8" w:space="0" w:color="auto"/>
              <w:right w:val="nil"/>
            </w:tcBorders>
            <w:noWrap/>
            <w:vAlign w:val="center"/>
            <w:hideMark/>
          </w:tcPr>
          <w:p w14:paraId="6ED2A5D6" w14:textId="77777777" w:rsidR="0094696A" w:rsidRPr="00E03D9B" w:rsidRDefault="0094696A" w:rsidP="00D7238F">
            <w:pPr>
              <w:widowControl/>
              <w:snapToGrid w:val="0"/>
              <w:spacing w:line="360" w:lineRule="auto"/>
              <w:jc w:val="center"/>
              <w:rPr>
                <w:rFonts w:ascii="Book Antiqua" w:hAnsi="Book Antiqua" w:cstheme="minorHAnsi"/>
                <w:b/>
                <w:kern w:val="0"/>
                <w:sz w:val="24"/>
                <w:szCs w:val="24"/>
              </w:rPr>
              <w:pPrChange w:id="348" w:author="FP" w:date="2019-05-10T20:09:00Z">
                <w:pPr>
                  <w:widowControl/>
                  <w:snapToGrid w:val="0"/>
                  <w:spacing w:line="360" w:lineRule="auto"/>
                </w:pPr>
              </w:pPrChange>
            </w:pPr>
            <w:r w:rsidRPr="00E03D9B">
              <w:rPr>
                <w:rFonts w:ascii="Book Antiqua" w:hAnsi="Book Antiqua" w:cstheme="minorHAnsi"/>
                <w:b/>
                <w:kern w:val="0"/>
                <w:sz w:val="24"/>
                <w:szCs w:val="24"/>
              </w:rPr>
              <w:t>Value</w:t>
            </w:r>
          </w:p>
        </w:tc>
        <w:tc>
          <w:tcPr>
            <w:tcW w:w="3481" w:type="dxa"/>
            <w:vMerge w:val="restart"/>
            <w:tcBorders>
              <w:top w:val="nil"/>
              <w:left w:val="nil"/>
              <w:bottom w:val="single" w:sz="4" w:space="0" w:color="000000"/>
              <w:right w:val="nil"/>
            </w:tcBorders>
            <w:noWrap/>
            <w:vAlign w:val="center"/>
            <w:hideMark/>
          </w:tcPr>
          <w:p w14:paraId="2230EA98"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Reference interval</w:t>
            </w:r>
          </w:p>
        </w:tc>
      </w:tr>
      <w:tr w:rsidR="0094696A" w:rsidRPr="00E03D9B" w14:paraId="042F857F" w14:textId="77777777" w:rsidTr="0094696A">
        <w:trPr>
          <w:trHeight w:val="332"/>
        </w:trPr>
        <w:tc>
          <w:tcPr>
            <w:tcW w:w="0" w:type="auto"/>
            <w:vMerge/>
            <w:tcBorders>
              <w:top w:val="nil"/>
              <w:left w:val="nil"/>
              <w:bottom w:val="single" w:sz="4" w:space="0" w:color="000000"/>
              <w:right w:val="nil"/>
            </w:tcBorders>
            <w:vAlign w:val="center"/>
            <w:hideMark/>
          </w:tcPr>
          <w:p w14:paraId="4AABD828" w14:textId="77777777" w:rsidR="0094696A" w:rsidRPr="00E03D9B" w:rsidRDefault="0094696A" w:rsidP="00D95ECF">
            <w:pPr>
              <w:widowControl/>
              <w:snapToGrid w:val="0"/>
              <w:spacing w:line="360" w:lineRule="auto"/>
              <w:rPr>
                <w:rFonts w:ascii="Book Antiqua" w:hAnsi="Book Antiqua" w:cstheme="minorHAnsi"/>
                <w:b/>
                <w:kern w:val="0"/>
                <w:sz w:val="24"/>
                <w:szCs w:val="24"/>
              </w:rPr>
            </w:pPr>
          </w:p>
        </w:tc>
        <w:tc>
          <w:tcPr>
            <w:tcW w:w="1105" w:type="dxa"/>
            <w:tcBorders>
              <w:top w:val="nil"/>
              <w:left w:val="nil"/>
              <w:bottom w:val="single" w:sz="4" w:space="0" w:color="auto"/>
              <w:right w:val="nil"/>
            </w:tcBorders>
            <w:noWrap/>
            <w:vAlign w:val="center"/>
            <w:hideMark/>
          </w:tcPr>
          <w:p w14:paraId="3D905C36"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Day 1</w:t>
            </w:r>
          </w:p>
        </w:tc>
        <w:tc>
          <w:tcPr>
            <w:tcW w:w="1105" w:type="dxa"/>
            <w:tcBorders>
              <w:top w:val="nil"/>
              <w:left w:val="nil"/>
              <w:bottom w:val="single" w:sz="4" w:space="0" w:color="auto"/>
              <w:right w:val="nil"/>
            </w:tcBorders>
            <w:noWrap/>
            <w:vAlign w:val="center"/>
            <w:hideMark/>
          </w:tcPr>
          <w:p w14:paraId="662E49C0"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Day 2</w:t>
            </w:r>
          </w:p>
        </w:tc>
        <w:tc>
          <w:tcPr>
            <w:tcW w:w="0" w:type="auto"/>
            <w:vMerge/>
            <w:tcBorders>
              <w:top w:val="nil"/>
              <w:left w:val="nil"/>
              <w:bottom w:val="single" w:sz="4" w:space="0" w:color="000000"/>
              <w:right w:val="nil"/>
            </w:tcBorders>
            <w:vAlign w:val="center"/>
            <w:hideMark/>
          </w:tcPr>
          <w:p w14:paraId="18D02531" w14:textId="77777777" w:rsidR="0094696A" w:rsidRPr="00E03D9B" w:rsidRDefault="0094696A" w:rsidP="00D95ECF">
            <w:pPr>
              <w:widowControl/>
              <w:snapToGrid w:val="0"/>
              <w:spacing w:line="360" w:lineRule="auto"/>
              <w:rPr>
                <w:rFonts w:ascii="Book Antiqua" w:hAnsi="Book Antiqua" w:cstheme="minorHAnsi"/>
                <w:kern w:val="0"/>
                <w:sz w:val="24"/>
                <w:szCs w:val="24"/>
              </w:rPr>
            </w:pPr>
          </w:p>
        </w:tc>
      </w:tr>
      <w:tr w:rsidR="0094696A" w:rsidRPr="00E03D9B" w14:paraId="64FA4C3A" w14:textId="77777777" w:rsidTr="0094696A">
        <w:trPr>
          <w:trHeight w:val="231"/>
        </w:trPr>
        <w:tc>
          <w:tcPr>
            <w:tcW w:w="2452" w:type="dxa"/>
            <w:noWrap/>
            <w:vAlign w:val="center"/>
            <w:hideMark/>
          </w:tcPr>
          <w:p w14:paraId="2E21118F" w14:textId="04885168"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WBC</w:t>
            </w:r>
            <w:ins w:id="349" w:author="FP" w:date="2019-05-10T20:11:00Z">
              <w:r w:rsidR="00C9389A">
                <w:rPr>
                  <w:rFonts w:ascii="Book Antiqua" w:hAnsi="Book Antiqua" w:cstheme="minorHAnsi"/>
                  <w:kern w:val="0"/>
                  <w:sz w:val="24"/>
                  <w:szCs w:val="24"/>
                </w:rPr>
                <w:t>,</w:t>
              </w:r>
            </w:ins>
            <w:r w:rsidR="003A3D28" w:rsidRPr="00E03D9B">
              <w:rPr>
                <w:rFonts w:ascii="Book Antiqua" w:hAnsi="Book Antiqua" w:cstheme="minorHAnsi"/>
                <w:kern w:val="0"/>
                <w:sz w:val="24"/>
                <w:szCs w:val="24"/>
              </w:rPr>
              <w:t xml:space="preserve"> </w:t>
            </w:r>
            <w:del w:id="350" w:author="FP" w:date="2019-05-10T20:11:00Z">
              <w:r w:rsidRPr="00E03D9B" w:rsidDel="00C9389A">
                <w:rPr>
                  <w:rFonts w:ascii="Book Antiqua" w:hAnsi="Book Antiqua" w:cstheme="minorHAnsi"/>
                  <w:kern w:val="0"/>
                  <w:sz w:val="24"/>
                  <w:szCs w:val="24"/>
                </w:rPr>
                <w:delText>(</w:delText>
              </w:r>
            </w:del>
            <w:r w:rsidRPr="00E03D9B">
              <w:rPr>
                <w:rFonts w:ascii="Book Antiqua" w:hAnsi="Book Antiqua" w:cstheme="minorHAnsi"/>
                <w:kern w:val="0"/>
                <w:sz w:val="24"/>
                <w:szCs w:val="24"/>
              </w:rPr>
              <w:t>×</w:t>
            </w:r>
            <w:r w:rsidR="003A3D2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del w:id="351" w:author="FP" w:date="2019-05-10T20:11:00Z">
              <w:r w:rsidRPr="00E03D9B" w:rsidDel="00C9389A">
                <w:rPr>
                  <w:rFonts w:ascii="Book Antiqua" w:hAnsi="Book Antiqua" w:cstheme="minorHAnsi"/>
                  <w:kern w:val="0"/>
                  <w:sz w:val="24"/>
                  <w:szCs w:val="24"/>
                </w:rPr>
                <w:delText>)</w:delText>
              </w:r>
            </w:del>
          </w:p>
        </w:tc>
        <w:tc>
          <w:tcPr>
            <w:tcW w:w="1105" w:type="dxa"/>
            <w:noWrap/>
            <w:vAlign w:val="center"/>
            <w:hideMark/>
          </w:tcPr>
          <w:p w14:paraId="45AB6C2C"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2.67</w:t>
            </w:r>
          </w:p>
        </w:tc>
        <w:tc>
          <w:tcPr>
            <w:tcW w:w="1105" w:type="dxa"/>
            <w:noWrap/>
            <w:vAlign w:val="center"/>
            <w:hideMark/>
          </w:tcPr>
          <w:p w14:paraId="5C61A9ED"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23.53</w:t>
            </w:r>
          </w:p>
        </w:tc>
        <w:tc>
          <w:tcPr>
            <w:tcW w:w="3481" w:type="dxa"/>
            <w:noWrap/>
            <w:vAlign w:val="center"/>
            <w:hideMark/>
          </w:tcPr>
          <w:p w14:paraId="29C0D00D" w14:textId="3B7126CB"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3.89</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9.93</w:t>
            </w:r>
          </w:p>
        </w:tc>
      </w:tr>
      <w:tr w:rsidR="0094696A" w:rsidRPr="00E03D9B" w14:paraId="7631B679" w14:textId="77777777" w:rsidTr="0094696A">
        <w:trPr>
          <w:trHeight w:val="201"/>
        </w:trPr>
        <w:tc>
          <w:tcPr>
            <w:tcW w:w="2452" w:type="dxa"/>
            <w:noWrap/>
            <w:vAlign w:val="center"/>
            <w:hideMark/>
          </w:tcPr>
          <w:p w14:paraId="714B2E2D" w14:textId="6F98D5FA"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Neutrophil</w:t>
            </w:r>
            <w:del w:id="352" w:author="FP" w:date="2019-05-10T20:10: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53" w:author="FP" w:date="2019-05-10T20:10: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del w:id="354" w:author="FP" w:date="2019-05-10T20:11:00Z">
              <w:r w:rsidRPr="00E03D9B" w:rsidDel="00C9389A">
                <w:rPr>
                  <w:rFonts w:ascii="Book Antiqua" w:hAnsi="Book Antiqua" w:cstheme="minorHAnsi"/>
                  <w:kern w:val="0"/>
                  <w:sz w:val="24"/>
                  <w:szCs w:val="24"/>
                </w:rPr>
                <w:delText>)</w:delText>
              </w:r>
            </w:del>
          </w:p>
        </w:tc>
        <w:tc>
          <w:tcPr>
            <w:tcW w:w="1105" w:type="dxa"/>
            <w:noWrap/>
            <w:vAlign w:val="center"/>
            <w:hideMark/>
          </w:tcPr>
          <w:p w14:paraId="6C375DC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73.4</w:t>
            </w:r>
          </w:p>
        </w:tc>
        <w:tc>
          <w:tcPr>
            <w:tcW w:w="1105" w:type="dxa"/>
            <w:noWrap/>
            <w:vAlign w:val="center"/>
            <w:hideMark/>
          </w:tcPr>
          <w:p w14:paraId="23153E49"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98</w:t>
            </w:r>
          </w:p>
        </w:tc>
        <w:tc>
          <w:tcPr>
            <w:tcW w:w="3481" w:type="dxa"/>
            <w:noWrap/>
            <w:vAlign w:val="center"/>
            <w:hideMark/>
          </w:tcPr>
          <w:p w14:paraId="010349C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44.0-72.0</w:t>
            </w:r>
          </w:p>
        </w:tc>
      </w:tr>
      <w:tr w:rsidR="0094696A" w:rsidRPr="00E03D9B" w14:paraId="24958CF6" w14:textId="77777777" w:rsidTr="0094696A">
        <w:trPr>
          <w:trHeight w:val="201"/>
        </w:trPr>
        <w:tc>
          <w:tcPr>
            <w:tcW w:w="2452" w:type="dxa"/>
            <w:noWrap/>
            <w:vAlign w:val="center"/>
            <w:hideMark/>
          </w:tcPr>
          <w:p w14:paraId="6C322ABB" w14:textId="5C9515D0"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LYM</w:t>
            </w:r>
            <w:del w:id="355" w:author="FP" w:date="2019-05-10T20:10: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56" w:author="FP" w:date="2019-05-10T20:10: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del w:id="357" w:author="FP" w:date="2019-05-10T20:11:00Z">
              <w:r w:rsidRPr="00E03D9B" w:rsidDel="00C9389A">
                <w:rPr>
                  <w:rFonts w:ascii="Book Antiqua" w:hAnsi="Book Antiqua" w:cstheme="minorHAnsi"/>
                  <w:kern w:val="0"/>
                  <w:sz w:val="24"/>
                  <w:szCs w:val="24"/>
                </w:rPr>
                <w:delText>)</w:delText>
              </w:r>
            </w:del>
          </w:p>
        </w:tc>
        <w:tc>
          <w:tcPr>
            <w:tcW w:w="1105" w:type="dxa"/>
            <w:noWrap/>
            <w:vAlign w:val="center"/>
            <w:hideMark/>
          </w:tcPr>
          <w:p w14:paraId="5B9E272B"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26.6</w:t>
            </w:r>
          </w:p>
        </w:tc>
        <w:tc>
          <w:tcPr>
            <w:tcW w:w="1105" w:type="dxa"/>
            <w:noWrap/>
            <w:vAlign w:val="center"/>
            <w:hideMark/>
          </w:tcPr>
          <w:p w14:paraId="5D51715D"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1.1</w:t>
            </w:r>
          </w:p>
        </w:tc>
        <w:tc>
          <w:tcPr>
            <w:tcW w:w="3481" w:type="dxa"/>
            <w:noWrap/>
            <w:vAlign w:val="center"/>
            <w:hideMark/>
          </w:tcPr>
          <w:p w14:paraId="1876E756"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20.0-45.0</w:t>
            </w:r>
          </w:p>
        </w:tc>
      </w:tr>
      <w:tr w:rsidR="0094696A" w:rsidRPr="00E03D9B" w14:paraId="5609200E" w14:textId="77777777" w:rsidTr="0094696A">
        <w:trPr>
          <w:trHeight w:val="201"/>
        </w:trPr>
        <w:tc>
          <w:tcPr>
            <w:tcW w:w="2452" w:type="dxa"/>
            <w:noWrap/>
            <w:vAlign w:val="center"/>
            <w:hideMark/>
          </w:tcPr>
          <w:p w14:paraId="184D6E1F" w14:textId="5FCF6199"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EOS</w:t>
            </w:r>
            <w:del w:id="358" w:author="FP" w:date="2019-05-10T20:10: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59" w:author="FP" w:date="2019-05-10T20:10: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del w:id="360" w:author="FP" w:date="2019-05-10T20:11:00Z">
              <w:r w:rsidRPr="00E03D9B" w:rsidDel="00C9389A">
                <w:rPr>
                  <w:rFonts w:ascii="Book Antiqua" w:hAnsi="Book Antiqua" w:cstheme="minorHAnsi"/>
                  <w:kern w:val="0"/>
                  <w:sz w:val="24"/>
                  <w:szCs w:val="24"/>
                </w:rPr>
                <w:delText>)</w:delText>
              </w:r>
            </w:del>
          </w:p>
        </w:tc>
        <w:tc>
          <w:tcPr>
            <w:tcW w:w="1105" w:type="dxa"/>
            <w:noWrap/>
            <w:vAlign w:val="center"/>
            <w:hideMark/>
          </w:tcPr>
          <w:p w14:paraId="6D8649F1"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0</w:t>
            </w:r>
          </w:p>
        </w:tc>
        <w:tc>
          <w:tcPr>
            <w:tcW w:w="1105" w:type="dxa"/>
            <w:noWrap/>
            <w:vAlign w:val="center"/>
            <w:hideMark/>
          </w:tcPr>
          <w:p w14:paraId="53CF829C"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0</w:t>
            </w:r>
          </w:p>
        </w:tc>
        <w:tc>
          <w:tcPr>
            <w:tcW w:w="3481" w:type="dxa"/>
            <w:noWrap/>
            <w:vAlign w:val="center"/>
            <w:hideMark/>
          </w:tcPr>
          <w:p w14:paraId="5AD26F6A"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2.0-10.0</w:t>
            </w:r>
          </w:p>
        </w:tc>
      </w:tr>
      <w:tr w:rsidR="0094696A" w:rsidRPr="00E03D9B" w14:paraId="4396CE89" w14:textId="77777777" w:rsidTr="0094696A">
        <w:trPr>
          <w:trHeight w:val="201"/>
        </w:trPr>
        <w:tc>
          <w:tcPr>
            <w:tcW w:w="2452" w:type="dxa"/>
            <w:noWrap/>
            <w:vAlign w:val="center"/>
            <w:hideMark/>
          </w:tcPr>
          <w:p w14:paraId="371F9E2A" w14:textId="3ADC2CBC"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HGB</w:t>
            </w:r>
            <w:del w:id="361" w:author="FP" w:date="2019-05-10T20:10: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62" w:author="FP" w:date="2019-05-10T20:10: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g/L</w:t>
            </w:r>
            <w:del w:id="363" w:author="FP" w:date="2019-05-10T20:11:00Z">
              <w:r w:rsidRPr="00E03D9B" w:rsidDel="00C9389A">
                <w:rPr>
                  <w:rFonts w:ascii="Book Antiqua" w:hAnsi="Book Antiqua" w:cstheme="minorHAnsi"/>
                  <w:kern w:val="0"/>
                  <w:sz w:val="24"/>
                  <w:szCs w:val="24"/>
                </w:rPr>
                <w:delText>)</w:delText>
              </w:r>
            </w:del>
          </w:p>
        </w:tc>
        <w:tc>
          <w:tcPr>
            <w:tcW w:w="1105" w:type="dxa"/>
            <w:noWrap/>
            <w:vAlign w:val="center"/>
            <w:hideMark/>
          </w:tcPr>
          <w:p w14:paraId="53038C5F"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134</w:t>
            </w:r>
          </w:p>
        </w:tc>
        <w:tc>
          <w:tcPr>
            <w:tcW w:w="1105" w:type="dxa"/>
            <w:noWrap/>
            <w:vAlign w:val="center"/>
            <w:hideMark/>
          </w:tcPr>
          <w:p w14:paraId="4A2CED8E"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120</w:t>
            </w:r>
          </w:p>
        </w:tc>
        <w:tc>
          <w:tcPr>
            <w:tcW w:w="3481" w:type="dxa"/>
            <w:noWrap/>
            <w:vAlign w:val="center"/>
            <w:hideMark/>
          </w:tcPr>
          <w:p w14:paraId="38A240A5" w14:textId="73C7DEE4"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115</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148</w:t>
            </w:r>
          </w:p>
        </w:tc>
      </w:tr>
      <w:tr w:rsidR="0094696A" w:rsidRPr="00E03D9B" w14:paraId="217E99B6" w14:textId="77777777" w:rsidTr="0094696A">
        <w:trPr>
          <w:trHeight w:val="231"/>
        </w:trPr>
        <w:tc>
          <w:tcPr>
            <w:tcW w:w="2452" w:type="dxa"/>
            <w:noWrap/>
            <w:vAlign w:val="center"/>
            <w:hideMark/>
          </w:tcPr>
          <w:p w14:paraId="0B7E3A62" w14:textId="7D7E757F"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PLT</w:t>
            </w:r>
            <w:del w:id="364"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65"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r w:rsidR="003A3D2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10</w:t>
            </w:r>
            <w:r w:rsidRPr="00E03D9B">
              <w:rPr>
                <w:rFonts w:ascii="Book Antiqua" w:hAnsi="Book Antiqua" w:cstheme="minorHAnsi"/>
                <w:kern w:val="0"/>
                <w:sz w:val="24"/>
                <w:szCs w:val="24"/>
                <w:vertAlign w:val="superscript"/>
              </w:rPr>
              <w:t>9</w:t>
            </w:r>
            <w:r w:rsidRPr="00E03D9B">
              <w:rPr>
                <w:rFonts w:ascii="Book Antiqua" w:hAnsi="Book Antiqua" w:cstheme="minorHAnsi"/>
                <w:kern w:val="0"/>
                <w:sz w:val="24"/>
                <w:szCs w:val="24"/>
              </w:rPr>
              <w:t>/L</w:t>
            </w:r>
            <w:del w:id="366" w:author="FP" w:date="2019-05-10T20:11:00Z">
              <w:r w:rsidRPr="00E03D9B" w:rsidDel="00C9389A">
                <w:rPr>
                  <w:rFonts w:ascii="Book Antiqua" w:hAnsi="Book Antiqua" w:cstheme="minorHAnsi"/>
                  <w:kern w:val="0"/>
                  <w:sz w:val="24"/>
                  <w:szCs w:val="24"/>
                </w:rPr>
                <w:delText>)</w:delText>
              </w:r>
            </w:del>
          </w:p>
        </w:tc>
        <w:tc>
          <w:tcPr>
            <w:tcW w:w="1105" w:type="dxa"/>
            <w:noWrap/>
            <w:vAlign w:val="center"/>
            <w:hideMark/>
          </w:tcPr>
          <w:p w14:paraId="04928890"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31</w:t>
            </w:r>
          </w:p>
        </w:tc>
        <w:tc>
          <w:tcPr>
            <w:tcW w:w="1105" w:type="dxa"/>
            <w:noWrap/>
            <w:vAlign w:val="center"/>
            <w:hideMark/>
          </w:tcPr>
          <w:p w14:paraId="048DB051"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20</w:t>
            </w:r>
          </w:p>
        </w:tc>
        <w:tc>
          <w:tcPr>
            <w:tcW w:w="3481" w:type="dxa"/>
            <w:noWrap/>
            <w:vAlign w:val="center"/>
            <w:hideMark/>
          </w:tcPr>
          <w:p w14:paraId="4AB1C926" w14:textId="14C4CD50"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162</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341</w:t>
            </w:r>
          </w:p>
        </w:tc>
      </w:tr>
      <w:tr w:rsidR="0094696A" w:rsidRPr="00E03D9B" w14:paraId="5660FC32" w14:textId="77777777" w:rsidTr="0094696A">
        <w:trPr>
          <w:trHeight w:val="604"/>
        </w:trPr>
        <w:tc>
          <w:tcPr>
            <w:tcW w:w="8143" w:type="dxa"/>
            <w:gridSpan w:val="4"/>
            <w:tcBorders>
              <w:top w:val="single" w:sz="8" w:space="0" w:color="auto"/>
              <w:left w:val="nil"/>
              <w:bottom w:val="nil"/>
              <w:right w:val="nil"/>
            </w:tcBorders>
            <w:vAlign w:val="center"/>
            <w:hideMark/>
          </w:tcPr>
          <w:p w14:paraId="10DBABF8" w14:textId="5AB1865A"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WBC</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White </w:t>
            </w:r>
            <w:r w:rsidRPr="00E03D9B">
              <w:rPr>
                <w:rFonts w:ascii="Book Antiqua" w:hAnsi="Book Antiqua" w:cstheme="minorHAnsi"/>
                <w:kern w:val="0"/>
                <w:sz w:val="24"/>
                <w:szCs w:val="24"/>
              </w:rPr>
              <w:t>blood cell; HBG</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Hemoglobulin</w:t>
            </w:r>
            <w:r w:rsidRPr="00E03D9B">
              <w:rPr>
                <w:rFonts w:ascii="Book Antiqua" w:hAnsi="Book Antiqua" w:cstheme="minorHAnsi"/>
                <w:kern w:val="0"/>
                <w:sz w:val="24"/>
                <w:szCs w:val="24"/>
              </w:rPr>
              <w:t>; PLT</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Platelet </w:t>
            </w:r>
            <w:r w:rsidRPr="00E03D9B">
              <w:rPr>
                <w:rFonts w:ascii="Book Antiqua" w:hAnsi="Book Antiqua" w:cstheme="minorHAnsi"/>
                <w:kern w:val="0"/>
                <w:sz w:val="24"/>
                <w:szCs w:val="24"/>
              </w:rPr>
              <w:t>count; NEUT</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Neutrophil</w:t>
            </w:r>
            <w:r w:rsidRPr="00E03D9B">
              <w:rPr>
                <w:rFonts w:ascii="Book Antiqua" w:hAnsi="Book Antiqua" w:cstheme="minorHAnsi"/>
                <w:kern w:val="0"/>
                <w:sz w:val="24"/>
                <w:szCs w:val="24"/>
              </w:rPr>
              <w:t>; LYM</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Lymphocyte</w:t>
            </w:r>
            <w:r w:rsidRPr="00E03D9B">
              <w:rPr>
                <w:rFonts w:ascii="Book Antiqua" w:hAnsi="Book Antiqua" w:cstheme="minorHAnsi"/>
                <w:kern w:val="0"/>
                <w:sz w:val="24"/>
                <w:szCs w:val="24"/>
              </w:rPr>
              <w:t>; EOS</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Eosinophil</w:t>
            </w:r>
            <w:r w:rsidRPr="00E03D9B">
              <w:rPr>
                <w:rFonts w:ascii="Book Antiqua" w:hAnsi="Book Antiqua" w:cstheme="minorHAnsi"/>
                <w:kern w:val="0"/>
                <w:sz w:val="24"/>
                <w:szCs w:val="24"/>
              </w:rPr>
              <w:t>.</w:t>
            </w:r>
          </w:p>
        </w:tc>
      </w:tr>
    </w:tbl>
    <w:p w14:paraId="6AD8BBB0" w14:textId="77777777" w:rsidR="005C0215" w:rsidRPr="00E03D9B" w:rsidRDefault="005C0215" w:rsidP="00D95ECF">
      <w:pPr>
        <w:snapToGrid w:val="0"/>
        <w:spacing w:line="360" w:lineRule="auto"/>
        <w:rPr>
          <w:rFonts w:ascii="Book Antiqua" w:hAnsi="Book Antiqua" w:cstheme="minorHAnsi"/>
          <w:sz w:val="24"/>
          <w:szCs w:val="24"/>
        </w:rPr>
      </w:pPr>
    </w:p>
    <w:p w14:paraId="72616299" w14:textId="77777777" w:rsidR="0094696A" w:rsidRPr="00E03D9B" w:rsidRDefault="0094696A" w:rsidP="00D95ECF">
      <w:pPr>
        <w:snapToGrid w:val="0"/>
        <w:spacing w:line="360" w:lineRule="auto"/>
        <w:rPr>
          <w:rFonts w:ascii="Book Antiqua" w:hAnsi="Book Antiqua" w:cstheme="minorHAnsi"/>
          <w:sz w:val="24"/>
          <w:szCs w:val="24"/>
        </w:rPr>
      </w:pPr>
    </w:p>
    <w:p w14:paraId="1C391EDF" w14:textId="77777777" w:rsidR="003A3D28" w:rsidRPr="00E03D9B" w:rsidRDefault="003A3D28" w:rsidP="00D95ECF">
      <w:pPr>
        <w:snapToGrid w:val="0"/>
        <w:spacing w:line="360" w:lineRule="auto"/>
        <w:rPr>
          <w:rFonts w:ascii="Book Antiqua" w:hAnsi="Book Antiqua"/>
          <w:sz w:val="24"/>
          <w:szCs w:val="24"/>
        </w:rPr>
      </w:pPr>
      <w:r w:rsidRPr="00E03D9B">
        <w:rPr>
          <w:rFonts w:ascii="Book Antiqua" w:hAnsi="Book Antiqua"/>
          <w:sz w:val="24"/>
          <w:szCs w:val="24"/>
        </w:rPr>
        <w:br w:type="page"/>
      </w:r>
    </w:p>
    <w:tbl>
      <w:tblPr>
        <w:tblW w:w="8494" w:type="dxa"/>
        <w:tblInd w:w="94" w:type="dxa"/>
        <w:tblLook w:val="04A0" w:firstRow="1" w:lastRow="0" w:firstColumn="1" w:lastColumn="0" w:noHBand="0" w:noVBand="1"/>
      </w:tblPr>
      <w:tblGrid>
        <w:gridCol w:w="2025"/>
        <w:gridCol w:w="1145"/>
        <w:gridCol w:w="1145"/>
        <w:gridCol w:w="1145"/>
        <w:gridCol w:w="1310"/>
        <w:gridCol w:w="1724"/>
      </w:tblGrid>
      <w:tr w:rsidR="0094696A" w:rsidRPr="00E03D9B" w14:paraId="1CF9C9FF" w14:textId="77777777" w:rsidTr="003A3D28">
        <w:trPr>
          <w:trHeight w:val="220"/>
        </w:trPr>
        <w:tc>
          <w:tcPr>
            <w:tcW w:w="8494" w:type="dxa"/>
            <w:gridSpan w:val="6"/>
            <w:tcBorders>
              <w:top w:val="nil"/>
              <w:left w:val="nil"/>
              <w:bottom w:val="single" w:sz="8" w:space="0" w:color="auto"/>
              <w:right w:val="nil"/>
            </w:tcBorders>
            <w:noWrap/>
            <w:vAlign w:val="center"/>
            <w:hideMark/>
          </w:tcPr>
          <w:p w14:paraId="1D107F8B" w14:textId="1847F971"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lastRenderedPageBreak/>
              <w:t>Table 2</w:t>
            </w:r>
            <w:r w:rsidR="003A3D28" w:rsidRPr="00E03D9B">
              <w:rPr>
                <w:rFonts w:ascii="Book Antiqua" w:hAnsi="Book Antiqua" w:cstheme="minorHAnsi"/>
                <w:b/>
                <w:kern w:val="0"/>
                <w:sz w:val="24"/>
                <w:szCs w:val="24"/>
              </w:rPr>
              <w:t xml:space="preserve"> </w:t>
            </w:r>
            <w:r w:rsidRPr="00E03D9B">
              <w:rPr>
                <w:rFonts w:ascii="Book Antiqua" w:hAnsi="Book Antiqua" w:cstheme="minorHAnsi"/>
                <w:b/>
                <w:kern w:val="0"/>
                <w:sz w:val="24"/>
                <w:szCs w:val="24"/>
              </w:rPr>
              <w:t>Clotting tests from days 1 to 4</w:t>
            </w:r>
          </w:p>
        </w:tc>
      </w:tr>
      <w:tr w:rsidR="0094696A" w:rsidRPr="00E03D9B" w14:paraId="27AF5DC0" w14:textId="77777777" w:rsidTr="003A3D28">
        <w:trPr>
          <w:trHeight w:val="210"/>
        </w:trPr>
        <w:tc>
          <w:tcPr>
            <w:tcW w:w="2025" w:type="dxa"/>
            <w:vMerge w:val="restart"/>
            <w:tcBorders>
              <w:top w:val="nil"/>
              <w:left w:val="nil"/>
              <w:bottom w:val="single" w:sz="4" w:space="0" w:color="000000"/>
              <w:right w:val="nil"/>
            </w:tcBorders>
            <w:noWrap/>
            <w:vAlign w:val="center"/>
            <w:hideMark/>
          </w:tcPr>
          <w:p w14:paraId="35C6EE97"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Item</w:t>
            </w:r>
            <w:del w:id="367" w:author="FP" w:date="2019-05-10T20:10:00Z">
              <w:r w:rsidRPr="00E03D9B" w:rsidDel="00250871">
                <w:rPr>
                  <w:rFonts w:ascii="Book Antiqua" w:hAnsi="Book Antiqua" w:cstheme="minorHAnsi"/>
                  <w:b/>
                  <w:kern w:val="0"/>
                  <w:sz w:val="24"/>
                  <w:szCs w:val="24"/>
                </w:rPr>
                <w:delText>s</w:delText>
              </w:r>
            </w:del>
          </w:p>
        </w:tc>
        <w:tc>
          <w:tcPr>
            <w:tcW w:w="4745" w:type="dxa"/>
            <w:gridSpan w:val="4"/>
            <w:tcBorders>
              <w:top w:val="single" w:sz="8" w:space="0" w:color="auto"/>
              <w:left w:val="nil"/>
              <w:bottom w:val="nil"/>
              <w:right w:val="nil"/>
            </w:tcBorders>
            <w:noWrap/>
            <w:vAlign w:val="center"/>
            <w:hideMark/>
          </w:tcPr>
          <w:p w14:paraId="2BBBDE1D" w14:textId="77777777" w:rsidR="0094696A" w:rsidRPr="00E03D9B" w:rsidRDefault="0094696A" w:rsidP="00D7238F">
            <w:pPr>
              <w:widowControl/>
              <w:snapToGrid w:val="0"/>
              <w:spacing w:line="360" w:lineRule="auto"/>
              <w:jc w:val="center"/>
              <w:rPr>
                <w:rFonts w:ascii="Book Antiqua" w:hAnsi="Book Antiqua" w:cstheme="minorHAnsi"/>
                <w:b/>
                <w:kern w:val="0"/>
                <w:sz w:val="24"/>
                <w:szCs w:val="24"/>
              </w:rPr>
              <w:pPrChange w:id="368" w:author="FP" w:date="2019-05-10T20:09:00Z">
                <w:pPr>
                  <w:widowControl/>
                  <w:snapToGrid w:val="0"/>
                  <w:spacing w:line="360" w:lineRule="auto"/>
                </w:pPr>
              </w:pPrChange>
            </w:pPr>
            <w:r w:rsidRPr="00E03D9B">
              <w:rPr>
                <w:rFonts w:ascii="Book Antiqua" w:hAnsi="Book Antiqua" w:cstheme="minorHAnsi"/>
                <w:b/>
                <w:kern w:val="0"/>
                <w:sz w:val="24"/>
                <w:szCs w:val="24"/>
              </w:rPr>
              <w:t>Value</w:t>
            </w:r>
          </w:p>
        </w:tc>
        <w:tc>
          <w:tcPr>
            <w:tcW w:w="1724" w:type="dxa"/>
            <w:vMerge w:val="restart"/>
            <w:tcBorders>
              <w:top w:val="nil"/>
              <w:left w:val="nil"/>
              <w:bottom w:val="single" w:sz="4" w:space="0" w:color="000000"/>
              <w:right w:val="nil"/>
            </w:tcBorders>
            <w:noWrap/>
            <w:vAlign w:val="center"/>
            <w:hideMark/>
          </w:tcPr>
          <w:p w14:paraId="6144CE68"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Reference interval</w:t>
            </w:r>
          </w:p>
        </w:tc>
      </w:tr>
      <w:tr w:rsidR="0094696A" w:rsidRPr="00E03D9B" w14:paraId="620475B0" w14:textId="77777777" w:rsidTr="003A3D28">
        <w:trPr>
          <w:trHeight w:val="210"/>
        </w:trPr>
        <w:tc>
          <w:tcPr>
            <w:tcW w:w="0" w:type="auto"/>
            <w:vMerge/>
            <w:tcBorders>
              <w:top w:val="nil"/>
              <w:left w:val="nil"/>
              <w:bottom w:val="single" w:sz="4" w:space="0" w:color="000000"/>
              <w:right w:val="nil"/>
            </w:tcBorders>
            <w:vAlign w:val="center"/>
            <w:hideMark/>
          </w:tcPr>
          <w:p w14:paraId="0DAC4CCB" w14:textId="77777777" w:rsidR="0094696A" w:rsidRPr="00E03D9B" w:rsidRDefault="0094696A" w:rsidP="00D95ECF">
            <w:pPr>
              <w:widowControl/>
              <w:snapToGrid w:val="0"/>
              <w:spacing w:line="360" w:lineRule="auto"/>
              <w:rPr>
                <w:rFonts w:ascii="Book Antiqua" w:hAnsi="Book Antiqua" w:cstheme="minorHAnsi"/>
                <w:b/>
                <w:kern w:val="0"/>
                <w:sz w:val="24"/>
                <w:szCs w:val="24"/>
              </w:rPr>
            </w:pPr>
          </w:p>
        </w:tc>
        <w:tc>
          <w:tcPr>
            <w:tcW w:w="1145" w:type="dxa"/>
            <w:tcBorders>
              <w:top w:val="single" w:sz="4" w:space="0" w:color="auto"/>
              <w:left w:val="nil"/>
              <w:bottom w:val="single" w:sz="4" w:space="0" w:color="auto"/>
              <w:right w:val="nil"/>
            </w:tcBorders>
            <w:noWrap/>
            <w:vAlign w:val="center"/>
            <w:hideMark/>
          </w:tcPr>
          <w:p w14:paraId="260ACA82"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Day 1</w:t>
            </w:r>
          </w:p>
        </w:tc>
        <w:tc>
          <w:tcPr>
            <w:tcW w:w="1145" w:type="dxa"/>
            <w:tcBorders>
              <w:top w:val="single" w:sz="4" w:space="0" w:color="auto"/>
              <w:left w:val="nil"/>
              <w:bottom w:val="single" w:sz="4" w:space="0" w:color="auto"/>
              <w:right w:val="nil"/>
            </w:tcBorders>
            <w:noWrap/>
            <w:vAlign w:val="center"/>
            <w:hideMark/>
          </w:tcPr>
          <w:p w14:paraId="0707B100"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Day 2</w:t>
            </w:r>
          </w:p>
        </w:tc>
        <w:tc>
          <w:tcPr>
            <w:tcW w:w="1145" w:type="dxa"/>
            <w:tcBorders>
              <w:top w:val="single" w:sz="4" w:space="0" w:color="auto"/>
              <w:left w:val="nil"/>
              <w:bottom w:val="single" w:sz="4" w:space="0" w:color="auto"/>
              <w:right w:val="nil"/>
            </w:tcBorders>
            <w:noWrap/>
            <w:vAlign w:val="center"/>
            <w:hideMark/>
          </w:tcPr>
          <w:p w14:paraId="4D1E0353"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Day 3</w:t>
            </w:r>
          </w:p>
        </w:tc>
        <w:tc>
          <w:tcPr>
            <w:tcW w:w="1310" w:type="dxa"/>
            <w:tcBorders>
              <w:top w:val="single" w:sz="4" w:space="0" w:color="auto"/>
              <w:left w:val="nil"/>
              <w:bottom w:val="single" w:sz="4" w:space="0" w:color="auto"/>
              <w:right w:val="nil"/>
            </w:tcBorders>
            <w:noWrap/>
            <w:vAlign w:val="center"/>
            <w:hideMark/>
          </w:tcPr>
          <w:p w14:paraId="13725515"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Day 4</w:t>
            </w:r>
          </w:p>
        </w:tc>
        <w:tc>
          <w:tcPr>
            <w:tcW w:w="0" w:type="auto"/>
            <w:vMerge/>
            <w:tcBorders>
              <w:top w:val="nil"/>
              <w:left w:val="nil"/>
              <w:bottom w:val="single" w:sz="4" w:space="0" w:color="000000"/>
              <w:right w:val="nil"/>
            </w:tcBorders>
            <w:vAlign w:val="center"/>
            <w:hideMark/>
          </w:tcPr>
          <w:p w14:paraId="2436B683" w14:textId="77777777" w:rsidR="0094696A" w:rsidRPr="00E03D9B" w:rsidRDefault="0094696A" w:rsidP="00D95ECF">
            <w:pPr>
              <w:widowControl/>
              <w:snapToGrid w:val="0"/>
              <w:spacing w:line="360" w:lineRule="auto"/>
              <w:rPr>
                <w:rFonts w:ascii="Book Antiqua" w:hAnsi="Book Antiqua" w:cstheme="minorHAnsi"/>
                <w:kern w:val="0"/>
                <w:sz w:val="24"/>
                <w:szCs w:val="24"/>
              </w:rPr>
            </w:pPr>
          </w:p>
        </w:tc>
      </w:tr>
      <w:tr w:rsidR="0094696A" w:rsidRPr="00E03D9B" w14:paraId="4874811C" w14:textId="77777777" w:rsidTr="003A3D28">
        <w:trPr>
          <w:trHeight w:val="210"/>
        </w:trPr>
        <w:tc>
          <w:tcPr>
            <w:tcW w:w="2025" w:type="dxa"/>
            <w:vAlign w:val="center"/>
            <w:hideMark/>
          </w:tcPr>
          <w:p w14:paraId="6023C052" w14:textId="0B778CBC"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PT</w:t>
            </w:r>
            <w:del w:id="369"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70"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s</w:t>
            </w:r>
            <w:del w:id="371" w:author="FP" w:date="2019-05-10T20:11:00Z">
              <w:r w:rsidRPr="00E03D9B" w:rsidDel="00C9389A">
                <w:rPr>
                  <w:rFonts w:ascii="Book Antiqua" w:hAnsi="Book Antiqua" w:cstheme="minorHAnsi"/>
                  <w:kern w:val="0"/>
                  <w:sz w:val="24"/>
                  <w:szCs w:val="24"/>
                </w:rPr>
                <w:delText>)</w:delText>
              </w:r>
            </w:del>
          </w:p>
        </w:tc>
        <w:tc>
          <w:tcPr>
            <w:tcW w:w="1145" w:type="dxa"/>
            <w:vAlign w:val="center"/>
            <w:hideMark/>
          </w:tcPr>
          <w:p w14:paraId="5695EC6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12.9</w:t>
            </w:r>
          </w:p>
        </w:tc>
        <w:tc>
          <w:tcPr>
            <w:tcW w:w="1145" w:type="dxa"/>
            <w:vAlign w:val="center"/>
            <w:hideMark/>
          </w:tcPr>
          <w:p w14:paraId="509ABA0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19.2</w:t>
            </w:r>
          </w:p>
        </w:tc>
        <w:tc>
          <w:tcPr>
            <w:tcW w:w="1145" w:type="dxa"/>
            <w:vAlign w:val="center"/>
            <w:hideMark/>
          </w:tcPr>
          <w:p w14:paraId="5ADF887E"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15.4</w:t>
            </w:r>
          </w:p>
        </w:tc>
        <w:tc>
          <w:tcPr>
            <w:tcW w:w="1310" w:type="dxa"/>
            <w:vAlign w:val="center"/>
            <w:hideMark/>
          </w:tcPr>
          <w:p w14:paraId="4C841D78"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13.1</w:t>
            </w:r>
          </w:p>
        </w:tc>
        <w:tc>
          <w:tcPr>
            <w:tcW w:w="1724" w:type="dxa"/>
            <w:vAlign w:val="center"/>
            <w:hideMark/>
          </w:tcPr>
          <w:p w14:paraId="036B5A51" w14:textId="4D3C0396"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11</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14.5</w:t>
            </w:r>
          </w:p>
        </w:tc>
      </w:tr>
      <w:tr w:rsidR="0094696A" w:rsidRPr="00E03D9B" w14:paraId="35E0715A" w14:textId="77777777" w:rsidTr="003A3D28">
        <w:trPr>
          <w:trHeight w:val="210"/>
        </w:trPr>
        <w:tc>
          <w:tcPr>
            <w:tcW w:w="2025" w:type="dxa"/>
            <w:vAlign w:val="center"/>
            <w:hideMark/>
          </w:tcPr>
          <w:p w14:paraId="3889E50A"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PT-INR</w:t>
            </w:r>
          </w:p>
        </w:tc>
        <w:tc>
          <w:tcPr>
            <w:tcW w:w="1145" w:type="dxa"/>
            <w:vAlign w:val="center"/>
            <w:hideMark/>
          </w:tcPr>
          <w:p w14:paraId="1D24909E"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1.0</w:t>
            </w:r>
          </w:p>
        </w:tc>
        <w:tc>
          <w:tcPr>
            <w:tcW w:w="1145" w:type="dxa"/>
            <w:vAlign w:val="center"/>
            <w:hideMark/>
          </w:tcPr>
          <w:p w14:paraId="1ECCCB0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1.64</w:t>
            </w:r>
          </w:p>
        </w:tc>
        <w:tc>
          <w:tcPr>
            <w:tcW w:w="1145" w:type="dxa"/>
            <w:vAlign w:val="center"/>
            <w:hideMark/>
          </w:tcPr>
          <w:p w14:paraId="319585EA"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1.25</w:t>
            </w:r>
          </w:p>
        </w:tc>
        <w:tc>
          <w:tcPr>
            <w:tcW w:w="1310" w:type="dxa"/>
            <w:vAlign w:val="center"/>
            <w:hideMark/>
          </w:tcPr>
          <w:p w14:paraId="503F289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1.02</w:t>
            </w:r>
          </w:p>
        </w:tc>
        <w:tc>
          <w:tcPr>
            <w:tcW w:w="1724" w:type="dxa"/>
            <w:vAlign w:val="center"/>
            <w:hideMark/>
          </w:tcPr>
          <w:p w14:paraId="220506BE" w14:textId="63A5B119"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0.8</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1.2</w:t>
            </w:r>
          </w:p>
        </w:tc>
      </w:tr>
      <w:tr w:rsidR="0094696A" w:rsidRPr="00E03D9B" w14:paraId="3C33CE31" w14:textId="77777777" w:rsidTr="003A3D28">
        <w:trPr>
          <w:trHeight w:val="210"/>
        </w:trPr>
        <w:tc>
          <w:tcPr>
            <w:tcW w:w="2025" w:type="dxa"/>
            <w:vAlign w:val="center"/>
            <w:hideMark/>
          </w:tcPr>
          <w:p w14:paraId="7E696AB9" w14:textId="70AFBAD0"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APTT</w:t>
            </w:r>
            <w:del w:id="372"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73"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s</w:t>
            </w:r>
            <w:del w:id="374" w:author="FP" w:date="2019-05-10T20:11:00Z">
              <w:r w:rsidRPr="00E03D9B" w:rsidDel="00C9389A">
                <w:rPr>
                  <w:rFonts w:ascii="Book Antiqua" w:hAnsi="Book Antiqua" w:cstheme="minorHAnsi"/>
                  <w:kern w:val="0"/>
                  <w:sz w:val="24"/>
                  <w:szCs w:val="24"/>
                </w:rPr>
                <w:delText>)</w:delText>
              </w:r>
            </w:del>
          </w:p>
        </w:tc>
        <w:tc>
          <w:tcPr>
            <w:tcW w:w="1145" w:type="dxa"/>
            <w:vAlign w:val="center"/>
            <w:hideMark/>
          </w:tcPr>
          <w:p w14:paraId="2D30440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34.9</w:t>
            </w:r>
          </w:p>
        </w:tc>
        <w:tc>
          <w:tcPr>
            <w:tcW w:w="1145" w:type="dxa"/>
            <w:vAlign w:val="center"/>
            <w:hideMark/>
          </w:tcPr>
          <w:p w14:paraId="2FAE8E18"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53.9</w:t>
            </w:r>
          </w:p>
        </w:tc>
        <w:tc>
          <w:tcPr>
            <w:tcW w:w="1145" w:type="dxa"/>
            <w:vAlign w:val="center"/>
            <w:hideMark/>
          </w:tcPr>
          <w:p w14:paraId="568E087B"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45.6</w:t>
            </w:r>
          </w:p>
        </w:tc>
        <w:tc>
          <w:tcPr>
            <w:tcW w:w="1310" w:type="dxa"/>
            <w:vAlign w:val="center"/>
            <w:hideMark/>
          </w:tcPr>
          <w:p w14:paraId="21E847C1"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36.6</w:t>
            </w:r>
          </w:p>
        </w:tc>
        <w:tc>
          <w:tcPr>
            <w:tcW w:w="1724" w:type="dxa"/>
            <w:vAlign w:val="center"/>
            <w:hideMark/>
          </w:tcPr>
          <w:p w14:paraId="67156E42" w14:textId="07895508"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26</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40</w:t>
            </w:r>
          </w:p>
        </w:tc>
      </w:tr>
      <w:tr w:rsidR="0094696A" w:rsidRPr="00E03D9B" w14:paraId="43FF9B60" w14:textId="77777777" w:rsidTr="003A3D28">
        <w:trPr>
          <w:trHeight w:val="210"/>
        </w:trPr>
        <w:tc>
          <w:tcPr>
            <w:tcW w:w="2025" w:type="dxa"/>
            <w:vAlign w:val="center"/>
            <w:hideMark/>
          </w:tcPr>
          <w:p w14:paraId="2A79FD14" w14:textId="2F9AA201"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FIB</w:t>
            </w:r>
            <w:del w:id="375"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76"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g/L</w:t>
            </w:r>
            <w:del w:id="377" w:author="FP" w:date="2019-05-10T20:11:00Z">
              <w:r w:rsidRPr="00E03D9B" w:rsidDel="00C9389A">
                <w:rPr>
                  <w:rFonts w:ascii="Book Antiqua" w:hAnsi="Book Antiqua" w:cstheme="minorHAnsi"/>
                  <w:kern w:val="0"/>
                  <w:sz w:val="24"/>
                  <w:szCs w:val="24"/>
                </w:rPr>
                <w:delText>)</w:delText>
              </w:r>
            </w:del>
          </w:p>
        </w:tc>
        <w:tc>
          <w:tcPr>
            <w:tcW w:w="1145" w:type="dxa"/>
            <w:vAlign w:val="center"/>
            <w:hideMark/>
          </w:tcPr>
          <w:p w14:paraId="24EEA27D"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2.53</w:t>
            </w:r>
          </w:p>
        </w:tc>
        <w:tc>
          <w:tcPr>
            <w:tcW w:w="1145" w:type="dxa"/>
            <w:vAlign w:val="center"/>
            <w:hideMark/>
          </w:tcPr>
          <w:p w14:paraId="71DC4E0E"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1.51</w:t>
            </w:r>
          </w:p>
        </w:tc>
        <w:tc>
          <w:tcPr>
            <w:tcW w:w="1145" w:type="dxa"/>
            <w:vAlign w:val="center"/>
            <w:hideMark/>
          </w:tcPr>
          <w:p w14:paraId="2BAB553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3.19</w:t>
            </w:r>
          </w:p>
        </w:tc>
        <w:tc>
          <w:tcPr>
            <w:tcW w:w="1310" w:type="dxa"/>
            <w:vAlign w:val="center"/>
            <w:hideMark/>
          </w:tcPr>
          <w:p w14:paraId="66F0E8A2"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3.51</w:t>
            </w:r>
          </w:p>
        </w:tc>
        <w:tc>
          <w:tcPr>
            <w:tcW w:w="1724" w:type="dxa"/>
            <w:vAlign w:val="center"/>
            <w:hideMark/>
          </w:tcPr>
          <w:p w14:paraId="43197DE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2-4</w:t>
            </w:r>
          </w:p>
        </w:tc>
      </w:tr>
      <w:tr w:rsidR="0094696A" w:rsidRPr="00E03D9B" w14:paraId="42DC666B" w14:textId="77777777" w:rsidTr="003A3D28">
        <w:trPr>
          <w:trHeight w:val="210"/>
        </w:trPr>
        <w:tc>
          <w:tcPr>
            <w:tcW w:w="2025" w:type="dxa"/>
            <w:vAlign w:val="center"/>
            <w:hideMark/>
          </w:tcPr>
          <w:p w14:paraId="3FF87BE8" w14:textId="69DCFAD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TT</w:t>
            </w:r>
            <w:del w:id="378"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79"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s</w:t>
            </w:r>
            <w:del w:id="380" w:author="FP" w:date="2019-05-10T20:11:00Z">
              <w:r w:rsidRPr="00E03D9B" w:rsidDel="00C9389A">
                <w:rPr>
                  <w:rFonts w:ascii="Book Antiqua" w:hAnsi="Book Antiqua" w:cstheme="minorHAnsi"/>
                  <w:kern w:val="0"/>
                  <w:sz w:val="24"/>
                  <w:szCs w:val="24"/>
                </w:rPr>
                <w:delText>)</w:delText>
              </w:r>
            </w:del>
          </w:p>
        </w:tc>
        <w:tc>
          <w:tcPr>
            <w:tcW w:w="1145" w:type="dxa"/>
            <w:vAlign w:val="center"/>
            <w:hideMark/>
          </w:tcPr>
          <w:p w14:paraId="3AB63871"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17.8</w:t>
            </w:r>
          </w:p>
        </w:tc>
        <w:tc>
          <w:tcPr>
            <w:tcW w:w="1145" w:type="dxa"/>
            <w:vAlign w:val="center"/>
            <w:hideMark/>
          </w:tcPr>
          <w:p w14:paraId="7BA013A0"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25</w:t>
            </w:r>
          </w:p>
        </w:tc>
        <w:tc>
          <w:tcPr>
            <w:tcW w:w="1145" w:type="dxa"/>
            <w:vAlign w:val="center"/>
            <w:hideMark/>
          </w:tcPr>
          <w:p w14:paraId="471DD364"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16.3</w:t>
            </w:r>
          </w:p>
        </w:tc>
        <w:tc>
          <w:tcPr>
            <w:tcW w:w="1310" w:type="dxa"/>
            <w:vAlign w:val="center"/>
            <w:hideMark/>
          </w:tcPr>
          <w:p w14:paraId="5E437D51"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16.1</w:t>
            </w:r>
          </w:p>
        </w:tc>
        <w:tc>
          <w:tcPr>
            <w:tcW w:w="1724" w:type="dxa"/>
            <w:vAlign w:val="center"/>
            <w:hideMark/>
          </w:tcPr>
          <w:p w14:paraId="5E2B6C08" w14:textId="3634AB0E"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14</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21</w:t>
            </w:r>
          </w:p>
        </w:tc>
      </w:tr>
      <w:tr w:rsidR="0094696A" w:rsidRPr="00E03D9B" w14:paraId="633A5370" w14:textId="77777777" w:rsidTr="003A3D28">
        <w:trPr>
          <w:trHeight w:val="220"/>
        </w:trPr>
        <w:tc>
          <w:tcPr>
            <w:tcW w:w="2025" w:type="dxa"/>
            <w:vAlign w:val="center"/>
            <w:hideMark/>
          </w:tcPr>
          <w:p w14:paraId="1C51E5D9" w14:textId="602C3C95"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D-</w:t>
            </w:r>
            <w:ins w:id="381" w:author="FP" w:date="2019-05-10T20:12:00Z">
              <w:r w:rsidR="009F390D">
                <w:rPr>
                  <w:rFonts w:ascii="Book Antiqua" w:hAnsi="Book Antiqua" w:cstheme="minorHAnsi"/>
                  <w:kern w:val="0"/>
                  <w:sz w:val="24"/>
                  <w:szCs w:val="24"/>
                </w:rPr>
                <w:t>d</w:t>
              </w:r>
            </w:ins>
            <w:del w:id="382" w:author="FP" w:date="2019-05-10T20:12:00Z">
              <w:r w:rsidRPr="00E03D9B" w:rsidDel="009F390D">
                <w:rPr>
                  <w:rFonts w:ascii="Book Antiqua" w:hAnsi="Book Antiqua" w:cstheme="minorHAnsi"/>
                  <w:kern w:val="0"/>
                  <w:sz w:val="24"/>
                  <w:szCs w:val="24"/>
                </w:rPr>
                <w:delText>D</w:delText>
              </w:r>
            </w:del>
            <w:r w:rsidRPr="00E03D9B">
              <w:rPr>
                <w:rFonts w:ascii="Book Antiqua" w:hAnsi="Book Antiqua" w:cstheme="minorHAnsi"/>
                <w:kern w:val="0"/>
                <w:sz w:val="24"/>
                <w:szCs w:val="24"/>
              </w:rPr>
              <w:t>imer</w:t>
            </w:r>
            <w:del w:id="383"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84" w:author="FP" w:date="2019-05-10T20:11:00Z">
              <w:r w:rsidR="00C9389A">
                <w:rPr>
                  <w:rFonts w:ascii="Book Antiqua" w:hAnsi="Book Antiqua" w:cstheme="minorHAnsi"/>
                  <w:kern w:val="0"/>
                  <w:sz w:val="24"/>
                  <w:szCs w:val="24"/>
                </w:rPr>
                <w:t xml:space="preserve">, </w:t>
              </w:r>
            </w:ins>
            <w:r w:rsidR="00FB5B29" w:rsidRPr="00E03D9B">
              <w:rPr>
                <w:rFonts w:ascii="Book Antiqua" w:hAnsi="Book Antiqua" w:cstheme="minorHAnsi"/>
                <w:kern w:val="0"/>
                <w:sz w:val="24"/>
                <w:szCs w:val="24"/>
              </w:rPr>
              <w:t>µ</w:t>
            </w:r>
            <w:r w:rsidRPr="00E03D9B">
              <w:rPr>
                <w:rFonts w:ascii="Book Antiqua" w:hAnsi="Book Antiqua" w:cstheme="minorHAnsi"/>
                <w:kern w:val="0"/>
                <w:sz w:val="24"/>
                <w:szCs w:val="24"/>
              </w:rPr>
              <w:t>g/m</w:t>
            </w:r>
            <w:r w:rsidR="003A3D28" w:rsidRPr="00E03D9B">
              <w:rPr>
                <w:rFonts w:ascii="Book Antiqua" w:hAnsi="Book Antiqua" w:cstheme="minorHAnsi"/>
                <w:kern w:val="0"/>
                <w:sz w:val="24"/>
                <w:szCs w:val="24"/>
              </w:rPr>
              <w:t>L</w:t>
            </w:r>
            <w:del w:id="385" w:author="FP" w:date="2019-05-10T20:11:00Z">
              <w:r w:rsidRPr="00E03D9B" w:rsidDel="00C9389A">
                <w:rPr>
                  <w:rFonts w:ascii="Book Antiqua" w:hAnsi="Book Antiqua" w:cstheme="minorHAnsi"/>
                  <w:kern w:val="0"/>
                  <w:sz w:val="24"/>
                  <w:szCs w:val="24"/>
                </w:rPr>
                <w:delText>)</w:delText>
              </w:r>
            </w:del>
            <w:r w:rsidRPr="00E03D9B">
              <w:rPr>
                <w:rFonts w:ascii="Book Antiqua" w:hAnsi="Book Antiqua" w:cstheme="minorHAnsi"/>
                <w:kern w:val="0"/>
                <w:sz w:val="24"/>
                <w:szCs w:val="24"/>
              </w:rPr>
              <w:t xml:space="preserve"> </w:t>
            </w:r>
          </w:p>
        </w:tc>
        <w:tc>
          <w:tcPr>
            <w:tcW w:w="1145" w:type="dxa"/>
            <w:tcBorders>
              <w:top w:val="nil"/>
              <w:left w:val="nil"/>
              <w:bottom w:val="single" w:sz="8" w:space="0" w:color="auto"/>
              <w:right w:val="nil"/>
            </w:tcBorders>
            <w:vAlign w:val="center"/>
            <w:hideMark/>
          </w:tcPr>
          <w:p w14:paraId="0CEB7A8B"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w:t>
            </w:r>
          </w:p>
        </w:tc>
        <w:tc>
          <w:tcPr>
            <w:tcW w:w="1145" w:type="dxa"/>
            <w:tcBorders>
              <w:top w:val="nil"/>
              <w:left w:val="nil"/>
              <w:bottom w:val="single" w:sz="8" w:space="0" w:color="auto"/>
              <w:right w:val="nil"/>
            </w:tcBorders>
            <w:vAlign w:val="center"/>
            <w:hideMark/>
          </w:tcPr>
          <w:p w14:paraId="40C8EFA0"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w:t>
            </w:r>
          </w:p>
        </w:tc>
        <w:tc>
          <w:tcPr>
            <w:tcW w:w="1145" w:type="dxa"/>
            <w:tcBorders>
              <w:top w:val="nil"/>
              <w:left w:val="nil"/>
              <w:bottom w:val="single" w:sz="8" w:space="0" w:color="auto"/>
              <w:right w:val="nil"/>
            </w:tcBorders>
            <w:vAlign w:val="center"/>
            <w:hideMark/>
          </w:tcPr>
          <w:p w14:paraId="779DB1C0" w14:textId="6CA649E2"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&gt;</w:t>
            </w:r>
            <w:r w:rsidR="003A3D28" w:rsidRPr="00E03D9B">
              <w:rPr>
                <w:rFonts w:ascii="Book Antiqua" w:hAnsi="Book Antiqua" w:cstheme="minorHAnsi"/>
                <w:kern w:val="0"/>
                <w:sz w:val="24"/>
                <w:szCs w:val="24"/>
              </w:rPr>
              <w:t xml:space="preserve"> </w:t>
            </w:r>
            <w:r w:rsidRPr="00E03D9B">
              <w:rPr>
                <w:rFonts w:ascii="Book Antiqua" w:hAnsi="Book Antiqua" w:cstheme="minorHAnsi"/>
                <w:kern w:val="0"/>
                <w:sz w:val="24"/>
                <w:szCs w:val="24"/>
              </w:rPr>
              <w:t>20</w:t>
            </w:r>
          </w:p>
        </w:tc>
        <w:tc>
          <w:tcPr>
            <w:tcW w:w="1310" w:type="dxa"/>
            <w:tcBorders>
              <w:top w:val="nil"/>
              <w:left w:val="nil"/>
              <w:bottom w:val="single" w:sz="8" w:space="0" w:color="auto"/>
              <w:right w:val="nil"/>
            </w:tcBorders>
            <w:vAlign w:val="center"/>
            <w:hideMark/>
          </w:tcPr>
          <w:p w14:paraId="77B910C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w:t>
            </w:r>
          </w:p>
        </w:tc>
        <w:tc>
          <w:tcPr>
            <w:tcW w:w="1724" w:type="dxa"/>
            <w:tcBorders>
              <w:top w:val="nil"/>
              <w:left w:val="nil"/>
              <w:bottom w:val="single" w:sz="8" w:space="0" w:color="auto"/>
              <w:right w:val="nil"/>
            </w:tcBorders>
            <w:vAlign w:val="center"/>
            <w:hideMark/>
          </w:tcPr>
          <w:p w14:paraId="11C59037" w14:textId="2B942042"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0.0</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0.5</w:t>
            </w:r>
          </w:p>
        </w:tc>
      </w:tr>
      <w:tr w:rsidR="0094696A" w:rsidRPr="00E03D9B" w14:paraId="4233987F" w14:textId="77777777" w:rsidTr="003A3D28">
        <w:trPr>
          <w:trHeight w:val="210"/>
        </w:trPr>
        <w:tc>
          <w:tcPr>
            <w:tcW w:w="8494" w:type="dxa"/>
            <w:gridSpan w:val="6"/>
            <w:tcBorders>
              <w:top w:val="single" w:sz="8" w:space="0" w:color="auto"/>
              <w:left w:val="nil"/>
              <w:bottom w:val="nil"/>
              <w:right w:val="nil"/>
            </w:tcBorders>
            <w:vAlign w:val="center"/>
            <w:hideMark/>
          </w:tcPr>
          <w:p w14:paraId="4F9FD823" w14:textId="3D51A8A8"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PT</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Prothrombin </w:t>
            </w:r>
            <w:r w:rsidRPr="00E03D9B">
              <w:rPr>
                <w:rFonts w:ascii="Book Antiqua" w:hAnsi="Book Antiqua" w:cstheme="minorHAnsi"/>
                <w:kern w:val="0"/>
                <w:sz w:val="24"/>
                <w:szCs w:val="24"/>
              </w:rPr>
              <w:t>time; INR</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International </w:t>
            </w:r>
            <w:r w:rsidRPr="00E03D9B">
              <w:rPr>
                <w:rFonts w:ascii="Book Antiqua" w:hAnsi="Book Antiqua" w:cstheme="minorHAnsi"/>
                <w:kern w:val="0"/>
                <w:sz w:val="24"/>
                <w:szCs w:val="24"/>
              </w:rPr>
              <w:t>normalized ratio; APTT</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Activated </w:t>
            </w:r>
            <w:r w:rsidRPr="00E03D9B">
              <w:rPr>
                <w:rFonts w:ascii="Book Antiqua" w:hAnsi="Book Antiqua" w:cstheme="minorHAnsi"/>
                <w:kern w:val="0"/>
                <w:sz w:val="24"/>
                <w:szCs w:val="24"/>
              </w:rPr>
              <w:t>partial thromboplastin time; FIB</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Fibrinogen</w:t>
            </w:r>
            <w:r w:rsidRPr="00E03D9B">
              <w:rPr>
                <w:rFonts w:ascii="Book Antiqua" w:hAnsi="Book Antiqua" w:cstheme="minorHAnsi"/>
                <w:kern w:val="0"/>
                <w:sz w:val="24"/>
                <w:szCs w:val="24"/>
              </w:rPr>
              <w:t>; TT</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Thrombin </w:t>
            </w:r>
            <w:r w:rsidRPr="00E03D9B">
              <w:rPr>
                <w:rFonts w:ascii="Book Antiqua" w:hAnsi="Book Antiqua" w:cstheme="minorHAnsi"/>
                <w:kern w:val="0"/>
                <w:sz w:val="24"/>
                <w:szCs w:val="24"/>
              </w:rPr>
              <w:t>time.</w:t>
            </w:r>
          </w:p>
        </w:tc>
      </w:tr>
    </w:tbl>
    <w:p w14:paraId="632CFCA7" w14:textId="77777777" w:rsidR="0094696A" w:rsidRPr="00E03D9B" w:rsidRDefault="0094696A" w:rsidP="00D95ECF">
      <w:pPr>
        <w:snapToGrid w:val="0"/>
        <w:spacing w:line="360" w:lineRule="auto"/>
        <w:rPr>
          <w:rFonts w:ascii="Book Antiqua" w:hAnsi="Book Antiqua" w:cstheme="minorHAnsi"/>
          <w:sz w:val="24"/>
          <w:szCs w:val="24"/>
        </w:rPr>
      </w:pPr>
    </w:p>
    <w:p w14:paraId="4FE5787F" w14:textId="77777777" w:rsidR="0094696A" w:rsidRPr="00E03D9B" w:rsidRDefault="0094696A" w:rsidP="00D95ECF">
      <w:pPr>
        <w:snapToGrid w:val="0"/>
        <w:spacing w:line="360" w:lineRule="auto"/>
        <w:rPr>
          <w:rFonts w:ascii="Book Antiqua" w:hAnsi="Book Antiqua" w:cstheme="minorHAnsi"/>
          <w:sz w:val="24"/>
          <w:szCs w:val="24"/>
        </w:rPr>
      </w:pPr>
    </w:p>
    <w:p w14:paraId="7ABFB088" w14:textId="77777777" w:rsidR="003A3D28" w:rsidRPr="00E03D9B" w:rsidRDefault="003A3D28" w:rsidP="00D95ECF">
      <w:pPr>
        <w:snapToGrid w:val="0"/>
        <w:spacing w:line="360" w:lineRule="auto"/>
        <w:rPr>
          <w:rFonts w:ascii="Book Antiqua" w:hAnsi="Book Antiqua"/>
          <w:sz w:val="24"/>
          <w:szCs w:val="24"/>
        </w:rPr>
      </w:pPr>
      <w:r w:rsidRPr="00E03D9B">
        <w:rPr>
          <w:rFonts w:ascii="Book Antiqua" w:hAnsi="Book Antiqua"/>
          <w:sz w:val="24"/>
          <w:szCs w:val="24"/>
        </w:rPr>
        <w:br w:type="page"/>
      </w:r>
    </w:p>
    <w:tbl>
      <w:tblPr>
        <w:tblW w:w="6198" w:type="dxa"/>
        <w:tblInd w:w="91" w:type="dxa"/>
        <w:tblLook w:val="04A0" w:firstRow="1" w:lastRow="0" w:firstColumn="1" w:lastColumn="0" w:noHBand="0" w:noVBand="1"/>
      </w:tblPr>
      <w:tblGrid>
        <w:gridCol w:w="2035"/>
        <w:gridCol w:w="1730"/>
        <w:gridCol w:w="2433"/>
      </w:tblGrid>
      <w:tr w:rsidR="0094696A" w:rsidRPr="00E03D9B" w14:paraId="5D12E773" w14:textId="77777777" w:rsidTr="0094696A">
        <w:trPr>
          <w:trHeight w:val="235"/>
        </w:trPr>
        <w:tc>
          <w:tcPr>
            <w:tcW w:w="6198" w:type="dxa"/>
            <w:gridSpan w:val="3"/>
            <w:tcBorders>
              <w:top w:val="nil"/>
              <w:left w:val="nil"/>
              <w:bottom w:val="single" w:sz="8" w:space="0" w:color="auto"/>
              <w:right w:val="nil"/>
            </w:tcBorders>
            <w:noWrap/>
            <w:vAlign w:val="center"/>
            <w:hideMark/>
          </w:tcPr>
          <w:p w14:paraId="314C7435" w14:textId="66529D10"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lastRenderedPageBreak/>
              <w:t>Table</w:t>
            </w:r>
            <w:r w:rsidR="00910DEA" w:rsidRPr="00E03D9B">
              <w:rPr>
                <w:rFonts w:ascii="Book Antiqua" w:hAnsi="Book Antiqua" w:cstheme="minorHAnsi"/>
                <w:b/>
                <w:kern w:val="0"/>
                <w:sz w:val="24"/>
                <w:szCs w:val="24"/>
              </w:rPr>
              <w:t xml:space="preserve"> </w:t>
            </w:r>
            <w:r w:rsidRPr="00E03D9B">
              <w:rPr>
                <w:rFonts w:ascii="Book Antiqua" w:hAnsi="Book Antiqua" w:cstheme="minorHAnsi"/>
                <w:b/>
                <w:kern w:val="0"/>
                <w:sz w:val="24"/>
                <w:szCs w:val="24"/>
              </w:rPr>
              <w:t>3 Urinalysis on day 2</w:t>
            </w:r>
          </w:p>
        </w:tc>
      </w:tr>
      <w:tr w:rsidR="0094696A" w:rsidRPr="00E03D9B" w14:paraId="45E659A7" w14:textId="77777777" w:rsidTr="0094696A">
        <w:trPr>
          <w:trHeight w:val="235"/>
        </w:trPr>
        <w:tc>
          <w:tcPr>
            <w:tcW w:w="2035" w:type="dxa"/>
            <w:tcBorders>
              <w:top w:val="nil"/>
              <w:left w:val="nil"/>
              <w:bottom w:val="single" w:sz="8" w:space="0" w:color="auto"/>
              <w:right w:val="nil"/>
            </w:tcBorders>
            <w:noWrap/>
            <w:vAlign w:val="center"/>
            <w:hideMark/>
          </w:tcPr>
          <w:p w14:paraId="39460A95"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Item</w:t>
            </w:r>
            <w:del w:id="386" w:author="FP" w:date="2019-05-10T20:10:00Z">
              <w:r w:rsidRPr="00E03D9B" w:rsidDel="00250871">
                <w:rPr>
                  <w:rFonts w:ascii="Book Antiqua" w:hAnsi="Book Antiqua" w:cstheme="minorHAnsi"/>
                  <w:b/>
                  <w:kern w:val="0"/>
                  <w:sz w:val="24"/>
                  <w:szCs w:val="24"/>
                </w:rPr>
                <w:delText>s</w:delText>
              </w:r>
            </w:del>
          </w:p>
        </w:tc>
        <w:tc>
          <w:tcPr>
            <w:tcW w:w="1730" w:type="dxa"/>
            <w:tcBorders>
              <w:top w:val="nil"/>
              <w:left w:val="nil"/>
              <w:bottom w:val="single" w:sz="8" w:space="0" w:color="auto"/>
              <w:right w:val="nil"/>
            </w:tcBorders>
            <w:noWrap/>
            <w:vAlign w:val="center"/>
            <w:hideMark/>
          </w:tcPr>
          <w:p w14:paraId="4F10CDDF"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Value</w:t>
            </w:r>
          </w:p>
        </w:tc>
        <w:tc>
          <w:tcPr>
            <w:tcW w:w="2433" w:type="dxa"/>
            <w:tcBorders>
              <w:top w:val="nil"/>
              <w:left w:val="nil"/>
              <w:bottom w:val="single" w:sz="8" w:space="0" w:color="auto"/>
              <w:right w:val="nil"/>
            </w:tcBorders>
            <w:noWrap/>
            <w:vAlign w:val="center"/>
            <w:hideMark/>
          </w:tcPr>
          <w:p w14:paraId="52B6B263" w14:textId="77777777" w:rsidR="0094696A" w:rsidRPr="00E03D9B" w:rsidRDefault="0094696A" w:rsidP="00D95ECF">
            <w:pPr>
              <w:widowControl/>
              <w:snapToGrid w:val="0"/>
              <w:spacing w:line="360" w:lineRule="auto"/>
              <w:rPr>
                <w:rFonts w:ascii="Book Antiqua" w:hAnsi="Book Antiqua" w:cstheme="minorHAnsi"/>
                <w:b/>
                <w:kern w:val="0"/>
                <w:sz w:val="24"/>
                <w:szCs w:val="24"/>
              </w:rPr>
            </w:pPr>
            <w:r w:rsidRPr="00E03D9B">
              <w:rPr>
                <w:rFonts w:ascii="Book Antiqua" w:hAnsi="Book Antiqua" w:cstheme="minorHAnsi"/>
                <w:b/>
                <w:kern w:val="0"/>
                <w:sz w:val="24"/>
                <w:szCs w:val="24"/>
              </w:rPr>
              <w:t>Reference interval</w:t>
            </w:r>
          </w:p>
        </w:tc>
      </w:tr>
      <w:tr w:rsidR="0094696A" w:rsidRPr="00E03D9B" w14:paraId="4303D34A" w14:textId="77777777" w:rsidTr="0094696A">
        <w:trPr>
          <w:trHeight w:val="224"/>
        </w:trPr>
        <w:tc>
          <w:tcPr>
            <w:tcW w:w="2035" w:type="dxa"/>
            <w:vAlign w:val="center"/>
            <w:hideMark/>
          </w:tcPr>
          <w:p w14:paraId="310A45C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PRO</w:t>
            </w:r>
          </w:p>
        </w:tc>
        <w:tc>
          <w:tcPr>
            <w:tcW w:w="1730" w:type="dxa"/>
            <w:tcBorders>
              <w:top w:val="single" w:sz="8" w:space="0" w:color="auto"/>
              <w:left w:val="nil"/>
              <w:bottom w:val="nil"/>
              <w:right w:val="nil"/>
            </w:tcBorders>
            <w:vAlign w:val="center"/>
            <w:hideMark/>
          </w:tcPr>
          <w:p w14:paraId="722351D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1+</w:t>
            </w:r>
          </w:p>
        </w:tc>
        <w:tc>
          <w:tcPr>
            <w:tcW w:w="2433" w:type="dxa"/>
            <w:vAlign w:val="center"/>
            <w:hideMark/>
          </w:tcPr>
          <w:p w14:paraId="50074C38" w14:textId="5F205B08" w:rsidR="0094696A" w:rsidRPr="00E03D9B" w:rsidRDefault="003A3D28" w:rsidP="00D95ECF">
            <w:pPr>
              <w:snapToGrid w:val="0"/>
              <w:spacing w:line="360" w:lineRule="auto"/>
              <w:rPr>
                <w:rFonts w:ascii="Book Antiqua" w:hAnsi="Book Antiqua" w:cstheme="minorHAnsi"/>
                <w:sz w:val="24"/>
                <w:szCs w:val="24"/>
              </w:rPr>
            </w:pPr>
            <w:r w:rsidRPr="00E03D9B">
              <w:rPr>
                <w:rFonts w:ascii="Book Antiqua" w:hAnsi="Book Antiqua" w:cstheme="minorHAnsi"/>
                <w:sz w:val="24"/>
                <w:szCs w:val="24"/>
              </w:rPr>
              <w:t>Negative</w:t>
            </w:r>
          </w:p>
        </w:tc>
      </w:tr>
      <w:tr w:rsidR="0094696A" w:rsidRPr="00E03D9B" w14:paraId="46D4F21F" w14:textId="77777777" w:rsidTr="0094696A">
        <w:trPr>
          <w:trHeight w:val="224"/>
        </w:trPr>
        <w:tc>
          <w:tcPr>
            <w:tcW w:w="2035" w:type="dxa"/>
            <w:vAlign w:val="center"/>
            <w:hideMark/>
          </w:tcPr>
          <w:p w14:paraId="04CD9AA6" w14:textId="44CC51AB"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WBC</w:t>
            </w:r>
            <w:del w:id="387"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88"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r w:rsidR="00804C2B" w:rsidRPr="00E03D9B">
              <w:rPr>
                <w:rFonts w:ascii="Book Antiqua" w:hAnsi="Book Antiqua" w:cstheme="minorHAnsi"/>
                <w:kern w:val="0"/>
                <w:sz w:val="24"/>
                <w:szCs w:val="24"/>
              </w:rPr>
              <w:t>µ</w:t>
            </w:r>
            <w:r w:rsidR="003A3D28" w:rsidRPr="00E03D9B">
              <w:rPr>
                <w:rFonts w:ascii="Book Antiqua" w:hAnsi="Book Antiqua" w:cstheme="minorHAnsi"/>
                <w:kern w:val="0"/>
                <w:sz w:val="24"/>
                <w:szCs w:val="24"/>
              </w:rPr>
              <w:t>L</w:t>
            </w:r>
            <w:del w:id="389" w:author="FP" w:date="2019-05-10T20:11:00Z">
              <w:r w:rsidRPr="00E03D9B" w:rsidDel="00C9389A">
                <w:rPr>
                  <w:rFonts w:ascii="Book Antiqua" w:hAnsi="Book Antiqua" w:cstheme="minorHAnsi"/>
                  <w:kern w:val="0"/>
                  <w:sz w:val="24"/>
                  <w:szCs w:val="24"/>
                </w:rPr>
                <w:delText>)</w:delText>
              </w:r>
            </w:del>
          </w:p>
        </w:tc>
        <w:tc>
          <w:tcPr>
            <w:tcW w:w="1730" w:type="dxa"/>
            <w:vAlign w:val="center"/>
            <w:hideMark/>
          </w:tcPr>
          <w:p w14:paraId="5EB280D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86</w:t>
            </w:r>
          </w:p>
        </w:tc>
        <w:tc>
          <w:tcPr>
            <w:tcW w:w="2433" w:type="dxa"/>
            <w:vAlign w:val="center"/>
            <w:hideMark/>
          </w:tcPr>
          <w:p w14:paraId="010563DE"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0-22</w:t>
            </w:r>
          </w:p>
        </w:tc>
      </w:tr>
      <w:tr w:rsidR="0094696A" w:rsidRPr="00E03D9B" w14:paraId="059E17AD" w14:textId="77777777" w:rsidTr="0094696A">
        <w:trPr>
          <w:trHeight w:val="224"/>
        </w:trPr>
        <w:tc>
          <w:tcPr>
            <w:tcW w:w="2035" w:type="dxa"/>
            <w:vAlign w:val="center"/>
            <w:hideMark/>
          </w:tcPr>
          <w:p w14:paraId="72596B1F" w14:textId="29C3367C"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RBC</w:t>
            </w:r>
            <w:del w:id="390" w:author="FP" w:date="2019-05-10T20:11:00Z">
              <w:r w:rsidR="003A3D28" w:rsidRPr="00E03D9B" w:rsidDel="00C9389A">
                <w:rPr>
                  <w:rFonts w:ascii="Book Antiqua" w:hAnsi="Book Antiqua" w:cstheme="minorHAnsi"/>
                  <w:kern w:val="0"/>
                  <w:sz w:val="24"/>
                  <w:szCs w:val="24"/>
                </w:rPr>
                <w:delText xml:space="preserve"> </w:delText>
              </w:r>
              <w:r w:rsidRPr="00E03D9B" w:rsidDel="00C9389A">
                <w:rPr>
                  <w:rFonts w:ascii="Book Antiqua" w:hAnsi="Book Antiqua" w:cstheme="minorHAnsi"/>
                  <w:kern w:val="0"/>
                  <w:sz w:val="24"/>
                  <w:szCs w:val="24"/>
                </w:rPr>
                <w:delText>(</w:delText>
              </w:r>
            </w:del>
            <w:ins w:id="391" w:author="FP" w:date="2019-05-10T20:11:00Z">
              <w:r w:rsidR="00C9389A">
                <w:rPr>
                  <w:rFonts w:ascii="Book Antiqua" w:hAnsi="Book Antiqua" w:cstheme="minorHAnsi"/>
                  <w:kern w:val="0"/>
                  <w:sz w:val="24"/>
                  <w:szCs w:val="24"/>
                </w:rPr>
                <w:t xml:space="preserve">, </w:t>
              </w:r>
            </w:ins>
            <w:r w:rsidRPr="00E03D9B">
              <w:rPr>
                <w:rFonts w:ascii="Book Antiqua" w:hAnsi="Book Antiqua" w:cstheme="minorHAnsi"/>
                <w:kern w:val="0"/>
                <w:sz w:val="24"/>
                <w:szCs w:val="24"/>
              </w:rPr>
              <w:t>/</w:t>
            </w:r>
            <w:r w:rsidR="00804C2B" w:rsidRPr="00E03D9B">
              <w:rPr>
                <w:rFonts w:ascii="Book Antiqua" w:hAnsi="Book Antiqua" w:cstheme="minorHAnsi"/>
                <w:kern w:val="0"/>
                <w:sz w:val="24"/>
                <w:szCs w:val="24"/>
              </w:rPr>
              <w:t>µ</w:t>
            </w:r>
            <w:r w:rsidR="003A3D28" w:rsidRPr="00E03D9B">
              <w:rPr>
                <w:rFonts w:ascii="Book Antiqua" w:hAnsi="Book Antiqua" w:cstheme="minorHAnsi"/>
                <w:kern w:val="0"/>
                <w:sz w:val="24"/>
                <w:szCs w:val="24"/>
              </w:rPr>
              <w:t>L</w:t>
            </w:r>
            <w:del w:id="392" w:author="FP" w:date="2019-05-10T20:11:00Z">
              <w:r w:rsidRPr="00E03D9B" w:rsidDel="00C9389A">
                <w:rPr>
                  <w:rFonts w:ascii="Book Antiqua" w:hAnsi="Book Antiqua" w:cstheme="minorHAnsi"/>
                  <w:kern w:val="0"/>
                  <w:sz w:val="24"/>
                  <w:szCs w:val="24"/>
                </w:rPr>
                <w:delText>)</w:delText>
              </w:r>
            </w:del>
          </w:p>
        </w:tc>
        <w:tc>
          <w:tcPr>
            <w:tcW w:w="1730" w:type="dxa"/>
            <w:vAlign w:val="center"/>
            <w:hideMark/>
          </w:tcPr>
          <w:p w14:paraId="6B6F8416"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95.7</w:t>
            </w:r>
          </w:p>
        </w:tc>
        <w:tc>
          <w:tcPr>
            <w:tcW w:w="2433" w:type="dxa"/>
            <w:vAlign w:val="center"/>
            <w:hideMark/>
          </w:tcPr>
          <w:p w14:paraId="302B3BB3"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0-18</w:t>
            </w:r>
          </w:p>
        </w:tc>
      </w:tr>
      <w:tr w:rsidR="0094696A" w:rsidRPr="00E03D9B" w14:paraId="1B304447" w14:textId="77777777" w:rsidTr="0094696A">
        <w:trPr>
          <w:trHeight w:val="224"/>
        </w:trPr>
        <w:tc>
          <w:tcPr>
            <w:tcW w:w="2035" w:type="dxa"/>
            <w:vAlign w:val="center"/>
            <w:hideMark/>
          </w:tcPr>
          <w:p w14:paraId="1CFEEC91"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URO</w:t>
            </w:r>
          </w:p>
        </w:tc>
        <w:tc>
          <w:tcPr>
            <w:tcW w:w="1730" w:type="dxa"/>
            <w:vAlign w:val="center"/>
            <w:hideMark/>
          </w:tcPr>
          <w:p w14:paraId="7AC62A4C"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w:t>
            </w:r>
          </w:p>
        </w:tc>
        <w:tc>
          <w:tcPr>
            <w:tcW w:w="2433" w:type="dxa"/>
            <w:vAlign w:val="center"/>
            <w:hideMark/>
          </w:tcPr>
          <w:p w14:paraId="1F51AB95" w14:textId="7F4BACEA" w:rsidR="0094696A" w:rsidRPr="00E03D9B" w:rsidRDefault="003A3D28" w:rsidP="00D95ECF">
            <w:pPr>
              <w:snapToGrid w:val="0"/>
              <w:spacing w:line="360" w:lineRule="auto"/>
              <w:rPr>
                <w:rFonts w:ascii="Book Antiqua" w:hAnsi="Book Antiqua" w:cstheme="minorHAnsi"/>
                <w:sz w:val="24"/>
                <w:szCs w:val="24"/>
              </w:rPr>
            </w:pPr>
            <w:r w:rsidRPr="00E03D9B">
              <w:rPr>
                <w:rFonts w:ascii="Book Antiqua" w:hAnsi="Book Antiqua" w:cstheme="minorHAnsi"/>
                <w:sz w:val="24"/>
                <w:szCs w:val="24"/>
              </w:rPr>
              <w:t>Negative</w:t>
            </w:r>
          </w:p>
        </w:tc>
      </w:tr>
      <w:tr w:rsidR="0094696A" w:rsidRPr="00E03D9B" w14:paraId="1BD9565E" w14:textId="77777777" w:rsidTr="0094696A">
        <w:trPr>
          <w:trHeight w:val="235"/>
        </w:trPr>
        <w:tc>
          <w:tcPr>
            <w:tcW w:w="2035" w:type="dxa"/>
            <w:vAlign w:val="center"/>
            <w:hideMark/>
          </w:tcPr>
          <w:p w14:paraId="25B826C5"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ERY</w:t>
            </w:r>
          </w:p>
        </w:tc>
        <w:tc>
          <w:tcPr>
            <w:tcW w:w="1730" w:type="dxa"/>
            <w:tcBorders>
              <w:top w:val="nil"/>
              <w:left w:val="nil"/>
              <w:bottom w:val="single" w:sz="8" w:space="0" w:color="auto"/>
              <w:right w:val="nil"/>
            </w:tcBorders>
            <w:vAlign w:val="center"/>
            <w:hideMark/>
          </w:tcPr>
          <w:p w14:paraId="24B41847" w14:textId="77777777"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2+</w:t>
            </w:r>
          </w:p>
        </w:tc>
        <w:tc>
          <w:tcPr>
            <w:tcW w:w="2433" w:type="dxa"/>
            <w:tcBorders>
              <w:top w:val="nil"/>
              <w:left w:val="nil"/>
              <w:bottom w:val="single" w:sz="8" w:space="0" w:color="auto"/>
              <w:right w:val="nil"/>
            </w:tcBorders>
            <w:vAlign w:val="center"/>
            <w:hideMark/>
          </w:tcPr>
          <w:p w14:paraId="2C1424ED" w14:textId="43011C28" w:rsidR="0094696A" w:rsidRPr="00E03D9B" w:rsidRDefault="003A3D28" w:rsidP="00D95ECF">
            <w:pPr>
              <w:snapToGrid w:val="0"/>
              <w:spacing w:line="360" w:lineRule="auto"/>
              <w:rPr>
                <w:rFonts w:ascii="Book Antiqua" w:hAnsi="Book Antiqua" w:cstheme="minorHAnsi"/>
                <w:sz w:val="24"/>
                <w:szCs w:val="24"/>
              </w:rPr>
            </w:pPr>
            <w:r w:rsidRPr="00E03D9B">
              <w:rPr>
                <w:rFonts w:ascii="Book Antiqua" w:hAnsi="Book Antiqua" w:cstheme="minorHAnsi"/>
                <w:sz w:val="24"/>
                <w:szCs w:val="24"/>
              </w:rPr>
              <w:t>Negative</w:t>
            </w:r>
          </w:p>
        </w:tc>
      </w:tr>
      <w:tr w:rsidR="0094696A" w:rsidRPr="00E03D9B" w14:paraId="6984FA8C" w14:textId="77777777" w:rsidTr="0094696A">
        <w:trPr>
          <w:trHeight w:val="224"/>
        </w:trPr>
        <w:tc>
          <w:tcPr>
            <w:tcW w:w="6198" w:type="dxa"/>
            <w:gridSpan w:val="3"/>
            <w:tcBorders>
              <w:top w:val="single" w:sz="8" w:space="0" w:color="auto"/>
              <w:left w:val="nil"/>
              <w:bottom w:val="nil"/>
              <w:right w:val="nil"/>
            </w:tcBorders>
            <w:vAlign w:val="center"/>
            <w:hideMark/>
          </w:tcPr>
          <w:p w14:paraId="7BD30573" w14:textId="1B27AE55" w:rsidR="0094696A" w:rsidRPr="00E03D9B" w:rsidRDefault="0094696A" w:rsidP="00D95ECF">
            <w:pPr>
              <w:widowControl/>
              <w:snapToGrid w:val="0"/>
              <w:spacing w:line="360" w:lineRule="auto"/>
              <w:rPr>
                <w:rFonts w:ascii="Book Antiqua" w:hAnsi="Book Antiqua" w:cstheme="minorHAnsi"/>
                <w:kern w:val="0"/>
                <w:sz w:val="24"/>
                <w:szCs w:val="24"/>
              </w:rPr>
            </w:pPr>
            <w:r w:rsidRPr="00E03D9B">
              <w:rPr>
                <w:rFonts w:ascii="Book Antiqua" w:hAnsi="Book Antiqua" w:cstheme="minorHAnsi"/>
                <w:kern w:val="0"/>
                <w:sz w:val="24"/>
                <w:szCs w:val="24"/>
              </w:rPr>
              <w:t>PRO</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Protein</w:t>
            </w:r>
            <w:r w:rsidRPr="00E03D9B">
              <w:rPr>
                <w:rFonts w:ascii="Book Antiqua" w:hAnsi="Book Antiqua" w:cstheme="minorHAnsi"/>
                <w:kern w:val="0"/>
                <w:sz w:val="24"/>
                <w:szCs w:val="24"/>
              </w:rPr>
              <w:t>; WBC</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White </w:t>
            </w:r>
            <w:r w:rsidRPr="00E03D9B">
              <w:rPr>
                <w:rFonts w:ascii="Book Antiqua" w:hAnsi="Book Antiqua" w:cstheme="minorHAnsi"/>
                <w:kern w:val="0"/>
                <w:sz w:val="24"/>
                <w:szCs w:val="24"/>
              </w:rPr>
              <w:t>blood cell; RBC</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 xml:space="preserve">Red </w:t>
            </w:r>
            <w:r w:rsidRPr="00E03D9B">
              <w:rPr>
                <w:rFonts w:ascii="Book Antiqua" w:hAnsi="Book Antiqua" w:cstheme="minorHAnsi"/>
                <w:kern w:val="0"/>
                <w:sz w:val="24"/>
                <w:szCs w:val="24"/>
              </w:rPr>
              <w:t>blood cell; BIL</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Urobilinogen</w:t>
            </w:r>
            <w:r w:rsidRPr="00E03D9B">
              <w:rPr>
                <w:rFonts w:ascii="Book Antiqua" w:hAnsi="Book Antiqua" w:cstheme="minorHAnsi"/>
                <w:kern w:val="0"/>
                <w:sz w:val="24"/>
                <w:szCs w:val="24"/>
              </w:rPr>
              <w:t>; ERY</w:t>
            </w:r>
            <w:r w:rsidR="003A3D28" w:rsidRPr="00E03D9B">
              <w:rPr>
                <w:rFonts w:ascii="Book Antiqua" w:hAnsi="Book Antiqua" w:cstheme="minorHAnsi"/>
                <w:kern w:val="0"/>
                <w:sz w:val="24"/>
                <w:szCs w:val="24"/>
              </w:rPr>
              <w:t>:</w:t>
            </w:r>
            <w:r w:rsidRPr="00E03D9B">
              <w:rPr>
                <w:rFonts w:ascii="Book Antiqua" w:hAnsi="Book Antiqua" w:cstheme="minorHAnsi"/>
                <w:kern w:val="0"/>
                <w:sz w:val="24"/>
                <w:szCs w:val="24"/>
              </w:rPr>
              <w:t xml:space="preserve"> </w:t>
            </w:r>
            <w:r w:rsidR="003A3D28" w:rsidRPr="00E03D9B">
              <w:rPr>
                <w:rFonts w:ascii="Book Antiqua" w:hAnsi="Book Antiqua" w:cstheme="minorHAnsi"/>
                <w:kern w:val="0"/>
                <w:sz w:val="24"/>
                <w:szCs w:val="24"/>
              </w:rPr>
              <w:t>Erythrocyte</w:t>
            </w:r>
            <w:r w:rsidRPr="00E03D9B">
              <w:rPr>
                <w:rFonts w:ascii="Book Antiqua" w:hAnsi="Book Antiqua" w:cstheme="minorHAnsi"/>
                <w:kern w:val="0"/>
                <w:sz w:val="24"/>
                <w:szCs w:val="24"/>
              </w:rPr>
              <w:t>.</w:t>
            </w:r>
          </w:p>
        </w:tc>
      </w:tr>
    </w:tbl>
    <w:p w14:paraId="26EBFC15" w14:textId="77777777" w:rsidR="0094696A" w:rsidRPr="00E03D9B" w:rsidRDefault="0094696A" w:rsidP="00D95ECF">
      <w:pPr>
        <w:snapToGrid w:val="0"/>
        <w:spacing w:line="360" w:lineRule="auto"/>
        <w:rPr>
          <w:rFonts w:ascii="Book Antiqua" w:hAnsi="Book Antiqua" w:cstheme="minorHAnsi"/>
          <w:sz w:val="24"/>
          <w:szCs w:val="24"/>
        </w:rPr>
      </w:pPr>
    </w:p>
    <w:p w14:paraId="779EC4E9" w14:textId="77777777" w:rsidR="003A3D28" w:rsidRPr="00E03D9B" w:rsidRDefault="003A3D28" w:rsidP="00D95ECF">
      <w:pPr>
        <w:snapToGrid w:val="0"/>
        <w:spacing w:line="360" w:lineRule="auto"/>
        <w:rPr>
          <w:rFonts w:ascii="Book Antiqua" w:hAnsi="Book Antiqua"/>
          <w:sz w:val="24"/>
          <w:szCs w:val="24"/>
        </w:rPr>
      </w:pPr>
      <w:r w:rsidRPr="00E03D9B">
        <w:rPr>
          <w:rFonts w:ascii="Book Antiqua" w:hAnsi="Book Antiqua"/>
          <w:sz w:val="24"/>
          <w:szCs w:val="24"/>
        </w:rPr>
        <w:br w:type="page"/>
      </w:r>
    </w:p>
    <w:tbl>
      <w:tblPr>
        <w:tblpPr w:leftFromText="180" w:rightFromText="180" w:vertAnchor="text" w:horzAnchor="margin" w:tblpXSpec="center" w:tblpY="-59"/>
        <w:tblW w:w="9634" w:type="dxa"/>
        <w:tblLook w:val="04A0" w:firstRow="1" w:lastRow="0" w:firstColumn="1" w:lastColumn="0" w:noHBand="0" w:noVBand="1"/>
      </w:tblPr>
      <w:tblGrid>
        <w:gridCol w:w="4473"/>
        <w:gridCol w:w="2069"/>
        <w:gridCol w:w="3092"/>
      </w:tblGrid>
      <w:tr w:rsidR="0094696A" w:rsidRPr="00E03D9B" w14:paraId="1B963259" w14:textId="77777777" w:rsidTr="00CD5488">
        <w:trPr>
          <w:trHeight w:val="96"/>
        </w:trPr>
        <w:tc>
          <w:tcPr>
            <w:tcW w:w="9634" w:type="dxa"/>
            <w:gridSpan w:val="3"/>
            <w:tcBorders>
              <w:top w:val="nil"/>
              <w:left w:val="nil"/>
              <w:bottom w:val="single" w:sz="8" w:space="0" w:color="auto"/>
              <w:right w:val="nil"/>
            </w:tcBorders>
            <w:shd w:val="clear" w:color="auto" w:fill="auto"/>
            <w:vAlign w:val="center"/>
            <w:hideMark/>
          </w:tcPr>
          <w:p w14:paraId="463287F2" w14:textId="60F023EA" w:rsidR="0094696A" w:rsidRPr="00E03D9B" w:rsidRDefault="0094696A" w:rsidP="00D95ECF">
            <w:pPr>
              <w:widowControl/>
              <w:snapToGrid w:val="0"/>
              <w:spacing w:line="360" w:lineRule="auto"/>
              <w:rPr>
                <w:rFonts w:ascii="Book Antiqua" w:hAnsi="Book Antiqua" w:cstheme="minorHAnsi"/>
                <w:b/>
                <w:color w:val="000000"/>
                <w:kern w:val="0"/>
                <w:sz w:val="24"/>
                <w:szCs w:val="24"/>
              </w:rPr>
            </w:pPr>
            <w:r w:rsidRPr="00E03D9B">
              <w:rPr>
                <w:rFonts w:ascii="Book Antiqua" w:hAnsi="Book Antiqua" w:cstheme="minorHAnsi"/>
                <w:b/>
                <w:color w:val="000000"/>
                <w:kern w:val="0"/>
                <w:sz w:val="24"/>
                <w:szCs w:val="24"/>
              </w:rPr>
              <w:lastRenderedPageBreak/>
              <w:t>Table 4</w:t>
            </w:r>
            <w:r w:rsidR="003A3D28" w:rsidRPr="00E03D9B">
              <w:rPr>
                <w:rFonts w:ascii="Book Antiqua" w:hAnsi="Book Antiqua" w:cstheme="minorHAnsi"/>
                <w:b/>
                <w:color w:val="000000"/>
                <w:kern w:val="0"/>
                <w:sz w:val="24"/>
                <w:szCs w:val="24"/>
              </w:rPr>
              <w:t xml:space="preserve"> </w:t>
            </w:r>
            <w:r w:rsidRPr="00E03D9B">
              <w:rPr>
                <w:rFonts w:ascii="Book Antiqua" w:hAnsi="Book Antiqua" w:cstheme="minorHAnsi"/>
                <w:b/>
                <w:color w:val="000000"/>
                <w:kern w:val="0"/>
                <w:sz w:val="24"/>
                <w:szCs w:val="24"/>
              </w:rPr>
              <w:t>Infection-related tests</w:t>
            </w:r>
          </w:p>
        </w:tc>
      </w:tr>
      <w:tr w:rsidR="0094696A" w:rsidRPr="00E03D9B" w14:paraId="715FCA5D" w14:textId="77777777" w:rsidTr="00CD5488">
        <w:trPr>
          <w:trHeight w:val="187"/>
        </w:trPr>
        <w:tc>
          <w:tcPr>
            <w:tcW w:w="4473" w:type="dxa"/>
            <w:tcBorders>
              <w:top w:val="nil"/>
              <w:left w:val="nil"/>
              <w:bottom w:val="single" w:sz="8" w:space="0" w:color="auto"/>
              <w:right w:val="nil"/>
            </w:tcBorders>
            <w:shd w:val="clear" w:color="auto" w:fill="auto"/>
            <w:noWrap/>
            <w:vAlign w:val="center"/>
            <w:hideMark/>
          </w:tcPr>
          <w:p w14:paraId="6C16353B" w14:textId="77777777" w:rsidR="0094696A" w:rsidRPr="00E03D9B" w:rsidRDefault="0094696A" w:rsidP="00D95ECF">
            <w:pPr>
              <w:widowControl/>
              <w:snapToGrid w:val="0"/>
              <w:spacing w:line="360" w:lineRule="auto"/>
              <w:rPr>
                <w:rFonts w:ascii="Book Antiqua" w:hAnsi="Book Antiqua" w:cstheme="minorHAnsi"/>
                <w:b/>
                <w:color w:val="000000"/>
                <w:kern w:val="0"/>
                <w:sz w:val="24"/>
                <w:szCs w:val="24"/>
              </w:rPr>
            </w:pPr>
            <w:r w:rsidRPr="00E03D9B">
              <w:rPr>
                <w:rFonts w:ascii="Book Antiqua" w:hAnsi="Book Antiqua" w:cstheme="minorHAnsi"/>
                <w:b/>
                <w:color w:val="000000"/>
                <w:kern w:val="0"/>
                <w:sz w:val="24"/>
                <w:szCs w:val="24"/>
              </w:rPr>
              <w:t>Item</w:t>
            </w:r>
            <w:del w:id="393" w:author="FP" w:date="2019-05-10T20:10:00Z">
              <w:r w:rsidRPr="00E03D9B" w:rsidDel="00250871">
                <w:rPr>
                  <w:rFonts w:ascii="Book Antiqua" w:hAnsi="Book Antiqua" w:cstheme="minorHAnsi"/>
                  <w:b/>
                  <w:color w:val="000000"/>
                  <w:kern w:val="0"/>
                  <w:sz w:val="24"/>
                  <w:szCs w:val="24"/>
                </w:rPr>
                <w:delText>s</w:delText>
              </w:r>
            </w:del>
          </w:p>
        </w:tc>
        <w:tc>
          <w:tcPr>
            <w:tcW w:w="2069" w:type="dxa"/>
            <w:tcBorders>
              <w:top w:val="nil"/>
              <w:left w:val="nil"/>
              <w:bottom w:val="single" w:sz="8" w:space="0" w:color="auto"/>
              <w:right w:val="nil"/>
            </w:tcBorders>
            <w:shd w:val="clear" w:color="auto" w:fill="auto"/>
            <w:noWrap/>
            <w:vAlign w:val="center"/>
            <w:hideMark/>
          </w:tcPr>
          <w:p w14:paraId="2B04FB6A" w14:textId="77777777" w:rsidR="0094696A" w:rsidRPr="00E03D9B" w:rsidRDefault="0094696A" w:rsidP="00D95ECF">
            <w:pPr>
              <w:widowControl/>
              <w:snapToGrid w:val="0"/>
              <w:spacing w:line="360" w:lineRule="auto"/>
              <w:rPr>
                <w:rFonts w:ascii="Book Antiqua" w:hAnsi="Book Antiqua" w:cstheme="minorHAnsi"/>
                <w:b/>
                <w:color w:val="000000"/>
                <w:kern w:val="0"/>
                <w:sz w:val="24"/>
                <w:szCs w:val="24"/>
              </w:rPr>
            </w:pPr>
            <w:r w:rsidRPr="00E03D9B">
              <w:rPr>
                <w:rFonts w:ascii="Book Antiqua" w:hAnsi="Book Antiqua" w:cstheme="minorHAnsi"/>
                <w:b/>
                <w:color w:val="000000"/>
                <w:kern w:val="0"/>
                <w:sz w:val="24"/>
                <w:szCs w:val="24"/>
              </w:rPr>
              <w:t>Value</w:t>
            </w:r>
          </w:p>
        </w:tc>
        <w:tc>
          <w:tcPr>
            <w:tcW w:w="3092" w:type="dxa"/>
            <w:tcBorders>
              <w:top w:val="nil"/>
              <w:left w:val="nil"/>
              <w:bottom w:val="single" w:sz="8" w:space="0" w:color="auto"/>
              <w:right w:val="nil"/>
            </w:tcBorders>
            <w:shd w:val="clear" w:color="auto" w:fill="auto"/>
            <w:noWrap/>
            <w:vAlign w:val="center"/>
            <w:hideMark/>
          </w:tcPr>
          <w:p w14:paraId="792DE965" w14:textId="77777777" w:rsidR="0094696A" w:rsidRPr="00E03D9B" w:rsidRDefault="0094696A" w:rsidP="00D95ECF">
            <w:pPr>
              <w:widowControl/>
              <w:snapToGrid w:val="0"/>
              <w:spacing w:line="360" w:lineRule="auto"/>
              <w:rPr>
                <w:rFonts w:ascii="Book Antiqua" w:hAnsi="Book Antiqua" w:cstheme="minorHAnsi"/>
                <w:b/>
                <w:color w:val="000000"/>
                <w:kern w:val="0"/>
                <w:sz w:val="24"/>
                <w:szCs w:val="24"/>
              </w:rPr>
            </w:pPr>
            <w:r w:rsidRPr="00E03D9B">
              <w:rPr>
                <w:rFonts w:ascii="Book Antiqua" w:hAnsi="Book Antiqua" w:cstheme="minorHAnsi"/>
                <w:b/>
                <w:color w:val="000000"/>
                <w:kern w:val="0"/>
                <w:sz w:val="24"/>
                <w:szCs w:val="24"/>
              </w:rPr>
              <w:t>Reference interval</w:t>
            </w:r>
          </w:p>
        </w:tc>
      </w:tr>
      <w:tr w:rsidR="0094696A" w:rsidRPr="00E03D9B" w14:paraId="6915E7B9" w14:textId="77777777" w:rsidTr="00CD5488">
        <w:trPr>
          <w:trHeight w:val="195"/>
        </w:trPr>
        <w:tc>
          <w:tcPr>
            <w:tcW w:w="4473" w:type="dxa"/>
            <w:tcBorders>
              <w:top w:val="nil"/>
              <w:left w:val="nil"/>
              <w:bottom w:val="nil"/>
              <w:right w:val="nil"/>
            </w:tcBorders>
            <w:shd w:val="clear" w:color="auto" w:fill="auto"/>
            <w:vAlign w:val="center"/>
            <w:hideMark/>
          </w:tcPr>
          <w:p w14:paraId="02E34999" w14:textId="2352B48C"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CRP</w:t>
            </w:r>
            <w:ins w:id="394" w:author="FP" w:date="2019-05-10T20:09:00Z">
              <w:r w:rsidR="00D7238F">
                <w:rPr>
                  <w:rFonts w:ascii="Book Antiqua" w:hAnsi="Book Antiqua" w:cstheme="minorHAnsi"/>
                  <w:color w:val="000000"/>
                  <w:kern w:val="0"/>
                  <w:sz w:val="24"/>
                  <w:szCs w:val="24"/>
                </w:rPr>
                <w:t>,</w:t>
              </w:r>
            </w:ins>
            <w:r w:rsidR="003A3D28" w:rsidRPr="00E03D9B">
              <w:rPr>
                <w:rFonts w:ascii="Book Antiqua" w:hAnsi="Book Antiqua" w:cstheme="minorHAnsi"/>
                <w:color w:val="000000"/>
                <w:kern w:val="0"/>
                <w:sz w:val="24"/>
                <w:szCs w:val="24"/>
              </w:rPr>
              <w:t xml:space="preserve"> </w:t>
            </w:r>
            <w:del w:id="395" w:author="FP" w:date="2019-05-10T20:09:00Z">
              <w:r w:rsidRPr="00E03D9B" w:rsidDel="00D7238F">
                <w:rPr>
                  <w:rFonts w:ascii="Book Antiqua" w:hAnsi="Book Antiqua" w:cstheme="minorHAnsi"/>
                  <w:color w:val="000000"/>
                  <w:kern w:val="0"/>
                  <w:sz w:val="24"/>
                  <w:szCs w:val="24"/>
                </w:rPr>
                <w:delText>(</w:delText>
              </w:r>
            </w:del>
            <w:r w:rsidRPr="00E03D9B">
              <w:rPr>
                <w:rFonts w:ascii="Book Antiqua" w:hAnsi="Book Antiqua" w:cstheme="minorHAnsi"/>
                <w:color w:val="000000"/>
                <w:kern w:val="0"/>
                <w:sz w:val="24"/>
                <w:szCs w:val="24"/>
              </w:rPr>
              <w:t>mg/L</w:t>
            </w:r>
            <w:del w:id="396" w:author="FP" w:date="2019-05-10T20:09:00Z">
              <w:r w:rsidRPr="00E03D9B" w:rsidDel="00D7238F">
                <w:rPr>
                  <w:rFonts w:ascii="Book Antiqua" w:hAnsi="Book Antiqua" w:cstheme="minorHAnsi"/>
                  <w:color w:val="000000"/>
                  <w:kern w:val="0"/>
                  <w:sz w:val="24"/>
                  <w:szCs w:val="24"/>
                </w:rPr>
                <w:delText>)</w:delText>
              </w:r>
            </w:del>
            <w:r w:rsidR="004214D7" w:rsidRPr="00E03D9B">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648B3724"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55.13</w:t>
            </w:r>
          </w:p>
        </w:tc>
        <w:tc>
          <w:tcPr>
            <w:tcW w:w="3092" w:type="dxa"/>
            <w:tcBorders>
              <w:top w:val="nil"/>
              <w:left w:val="nil"/>
              <w:bottom w:val="nil"/>
              <w:right w:val="nil"/>
            </w:tcBorders>
            <w:shd w:val="clear" w:color="auto" w:fill="auto"/>
            <w:vAlign w:val="center"/>
            <w:hideMark/>
          </w:tcPr>
          <w:p w14:paraId="4BCF41A3" w14:textId="68612D86"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0</w:t>
            </w:r>
            <w:r w:rsidR="003A3D28" w:rsidRPr="00E03D9B">
              <w:rPr>
                <w:rFonts w:ascii="Book Antiqua" w:hAnsi="Book Antiqua" w:cstheme="minorHAnsi"/>
                <w:color w:val="000000"/>
                <w:kern w:val="0"/>
                <w:sz w:val="24"/>
                <w:szCs w:val="24"/>
              </w:rPr>
              <w:t>-</w:t>
            </w:r>
            <w:r w:rsidRPr="00E03D9B">
              <w:rPr>
                <w:rFonts w:ascii="Book Antiqua" w:hAnsi="Book Antiqua" w:cstheme="minorHAnsi"/>
                <w:color w:val="000000"/>
                <w:kern w:val="0"/>
                <w:sz w:val="24"/>
                <w:szCs w:val="24"/>
              </w:rPr>
              <w:t>10</w:t>
            </w:r>
          </w:p>
        </w:tc>
      </w:tr>
      <w:tr w:rsidR="0094696A" w:rsidRPr="00E03D9B" w14:paraId="577E5935" w14:textId="77777777" w:rsidTr="00CD5488">
        <w:trPr>
          <w:trHeight w:val="195"/>
        </w:trPr>
        <w:tc>
          <w:tcPr>
            <w:tcW w:w="4473" w:type="dxa"/>
            <w:tcBorders>
              <w:top w:val="nil"/>
              <w:left w:val="nil"/>
              <w:bottom w:val="nil"/>
              <w:right w:val="nil"/>
            </w:tcBorders>
            <w:shd w:val="clear" w:color="auto" w:fill="auto"/>
            <w:vAlign w:val="center"/>
            <w:hideMark/>
          </w:tcPr>
          <w:p w14:paraId="0867986D" w14:textId="09E9B763"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PCT</w:t>
            </w:r>
            <w:ins w:id="397" w:author="FP" w:date="2019-05-10T20:09:00Z">
              <w:r w:rsidR="00D7238F">
                <w:rPr>
                  <w:rFonts w:ascii="Book Antiqua" w:hAnsi="Book Antiqua" w:cstheme="minorHAnsi"/>
                  <w:color w:val="000000"/>
                  <w:kern w:val="0"/>
                  <w:sz w:val="24"/>
                  <w:szCs w:val="24"/>
                </w:rPr>
                <w:t>,</w:t>
              </w:r>
            </w:ins>
            <w:r w:rsidR="003A3D28" w:rsidRPr="00E03D9B">
              <w:rPr>
                <w:rFonts w:ascii="Book Antiqua" w:hAnsi="Book Antiqua" w:cstheme="minorHAnsi"/>
                <w:color w:val="000000"/>
                <w:kern w:val="0"/>
                <w:sz w:val="24"/>
                <w:szCs w:val="24"/>
              </w:rPr>
              <w:t xml:space="preserve"> </w:t>
            </w:r>
            <w:del w:id="398" w:author="FP" w:date="2019-05-10T20:10:00Z">
              <w:r w:rsidRPr="00E03D9B" w:rsidDel="00D7238F">
                <w:rPr>
                  <w:rFonts w:ascii="Book Antiqua" w:hAnsi="Book Antiqua" w:cstheme="minorHAnsi"/>
                  <w:color w:val="000000"/>
                  <w:kern w:val="0"/>
                  <w:sz w:val="24"/>
                  <w:szCs w:val="24"/>
                </w:rPr>
                <w:delText>(</w:delText>
              </w:r>
            </w:del>
            <w:r w:rsidRPr="00E03D9B">
              <w:rPr>
                <w:rFonts w:ascii="Book Antiqua" w:hAnsi="Book Antiqua" w:cstheme="minorHAnsi"/>
                <w:color w:val="000000"/>
                <w:kern w:val="0"/>
                <w:sz w:val="24"/>
                <w:szCs w:val="24"/>
              </w:rPr>
              <w:t>ng/m</w:t>
            </w:r>
            <w:r w:rsidR="003A3D28" w:rsidRPr="00E03D9B">
              <w:rPr>
                <w:rFonts w:ascii="Book Antiqua" w:hAnsi="Book Antiqua" w:cstheme="minorHAnsi"/>
                <w:color w:val="000000"/>
                <w:kern w:val="0"/>
                <w:sz w:val="24"/>
                <w:szCs w:val="24"/>
              </w:rPr>
              <w:t>L</w:t>
            </w:r>
            <w:del w:id="399" w:author="FP" w:date="2019-05-10T20:10:00Z">
              <w:r w:rsidRPr="00E03D9B" w:rsidDel="00D7238F">
                <w:rPr>
                  <w:rFonts w:ascii="Book Antiqua" w:hAnsi="Book Antiqua" w:cstheme="minorHAnsi"/>
                  <w:color w:val="000000"/>
                  <w:kern w:val="0"/>
                  <w:sz w:val="24"/>
                  <w:szCs w:val="24"/>
                </w:rPr>
                <w:delText>)</w:delText>
              </w:r>
            </w:del>
            <w:r w:rsidR="004214D7" w:rsidRPr="00E03D9B">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094F3683"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73</w:t>
            </w:r>
          </w:p>
        </w:tc>
        <w:tc>
          <w:tcPr>
            <w:tcW w:w="3092" w:type="dxa"/>
            <w:tcBorders>
              <w:top w:val="nil"/>
              <w:left w:val="nil"/>
              <w:bottom w:val="nil"/>
              <w:right w:val="nil"/>
            </w:tcBorders>
            <w:shd w:val="clear" w:color="auto" w:fill="auto"/>
            <w:vAlign w:val="center"/>
            <w:hideMark/>
          </w:tcPr>
          <w:p w14:paraId="3EEAF9CF" w14:textId="222F459D"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0.10</w:t>
            </w:r>
            <w:r w:rsidR="003A3D28" w:rsidRPr="00E03D9B">
              <w:rPr>
                <w:rFonts w:ascii="Book Antiqua" w:hAnsi="Book Antiqua" w:cstheme="minorHAnsi"/>
                <w:color w:val="000000"/>
                <w:kern w:val="0"/>
                <w:sz w:val="24"/>
                <w:szCs w:val="24"/>
              </w:rPr>
              <w:t>-</w:t>
            </w:r>
            <w:r w:rsidRPr="00E03D9B">
              <w:rPr>
                <w:rFonts w:ascii="Book Antiqua" w:hAnsi="Book Antiqua" w:cstheme="minorHAnsi"/>
                <w:color w:val="000000"/>
                <w:kern w:val="0"/>
                <w:sz w:val="24"/>
                <w:szCs w:val="24"/>
              </w:rPr>
              <w:t>0.40</w:t>
            </w:r>
          </w:p>
        </w:tc>
      </w:tr>
      <w:tr w:rsidR="0094696A" w:rsidRPr="00E03D9B" w14:paraId="21E0FD53" w14:textId="77777777" w:rsidTr="00CD5488">
        <w:trPr>
          <w:trHeight w:val="195"/>
        </w:trPr>
        <w:tc>
          <w:tcPr>
            <w:tcW w:w="4473" w:type="dxa"/>
            <w:tcBorders>
              <w:top w:val="nil"/>
              <w:left w:val="nil"/>
              <w:bottom w:val="nil"/>
              <w:right w:val="nil"/>
            </w:tcBorders>
            <w:shd w:val="clear" w:color="auto" w:fill="auto"/>
            <w:vAlign w:val="center"/>
            <w:hideMark/>
          </w:tcPr>
          <w:p w14:paraId="25312C62" w14:textId="7F2354BA"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Ferritin</w:t>
            </w:r>
            <w:del w:id="400" w:author="FP" w:date="2019-05-10T20:11:00Z">
              <w:r w:rsidR="003A3D28" w:rsidRPr="00E03D9B" w:rsidDel="00C9389A">
                <w:rPr>
                  <w:rFonts w:ascii="Book Antiqua" w:hAnsi="Book Antiqua" w:cstheme="minorHAnsi"/>
                  <w:color w:val="000000"/>
                  <w:kern w:val="0"/>
                  <w:sz w:val="24"/>
                  <w:szCs w:val="24"/>
                </w:rPr>
                <w:delText xml:space="preserve"> </w:delText>
              </w:r>
              <w:r w:rsidRPr="00E03D9B" w:rsidDel="00C9389A">
                <w:rPr>
                  <w:rFonts w:ascii="Book Antiqua" w:hAnsi="Book Antiqua" w:cstheme="minorHAnsi"/>
                  <w:color w:val="000000"/>
                  <w:kern w:val="0"/>
                  <w:sz w:val="24"/>
                  <w:szCs w:val="24"/>
                </w:rPr>
                <w:delText>(</w:delText>
              </w:r>
            </w:del>
            <w:ins w:id="401" w:author="FP" w:date="2019-05-10T20:11:00Z">
              <w:r w:rsidR="00C9389A">
                <w:rPr>
                  <w:rFonts w:ascii="Book Antiqua" w:hAnsi="Book Antiqua" w:cstheme="minorHAnsi"/>
                  <w:color w:val="000000"/>
                  <w:kern w:val="0"/>
                  <w:sz w:val="24"/>
                  <w:szCs w:val="24"/>
                </w:rPr>
                <w:t xml:space="preserve">, </w:t>
              </w:r>
            </w:ins>
            <w:r w:rsidRPr="00E03D9B">
              <w:rPr>
                <w:rFonts w:ascii="Book Antiqua" w:hAnsi="Book Antiqua" w:cstheme="minorHAnsi"/>
                <w:color w:val="000000"/>
                <w:kern w:val="0"/>
                <w:sz w:val="24"/>
                <w:szCs w:val="24"/>
              </w:rPr>
              <w:t>ng/m</w:t>
            </w:r>
            <w:r w:rsidR="003A3D28" w:rsidRPr="00E03D9B">
              <w:rPr>
                <w:rFonts w:ascii="Book Antiqua" w:hAnsi="Book Antiqua" w:cstheme="minorHAnsi"/>
                <w:color w:val="000000"/>
                <w:kern w:val="0"/>
                <w:sz w:val="24"/>
                <w:szCs w:val="24"/>
              </w:rPr>
              <w:t>L</w:t>
            </w:r>
            <w:del w:id="402" w:author="FP" w:date="2019-05-10T20:12:00Z">
              <w:r w:rsidRPr="00E03D9B" w:rsidDel="00C9389A">
                <w:rPr>
                  <w:rFonts w:ascii="Book Antiqua" w:hAnsi="Book Antiqua" w:cstheme="minorHAnsi"/>
                  <w:color w:val="000000"/>
                  <w:kern w:val="0"/>
                  <w:sz w:val="24"/>
                  <w:szCs w:val="24"/>
                </w:rPr>
                <w:delText>)</w:delText>
              </w:r>
            </w:del>
            <w:r w:rsidR="004214D7" w:rsidRPr="00E03D9B">
              <w:rPr>
                <w:rFonts w:ascii="Book Antiqua" w:hAnsi="Book Antiqua" w:cstheme="minorHAnsi"/>
                <w:color w:val="000000"/>
                <w:kern w:val="0"/>
                <w:sz w:val="24"/>
                <w:szCs w:val="24"/>
                <w:vertAlign w:val="superscript"/>
              </w:rPr>
              <w:t>2</w:t>
            </w:r>
          </w:p>
        </w:tc>
        <w:tc>
          <w:tcPr>
            <w:tcW w:w="2069" w:type="dxa"/>
            <w:tcBorders>
              <w:top w:val="nil"/>
              <w:left w:val="nil"/>
              <w:bottom w:val="nil"/>
              <w:right w:val="nil"/>
            </w:tcBorders>
            <w:shd w:val="clear" w:color="auto" w:fill="auto"/>
            <w:vAlign w:val="center"/>
            <w:hideMark/>
          </w:tcPr>
          <w:p w14:paraId="6A80752E"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1417.3</w:t>
            </w:r>
          </w:p>
        </w:tc>
        <w:tc>
          <w:tcPr>
            <w:tcW w:w="3092" w:type="dxa"/>
            <w:tcBorders>
              <w:top w:val="nil"/>
              <w:left w:val="nil"/>
              <w:bottom w:val="nil"/>
              <w:right w:val="nil"/>
            </w:tcBorders>
            <w:shd w:val="clear" w:color="auto" w:fill="auto"/>
            <w:vAlign w:val="center"/>
            <w:hideMark/>
          </w:tcPr>
          <w:p w14:paraId="5D1C4DC9" w14:textId="1562F3AC"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11.0</w:t>
            </w:r>
            <w:r w:rsidR="003A3D28" w:rsidRPr="00E03D9B">
              <w:rPr>
                <w:rFonts w:ascii="Book Antiqua" w:hAnsi="Book Antiqua" w:cstheme="minorHAnsi"/>
                <w:color w:val="000000"/>
                <w:kern w:val="0"/>
                <w:sz w:val="24"/>
                <w:szCs w:val="24"/>
              </w:rPr>
              <w:t>-</w:t>
            </w:r>
            <w:r w:rsidRPr="00E03D9B">
              <w:rPr>
                <w:rFonts w:ascii="Book Antiqua" w:hAnsi="Book Antiqua" w:cstheme="minorHAnsi"/>
                <w:color w:val="000000"/>
                <w:kern w:val="0"/>
                <w:sz w:val="24"/>
                <w:szCs w:val="24"/>
              </w:rPr>
              <w:t>306.8</w:t>
            </w:r>
          </w:p>
        </w:tc>
      </w:tr>
      <w:tr w:rsidR="0094696A" w:rsidRPr="00E03D9B" w14:paraId="09E9FEC4" w14:textId="77777777" w:rsidTr="00CD5488">
        <w:trPr>
          <w:trHeight w:val="287"/>
        </w:trPr>
        <w:tc>
          <w:tcPr>
            <w:tcW w:w="4473" w:type="dxa"/>
            <w:tcBorders>
              <w:top w:val="nil"/>
              <w:left w:val="nil"/>
              <w:bottom w:val="nil"/>
              <w:right w:val="nil"/>
            </w:tcBorders>
            <w:shd w:val="clear" w:color="auto" w:fill="auto"/>
            <w:vAlign w:val="center"/>
            <w:hideMark/>
          </w:tcPr>
          <w:p w14:paraId="4F6322CE" w14:textId="1AC7F82B"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EBV</w:t>
            </w:r>
            <w:del w:id="403" w:author="FP" w:date="2019-05-10T20:11:00Z">
              <w:r w:rsidRPr="00E03D9B" w:rsidDel="00C9389A">
                <w:rPr>
                  <w:rFonts w:ascii="Book Antiqua" w:hAnsi="Book Antiqua" w:cstheme="minorHAnsi"/>
                  <w:color w:val="000000"/>
                  <w:kern w:val="0"/>
                  <w:sz w:val="24"/>
                  <w:szCs w:val="24"/>
                </w:rPr>
                <w:delText xml:space="preserve"> (</w:delText>
              </w:r>
            </w:del>
            <w:ins w:id="404" w:author="FP" w:date="2019-05-10T20:11:00Z">
              <w:r w:rsidR="00C9389A">
                <w:rPr>
                  <w:rFonts w:ascii="Book Antiqua" w:hAnsi="Book Antiqua" w:cstheme="minorHAnsi"/>
                  <w:color w:val="000000"/>
                  <w:kern w:val="0"/>
                  <w:sz w:val="24"/>
                  <w:szCs w:val="24"/>
                </w:rPr>
                <w:t xml:space="preserve">, </w:t>
              </w:r>
            </w:ins>
            <w:r w:rsidRPr="00E03D9B">
              <w:rPr>
                <w:rFonts w:ascii="Book Antiqua" w:hAnsi="Book Antiqua" w:cstheme="minorHAnsi"/>
                <w:color w:val="000000"/>
                <w:kern w:val="0"/>
                <w:sz w:val="24"/>
                <w:szCs w:val="24"/>
              </w:rPr>
              <w:t>EBNA</w:t>
            </w:r>
            <w:del w:id="405" w:author="FP" w:date="2019-05-10T20:12:00Z">
              <w:r w:rsidRPr="00E03D9B" w:rsidDel="00C9389A">
                <w:rPr>
                  <w:rFonts w:ascii="Book Antiqua" w:hAnsi="Book Antiqua" w:cstheme="minorHAnsi"/>
                  <w:color w:val="000000"/>
                  <w:kern w:val="0"/>
                  <w:sz w:val="24"/>
                  <w:szCs w:val="24"/>
                </w:rPr>
                <w:delText>)</w:delText>
              </w:r>
            </w:del>
            <w:r w:rsidRPr="00E03D9B">
              <w:rPr>
                <w:rFonts w:ascii="Book Antiqua" w:hAnsi="Book Antiqua" w:cstheme="minorHAnsi"/>
                <w:color w:val="000000"/>
                <w:kern w:val="0"/>
                <w:sz w:val="24"/>
                <w:szCs w:val="24"/>
              </w:rPr>
              <w:t xml:space="preserve"> IgA</w:t>
            </w:r>
            <w:r w:rsidR="004214D7" w:rsidRPr="00E03D9B">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293B27E2"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5D75C3EB"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r>
      <w:tr w:rsidR="0094696A" w:rsidRPr="00E03D9B" w14:paraId="519B9698" w14:textId="77777777" w:rsidTr="00CD5488">
        <w:trPr>
          <w:trHeight w:val="195"/>
        </w:trPr>
        <w:tc>
          <w:tcPr>
            <w:tcW w:w="4473" w:type="dxa"/>
            <w:tcBorders>
              <w:top w:val="nil"/>
              <w:left w:val="nil"/>
              <w:bottom w:val="nil"/>
              <w:right w:val="nil"/>
            </w:tcBorders>
            <w:shd w:val="clear" w:color="auto" w:fill="auto"/>
            <w:vAlign w:val="center"/>
            <w:hideMark/>
          </w:tcPr>
          <w:p w14:paraId="70DF6A5C" w14:textId="6E7599E5"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Blood culture</w:t>
            </w:r>
            <w:r w:rsidR="004214D7" w:rsidRPr="00E03D9B">
              <w:rPr>
                <w:rFonts w:ascii="Book Antiqua" w:hAnsi="Book Antiqua" w:cstheme="minorHAnsi"/>
                <w:color w:val="000000"/>
                <w:kern w:val="0"/>
                <w:sz w:val="24"/>
                <w:szCs w:val="24"/>
                <w:vertAlign w:val="superscript"/>
              </w:rPr>
              <w:t>3</w:t>
            </w:r>
          </w:p>
        </w:tc>
        <w:tc>
          <w:tcPr>
            <w:tcW w:w="2069" w:type="dxa"/>
            <w:tcBorders>
              <w:top w:val="nil"/>
              <w:left w:val="nil"/>
              <w:bottom w:val="nil"/>
              <w:right w:val="nil"/>
            </w:tcBorders>
            <w:shd w:val="clear" w:color="auto" w:fill="auto"/>
            <w:vAlign w:val="center"/>
            <w:hideMark/>
          </w:tcPr>
          <w:p w14:paraId="46003E5D"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126541D7"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r>
      <w:tr w:rsidR="0094696A" w:rsidRPr="00E03D9B" w14:paraId="00E01559" w14:textId="77777777" w:rsidTr="00CD5488">
        <w:trPr>
          <w:trHeight w:val="195"/>
        </w:trPr>
        <w:tc>
          <w:tcPr>
            <w:tcW w:w="4473" w:type="dxa"/>
            <w:tcBorders>
              <w:top w:val="nil"/>
              <w:left w:val="nil"/>
              <w:bottom w:val="nil"/>
              <w:right w:val="nil"/>
            </w:tcBorders>
            <w:shd w:val="clear" w:color="auto" w:fill="auto"/>
            <w:vAlign w:val="center"/>
            <w:hideMark/>
          </w:tcPr>
          <w:p w14:paraId="58ED159E" w14:textId="331E33B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Urine culture</w:t>
            </w:r>
            <w:r w:rsidR="004214D7" w:rsidRPr="00E03D9B">
              <w:rPr>
                <w:rFonts w:ascii="Book Antiqua" w:hAnsi="Book Antiqua" w:cstheme="minorHAnsi"/>
                <w:color w:val="000000"/>
                <w:kern w:val="0"/>
                <w:sz w:val="24"/>
                <w:szCs w:val="24"/>
                <w:vertAlign w:val="superscript"/>
              </w:rPr>
              <w:t>3</w:t>
            </w:r>
          </w:p>
        </w:tc>
        <w:tc>
          <w:tcPr>
            <w:tcW w:w="2069" w:type="dxa"/>
            <w:tcBorders>
              <w:top w:val="nil"/>
              <w:left w:val="nil"/>
              <w:bottom w:val="nil"/>
              <w:right w:val="nil"/>
            </w:tcBorders>
            <w:shd w:val="clear" w:color="auto" w:fill="auto"/>
            <w:vAlign w:val="center"/>
            <w:hideMark/>
          </w:tcPr>
          <w:p w14:paraId="1A63246B"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6878E46D"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r>
      <w:tr w:rsidR="0094696A" w:rsidRPr="00E03D9B" w14:paraId="507B7A79" w14:textId="77777777" w:rsidTr="00CD5488">
        <w:trPr>
          <w:trHeight w:val="195"/>
        </w:trPr>
        <w:tc>
          <w:tcPr>
            <w:tcW w:w="4473" w:type="dxa"/>
            <w:tcBorders>
              <w:top w:val="nil"/>
              <w:left w:val="nil"/>
              <w:bottom w:val="nil"/>
              <w:right w:val="nil"/>
            </w:tcBorders>
            <w:shd w:val="clear" w:color="auto" w:fill="auto"/>
            <w:vAlign w:val="center"/>
            <w:hideMark/>
          </w:tcPr>
          <w:p w14:paraId="2F9FB274" w14:textId="6C67CC62"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Stool culture</w:t>
            </w:r>
            <w:r w:rsidR="004214D7" w:rsidRPr="00E03D9B">
              <w:rPr>
                <w:rFonts w:ascii="Book Antiqua" w:hAnsi="Book Antiqua" w:cstheme="minorHAnsi"/>
                <w:color w:val="000000"/>
                <w:kern w:val="0"/>
                <w:sz w:val="24"/>
                <w:szCs w:val="24"/>
                <w:vertAlign w:val="superscript"/>
              </w:rPr>
              <w:t>3</w:t>
            </w:r>
          </w:p>
        </w:tc>
        <w:tc>
          <w:tcPr>
            <w:tcW w:w="2069" w:type="dxa"/>
            <w:tcBorders>
              <w:top w:val="nil"/>
              <w:left w:val="nil"/>
              <w:bottom w:val="nil"/>
              <w:right w:val="nil"/>
            </w:tcBorders>
            <w:shd w:val="clear" w:color="auto" w:fill="auto"/>
            <w:vAlign w:val="center"/>
            <w:hideMark/>
          </w:tcPr>
          <w:p w14:paraId="1C8DCBAF"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06CBB8C1"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r>
      <w:tr w:rsidR="0094696A" w:rsidRPr="00E03D9B" w14:paraId="1EF24AB4" w14:textId="77777777" w:rsidTr="00CD5488">
        <w:trPr>
          <w:trHeight w:val="378"/>
        </w:trPr>
        <w:tc>
          <w:tcPr>
            <w:tcW w:w="4473" w:type="dxa"/>
            <w:tcBorders>
              <w:top w:val="nil"/>
              <w:left w:val="nil"/>
              <w:bottom w:val="nil"/>
              <w:right w:val="nil"/>
            </w:tcBorders>
            <w:shd w:val="clear" w:color="auto" w:fill="auto"/>
            <w:vAlign w:val="center"/>
            <w:hideMark/>
          </w:tcPr>
          <w:p w14:paraId="2C16588D" w14:textId="43B9B98C"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Clostridium-difficile-</w:t>
            </w:r>
            <w:ins w:id="406" w:author="FP" w:date="2019-05-10T20:12:00Z">
              <w:r w:rsidR="00C9389A">
                <w:rPr>
                  <w:rFonts w:ascii="Book Antiqua" w:hAnsi="Book Antiqua" w:cstheme="minorHAnsi"/>
                  <w:color w:val="000000"/>
                  <w:kern w:val="0"/>
                  <w:sz w:val="24"/>
                  <w:szCs w:val="24"/>
                </w:rPr>
                <w:t>t</w:t>
              </w:r>
            </w:ins>
            <w:del w:id="407" w:author="FP" w:date="2019-05-10T20:12:00Z">
              <w:r w:rsidRPr="00E03D9B" w:rsidDel="00C9389A">
                <w:rPr>
                  <w:rFonts w:ascii="Book Antiqua" w:hAnsi="Book Antiqua" w:cstheme="minorHAnsi"/>
                  <w:color w:val="000000"/>
                  <w:kern w:val="0"/>
                  <w:sz w:val="24"/>
                  <w:szCs w:val="24"/>
                </w:rPr>
                <w:delText>T</w:delText>
              </w:r>
            </w:del>
            <w:r w:rsidRPr="00E03D9B">
              <w:rPr>
                <w:rFonts w:ascii="Book Antiqua" w:hAnsi="Book Antiqua" w:cstheme="minorHAnsi"/>
                <w:color w:val="000000"/>
                <w:kern w:val="0"/>
                <w:sz w:val="24"/>
                <w:szCs w:val="24"/>
              </w:rPr>
              <w:t>oxin A/B</w:t>
            </w:r>
            <w:r w:rsidR="004214D7" w:rsidRPr="00E03D9B">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704FDA42"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4275094B"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r>
      <w:tr w:rsidR="0094696A" w:rsidRPr="00E03D9B" w14:paraId="033B290E" w14:textId="77777777" w:rsidTr="00CD5488">
        <w:trPr>
          <w:trHeight w:val="200"/>
        </w:trPr>
        <w:tc>
          <w:tcPr>
            <w:tcW w:w="4473" w:type="dxa"/>
            <w:tcBorders>
              <w:top w:val="nil"/>
              <w:left w:val="nil"/>
              <w:bottom w:val="nil"/>
              <w:right w:val="nil"/>
            </w:tcBorders>
            <w:shd w:val="clear" w:color="auto" w:fill="auto"/>
            <w:vAlign w:val="center"/>
            <w:hideMark/>
          </w:tcPr>
          <w:p w14:paraId="5028A7AB" w14:textId="6781E83A"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Rotavirus Ag</w:t>
            </w:r>
            <w:r w:rsidR="004214D7" w:rsidRPr="00E03D9B">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42B52183"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39D388FD" w14:textId="77777777" w:rsidR="0094696A" w:rsidRPr="00E03D9B" w:rsidRDefault="0094696A"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rPr>
              <w:t>Negative</w:t>
            </w:r>
          </w:p>
        </w:tc>
      </w:tr>
      <w:tr w:rsidR="0094696A" w:rsidRPr="00E03D9B" w14:paraId="70EFC28F" w14:textId="77777777" w:rsidTr="00CD5488">
        <w:trPr>
          <w:trHeight w:val="547"/>
        </w:trPr>
        <w:tc>
          <w:tcPr>
            <w:tcW w:w="9634" w:type="dxa"/>
            <w:gridSpan w:val="3"/>
            <w:tcBorders>
              <w:top w:val="single" w:sz="8" w:space="0" w:color="auto"/>
              <w:left w:val="nil"/>
              <w:bottom w:val="nil"/>
              <w:right w:val="nil"/>
            </w:tcBorders>
            <w:shd w:val="clear" w:color="auto" w:fill="auto"/>
            <w:vAlign w:val="center"/>
            <w:hideMark/>
          </w:tcPr>
          <w:p w14:paraId="0FA2BB15" w14:textId="72F862DC" w:rsidR="0094696A" w:rsidRPr="00E03D9B" w:rsidRDefault="004214D7" w:rsidP="00D95ECF">
            <w:pPr>
              <w:widowControl/>
              <w:snapToGrid w:val="0"/>
              <w:spacing w:line="360" w:lineRule="auto"/>
              <w:rPr>
                <w:rFonts w:ascii="Book Antiqua" w:hAnsi="Book Antiqua" w:cstheme="minorHAnsi"/>
                <w:color w:val="000000"/>
                <w:kern w:val="0"/>
                <w:sz w:val="24"/>
                <w:szCs w:val="24"/>
              </w:rPr>
            </w:pPr>
            <w:r w:rsidRPr="00E03D9B">
              <w:rPr>
                <w:rFonts w:ascii="Book Antiqua" w:hAnsi="Book Antiqua" w:cstheme="minorHAnsi"/>
                <w:color w:val="000000"/>
                <w:kern w:val="0"/>
                <w:sz w:val="24"/>
                <w:szCs w:val="24"/>
                <w:vertAlign w:val="superscript"/>
              </w:rPr>
              <w:t>1</w:t>
            </w:r>
            <w:r w:rsidR="003A3D28" w:rsidRPr="00E03D9B">
              <w:rPr>
                <w:rFonts w:ascii="Book Antiqua" w:hAnsi="Book Antiqua" w:cstheme="minorHAnsi"/>
                <w:color w:val="000000"/>
                <w:kern w:val="0"/>
                <w:sz w:val="24"/>
                <w:szCs w:val="24"/>
              </w:rPr>
              <w:t xml:space="preserve">Checked </w:t>
            </w:r>
            <w:r w:rsidR="0094696A" w:rsidRPr="00E03D9B">
              <w:rPr>
                <w:rFonts w:ascii="Book Antiqua" w:hAnsi="Book Antiqua" w:cstheme="minorHAnsi"/>
                <w:color w:val="000000"/>
                <w:kern w:val="0"/>
                <w:sz w:val="24"/>
                <w:szCs w:val="24"/>
              </w:rPr>
              <w:t xml:space="preserve">on day 2; </w:t>
            </w:r>
            <w:r w:rsidRPr="00E03D9B">
              <w:rPr>
                <w:rFonts w:ascii="Book Antiqua" w:hAnsi="Book Antiqua" w:cstheme="minorHAnsi"/>
                <w:color w:val="000000"/>
                <w:kern w:val="0"/>
                <w:sz w:val="24"/>
                <w:szCs w:val="24"/>
                <w:vertAlign w:val="superscript"/>
              </w:rPr>
              <w:t>2</w:t>
            </w:r>
            <w:r w:rsidR="003A3D28" w:rsidRPr="00E03D9B">
              <w:rPr>
                <w:rFonts w:ascii="Book Antiqua" w:hAnsi="Book Antiqua" w:cstheme="minorHAnsi"/>
                <w:color w:val="000000"/>
                <w:kern w:val="0"/>
                <w:sz w:val="24"/>
                <w:szCs w:val="24"/>
              </w:rPr>
              <w:t xml:space="preserve">Checked </w:t>
            </w:r>
            <w:r w:rsidR="0094696A" w:rsidRPr="00E03D9B">
              <w:rPr>
                <w:rFonts w:ascii="Book Antiqua" w:hAnsi="Book Antiqua" w:cstheme="minorHAnsi"/>
                <w:color w:val="000000"/>
                <w:kern w:val="0"/>
                <w:sz w:val="24"/>
                <w:szCs w:val="24"/>
              </w:rPr>
              <w:t xml:space="preserve">on day 3; </w:t>
            </w:r>
            <w:r w:rsidRPr="00E03D9B">
              <w:rPr>
                <w:rFonts w:ascii="Book Antiqua" w:hAnsi="Book Antiqua" w:cstheme="minorHAnsi"/>
                <w:color w:val="000000"/>
                <w:kern w:val="0"/>
                <w:sz w:val="24"/>
                <w:szCs w:val="24"/>
                <w:vertAlign w:val="superscript"/>
              </w:rPr>
              <w:t>3</w:t>
            </w:r>
            <w:r w:rsidR="003A3D28" w:rsidRPr="00E03D9B">
              <w:rPr>
                <w:rFonts w:ascii="Book Antiqua" w:hAnsi="Book Antiqua" w:cstheme="minorHAnsi"/>
                <w:color w:val="000000"/>
                <w:kern w:val="0"/>
                <w:sz w:val="24"/>
                <w:szCs w:val="24"/>
              </w:rPr>
              <w:t xml:space="preserve">Samples </w:t>
            </w:r>
            <w:r w:rsidR="0094696A" w:rsidRPr="00E03D9B">
              <w:rPr>
                <w:rFonts w:ascii="Book Antiqua" w:hAnsi="Book Antiqua" w:cstheme="minorHAnsi"/>
                <w:color w:val="000000"/>
                <w:kern w:val="0"/>
                <w:sz w:val="24"/>
                <w:szCs w:val="24"/>
              </w:rPr>
              <w:t>taken on days 2 and 3</w:t>
            </w:r>
            <w:r w:rsidR="003A3D28" w:rsidRPr="00E03D9B">
              <w:rPr>
                <w:rFonts w:ascii="Book Antiqua" w:hAnsi="Book Antiqua" w:cstheme="minorHAnsi"/>
                <w:color w:val="000000"/>
                <w:kern w:val="0"/>
                <w:sz w:val="24"/>
                <w:szCs w:val="24"/>
              </w:rPr>
              <w:t>.</w:t>
            </w:r>
            <w:r w:rsidRPr="00E03D9B">
              <w:rPr>
                <w:rFonts w:ascii="Book Antiqua" w:hAnsi="Book Antiqua" w:cstheme="minorHAnsi"/>
                <w:color w:val="000000"/>
                <w:kern w:val="0"/>
                <w:sz w:val="24"/>
                <w:szCs w:val="24"/>
              </w:rPr>
              <w:t xml:space="preserve"> </w:t>
            </w:r>
            <w:r w:rsidR="0094696A" w:rsidRPr="00E03D9B">
              <w:rPr>
                <w:rFonts w:ascii="Book Antiqua" w:hAnsi="Book Antiqua" w:cstheme="minorHAnsi"/>
                <w:color w:val="000000"/>
                <w:kern w:val="0"/>
                <w:sz w:val="24"/>
                <w:szCs w:val="24"/>
              </w:rPr>
              <w:t>CRP</w:t>
            </w:r>
            <w:r w:rsidR="003A3D28" w:rsidRPr="00E03D9B">
              <w:rPr>
                <w:rFonts w:ascii="Book Antiqua" w:hAnsi="Book Antiqua" w:cstheme="minorHAnsi"/>
                <w:color w:val="000000"/>
                <w:kern w:val="0"/>
                <w:sz w:val="24"/>
                <w:szCs w:val="24"/>
              </w:rPr>
              <w:t xml:space="preserve">: </w:t>
            </w:r>
            <w:r w:rsidR="0094696A" w:rsidRPr="00E03D9B">
              <w:rPr>
                <w:rFonts w:ascii="Book Antiqua" w:hAnsi="Book Antiqua" w:cstheme="minorHAnsi"/>
                <w:color w:val="000000"/>
                <w:kern w:val="0"/>
                <w:sz w:val="24"/>
                <w:szCs w:val="24"/>
              </w:rPr>
              <w:t>C-reactive protein; PCT</w:t>
            </w:r>
            <w:r w:rsidR="003A3D28" w:rsidRPr="00E03D9B">
              <w:rPr>
                <w:rFonts w:ascii="Book Antiqua" w:hAnsi="Book Antiqua" w:cstheme="minorHAnsi"/>
                <w:color w:val="000000"/>
                <w:kern w:val="0"/>
                <w:sz w:val="24"/>
                <w:szCs w:val="24"/>
              </w:rPr>
              <w:t>:</w:t>
            </w:r>
            <w:r w:rsidR="0094696A" w:rsidRPr="00E03D9B">
              <w:rPr>
                <w:rFonts w:ascii="Book Antiqua" w:hAnsi="Book Antiqua" w:cstheme="minorHAnsi"/>
                <w:color w:val="000000"/>
                <w:kern w:val="0"/>
                <w:sz w:val="24"/>
                <w:szCs w:val="24"/>
              </w:rPr>
              <w:t xml:space="preserve"> </w:t>
            </w:r>
            <w:r w:rsidR="003A3D28" w:rsidRPr="00E03D9B">
              <w:rPr>
                <w:rFonts w:ascii="Book Antiqua" w:hAnsi="Book Antiqua" w:cstheme="minorHAnsi"/>
                <w:color w:val="000000"/>
                <w:kern w:val="0"/>
                <w:sz w:val="24"/>
                <w:szCs w:val="24"/>
              </w:rPr>
              <w:t>Procalcitonin</w:t>
            </w:r>
            <w:r w:rsidR="0094696A" w:rsidRPr="00E03D9B">
              <w:rPr>
                <w:rFonts w:ascii="Book Antiqua" w:hAnsi="Book Antiqua" w:cstheme="minorHAnsi"/>
                <w:color w:val="000000"/>
                <w:kern w:val="0"/>
                <w:sz w:val="24"/>
                <w:szCs w:val="24"/>
              </w:rPr>
              <w:t>; EBVA-IgA</w:t>
            </w:r>
            <w:r w:rsidR="003A3D28" w:rsidRPr="00E03D9B">
              <w:rPr>
                <w:rFonts w:ascii="Book Antiqua" w:hAnsi="Book Antiqua" w:cstheme="minorHAnsi"/>
                <w:color w:val="000000"/>
                <w:kern w:val="0"/>
                <w:sz w:val="24"/>
                <w:szCs w:val="24"/>
              </w:rPr>
              <w:t>:</w:t>
            </w:r>
            <w:r w:rsidR="0094696A" w:rsidRPr="00E03D9B">
              <w:rPr>
                <w:rFonts w:ascii="Book Antiqua" w:hAnsi="Book Antiqua" w:cstheme="minorHAnsi"/>
                <w:color w:val="000000"/>
                <w:kern w:val="0"/>
                <w:sz w:val="24"/>
                <w:szCs w:val="24"/>
              </w:rPr>
              <w:t xml:space="preserve"> Epstein-Barr virus antigen immunoglobulin A; Ag</w:t>
            </w:r>
            <w:r w:rsidR="003A3D28" w:rsidRPr="00E03D9B">
              <w:rPr>
                <w:rFonts w:ascii="Book Antiqua" w:hAnsi="Book Antiqua" w:cstheme="minorHAnsi"/>
                <w:color w:val="000000"/>
                <w:kern w:val="0"/>
                <w:sz w:val="24"/>
                <w:szCs w:val="24"/>
              </w:rPr>
              <w:t>:</w:t>
            </w:r>
            <w:r w:rsidR="0094696A" w:rsidRPr="00E03D9B">
              <w:rPr>
                <w:rFonts w:ascii="Book Antiqua" w:hAnsi="Book Antiqua" w:cstheme="minorHAnsi"/>
                <w:color w:val="000000"/>
                <w:kern w:val="0"/>
                <w:sz w:val="24"/>
                <w:szCs w:val="24"/>
              </w:rPr>
              <w:t xml:space="preserve"> </w:t>
            </w:r>
            <w:r w:rsidR="003A3D28" w:rsidRPr="00E03D9B">
              <w:rPr>
                <w:rFonts w:ascii="Book Antiqua" w:hAnsi="Book Antiqua" w:cstheme="minorHAnsi"/>
                <w:color w:val="000000"/>
                <w:kern w:val="0"/>
                <w:sz w:val="24"/>
                <w:szCs w:val="24"/>
              </w:rPr>
              <w:t>Antigen</w:t>
            </w:r>
            <w:r w:rsidR="0094696A" w:rsidRPr="00E03D9B">
              <w:rPr>
                <w:rFonts w:ascii="Book Antiqua" w:hAnsi="Book Antiqua" w:cstheme="minorHAnsi"/>
                <w:color w:val="000000"/>
                <w:kern w:val="0"/>
                <w:sz w:val="24"/>
                <w:szCs w:val="24"/>
              </w:rPr>
              <w:t>.</w:t>
            </w:r>
          </w:p>
        </w:tc>
      </w:tr>
    </w:tbl>
    <w:p w14:paraId="48788D55" w14:textId="77777777" w:rsidR="005C0215" w:rsidRPr="00E03D9B" w:rsidRDefault="005C0215" w:rsidP="00D95ECF">
      <w:pPr>
        <w:snapToGrid w:val="0"/>
        <w:spacing w:line="360" w:lineRule="auto"/>
        <w:rPr>
          <w:rFonts w:ascii="Book Antiqua" w:hAnsi="Book Antiqua" w:cstheme="minorHAnsi"/>
          <w:sz w:val="24"/>
          <w:szCs w:val="24"/>
        </w:rPr>
      </w:pPr>
    </w:p>
    <w:sectPr w:rsidR="005C0215" w:rsidRPr="00E03D9B" w:rsidSect="00D95ECF">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90E9" w14:textId="77777777" w:rsidR="00177D2E" w:rsidRDefault="00177D2E" w:rsidP="00605958">
      <w:r>
        <w:separator/>
      </w:r>
    </w:p>
  </w:endnote>
  <w:endnote w:type="continuationSeparator" w:id="0">
    <w:p w14:paraId="018596F4" w14:textId="77777777" w:rsidR="00177D2E" w:rsidRDefault="00177D2E" w:rsidP="0060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Lt Cn">
    <w:altName w:val="Arial Unicode MS"/>
    <w:panose1 w:val="020B0604020202020204"/>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ewGalliard-Roman">
    <w:altName w:val="SimSun"/>
    <w:panose1 w:val="020B0604020202020204"/>
    <w:charset w:val="86"/>
    <w:family w:val="auto"/>
    <w:notTrueType/>
    <w:pitch w:val="default"/>
    <w:sig w:usb0="00000001" w:usb1="080E0000" w:usb2="00000010" w:usb3="00000000" w:csb0="00040000" w:csb1="00000000"/>
  </w:font>
  <w:font w:name="OTNEJMQuadraat">
    <w:altName w:val="SimSun"/>
    <w:panose1 w:val="020B0604020202020204"/>
    <w:charset w:val="86"/>
    <w:family w:val="roman"/>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3903"/>
      <w:docPartObj>
        <w:docPartGallery w:val="Page Numbers (Bottom of Page)"/>
        <w:docPartUnique/>
      </w:docPartObj>
    </w:sdtPr>
    <w:sdtEndPr>
      <w:rPr>
        <w:rFonts w:ascii="Book Antiqua" w:hAnsi="Book Antiqua"/>
        <w:sz w:val="24"/>
        <w:szCs w:val="24"/>
        <w:rPrChange w:id="408" w:author="Unknown">
          <w:rPr>
            <w:rStyle w:val="Normal"/>
          </w:rPr>
        </w:rPrChange>
      </w:rPr>
    </w:sdtEndPr>
    <w:sdtContent>
      <w:sdt>
        <w:sdtPr>
          <w:id w:val="171357217"/>
          <w:docPartObj>
            <w:docPartGallery w:val="Page Numbers (Top of Page)"/>
            <w:docPartUnique/>
          </w:docPartObj>
        </w:sdtPr>
        <w:sdtEndPr>
          <w:rPr>
            <w:rFonts w:ascii="Book Antiqua" w:hAnsi="Book Antiqua"/>
            <w:sz w:val="24"/>
            <w:szCs w:val="24"/>
            <w:rPrChange w:id="409" w:author="Unknown">
              <w:rPr>
                <w:rStyle w:val="Normal"/>
              </w:rPr>
            </w:rPrChange>
          </w:rPr>
        </w:sdtEndPr>
        <w:sdtContent>
          <w:p w14:paraId="1EE58828" w14:textId="17D095F1" w:rsidR="00BB5286" w:rsidRDefault="00BB5286">
            <w:pPr>
              <w:pStyle w:val="Footer"/>
              <w:jc w:val="center"/>
            </w:pPr>
            <w:r>
              <w:rPr>
                <w:lang w:val="zh-CN"/>
              </w:rPr>
              <w:t xml:space="preserve"> </w:t>
            </w:r>
            <w:r w:rsidRPr="008F15D1">
              <w:rPr>
                <w:rFonts w:ascii="Book Antiqua" w:hAnsi="Book Antiqua"/>
                <w:sz w:val="24"/>
                <w:szCs w:val="24"/>
                <w:rPrChange w:id="410" w:author="FP" w:date="2019-05-10T20:03:00Z">
                  <w:rPr>
                    <w:b/>
                    <w:sz w:val="24"/>
                    <w:szCs w:val="24"/>
                  </w:rPr>
                </w:rPrChange>
              </w:rPr>
              <w:fldChar w:fldCharType="begin"/>
            </w:r>
            <w:r w:rsidRPr="008F15D1">
              <w:rPr>
                <w:rFonts w:ascii="Book Antiqua" w:hAnsi="Book Antiqua"/>
                <w:sz w:val="24"/>
                <w:szCs w:val="24"/>
                <w:rPrChange w:id="411" w:author="FP" w:date="2019-05-10T20:03:00Z">
                  <w:rPr>
                    <w:b/>
                  </w:rPr>
                </w:rPrChange>
              </w:rPr>
              <w:instrText>PAGE</w:instrText>
            </w:r>
            <w:r w:rsidRPr="008F15D1">
              <w:rPr>
                <w:rFonts w:ascii="Book Antiqua" w:hAnsi="Book Antiqua"/>
                <w:sz w:val="24"/>
                <w:szCs w:val="24"/>
                <w:rPrChange w:id="412" w:author="FP" w:date="2019-05-10T20:03:00Z">
                  <w:rPr>
                    <w:b/>
                    <w:sz w:val="24"/>
                    <w:szCs w:val="24"/>
                  </w:rPr>
                </w:rPrChange>
              </w:rPr>
              <w:fldChar w:fldCharType="separate"/>
            </w:r>
            <w:r w:rsidRPr="008F15D1">
              <w:rPr>
                <w:rFonts w:ascii="Book Antiqua" w:hAnsi="Book Antiqua"/>
                <w:noProof/>
                <w:sz w:val="24"/>
                <w:szCs w:val="24"/>
                <w:rPrChange w:id="413" w:author="FP" w:date="2019-05-10T20:03:00Z">
                  <w:rPr>
                    <w:b/>
                    <w:noProof/>
                  </w:rPr>
                </w:rPrChange>
              </w:rPr>
              <w:t>19</w:t>
            </w:r>
            <w:r w:rsidRPr="008F15D1">
              <w:rPr>
                <w:rFonts w:ascii="Book Antiqua" w:hAnsi="Book Antiqua"/>
                <w:sz w:val="24"/>
                <w:szCs w:val="24"/>
                <w:rPrChange w:id="414" w:author="FP" w:date="2019-05-10T20:03:00Z">
                  <w:rPr>
                    <w:b/>
                    <w:sz w:val="24"/>
                    <w:szCs w:val="24"/>
                  </w:rPr>
                </w:rPrChange>
              </w:rPr>
              <w:fldChar w:fldCharType="end"/>
            </w:r>
            <w:r w:rsidRPr="008F15D1">
              <w:rPr>
                <w:rFonts w:ascii="Book Antiqua" w:hAnsi="Book Antiqua"/>
                <w:sz w:val="24"/>
                <w:szCs w:val="24"/>
                <w:lang w:val="zh-CN"/>
                <w:rPrChange w:id="415" w:author="FP" w:date="2019-05-10T20:03:00Z">
                  <w:rPr>
                    <w:lang w:val="zh-CN"/>
                  </w:rPr>
                </w:rPrChange>
              </w:rPr>
              <w:t xml:space="preserve"> </w:t>
            </w:r>
            <w:del w:id="416" w:author="copy_editor" w:date="2019-05-06T21:07:00Z">
              <w:r w:rsidRPr="008F15D1" w:rsidDel="0003712C">
                <w:rPr>
                  <w:rFonts w:ascii="Book Antiqua" w:hAnsi="Book Antiqua"/>
                  <w:sz w:val="24"/>
                  <w:szCs w:val="24"/>
                  <w:lang w:val="zh-CN"/>
                  <w:rPrChange w:id="417" w:author="FP" w:date="2019-05-10T20:03:00Z">
                    <w:rPr>
                      <w:lang w:val="zh-CN"/>
                    </w:rPr>
                  </w:rPrChange>
                </w:rPr>
                <w:delText xml:space="preserve">/ </w:delText>
              </w:r>
              <w:r w:rsidRPr="008F15D1" w:rsidDel="0003712C">
                <w:rPr>
                  <w:rFonts w:ascii="Book Antiqua" w:hAnsi="Book Antiqua"/>
                  <w:sz w:val="24"/>
                  <w:szCs w:val="24"/>
                  <w:rPrChange w:id="418" w:author="FP" w:date="2019-05-10T20:03:00Z">
                    <w:rPr>
                      <w:b/>
                      <w:sz w:val="24"/>
                      <w:szCs w:val="24"/>
                    </w:rPr>
                  </w:rPrChange>
                </w:rPr>
                <w:fldChar w:fldCharType="begin"/>
              </w:r>
              <w:r w:rsidRPr="008F15D1" w:rsidDel="0003712C">
                <w:rPr>
                  <w:rFonts w:ascii="Book Antiqua" w:hAnsi="Book Antiqua"/>
                  <w:sz w:val="24"/>
                  <w:szCs w:val="24"/>
                  <w:rPrChange w:id="419" w:author="FP" w:date="2019-05-10T20:03:00Z">
                    <w:rPr>
                      <w:b/>
                    </w:rPr>
                  </w:rPrChange>
                </w:rPr>
                <w:delInstrText>NUMPAGES</w:delInstrText>
              </w:r>
              <w:r w:rsidRPr="008F15D1" w:rsidDel="0003712C">
                <w:rPr>
                  <w:rFonts w:ascii="Book Antiqua" w:hAnsi="Book Antiqua"/>
                  <w:sz w:val="24"/>
                  <w:szCs w:val="24"/>
                  <w:rPrChange w:id="420" w:author="FP" w:date="2019-05-10T20:03:00Z">
                    <w:rPr>
                      <w:b/>
                      <w:sz w:val="24"/>
                      <w:szCs w:val="24"/>
                    </w:rPr>
                  </w:rPrChange>
                </w:rPr>
                <w:fldChar w:fldCharType="separate"/>
              </w:r>
              <w:r w:rsidRPr="008F15D1" w:rsidDel="0003712C">
                <w:rPr>
                  <w:rFonts w:ascii="Book Antiqua" w:hAnsi="Book Antiqua"/>
                  <w:noProof/>
                  <w:sz w:val="24"/>
                  <w:szCs w:val="24"/>
                  <w:rPrChange w:id="421" w:author="FP" w:date="2019-05-10T20:03:00Z">
                    <w:rPr>
                      <w:b/>
                      <w:noProof/>
                    </w:rPr>
                  </w:rPrChange>
                </w:rPr>
                <w:delText>26</w:delText>
              </w:r>
              <w:r w:rsidRPr="008F15D1" w:rsidDel="0003712C">
                <w:rPr>
                  <w:rFonts w:ascii="Book Antiqua" w:hAnsi="Book Antiqua"/>
                  <w:sz w:val="24"/>
                  <w:szCs w:val="24"/>
                  <w:rPrChange w:id="422" w:author="FP" w:date="2019-05-10T20:03:00Z">
                    <w:rPr>
                      <w:b/>
                      <w:sz w:val="24"/>
                      <w:szCs w:val="24"/>
                    </w:rPr>
                  </w:rPrChange>
                </w:rPr>
                <w:fldChar w:fldCharType="end"/>
              </w:r>
            </w:del>
          </w:p>
        </w:sdtContent>
      </w:sdt>
    </w:sdtContent>
  </w:sdt>
  <w:p w14:paraId="66A531E8" w14:textId="77777777" w:rsidR="00BB5286" w:rsidRDefault="00BB5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3DF1" w14:textId="77777777" w:rsidR="00177D2E" w:rsidRDefault="00177D2E" w:rsidP="00605958">
      <w:r>
        <w:separator/>
      </w:r>
    </w:p>
  </w:footnote>
  <w:footnote w:type="continuationSeparator" w:id="0">
    <w:p w14:paraId="5DA1DEE2" w14:textId="77777777" w:rsidR="00177D2E" w:rsidRDefault="00177D2E" w:rsidP="0060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1054"/>
    <w:multiLevelType w:val="multilevel"/>
    <w:tmpl w:val="432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E5599"/>
    <w:multiLevelType w:val="multilevel"/>
    <w:tmpl w:val="2F9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C6A2E"/>
    <w:multiLevelType w:val="multilevel"/>
    <w:tmpl w:val="5F6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E374C"/>
    <w:rsid w:val="000068EB"/>
    <w:rsid w:val="0003712C"/>
    <w:rsid w:val="00037B8D"/>
    <w:rsid w:val="00072A16"/>
    <w:rsid w:val="0007401D"/>
    <w:rsid w:val="00075E73"/>
    <w:rsid w:val="000A23AD"/>
    <w:rsid w:val="000E47CB"/>
    <w:rsid w:val="001155E5"/>
    <w:rsid w:val="00147CA3"/>
    <w:rsid w:val="00154D21"/>
    <w:rsid w:val="0017332D"/>
    <w:rsid w:val="00177D2E"/>
    <w:rsid w:val="00195769"/>
    <w:rsid w:val="001A7F88"/>
    <w:rsid w:val="001C22A1"/>
    <w:rsid w:val="001D1906"/>
    <w:rsid w:val="001D6934"/>
    <w:rsid w:val="001E0B61"/>
    <w:rsid w:val="001E5294"/>
    <w:rsid w:val="00213437"/>
    <w:rsid w:val="00214947"/>
    <w:rsid w:val="0024068C"/>
    <w:rsid w:val="00250871"/>
    <w:rsid w:val="00257DA9"/>
    <w:rsid w:val="002661A3"/>
    <w:rsid w:val="00272DEB"/>
    <w:rsid w:val="00277ABA"/>
    <w:rsid w:val="00291C1C"/>
    <w:rsid w:val="00294A02"/>
    <w:rsid w:val="002A4E32"/>
    <w:rsid w:val="002B1DDF"/>
    <w:rsid w:val="002C0DE7"/>
    <w:rsid w:val="002C6537"/>
    <w:rsid w:val="002C7B41"/>
    <w:rsid w:val="002E515C"/>
    <w:rsid w:val="00312048"/>
    <w:rsid w:val="00325E65"/>
    <w:rsid w:val="00345450"/>
    <w:rsid w:val="00374BE1"/>
    <w:rsid w:val="00383F9C"/>
    <w:rsid w:val="003906F7"/>
    <w:rsid w:val="003A3D28"/>
    <w:rsid w:val="003A4647"/>
    <w:rsid w:val="003B320C"/>
    <w:rsid w:val="003C3EE3"/>
    <w:rsid w:val="003D1A31"/>
    <w:rsid w:val="003D1B43"/>
    <w:rsid w:val="003D402A"/>
    <w:rsid w:val="003F2624"/>
    <w:rsid w:val="00404395"/>
    <w:rsid w:val="004147FA"/>
    <w:rsid w:val="004156B2"/>
    <w:rsid w:val="004214D7"/>
    <w:rsid w:val="00451478"/>
    <w:rsid w:val="00462DB5"/>
    <w:rsid w:val="004657BA"/>
    <w:rsid w:val="004826D9"/>
    <w:rsid w:val="004838A0"/>
    <w:rsid w:val="00487BF4"/>
    <w:rsid w:val="00496C79"/>
    <w:rsid w:val="004C32CF"/>
    <w:rsid w:val="004D0C23"/>
    <w:rsid w:val="004F26BD"/>
    <w:rsid w:val="004F436B"/>
    <w:rsid w:val="005235AD"/>
    <w:rsid w:val="00531D52"/>
    <w:rsid w:val="00537102"/>
    <w:rsid w:val="005456BD"/>
    <w:rsid w:val="00560676"/>
    <w:rsid w:val="00561624"/>
    <w:rsid w:val="00565B96"/>
    <w:rsid w:val="00574AB0"/>
    <w:rsid w:val="005832EE"/>
    <w:rsid w:val="00591E3D"/>
    <w:rsid w:val="005C0215"/>
    <w:rsid w:val="005E6824"/>
    <w:rsid w:val="005F34BC"/>
    <w:rsid w:val="006034BF"/>
    <w:rsid w:val="00605958"/>
    <w:rsid w:val="00623A9A"/>
    <w:rsid w:val="00624724"/>
    <w:rsid w:val="00630BF5"/>
    <w:rsid w:val="00647E20"/>
    <w:rsid w:val="00650B74"/>
    <w:rsid w:val="006B0AD4"/>
    <w:rsid w:val="006B2175"/>
    <w:rsid w:val="006D6D97"/>
    <w:rsid w:val="00700C55"/>
    <w:rsid w:val="0070375C"/>
    <w:rsid w:val="00721816"/>
    <w:rsid w:val="007662D4"/>
    <w:rsid w:val="007728C3"/>
    <w:rsid w:val="0077334E"/>
    <w:rsid w:val="007741EE"/>
    <w:rsid w:val="007915EE"/>
    <w:rsid w:val="007944AC"/>
    <w:rsid w:val="007A03E5"/>
    <w:rsid w:val="007C1651"/>
    <w:rsid w:val="007C3695"/>
    <w:rsid w:val="007E0499"/>
    <w:rsid w:val="007E2694"/>
    <w:rsid w:val="007F2939"/>
    <w:rsid w:val="00804C2B"/>
    <w:rsid w:val="008128F1"/>
    <w:rsid w:val="00815449"/>
    <w:rsid w:val="0086351E"/>
    <w:rsid w:val="00866AFD"/>
    <w:rsid w:val="0088095F"/>
    <w:rsid w:val="00881309"/>
    <w:rsid w:val="00884288"/>
    <w:rsid w:val="008A4369"/>
    <w:rsid w:val="008D262C"/>
    <w:rsid w:val="008D2B50"/>
    <w:rsid w:val="008D2E66"/>
    <w:rsid w:val="008D420C"/>
    <w:rsid w:val="008F15D1"/>
    <w:rsid w:val="008F4ED9"/>
    <w:rsid w:val="00910DEA"/>
    <w:rsid w:val="00915182"/>
    <w:rsid w:val="00915B70"/>
    <w:rsid w:val="0092275C"/>
    <w:rsid w:val="0092405C"/>
    <w:rsid w:val="00927DB3"/>
    <w:rsid w:val="00931070"/>
    <w:rsid w:val="00932A55"/>
    <w:rsid w:val="0094696A"/>
    <w:rsid w:val="00974D4A"/>
    <w:rsid w:val="00974E4F"/>
    <w:rsid w:val="00980577"/>
    <w:rsid w:val="009822D8"/>
    <w:rsid w:val="0099016A"/>
    <w:rsid w:val="009907F8"/>
    <w:rsid w:val="0099203A"/>
    <w:rsid w:val="009C5189"/>
    <w:rsid w:val="009C7627"/>
    <w:rsid w:val="009E5984"/>
    <w:rsid w:val="009F1DBF"/>
    <w:rsid w:val="009F390D"/>
    <w:rsid w:val="009F6BD8"/>
    <w:rsid w:val="00A140D9"/>
    <w:rsid w:val="00A20F84"/>
    <w:rsid w:val="00A33FDB"/>
    <w:rsid w:val="00A534B7"/>
    <w:rsid w:val="00A54714"/>
    <w:rsid w:val="00A576C1"/>
    <w:rsid w:val="00A64481"/>
    <w:rsid w:val="00A72C12"/>
    <w:rsid w:val="00A72D8E"/>
    <w:rsid w:val="00A9348F"/>
    <w:rsid w:val="00AA1C11"/>
    <w:rsid w:val="00AE203C"/>
    <w:rsid w:val="00AE3BBF"/>
    <w:rsid w:val="00AF0E5E"/>
    <w:rsid w:val="00AF1B94"/>
    <w:rsid w:val="00B268BE"/>
    <w:rsid w:val="00B4344C"/>
    <w:rsid w:val="00B55B86"/>
    <w:rsid w:val="00B62859"/>
    <w:rsid w:val="00B63E77"/>
    <w:rsid w:val="00B76138"/>
    <w:rsid w:val="00BB5286"/>
    <w:rsid w:val="00BC427A"/>
    <w:rsid w:val="00BE4EE9"/>
    <w:rsid w:val="00C022F1"/>
    <w:rsid w:val="00C0270C"/>
    <w:rsid w:val="00C11812"/>
    <w:rsid w:val="00C17EE1"/>
    <w:rsid w:val="00C35EAA"/>
    <w:rsid w:val="00C86BC4"/>
    <w:rsid w:val="00C9389A"/>
    <w:rsid w:val="00CB7B2C"/>
    <w:rsid w:val="00CC2488"/>
    <w:rsid w:val="00CD5488"/>
    <w:rsid w:val="00CE39F0"/>
    <w:rsid w:val="00D054B1"/>
    <w:rsid w:val="00D324BC"/>
    <w:rsid w:val="00D3396C"/>
    <w:rsid w:val="00D7238F"/>
    <w:rsid w:val="00D73E08"/>
    <w:rsid w:val="00D94A49"/>
    <w:rsid w:val="00D95ECF"/>
    <w:rsid w:val="00DA7B48"/>
    <w:rsid w:val="00DB1A97"/>
    <w:rsid w:val="00DB5011"/>
    <w:rsid w:val="00DD0C4C"/>
    <w:rsid w:val="00DE374C"/>
    <w:rsid w:val="00DE7AB5"/>
    <w:rsid w:val="00DF2FC6"/>
    <w:rsid w:val="00DF3F4B"/>
    <w:rsid w:val="00E03D9B"/>
    <w:rsid w:val="00E21DFF"/>
    <w:rsid w:val="00E3792E"/>
    <w:rsid w:val="00E47414"/>
    <w:rsid w:val="00E61CB1"/>
    <w:rsid w:val="00E906E3"/>
    <w:rsid w:val="00EA0408"/>
    <w:rsid w:val="00EB0573"/>
    <w:rsid w:val="00EB19B1"/>
    <w:rsid w:val="00EB3282"/>
    <w:rsid w:val="00EC7156"/>
    <w:rsid w:val="00ED083B"/>
    <w:rsid w:val="00EE3FDD"/>
    <w:rsid w:val="00EF0768"/>
    <w:rsid w:val="00F01C0B"/>
    <w:rsid w:val="00F03808"/>
    <w:rsid w:val="00F15584"/>
    <w:rsid w:val="00F267EF"/>
    <w:rsid w:val="00F277A9"/>
    <w:rsid w:val="00F3544B"/>
    <w:rsid w:val="00F503B5"/>
    <w:rsid w:val="00F73F5B"/>
    <w:rsid w:val="00F862BD"/>
    <w:rsid w:val="00F874C8"/>
    <w:rsid w:val="00F922E1"/>
    <w:rsid w:val="00F9234C"/>
    <w:rsid w:val="00F96164"/>
    <w:rsid w:val="00FA5EB2"/>
    <w:rsid w:val="00FA7CF1"/>
    <w:rsid w:val="00FB1E6A"/>
    <w:rsid w:val="00FB5B29"/>
    <w:rsid w:val="00FB619C"/>
    <w:rsid w:val="00FC327B"/>
    <w:rsid w:val="00FD4655"/>
    <w:rsid w:val="00FE5CB1"/>
    <w:rsid w:val="00FF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9BC60"/>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4C"/>
    <w:pPr>
      <w:widowControl w:val="0"/>
      <w:jc w:val="both"/>
    </w:pPr>
    <w:rPr>
      <w:rFonts w:ascii="Calibri" w:eastAsia="SimSun" w:hAnsi="Calibri" w:cs="Times New Roman"/>
    </w:rPr>
  </w:style>
  <w:style w:type="paragraph" w:styleId="Heading1">
    <w:name w:val="heading 1"/>
    <w:basedOn w:val="Normal"/>
    <w:link w:val="Heading1Char"/>
    <w:uiPriority w:val="9"/>
    <w:qFormat/>
    <w:rsid w:val="00DE374C"/>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4C"/>
    <w:rPr>
      <w:rFonts w:ascii="SimSun" w:eastAsia="SimSun" w:hAnsi="SimSun" w:cs="SimSun"/>
      <w:b/>
      <w:bCs/>
      <w:kern w:val="36"/>
      <w:sz w:val="48"/>
      <w:szCs w:val="48"/>
    </w:rPr>
  </w:style>
  <w:style w:type="character" w:customStyle="1" w:styleId="current-selection">
    <w:name w:val="current-selection"/>
    <w:basedOn w:val="DefaultParagraphFont"/>
    <w:rsid w:val="00DE374C"/>
  </w:style>
  <w:style w:type="character" w:customStyle="1" w:styleId="a">
    <w:name w:val="_"/>
    <w:basedOn w:val="DefaultParagraphFont"/>
    <w:rsid w:val="00DE374C"/>
  </w:style>
  <w:style w:type="paragraph" w:styleId="Header">
    <w:name w:val="header"/>
    <w:basedOn w:val="Normal"/>
    <w:link w:val="HeaderChar"/>
    <w:uiPriority w:val="99"/>
    <w:unhideWhenUsed/>
    <w:rsid w:val="00DE37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374C"/>
    <w:rPr>
      <w:rFonts w:ascii="Calibri" w:eastAsia="SimSun" w:hAnsi="Calibri" w:cs="Times New Roman"/>
      <w:sz w:val="18"/>
      <w:szCs w:val="18"/>
    </w:rPr>
  </w:style>
  <w:style w:type="paragraph" w:styleId="Footer">
    <w:name w:val="footer"/>
    <w:basedOn w:val="Normal"/>
    <w:link w:val="FooterChar"/>
    <w:uiPriority w:val="99"/>
    <w:unhideWhenUsed/>
    <w:rsid w:val="00DE37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E374C"/>
    <w:rPr>
      <w:rFonts w:ascii="Calibri" w:eastAsia="SimSun" w:hAnsi="Calibri" w:cs="Times New Roman"/>
      <w:sz w:val="18"/>
      <w:szCs w:val="18"/>
    </w:rPr>
  </w:style>
  <w:style w:type="character" w:styleId="Hyperlink">
    <w:name w:val="Hyperlink"/>
    <w:basedOn w:val="DefaultParagraphFont"/>
    <w:uiPriority w:val="99"/>
    <w:unhideWhenUsed/>
    <w:rsid w:val="00DE374C"/>
    <w:rPr>
      <w:color w:val="0000FF"/>
      <w:u w:val="single"/>
    </w:rPr>
  </w:style>
  <w:style w:type="character" w:customStyle="1" w:styleId="apple-converted-space">
    <w:name w:val="apple-converted-space"/>
    <w:basedOn w:val="DefaultParagraphFont"/>
    <w:rsid w:val="00DE374C"/>
  </w:style>
  <w:style w:type="character" w:customStyle="1" w:styleId="CommentTextChar">
    <w:name w:val="Comment Text Char"/>
    <w:basedOn w:val="DefaultParagraphFont"/>
    <w:link w:val="CommentText"/>
    <w:uiPriority w:val="99"/>
    <w:semiHidden/>
    <w:rsid w:val="00DE374C"/>
    <w:rPr>
      <w:rFonts w:ascii="Calibri" w:eastAsia="SimSun" w:hAnsi="Calibri" w:cs="Times New Roman"/>
    </w:rPr>
  </w:style>
  <w:style w:type="paragraph" w:styleId="CommentText">
    <w:name w:val="annotation text"/>
    <w:basedOn w:val="Normal"/>
    <w:link w:val="CommentTextChar"/>
    <w:uiPriority w:val="99"/>
    <w:semiHidden/>
    <w:unhideWhenUsed/>
    <w:rsid w:val="00DE374C"/>
    <w:pPr>
      <w:jc w:val="left"/>
    </w:pPr>
  </w:style>
  <w:style w:type="character" w:customStyle="1" w:styleId="CommentSubjectChar">
    <w:name w:val="Comment Subject Char"/>
    <w:basedOn w:val="CommentTextChar"/>
    <w:link w:val="CommentSubject"/>
    <w:uiPriority w:val="99"/>
    <w:semiHidden/>
    <w:rsid w:val="00DE374C"/>
    <w:rPr>
      <w:rFonts w:ascii="Calibri" w:eastAsia="SimSun" w:hAnsi="Calibri" w:cs="Times New Roman"/>
      <w:b/>
      <w:bCs/>
    </w:rPr>
  </w:style>
  <w:style w:type="paragraph" w:styleId="CommentSubject">
    <w:name w:val="annotation subject"/>
    <w:basedOn w:val="CommentText"/>
    <w:next w:val="CommentText"/>
    <w:link w:val="CommentSubjectChar"/>
    <w:uiPriority w:val="99"/>
    <w:semiHidden/>
    <w:unhideWhenUsed/>
    <w:rsid w:val="00DE374C"/>
    <w:rPr>
      <w:b/>
      <w:bCs/>
    </w:rPr>
  </w:style>
  <w:style w:type="character" w:customStyle="1" w:styleId="BalloonTextChar">
    <w:name w:val="Balloon Text Char"/>
    <w:basedOn w:val="DefaultParagraphFont"/>
    <w:link w:val="BalloonText"/>
    <w:uiPriority w:val="99"/>
    <w:semiHidden/>
    <w:rsid w:val="00DE374C"/>
    <w:rPr>
      <w:rFonts w:ascii="Calibri" w:eastAsia="SimSun" w:hAnsi="Calibri" w:cs="Times New Roman"/>
      <w:sz w:val="18"/>
      <w:szCs w:val="18"/>
    </w:rPr>
  </w:style>
  <w:style w:type="paragraph" w:styleId="BalloonText">
    <w:name w:val="Balloon Text"/>
    <w:basedOn w:val="Normal"/>
    <w:link w:val="BalloonTextChar"/>
    <w:uiPriority w:val="99"/>
    <w:semiHidden/>
    <w:unhideWhenUsed/>
    <w:rsid w:val="00DE374C"/>
    <w:rPr>
      <w:sz w:val="18"/>
      <w:szCs w:val="18"/>
    </w:rPr>
  </w:style>
  <w:style w:type="paragraph" w:customStyle="1" w:styleId="Default">
    <w:name w:val="Default"/>
    <w:rsid w:val="00DE374C"/>
    <w:pPr>
      <w:widowControl w:val="0"/>
      <w:autoSpaceDE w:val="0"/>
      <w:autoSpaceDN w:val="0"/>
      <w:adjustRightInd w:val="0"/>
    </w:pPr>
    <w:rPr>
      <w:rFonts w:ascii="Times New Roman" w:eastAsia="SimSun" w:hAnsi="Times New Roman" w:cs="Times New Roman"/>
      <w:color w:val="000000"/>
      <w:kern w:val="0"/>
      <w:sz w:val="24"/>
      <w:szCs w:val="24"/>
    </w:rPr>
  </w:style>
  <w:style w:type="character" w:styleId="Emphasis">
    <w:name w:val="Emphasis"/>
    <w:basedOn w:val="DefaultParagraphFont"/>
    <w:uiPriority w:val="20"/>
    <w:qFormat/>
    <w:rsid w:val="00DE374C"/>
    <w:rPr>
      <w:i/>
      <w:iCs/>
    </w:rPr>
  </w:style>
  <w:style w:type="character" w:customStyle="1" w:styleId="nowrap">
    <w:name w:val="nowrap"/>
    <w:basedOn w:val="DefaultParagraphFont"/>
    <w:rsid w:val="00DE374C"/>
  </w:style>
  <w:style w:type="character" w:styleId="Strong">
    <w:name w:val="Strong"/>
    <w:basedOn w:val="DefaultParagraphFont"/>
    <w:uiPriority w:val="22"/>
    <w:qFormat/>
    <w:rsid w:val="00DE374C"/>
    <w:rPr>
      <w:b/>
      <w:bCs/>
    </w:rPr>
  </w:style>
  <w:style w:type="character" w:customStyle="1" w:styleId="highlight">
    <w:name w:val="highlight"/>
    <w:basedOn w:val="DefaultParagraphFont"/>
    <w:rsid w:val="00DE374C"/>
  </w:style>
  <w:style w:type="paragraph" w:customStyle="1" w:styleId="Pa7">
    <w:name w:val="Pa7"/>
    <w:basedOn w:val="Default"/>
    <w:next w:val="Default"/>
    <w:uiPriority w:val="99"/>
    <w:rsid w:val="00DE374C"/>
    <w:pPr>
      <w:spacing w:line="161" w:lineRule="atLeast"/>
    </w:pPr>
    <w:rPr>
      <w:rFonts w:ascii="HelveticaNeueLT Std Lt Cn" w:eastAsia="HelveticaNeueLT Std Lt Cn" w:hAnsi="Calibri"/>
      <w:color w:val="auto"/>
    </w:rPr>
  </w:style>
  <w:style w:type="paragraph" w:styleId="ListParagraph">
    <w:name w:val="List Paragraph"/>
    <w:basedOn w:val="Normal"/>
    <w:uiPriority w:val="34"/>
    <w:qFormat/>
    <w:rsid w:val="00DE374C"/>
    <w:pPr>
      <w:ind w:firstLineChars="200" w:firstLine="420"/>
    </w:pPr>
  </w:style>
  <w:style w:type="character" w:styleId="LineNumber">
    <w:name w:val="line number"/>
    <w:basedOn w:val="DefaultParagraphFont"/>
    <w:uiPriority w:val="99"/>
    <w:semiHidden/>
    <w:unhideWhenUsed/>
    <w:rsid w:val="00F9234C"/>
  </w:style>
  <w:style w:type="paragraph" w:customStyle="1" w:styleId="EndNoteBibliographyTitle">
    <w:name w:val="EndNote Bibliography Title"/>
    <w:basedOn w:val="Normal"/>
    <w:link w:val="EndNoteBibliographyTitle0"/>
    <w:rsid w:val="00487BF4"/>
    <w:pPr>
      <w:jc w:val="center"/>
    </w:pPr>
    <w:rPr>
      <w:rFonts w:cs="Calibri"/>
      <w:noProof/>
      <w:sz w:val="20"/>
    </w:rPr>
  </w:style>
  <w:style w:type="character" w:customStyle="1" w:styleId="EndNoteBibliographyTitle0">
    <w:name w:val="EndNote Bibliography Title 字符"/>
    <w:basedOn w:val="DefaultParagraphFont"/>
    <w:link w:val="EndNoteBibliographyTitle"/>
    <w:rsid w:val="00487BF4"/>
    <w:rPr>
      <w:rFonts w:ascii="Calibri" w:eastAsia="SimSun" w:hAnsi="Calibri" w:cs="Calibri"/>
      <w:noProof/>
      <w:sz w:val="20"/>
    </w:rPr>
  </w:style>
  <w:style w:type="paragraph" w:customStyle="1" w:styleId="EndNoteBibliography">
    <w:name w:val="EndNote Bibliography"/>
    <w:basedOn w:val="Normal"/>
    <w:link w:val="EndNoteBibliography0"/>
    <w:rsid w:val="00487BF4"/>
    <w:pPr>
      <w:jc w:val="left"/>
    </w:pPr>
    <w:rPr>
      <w:rFonts w:cs="Calibri"/>
      <w:noProof/>
      <w:sz w:val="20"/>
    </w:rPr>
  </w:style>
  <w:style w:type="character" w:customStyle="1" w:styleId="EndNoteBibliography0">
    <w:name w:val="EndNote Bibliography 字符"/>
    <w:basedOn w:val="DefaultParagraphFont"/>
    <w:link w:val="EndNoteBibliography"/>
    <w:rsid w:val="00487BF4"/>
    <w:rPr>
      <w:rFonts w:ascii="Calibri" w:eastAsia="SimSun" w:hAnsi="Calibri" w:cs="Calibri"/>
      <w:noProof/>
      <w:sz w:val="20"/>
    </w:rPr>
  </w:style>
  <w:style w:type="character" w:customStyle="1" w:styleId="1">
    <w:name w:val="未处理的提及1"/>
    <w:basedOn w:val="DefaultParagraphFont"/>
    <w:uiPriority w:val="99"/>
    <w:semiHidden/>
    <w:unhideWhenUsed/>
    <w:rsid w:val="0048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2784">
      <w:bodyDiv w:val="1"/>
      <w:marLeft w:val="0"/>
      <w:marRight w:val="0"/>
      <w:marTop w:val="0"/>
      <w:marBottom w:val="0"/>
      <w:divBdr>
        <w:top w:val="none" w:sz="0" w:space="0" w:color="auto"/>
        <w:left w:val="none" w:sz="0" w:space="0" w:color="auto"/>
        <w:bottom w:val="none" w:sz="0" w:space="0" w:color="auto"/>
        <w:right w:val="none" w:sz="0" w:space="0" w:color="auto"/>
      </w:divBdr>
    </w:div>
    <w:div w:id="1197356240">
      <w:bodyDiv w:val="1"/>
      <w:marLeft w:val="0"/>
      <w:marRight w:val="0"/>
      <w:marTop w:val="0"/>
      <w:marBottom w:val="0"/>
      <w:divBdr>
        <w:top w:val="none" w:sz="0" w:space="0" w:color="auto"/>
        <w:left w:val="none" w:sz="0" w:space="0" w:color="auto"/>
        <w:bottom w:val="none" w:sz="0" w:space="0" w:color="auto"/>
        <w:right w:val="none" w:sz="0" w:space="0" w:color="auto"/>
      </w:divBdr>
    </w:div>
    <w:div w:id="1247376330">
      <w:bodyDiv w:val="1"/>
      <w:marLeft w:val="0"/>
      <w:marRight w:val="0"/>
      <w:marTop w:val="0"/>
      <w:marBottom w:val="0"/>
      <w:divBdr>
        <w:top w:val="none" w:sz="0" w:space="0" w:color="auto"/>
        <w:left w:val="none" w:sz="0" w:space="0" w:color="auto"/>
        <w:bottom w:val="none" w:sz="0" w:space="0" w:color="auto"/>
        <w:right w:val="none" w:sz="0" w:space="0" w:color="auto"/>
      </w:divBdr>
    </w:div>
    <w:div w:id="1400254333">
      <w:bodyDiv w:val="1"/>
      <w:marLeft w:val="0"/>
      <w:marRight w:val="0"/>
      <w:marTop w:val="0"/>
      <w:marBottom w:val="0"/>
      <w:divBdr>
        <w:top w:val="none" w:sz="0" w:space="0" w:color="auto"/>
        <w:left w:val="none" w:sz="0" w:space="0" w:color="auto"/>
        <w:bottom w:val="none" w:sz="0" w:space="0" w:color="auto"/>
        <w:right w:val="none" w:sz="0" w:space="0" w:color="auto"/>
      </w:divBdr>
    </w:div>
    <w:div w:id="1526014802">
      <w:bodyDiv w:val="1"/>
      <w:marLeft w:val="0"/>
      <w:marRight w:val="0"/>
      <w:marTop w:val="0"/>
      <w:marBottom w:val="0"/>
      <w:divBdr>
        <w:top w:val="none" w:sz="0" w:space="0" w:color="auto"/>
        <w:left w:val="none" w:sz="0" w:space="0" w:color="auto"/>
        <w:bottom w:val="none" w:sz="0" w:space="0" w:color="auto"/>
        <w:right w:val="none" w:sz="0" w:space="0" w:color="auto"/>
      </w:divBdr>
    </w:div>
    <w:div w:id="1857501093">
      <w:bodyDiv w:val="1"/>
      <w:marLeft w:val="0"/>
      <w:marRight w:val="0"/>
      <w:marTop w:val="0"/>
      <w:marBottom w:val="0"/>
      <w:divBdr>
        <w:top w:val="none" w:sz="0" w:space="0" w:color="auto"/>
        <w:left w:val="none" w:sz="0" w:space="0" w:color="auto"/>
        <w:bottom w:val="none" w:sz="0" w:space="0" w:color="auto"/>
        <w:right w:val="none" w:sz="0" w:space="0" w:color="auto"/>
      </w:divBdr>
    </w:div>
    <w:div w:id="18632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gral_membrane_prote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2493-16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27</Pages>
  <Words>14299</Words>
  <Characters>81507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FP</cp:lastModifiedBy>
  <cp:revision>22</cp:revision>
  <dcterms:created xsi:type="dcterms:W3CDTF">2019-05-07T01:07:00Z</dcterms:created>
  <dcterms:modified xsi:type="dcterms:W3CDTF">2019-05-11T02:16:00Z</dcterms:modified>
</cp:coreProperties>
</file>