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16" w:rsidRPr="006A4F8C" w:rsidRDefault="00301F76" w:rsidP="006A4F8C">
      <w:pPr>
        <w:adjustRightInd w:val="0"/>
        <w:snapToGrid w:val="0"/>
        <w:spacing w:after="0" w:line="360" w:lineRule="auto"/>
        <w:jc w:val="both"/>
        <w:rPr>
          <w:rFonts w:ascii="Book Antiqua" w:eastAsia="Times New Roman" w:hAnsi="Book Antiqua" w:cs="Arial"/>
          <w:b/>
          <w:bCs/>
          <w:i/>
          <w:sz w:val="24"/>
          <w:szCs w:val="24"/>
          <w:lang w:val="en-US"/>
        </w:rPr>
      </w:pPr>
      <w:bookmarkStart w:id="0" w:name="OLE_LINK545"/>
      <w:bookmarkStart w:id="1" w:name="OLE_LINK546"/>
      <w:bookmarkStart w:id="2" w:name="OLE_LINK592"/>
      <w:bookmarkStart w:id="3" w:name="OLE_LINK543"/>
      <w:bookmarkStart w:id="4" w:name="OLE_LINK544"/>
      <w:r w:rsidRPr="006A4F8C">
        <w:rPr>
          <w:rFonts w:ascii="Book Antiqua" w:eastAsia="Times New Roman" w:hAnsi="Book Antiqua" w:cs="Arial"/>
          <w:b/>
          <w:sz w:val="24"/>
          <w:szCs w:val="24"/>
          <w:lang w:val="en-US"/>
        </w:rPr>
        <w:t xml:space="preserve">Name of </w:t>
      </w:r>
      <w:r w:rsidR="002B4A3A" w:rsidRPr="006A4F8C">
        <w:rPr>
          <w:rFonts w:ascii="Book Antiqua" w:eastAsia="Times New Roman" w:hAnsi="Book Antiqua" w:cs="Arial"/>
          <w:b/>
          <w:sz w:val="24"/>
          <w:szCs w:val="24"/>
          <w:lang w:val="en-US"/>
        </w:rPr>
        <w:t>Journal</w:t>
      </w:r>
      <w:r w:rsidRPr="006A4F8C">
        <w:rPr>
          <w:rFonts w:ascii="Book Antiqua" w:eastAsia="Times New Roman" w:hAnsi="Book Antiqua" w:cs="Arial"/>
          <w:b/>
          <w:sz w:val="24"/>
          <w:szCs w:val="24"/>
          <w:lang w:val="en-US"/>
        </w:rPr>
        <w:t xml:space="preserve">: </w:t>
      </w:r>
      <w:r w:rsidRPr="006A4F8C">
        <w:rPr>
          <w:rFonts w:ascii="Book Antiqua" w:eastAsia="Times New Roman" w:hAnsi="Book Antiqua" w:cs="Arial"/>
          <w:b/>
          <w:bCs/>
          <w:i/>
          <w:sz w:val="24"/>
          <w:szCs w:val="24"/>
          <w:lang w:val="en-US"/>
        </w:rPr>
        <w:t>World Journal of Gastrointestinal Oncology</w:t>
      </w:r>
    </w:p>
    <w:p w:rsidR="00DC7416" w:rsidRPr="006A4F8C" w:rsidRDefault="00786C52" w:rsidP="006A4F8C">
      <w:pPr>
        <w:adjustRightInd w:val="0"/>
        <w:snapToGrid w:val="0"/>
        <w:spacing w:after="0" w:line="360" w:lineRule="auto"/>
        <w:jc w:val="both"/>
        <w:rPr>
          <w:rFonts w:ascii="Book Antiqua" w:eastAsia="Times New Roman" w:hAnsi="Book Antiqua" w:cs="Arial"/>
          <w:b/>
          <w:bCs/>
          <w:sz w:val="24"/>
          <w:szCs w:val="24"/>
          <w:lang w:val="en-US"/>
        </w:rPr>
      </w:pPr>
      <w:r w:rsidRPr="006A4F8C">
        <w:rPr>
          <w:rFonts w:ascii="Book Antiqua" w:hAnsi="Book Antiqua"/>
          <w:b/>
          <w:bCs/>
          <w:sz w:val="24"/>
          <w:szCs w:val="24"/>
          <w:lang w:val="en-US"/>
        </w:rPr>
        <w:t>Manuscript NO</w:t>
      </w:r>
      <w:r w:rsidR="001342A1" w:rsidRPr="006A4F8C">
        <w:rPr>
          <w:rFonts w:ascii="Book Antiqua" w:eastAsia="Times New Roman" w:hAnsi="Book Antiqua" w:cs="Arial"/>
          <w:b/>
          <w:bCs/>
          <w:sz w:val="24"/>
          <w:szCs w:val="24"/>
          <w:lang w:val="en-US"/>
        </w:rPr>
        <w:t>:</w:t>
      </w:r>
      <w:r w:rsidR="00645696" w:rsidRPr="006A4F8C">
        <w:rPr>
          <w:rFonts w:ascii="Book Antiqua" w:hAnsi="Book Antiqua"/>
          <w:b/>
          <w:bCs/>
          <w:sz w:val="24"/>
          <w:szCs w:val="24"/>
          <w:lang w:val="en-US"/>
        </w:rPr>
        <w:t xml:space="preserve"> </w:t>
      </w:r>
      <w:r w:rsidR="002B4A3A" w:rsidRPr="006A4F8C">
        <w:rPr>
          <w:rFonts w:ascii="Book Antiqua" w:eastAsia="Times New Roman" w:hAnsi="Book Antiqua" w:cs="Arial"/>
          <w:b/>
          <w:bCs/>
          <w:sz w:val="24"/>
          <w:szCs w:val="24"/>
          <w:lang w:val="en-US"/>
        </w:rPr>
        <w:t>47100</w:t>
      </w:r>
    </w:p>
    <w:p w:rsidR="00E47362" w:rsidRPr="006A4F8C" w:rsidRDefault="00783786" w:rsidP="006A4F8C">
      <w:pPr>
        <w:adjustRightInd w:val="0"/>
        <w:snapToGrid w:val="0"/>
        <w:spacing w:after="0" w:line="360" w:lineRule="auto"/>
        <w:jc w:val="both"/>
        <w:rPr>
          <w:rFonts w:ascii="Book Antiqua" w:eastAsia="Times New Roman" w:hAnsi="Book Antiqua" w:cs="Arial"/>
          <w:b/>
          <w:bCs/>
          <w:sz w:val="24"/>
          <w:szCs w:val="24"/>
          <w:lang w:val="en-US"/>
        </w:rPr>
      </w:pPr>
      <w:r w:rsidRPr="006A4F8C">
        <w:rPr>
          <w:rFonts w:ascii="Book Antiqua" w:eastAsia="Times New Roman" w:hAnsi="Book Antiqua" w:cs="Arial"/>
          <w:b/>
          <w:bCs/>
          <w:sz w:val="24"/>
          <w:szCs w:val="24"/>
          <w:lang w:val="en-US"/>
        </w:rPr>
        <w:t xml:space="preserve">Manuscript Type: </w:t>
      </w:r>
      <w:r w:rsidR="00E47362" w:rsidRPr="006A4F8C">
        <w:rPr>
          <w:rFonts w:ascii="Book Antiqua" w:eastAsia="Times New Roman" w:hAnsi="Book Antiqua" w:cs="Arial"/>
          <w:b/>
          <w:bCs/>
          <w:sz w:val="24"/>
          <w:szCs w:val="24"/>
          <w:lang w:val="en-US"/>
        </w:rPr>
        <w:t>ORIGINAL ARTICLE</w:t>
      </w:r>
    </w:p>
    <w:p w:rsidR="00E47362" w:rsidRPr="006A4F8C" w:rsidRDefault="00E47362" w:rsidP="006A4F8C">
      <w:pPr>
        <w:adjustRightInd w:val="0"/>
        <w:snapToGrid w:val="0"/>
        <w:spacing w:after="0" w:line="360" w:lineRule="auto"/>
        <w:jc w:val="both"/>
        <w:rPr>
          <w:rFonts w:ascii="Book Antiqua" w:eastAsia="Times New Roman" w:hAnsi="Book Antiqua" w:cs="Arial"/>
          <w:b/>
          <w:sz w:val="24"/>
          <w:szCs w:val="24"/>
          <w:lang w:val="en-US"/>
        </w:rPr>
      </w:pPr>
    </w:p>
    <w:p w:rsidR="00783786" w:rsidRPr="006A4F8C" w:rsidRDefault="002B4A3A" w:rsidP="006A4F8C">
      <w:pPr>
        <w:adjustRightInd w:val="0"/>
        <w:snapToGrid w:val="0"/>
        <w:spacing w:after="0" w:line="360" w:lineRule="auto"/>
        <w:jc w:val="both"/>
        <w:rPr>
          <w:rFonts w:ascii="Book Antiqua" w:eastAsia="Times New Roman" w:hAnsi="Book Antiqua" w:cs="Arial"/>
          <w:b/>
          <w:i/>
          <w:sz w:val="24"/>
          <w:szCs w:val="24"/>
          <w:lang w:val="en-US"/>
        </w:rPr>
      </w:pPr>
      <w:r w:rsidRPr="006A4F8C">
        <w:rPr>
          <w:rFonts w:ascii="Book Antiqua" w:eastAsia="Times New Roman" w:hAnsi="Book Antiqua" w:cs="Arial"/>
          <w:b/>
          <w:i/>
          <w:sz w:val="24"/>
          <w:szCs w:val="24"/>
          <w:lang w:val="en-US"/>
        </w:rPr>
        <w:t>Retrospective Study</w:t>
      </w:r>
    </w:p>
    <w:bookmarkEnd w:id="0"/>
    <w:bookmarkEnd w:id="1"/>
    <w:bookmarkEnd w:id="2"/>
    <w:bookmarkEnd w:id="3"/>
    <w:bookmarkEnd w:id="4"/>
    <w:p w:rsidR="001F30DC" w:rsidRPr="006A4F8C" w:rsidRDefault="00856EF4"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 xml:space="preserve">TYMS/KRAS/BRAF </w:t>
      </w:r>
      <w:r w:rsidR="00FA235A" w:rsidRPr="006A4F8C">
        <w:rPr>
          <w:rFonts w:ascii="Book Antiqua" w:hAnsi="Book Antiqua" w:cs="Arial"/>
          <w:b/>
          <w:sz w:val="24"/>
          <w:szCs w:val="24"/>
          <w:lang w:val="en-US"/>
        </w:rPr>
        <w:t>molecular profiling predicts survival following adjuvant chemotherapy in colorectal cancer</w:t>
      </w:r>
    </w:p>
    <w:p w:rsidR="00783786" w:rsidRPr="006A4F8C" w:rsidRDefault="00783786" w:rsidP="006A4F8C">
      <w:pPr>
        <w:snapToGrid w:val="0"/>
        <w:spacing w:after="0" w:line="360" w:lineRule="auto"/>
        <w:jc w:val="both"/>
        <w:rPr>
          <w:rFonts w:ascii="Book Antiqua" w:hAnsi="Book Antiqua" w:cs="Arial"/>
          <w:b/>
          <w:sz w:val="24"/>
          <w:szCs w:val="24"/>
          <w:lang w:val="en-US"/>
        </w:rPr>
      </w:pPr>
    </w:p>
    <w:p w:rsidR="00783786" w:rsidRPr="006A4F8C" w:rsidRDefault="00783786" w:rsidP="006A4F8C">
      <w:pPr>
        <w:snapToGrid w:val="0"/>
        <w:spacing w:after="0" w:line="360" w:lineRule="auto"/>
        <w:jc w:val="both"/>
        <w:rPr>
          <w:rFonts w:ascii="Book Antiqua" w:hAnsi="Book Antiqua" w:cs="Arial"/>
          <w:sz w:val="24"/>
          <w:szCs w:val="24"/>
          <w:lang w:val="en-US"/>
        </w:rPr>
      </w:pPr>
      <w:proofErr w:type="spellStart"/>
      <w:r w:rsidRPr="006A4F8C">
        <w:rPr>
          <w:rFonts w:ascii="Book Antiqua" w:hAnsi="Book Antiqua" w:cs="Arial"/>
          <w:sz w:val="24"/>
          <w:szCs w:val="24"/>
          <w:lang w:val="en-US"/>
        </w:rPr>
        <w:t>Ntavatzikos</w:t>
      </w:r>
      <w:proofErr w:type="spellEnd"/>
      <w:r w:rsidRPr="006A4F8C">
        <w:rPr>
          <w:rFonts w:ascii="Book Antiqua" w:hAnsi="Book Antiqua" w:cs="Arial"/>
          <w:sz w:val="24"/>
          <w:szCs w:val="24"/>
          <w:lang w:val="en-US"/>
        </w:rPr>
        <w:t xml:space="preserve"> A </w:t>
      </w:r>
      <w:r w:rsidRPr="006A4F8C">
        <w:rPr>
          <w:rFonts w:ascii="Book Antiqua" w:hAnsi="Book Antiqua" w:cs="Arial"/>
          <w:i/>
          <w:sz w:val="24"/>
          <w:szCs w:val="24"/>
          <w:lang w:val="en-US"/>
        </w:rPr>
        <w:t xml:space="preserve">et al. </w:t>
      </w:r>
      <w:r w:rsidR="00DE3151" w:rsidRPr="006A4F8C">
        <w:rPr>
          <w:rFonts w:ascii="Book Antiqua" w:hAnsi="Book Antiqua" w:cs="Arial"/>
          <w:sz w:val="24"/>
          <w:szCs w:val="24"/>
          <w:lang w:val="en-US"/>
        </w:rPr>
        <w:t>Molecular profiling in CRC</w:t>
      </w:r>
    </w:p>
    <w:p w:rsidR="00783786" w:rsidRPr="006A4F8C" w:rsidRDefault="00783786" w:rsidP="006A4F8C">
      <w:pPr>
        <w:snapToGrid w:val="0"/>
        <w:spacing w:after="0" w:line="360" w:lineRule="auto"/>
        <w:jc w:val="both"/>
        <w:rPr>
          <w:rFonts w:ascii="Book Antiqua" w:hAnsi="Book Antiqua" w:cs="Arial"/>
          <w:b/>
          <w:sz w:val="24"/>
          <w:szCs w:val="24"/>
          <w:lang w:val="en-US"/>
        </w:rPr>
      </w:pPr>
    </w:p>
    <w:p w:rsidR="00816E05" w:rsidRPr="00085122" w:rsidRDefault="00CD0FE0" w:rsidP="006A4F8C">
      <w:pPr>
        <w:snapToGrid w:val="0"/>
        <w:spacing w:after="0" w:line="360" w:lineRule="auto"/>
        <w:jc w:val="both"/>
        <w:rPr>
          <w:rFonts w:ascii="Book Antiqua" w:hAnsi="Book Antiqua" w:cs="Arial"/>
          <w:b/>
          <w:bCs/>
          <w:sz w:val="24"/>
          <w:szCs w:val="24"/>
          <w:vertAlign w:val="superscript"/>
          <w:lang w:val="en-US"/>
          <w:rPrChange w:id="5" w:author="FP" w:date="2019-07-07T15:11:00Z">
            <w:rPr>
              <w:rFonts w:ascii="Book Antiqua" w:hAnsi="Book Antiqua" w:cs="Arial"/>
              <w:sz w:val="24"/>
              <w:szCs w:val="24"/>
              <w:vertAlign w:val="superscript"/>
              <w:lang w:val="en-US"/>
            </w:rPr>
          </w:rPrChange>
        </w:rPr>
      </w:pPr>
      <w:proofErr w:type="spellStart"/>
      <w:r w:rsidRPr="00CD0FE0">
        <w:rPr>
          <w:rFonts w:ascii="Book Antiqua" w:hAnsi="Book Antiqua" w:cs="Arial"/>
          <w:b/>
          <w:bCs/>
          <w:sz w:val="24"/>
          <w:szCs w:val="24"/>
          <w:lang w:val="en-US"/>
          <w:rPrChange w:id="6" w:author="FP" w:date="2019-07-07T15:11:00Z">
            <w:rPr>
              <w:rFonts w:ascii="Book Antiqua" w:hAnsi="Book Antiqua" w:cs="Arial"/>
              <w:sz w:val="24"/>
              <w:szCs w:val="24"/>
              <w:lang w:val="en-US"/>
            </w:rPr>
          </w:rPrChange>
        </w:rPr>
        <w:t>Anastasios</w:t>
      </w:r>
      <w:proofErr w:type="spellEnd"/>
      <w:r w:rsidRPr="00CD0FE0">
        <w:rPr>
          <w:rFonts w:ascii="Book Antiqua" w:hAnsi="Book Antiqua" w:cs="Arial"/>
          <w:b/>
          <w:bCs/>
          <w:sz w:val="24"/>
          <w:szCs w:val="24"/>
          <w:lang w:val="en-US"/>
          <w:rPrChange w:id="7"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8" w:author="FP" w:date="2019-07-07T15:11:00Z">
            <w:rPr>
              <w:rFonts w:ascii="Book Antiqua" w:hAnsi="Book Antiqua" w:cs="Arial"/>
              <w:sz w:val="24"/>
              <w:szCs w:val="24"/>
              <w:lang w:val="en-US"/>
            </w:rPr>
          </w:rPrChange>
        </w:rPr>
        <w:t>Ntavatzikos</w:t>
      </w:r>
      <w:proofErr w:type="spellEnd"/>
      <w:r w:rsidRPr="00CD0FE0">
        <w:rPr>
          <w:rFonts w:ascii="Book Antiqua" w:hAnsi="Book Antiqua" w:cs="Arial"/>
          <w:b/>
          <w:bCs/>
          <w:sz w:val="24"/>
          <w:szCs w:val="24"/>
          <w:lang w:val="en-US"/>
          <w:rPrChange w:id="9"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10" w:author="FP" w:date="2019-07-07T15:11:00Z">
            <w:rPr>
              <w:rFonts w:ascii="Book Antiqua" w:hAnsi="Book Antiqua" w:cs="Arial"/>
              <w:sz w:val="24"/>
              <w:szCs w:val="24"/>
              <w:lang w:val="en-US"/>
            </w:rPr>
          </w:rPrChange>
        </w:rPr>
        <w:t>Aris</w:t>
      </w:r>
      <w:proofErr w:type="spellEnd"/>
      <w:r w:rsidRPr="00CD0FE0">
        <w:rPr>
          <w:rFonts w:ascii="Book Antiqua" w:hAnsi="Book Antiqua" w:cs="Arial"/>
          <w:b/>
          <w:bCs/>
          <w:sz w:val="24"/>
          <w:szCs w:val="24"/>
          <w:lang w:val="en-US"/>
          <w:rPrChange w:id="11"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12" w:author="FP" w:date="2019-07-07T15:11:00Z">
            <w:rPr>
              <w:rFonts w:ascii="Book Antiqua" w:hAnsi="Book Antiqua" w:cs="Arial"/>
              <w:sz w:val="24"/>
              <w:szCs w:val="24"/>
              <w:lang w:val="en-US"/>
            </w:rPr>
          </w:rPrChange>
        </w:rPr>
        <w:t>Spathis</w:t>
      </w:r>
      <w:proofErr w:type="spellEnd"/>
      <w:r w:rsidRPr="00CD0FE0">
        <w:rPr>
          <w:rFonts w:ascii="Book Antiqua" w:hAnsi="Book Antiqua" w:cs="Arial"/>
          <w:b/>
          <w:bCs/>
          <w:sz w:val="24"/>
          <w:szCs w:val="24"/>
          <w:lang w:val="en-US"/>
          <w:rPrChange w:id="13" w:author="FP" w:date="2019-07-07T15:11:00Z">
            <w:rPr>
              <w:rFonts w:ascii="Book Antiqua" w:hAnsi="Book Antiqua" w:cs="Arial"/>
              <w:sz w:val="24"/>
              <w:szCs w:val="24"/>
              <w:lang w:val="en-US"/>
            </w:rPr>
          </w:rPrChange>
        </w:rPr>
        <w:t xml:space="preserve">, Paul </w:t>
      </w:r>
      <w:proofErr w:type="spellStart"/>
      <w:r w:rsidRPr="00CD0FE0">
        <w:rPr>
          <w:rFonts w:ascii="Book Antiqua" w:hAnsi="Book Antiqua" w:cs="Arial"/>
          <w:b/>
          <w:bCs/>
          <w:sz w:val="24"/>
          <w:szCs w:val="24"/>
          <w:lang w:val="en-US"/>
          <w:rPrChange w:id="14" w:author="FP" w:date="2019-07-07T15:11:00Z">
            <w:rPr>
              <w:rFonts w:ascii="Book Antiqua" w:hAnsi="Book Antiqua" w:cs="Arial"/>
              <w:sz w:val="24"/>
              <w:szCs w:val="24"/>
              <w:lang w:val="en-US"/>
            </w:rPr>
          </w:rPrChange>
        </w:rPr>
        <w:t>Patapis</w:t>
      </w:r>
      <w:proofErr w:type="spellEnd"/>
      <w:r w:rsidRPr="00CD0FE0">
        <w:rPr>
          <w:rFonts w:ascii="Book Antiqua" w:hAnsi="Book Antiqua" w:cs="Arial"/>
          <w:b/>
          <w:bCs/>
          <w:sz w:val="24"/>
          <w:szCs w:val="24"/>
          <w:lang w:val="en-US"/>
          <w:rPrChange w:id="15"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16" w:author="FP" w:date="2019-07-07T15:11:00Z">
            <w:rPr>
              <w:rFonts w:ascii="Book Antiqua" w:hAnsi="Book Antiqua" w:cs="Arial"/>
              <w:sz w:val="24"/>
              <w:szCs w:val="24"/>
              <w:lang w:val="en-US"/>
            </w:rPr>
          </w:rPrChange>
        </w:rPr>
        <w:t>Nikolaos</w:t>
      </w:r>
      <w:proofErr w:type="spellEnd"/>
      <w:r w:rsidRPr="00CD0FE0">
        <w:rPr>
          <w:rFonts w:ascii="Book Antiqua" w:hAnsi="Book Antiqua" w:cs="Arial"/>
          <w:b/>
          <w:bCs/>
          <w:sz w:val="24"/>
          <w:szCs w:val="24"/>
          <w:lang w:val="en-US"/>
          <w:rPrChange w:id="17"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18" w:author="FP" w:date="2019-07-07T15:11:00Z">
            <w:rPr>
              <w:rFonts w:ascii="Book Antiqua" w:hAnsi="Book Antiqua" w:cs="Arial"/>
              <w:sz w:val="24"/>
              <w:szCs w:val="24"/>
              <w:lang w:val="en-US"/>
            </w:rPr>
          </w:rPrChange>
        </w:rPr>
        <w:t>Machairas</w:t>
      </w:r>
      <w:proofErr w:type="spellEnd"/>
      <w:r w:rsidRPr="00CD0FE0">
        <w:rPr>
          <w:rFonts w:ascii="Book Antiqua" w:hAnsi="Book Antiqua" w:cs="Arial"/>
          <w:b/>
          <w:bCs/>
          <w:sz w:val="24"/>
          <w:szCs w:val="24"/>
          <w:lang w:val="en-US"/>
          <w:rPrChange w:id="19" w:author="FP" w:date="2019-07-07T15:11:00Z">
            <w:rPr>
              <w:rFonts w:ascii="Book Antiqua" w:hAnsi="Book Antiqua" w:cs="Arial"/>
              <w:sz w:val="24"/>
              <w:szCs w:val="24"/>
              <w:lang w:val="en-US"/>
            </w:rPr>
          </w:rPrChange>
        </w:rPr>
        <w:t xml:space="preserve">, Georgia </w:t>
      </w:r>
      <w:proofErr w:type="spellStart"/>
      <w:r w:rsidRPr="00CD0FE0">
        <w:rPr>
          <w:rFonts w:ascii="Book Antiqua" w:hAnsi="Book Antiqua" w:cs="Arial"/>
          <w:b/>
          <w:bCs/>
          <w:sz w:val="24"/>
          <w:szCs w:val="24"/>
          <w:lang w:val="en-US"/>
          <w:rPrChange w:id="20" w:author="FP" w:date="2019-07-07T15:11:00Z">
            <w:rPr>
              <w:rFonts w:ascii="Book Antiqua" w:hAnsi="Book Antiqua" w:cs="Arial"/>
              <w:sz w:val="24"/>
              <w:szCs w:val="24"/>
              <w:lang w:val="en-US"/>
            </w:rPr>
          </w:rPrChange>
        </w:rPr>
        <w:t>Vourli</w:t>
      </w:r>
      <w:proofErr w:type="spellEnd"/>
      <w:r w:rsidRPr="00CD0FE0">
        <w:rPr>
          <w:rFonts w:ascii="Book Antiqua" w:hAnsi="Book Antiqua" w:cs="Arial"/>
          <w:b/>
          <w:bCs/>
          <w:sz w:val="24"/>
          <w:szCs w:val="24"/>
          <w:lang w:val="en-US"/>
          <w:rPrChange w:id="21" w:author="FP" w:date="2019-07-07T15:11:00Z">
            <w:rPr>
              <w:rFonts w:ascii="Book Antiqua" w:hAnsi="Book Antiqua" w:cs="Arial"/>
              <w:sz w:val="24"/>
              <w:szCs w:val="24"/>
              <w:lang w:val="en-US"/>
            </w:rPr>
          </w:rPrChange>
        </w:rPr>
        <w:t xml:space="preserve">, George </w:t>
      </w:r>
      <w:proofErr w:type="spellStart"/>
      <w:r w:rsidRPr="00CD0FE0">
        <w:rPr>
          <w:rFonts w:ascii="Book Antiqua" w:hAnsi="Book Antiqua" w:cs="Arial"/>
          <w:b/>
          <w:bCs/>
          <w:sz w:val="24"/>
          <w:szCs w:val="24"/>
          <w:lang w:val="en-US"/>
          <w:rPrChange w:id="22" w:author="FP" w:date="2019-07-07T15:11:00Z">
            <w:rPr>
              <w:rFonts w:ascii="Book Antiqua" w:hAnsi="Book Antiqua" w:cs="Arial"/>
              <w:sz w:val="24"/>
              <w:szCs w:val="24"/>
              <w:lang w:val="en-US"/>
            </w:rPr>
          </w:rPrChange>
        </w:rPr>
        <w:t>Peros</w:t>
      </w:r>
      <w:proofErr w:type="spellEnd"/>
      <w:r w:rsidRPr="00CD0FE0">
        <w:rPr>
          <w:rFonts w:ascii="Book Antiqua" w:hAnsi="Book Antiqua" w:cs="Arial"/>
          <w:b/>
          <w:bCs/>
          <w:sz w:val="24"/>
          <w:szCs w:val="24"/>
          <w:lang w:val="en-US"/>
          <w:rPrChange w:id="23"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24" w:author="FP" w:date="2019-07-07T15:11:00Z">
            <w:rPr>
              <w:rFonts w:ascii="Book Antiqua" w:hAnsi="Book Antiqua" w:cs="Arial"/>
              <w:sz w:val="24"/>
              <w:szCs w:val="24"/>
              <w:lang w:val="en-US"/>
            </w:rPr>
          </w:rPrChange>
        </w:rPr>
        <w:t>Iordanis</w:t>
      </w:r>
      <w:proofErr w:type="spellEnd"/>
      <w:r w:rsidRPr="00CD0FE0">
        <w:rPr>
          <w:rFonts w:ascii="Book Antiqua" w:hAnsi="Book Antiqua" w:cs="Arial"/>
          <w:b/>
          <w:bCs/>
          <w:sz w:val="24"/>
          <w:szCs w:val="24"/>
          <w:lang w:val="en-US"/>
          <w:rPrChange w:id="25" w:author="FP" w:date="2019-07-07T15:11:00Z">
            <w:rPr>
              <w:rFonts w:ascii="Book Antiqua" w:hAnsi="Book Antiqua" w:cs="Arial"/>
              <w:sz w:val="24"/>
              <w:szCs w:val="24"/>
              <w:lang w:val="en-US"/>
            </w:rPr>
          </w:rPrChange>
        </w:rPr>
        <w:t xml:space="preserve"> Papadopoulos, </w:t>
      </w:r>
      <w:proofErr w:type="spellStart"/>
      <w:r w:rsidRPr="00CD0FE0">
        <w:rPr>
          <w:rFonts w:ascii="Book Antiqua" w:hAnsi="Book Antiqua" w:cs="Arial"/>
          <w:b/>
          <w:bCs/>
          <w:sz w:val="24"/>
          <w:szCs w:val="24"/>
          <w:lang w:val="en-US"/>
          <w:rPrChange w:id="26" w:author="FP" w:date="2019-07-07T15:11:00Z">
            <w:rPr>
              <w:rFonts w:ascii="Book Antiqua" w:hAnsi="Book Antiqua" w:cs="Arial"/>
              <w:sz w:val="24"/>
              <w:szCs w:val="24"/>
              <w:lang w:val="en-US"/>
            </w:rPr>
          </w:rPrChange>
        </w:rPr>
        <w:t>Ioannis</w:t>
      </w:r>
      <w:proofErr w:type="spellEnd"/>
      <w:r w:rsidRPr="00CD0FE0">
        <w:rPr>
          <w:rFonts w:ascii="Book Antiqua" w:hAnsi="Book Antiqua" w:cs="Arial"/>
          <w:b/>
          <w:bCs/>
          <w:sz w:val="24"/>
          <w:szCs w:val="24"/>
          <w:lang w:val="en-US"/>
          <w:rPrChange w:id="27" w:author="FP" w:date="2019-07-07T15:11:00Z">
            <w:rPr>
              <w:rFonts w:ascii="Book Antiqua" w:hAnsi="Book Antiqua" w:cs="Arial"/>
              <w:sz w:val="24"/>
              <w:szCs w:val="24"/>
              <w:lang w:val="en-US"/>
            </w:rPr>
          </w:rPrChange>
        </w:rPr>
        <w:t xml:space="preserve"> </w:t>
      </w:r>
      <w:proofErr w:type="spellStart"/>
      <w:r w:rsidRPr="00CD0FE0">
        <w:rPr>
          <w:rFonts w:ascii="Book Antiqua" w:hAnsi="Book Antiqua" w:cs="Arial"/>
          <w:b/>
          <w:bCs/>
          <w:sz w:val="24"/>
          <w:szCs w:val="24"/>
          <w:lang w:val="en-US"/>
          <w:rPrChange w:id="28" w:author="FP" w:date="2019-07-07T15:11:00Z">
            <w:rPr>
              <w:rFonts w:ascii="Book Antiqua" w:hAnsi="Book Antiqua" w:cs="Arial"/>
              <w:sz w:val="24"/>
              <w:szCs w:val="24"/>
              <w:lang w:val="en-US"/>
            </w:rPr>
          </w:rPrChange>
        </w:rPr>
        <w:t>Panayiotides</w:t>
      </w:r>
      <w:proofErr w:type="spellEnd"/>
      <w:r w:rsidRPr="00CD0FE0">
        <w:rPr>
          <w:rFonts w:ascii="Book Antiqua" w:hAnsi="Book Antiqua" w:cs="Arial"/>
          <w:b/>
          <w:bCs/>
          <w:sz w:val="24"/>
          <w:szCs w:val="24"/>
          <w:lang w:val="en-US"/>
          <w:rPrChange w:id="29" w:author="FP" w:date="2019-07-07T15:11:00Z">
            <w:rPr>
              <w:rFonts w:ascii="Book Antiqua" w:hAnsi="Book Antiqua" w:cs="Arial"/>
              <w:sz w:val="24"/>
              <w:szCs w:val="24"/>
              <w:lang w:val="en-US"/>
            </w:rPr>
          </w:rPrChange>
        </w:rPr>
        <w:t xml:space="preserve">, Anna </w:t>
      </w:r>
      <w:proofErr w:type="spellStart"/>
      <w:r w:rsidRPr="00CD0FE0">
        <w:rPr>
          <w:rFonts w:ascii="Book Antiqua" w:hAnsi="Book Antiqua" w:cs="Arial"/>
          <w:b/>
          <w:bCs/>
          <w:sz w:val="24"/>
          <w:szCs w:val="24"/>
          <w:lang w:val="en-US"/>
          <w:rPrChange w:id="30" w:author="FP" w:date="2019-07-07T15:11:00Z">
            <w:rPr>
              <w:rFonts w:ascii="Book Antiqua" w:hAnsi="Book Antiqua" w:cs="Arial"/>
              <w:sz w:val="24"/>
              <w:szCs w:val="24"/>
              <w:lang w:val="en-US"/>
            </w:rPr>
          </w:rPrChange>
        </w:rPr>
        <w:t>Koumarianou</w:t>
      </w:r>
      <w:proofErr w:type="spellEnd"/>
    </w:p>
    <w:p w:rsidR="00783786" w:rsidRPr="006A4F8C" w:rsidRDefault="00783786" w:rsidP="006A4F8C">
      <w:pPr>
        <w:snapToGrid w:val="0"/>
        <w:spacing w:after="0" w:line="360" w:lineRule="auto"/>
        <w:jc w:val="both"/>
        <w:rPr>
          <w:rFonts w:ascii="Book Antiqua" w:hAnsi="Book Antiqua" w:cs="Arial"/>
          <w:sz w:val="24"/>
          <w:szCs w:val="24"/>
          <w:lang w:val="en-US"/>
        </w:rPr>
      </w:pPr>
    </w:p>
    <w:p w:rsidR="00783786" w:rsidRPr="006A4F8C" w:rsidRDefault="00783786" w:rsidP="006A4F8C">
      <w:pPr>
        <w:snapToGrid w:val="0"/>
        <w:spacing w:after="0" w:line="360" w:lineRule="auto"/>
        <w:jc w:val="both"/>
        <w:rPr>
          <w:rFonts w:ascii="Book Antiqua" w:hAnsi="Book Antiqua" w:cs="Arial"/>
          <w:sz w:val="24"/>
          <w:szCs w:val="24"/>
          <w:lang w:val="en-US"/>
        </w:rPr>
      </w:pPr>
      <w:proofErr w:type="spellStart"/>
      <w:r w:rsidRPr="006A4F8C">
        <w:rPr>
          <w:rFonts w:ascii="Book Antiqua" w:hAnsi="Book Antiqua" w:cs="Arial"/>
          <w:b/>
          <w:sz w:val="24"/>
          <w:szCs w:val="24"/>
          <w:lang w:val="en-US"/>
        </w:rPr>
        <w:t>Anastasios</w:t>
      </w:r>
      <w:proofErr w:type="spellEnd"/>
      <w:r w:rsidRPr="006A4F8C">
        <w:rPr>
          <w:rFonts w:ascii="Book Antiqua" w:hAnsi="Book Antiqua" w:cs="Arial"/>
          <w:b/>
          <w:sz w:val="24"/>
          <w:szCs w:val="24"/>
          <w:lang w:val="en-US"/>
        </w:rPr>
        <w:t xml:space="preserve"> </w:t>
      </w:r>
      <w:proofErr w:type="spellStart"/>
      <w:r w:rsidRPr="00085122">
        <w:rPr>
          <w:rFonts w:ascii="Book Antiqua" w:hAnsi="Book Antiqua" w:cs="Arial"/>
          <w:b/>
          <w:sz w:val="24"/>
          <w:szCs w:val="24"/>
          <w:lang w:val="en-US"/>
        </w:rPr>
        <w:t>Ntavatzikos</w:t>
      </w:r>
      <w:proofErr w:type="spellEnd"/>
      <w:r w:rsidR="00CD0FE0" w:rsidRPr="00CD0FE0">
        <w:rPr>
          <w:rFonts w:ascii="Book Antiqua" w:hAnsi="Book Antiqua" w:cs="Arial"/>
          <w:b/>
          <w:sz w:val="24"/>
          <w:szCs w:val="24"/>
          <w:lang w:val="en-US"/>
          <w:rPrChange w:id="31" w:author="FP" w:date="2019-07-07T15:12:00Z">
            <w:rPr>
              <w:rFonts w:ascii="Book Antiqua" w:hAnsi="Book Antiqua" w:cs="Arial"/>
              <w:bCs/>
              <w:sz w:val="24"/>
              <w:szCs w:val="24"/>
              <w:lang w:val="en-US"/>
            </w:rPr>
          </w:rPrChange>
        </w:rPr>
        <w:t xml:space="preserve">, </w:t>
      </w:r>
      <w:r w:rsidR="00821C2E" w:rsidRPr="00085122">
        <w:rPr>
          <w:rFonts w:ascii="Book Antiqua" w:hAnsi="Book Antiqua" w:cs="Arial"/>
          <w:b/>
          <w:sz w:val="24"/>
          <w:szCs w:val="24"/>
          <w:lang w:val="en-US"/>
        </w:rPr>
        <w:t xml:space="preserve">Anna </w:t>
      </w:r>
      <w:proofErr w:type="spellStart"/>
      <w:r w:rsidR="00821C2E" w:rsidRPr="00085122">
        <w:rPr>
          <w:rFonts w:ascii="Book Antiqua" w:hAnsi="Book Antiqua" w:cs="Arial"/>
          <w:b/>
          <w:sz w:val="24"/>
          <w:szCs w:val="24"/>
          <w:lang w:val="en-US"/>
        </w:rPr>
        <w:t>Koumarianou</w:t>
      </w:r>
      <w:proofErr w:type="spellEnd"/>
      <w:r w:rsidR="00CD0FE0" w:rsidRPr="00CD0FE0">
        <w:rPr>
          <w:rFonts w:ascii="Book Antiqua" w:hAnsi="Book Antiqua" w:cs="Arial"/>
          <w:b/>
          <w:sz w:val="24"/>
          <w:szCs w:val="24"/>
          <w:lang w:val="en-US"/>
          <w:rPrChange w:id="32" w:author="FP" w:date="2019-07-07T15:12:00Z">
            <w:rPr>
              <w:rFonts w:ascii="Book Antiqua" w:hAnsi="Book Antiqua" w:cs="Arial"/>
              <w:bCs/>
              <w:sz w:val="24"/>
              <w:szCs w:val="24"/>
              <w:lang w:val="en-US"/>
            </w:rPr>
          </w:rPrChange>
        </w:rPr>
        <w:t xml:space="preserve">, </w:t>
      </w:r>
      <w:r w:rsidRPr="006A4F8C">
        <w:rPr>
          <w:rFonts w:ascii="Book Antiqua" w:hAnsi="Book Antiqua" w:cs="Arial"/>
          <w:sz w:val="24"/>
          <w:szCs w:val="24"/>
          <w:lang w:val="en-US"/>
        </w:rPr>
        <w:t xml:space="preserve">Hematology-Oncology Unit, 4th Department of Internal Medicine, Medical School, National and </w:t>
      </w:r>
      <w:proofErr w:type="spellStart"/>
      <w:r w:rsidRPr="006A4F8C">
        <w:rPr>
          <w:rFonts w:ascii="Book Antiqua" w:hAnsi="Book Antiqua" w:cs="Arial"/>
          <w:sz w:val="24"/>
          <w:szCs w:val="24"/>
          <w:lang w:val="en-US"/>
        </w:rPr>
        <w:t>Kapodistrian</w:t>
      </w:r>
      <w:proofErr w:type="spellEnd"/>
      <w:r w:rsidRPr="006A4F8C">
        <w:rPr>
          <w:rFonts w:ascii="Book Antiqua" w:hAnsi="Book Antiqua" w:cs="Arial"/>
          <w:sz w:val="24"/>
          <w:szCs w:val="24"/>
          <w:lang w:val="en-US"/>
        </w:rPr>
        <w:t xml:space="preserve"> University of Athens, </w:t>
      </w:r>
      <w:r w:rsidR="002D70CC" w:rsidRPr="006A4F8C">
        <w:rPr>
          <w:rFonts w:ascii="Book Antiqua" w:hAnsi="Book Antiqua" w:cs="Arial"/>
          <w:sz w:val="24"/>
          <w:szCs w:val="24"/>
          <w:lang w:val="en-US"/>
        </w:rPr>
        <w:t>“</w:t>
      </w:r>
      <w:r w:rsidRPr="006A4F8C">
        <w:rPr>
          <w:rFonts w:ascii="Book Antiqua" w:hAnsi="Book Antiqua" w:cs="Arial"/>
          <w:sz w:val="24"/>
          <w:szCs w:val="24"/>
          <w:lang w:val="en-US"/>
        </w:rPr>
        <w:t>ATTIKON</w:t>
      </w:r>
      <w:r w:rsidR="002D70CC" w:rsidRPr="006A4F8C">
        <w:rPr>
          <w:rFonts w:ascii="Book Antiqua" w:hAnsi="Book Antiqua" w:cs="Arial"/>
          <w:sz w:val="24"/>
          <w:szCs w:val="24"/>
          <w:lang w:val="en-US"/>
        </w:rPr>
        <w:t>”</w:t>
      </w:r>
      <w:r w:rsidRPr="006A4F8C">
        <w:rPr>
          <w:rFonts w:ascii="Book Antiqua" w:hAnsi="Book Antiqua" w:cs="Arial"/>
          <w:sz w:val="24"/>
          <w:szCs w:val="24"/>
          <w:lang w:val="en-US"/>
        </w:rPr>
        <w:t xml:space="preserve"> University Hospital, </w:t>
      </w:r>
      <w:r w:rsidR="00821C2E" w:rsidRPr="006A4F8C">
        <w:rPr>
          <w:rFonts w:ascii="Book Antiqua" w:hAnsi="Book Antiqua" w:cs="Arial"/>
          <w:sz w:val="24"/>
          <w:szCs w:val="24"/>
          <w:lang w:val="en-US"/>
        </w:rPr>
        <w:t>Athens</w:t>
      </w:r>
      <w:r w:rsidR="002D70CC" w:rsidRPr="006A4F8C">
        <w:rPr>
          <w:rFonts w:ascii="Book Antiqua" w:hAnsi="Book Antiqua" w:cs="Arial"/>
          <w:sz w:val="24"/>
          <w:szCs w:val="24"/>
          <w:lang w:val="en-US"/>
        </w:rPr>
        <w:t xml:space="preserve"> 12462,</w:t>
      </w:r>
      <w:r w:rsidR="00821C2E" w:rsidRPr="006A4F8C">
        <w:rPr>
          <w:rFonts w:ascii="Book Antiqua" w:hAnsi="Book Antiqua" w:cs="Arial"/>
          <w:sz w:val="24"/>
          <w:szCs w:val="24"/>
          <w:lang w:val="en-US"/>
        </w:rPr>
        <w:t xml:space="preserve"> Greece</w:t>
      </w:r>
    </w:p>
    <w:p w:rsidR="00DB483C" w:rsidRPr="006A4F8C" w:rsidRDefault="00E50F15" w:rsidP="006A4F8C">
      <w:pPr>
        <w:tabs>
          <w:tab w:val="left" w:pos="5556"/>
        </w:tabs>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ab/>
      </w:r>
    </w:p>
    <w:p w:rsidR="00783786" w:rsidRPr="006A4F8C" w:rsidRDefault="00783786" w:rsidP="006A4F8C">
      <w:pPr>
        <w:snapToGrid w:val="0"/>
        <w:spacing w:after="0" w:line="360" w:lineRule="auto"/>
        <w:jc w:val="both"/>
        <w:rPr>
          <w:rFonts w:ascii="Book Antiqua" w:hAnsi="Book Antiqua" w:cs="Arial"/>
          <w:sz w:val="24"/>
          <w:szCs w:val="24"/>
          <w:lang w:val="en-US"/>
        </w:rPr>
      </w:pPr>
      <w:proofErr w:type="spellStart"/>
      <w:r w:rsidRPr="006A4F8C">
        <w:rPr>
          <w:rFonts w:ascii="Book Antiqua" w:hAnsi="Book Antiqua" w:cs="Arial"/>
          <w:b/>
          <w:sz w:val="24"/>
          <w:szCs w:val="24"/>
          <w:lang w:val="en-US"/>
        </w:rPr>
        <w:t>Aris</w:t>
      </w:r>
      <w:proofErr w:type="spellEnd"/>
      <w:r w:rsidRPr="006A4F8C">
        <w:rPr>
          <w:rFonts w:ascii="Book Antiqua" w:hAnsi="Book Antiqua" w:cs="Arial"/>
          <w:b/>
          <w:sz w:val="24"/>
          <w:szCs w:val="24"/>
          <w:lang w:val="en-US"/>
        </w:rPr>
        <w:t xml:space="preserve"> </w:t>
      </w:r>
      <w:proofErr w:type="spellStart"/>
      <w:r w:rsidRPr="006A4F8C">
        <w:rPr>
          <w:rFonts w:ascii="Book Antiqua" w:hAnsi="Book Antiqua" w:cs="Arial"/>
          <w:b/>
          <w:sz w:val="24"/>
          <w:szCs w:val="24"/>
          <w:lang w:val="en-US"/>
        </w:rPr>
        <w:t>Spathis</w:t>
      </w:r>
      <w:proofErr w:type="spellEnd"/>
      <w:r w:rsidR="00CD0FE0" w:rsidRPr="00CD0FE0">
        <w:rPr>
          <w:rFonts w:ascii="Book Antiqua" w:hAnsi="Book Antiqua" w:cs="Arial"/>
          <w:b/>
          <w:bCs/>
          <w:sz w:val="24"/>
          <w:szCs w:val="24"/>
          <w:lang w:val="en-US"/>
          <w:rPrChange w:id="33" w:author="FP" w:date="2019-07-07T15:12:00Z">
            <w:rPr>
              <w:rFonts w:ascii="Book Antiqua" w:hAnsi="Book Antiqua" w:cs="Arial"/>
              <w:sz w:val="24"/>
              <w:szCs w:val="24"/>
              <w:lang w:val="en-US"/>
            </w:rPr>
          </w:rPrChange>
        </w:rPr>
        <w:t>,</w:t>
      </w:r>
      <w:r w:rsidRPr="006A4F8C">
        <w:rPr>
          <w:rFonts w:ascii="Book Antiqua" w:hAnsi="Book Antiqua" w:cs="Arial"/>
          <w:sz w:val="24"/>
          <w:szCs w:val="24"/>
          <w:lang w:val="en-US"/>
        </w:rPr>
        <w:t xml:space="preserve"> Department of </w:t>
      </w:r>
      <w:proofErr w:type="spellStart"/>
      <w:r w:rsidRPr="006A4F8C">
        <w:rPr>
          <w:rFonts w:ascii="Book Antiqua" w:hAnsi="Book Antiqua" w:cs="Arial"/>
          <w:sz w:val="24"/>
          <w:szCs w:val="24"/>
          <w:lang w:val="en-US"/>
        </w:rPr>
        <w:t>Cytopathology</w:t>
      </w:r>
      <w:proofErr w:type="spellEnd"/>
      <w:r w:rsidRPr="006A4F8C">
        <w:rPr>
          <w:rFonts w:ascii="Book Antiqua" w:hAnsi="Book Antiqua" w:cs="Arial"/>
          <w:sz w:val="24"/>
          <w:szCs w:val="24"/>
          <w:lang w:val="en-US"/>
        </w:rPr>
        <w:t xml:space="preserve">, National and </w:t>
      </w:r>
      <w:proofErr w:type="spellStart"/>
      <w:r w:rsidRPr="006A4F8C">
        <w:rPr>
          <w:rFonts w:ascii="Book Antiqua" w:hAnsi="Book Antiqua" w:cs="Arial"/>
          <w:sz w:val="24"/>
          <w:szCs w:val="24"/>
          <w:lang w:val="en-US"/>
        </w:rPr>
        <w:t>Kapodistrian</w:t>
      </w:r>
      <w:proofErr w:type="spellEnd"/>
      <w:r w:rsidRPr="006A4F8C">
        <w:rPr>
          <w:rFonts w:ascii="Book Antiqua" w:hAnsi="Book Antiqua" w:cs="Arial"/>
          <w:sz w:val="24"/>
          <w:szCs w:val="24"/>
          <w:lang w:val="en-US"/>
        </w:rPr>
        <w:t xml:space="preserve"> University of Athens, Medical School, </w:t>
      </w:r>
      <w:r w:rsidR="002D70CC" w:rsidRPr="006A4F8C">
        <w:rPr>
          <w:rFonts w:ascii="Book Antiqua" w:hAnsi="Book Antiqua" w:cs="Arial"/>
          <w:sz w:val="24"/>
          <w:szCs w:val="24"/>
          <w:lang w:val="en-US"/>
        </w:rPr>
        <w:t>“ATTIKON” University Hospital, Athens 12462, Greece</w:t>
      </w:r>
    </w:p>
    <w:p w:rsidR="00783786" w:rsidRPr="006A4F8C" w:rsidRDefault="00783786" w:rsidP="006A4F8C">
      <w:pPr>
        <w:snapToGrid w:val="0"/>
        <w:spacing w:after="0" w:line="360" w:lineRule="auto"/>
        <w:jc w:val="both"/>
        <w:rPr>
          <w:rFonts w:ascii="Book Antiqua" w:hAnsi="Book Antiqua" w:cs="Arial"/>
          <w:sz w:val="24"/>
          <w:szCs w:val="24"/>
          <w:lang w:val="en-US"/>
        </w:rPr>
      </w:pPr>
    </w:p>
    <w:p w:rsidR="00783786" w:rsidRPr="006A4F8C" w:rsidRDefault="00783786" w:rsidP="006A4F8C">
      <w:pPr>
        <w:snapToGrid w:val="0"/>
        <w:spacing w:after="0" w:line="360" w:lineRule="auto"/>
        <w:jc w:val="both"/>
        <w:rPr>
          <w:rFonts w:ascii="Book Antiqua" w:hAnsi="Book Antiqua" w:cs="Arial"/>
          <w:sz w:val="24"/>
          <w:szCs w:val="24"/>
          <w:lang w:val="en-US"/>
        </w:rPr>
      </w:pPr>
      <w:r w:rsidRPr="00085122">
        <w:rPr>
          <w:rFonts w:ascii="Book Antiqua" w:hAnsi="Book Antiqua" w:cs="Arial"/>
          <w:b/>
          <w:sz w:val="24"/>
          <w:szCs w:val="24"/>
          <w:lang w:val="en-US"/>
        </w:rPr>
        <w:t>Paul</w:t>
      </w:r>
      <w:r w:rsidR="00CD0FE0" w:rsidRPr="00CD0FE0">
        <w:rPr>
          <w:rFonts w:ascii="Book Antiqua" w:hAnsi="Book Antiqua" w:cs="Arial"/>
          <w:b/>
          <w:sz w:val="24"/>
          <w:szCs w:val="24"/>
          <w:lang w:val="en-US"/>
          <w:rPrChange w:id="34" w:author="FP" w:date="2019-07-07T15:12:00Z">
            <w:rPr>
              <w:rFonts w:ascii="Book Antiqua" w:hAnsi="Book Antiqua" w:cs="Arial"/>
              <w:bCs/>
              <w:sz w:val="24"/>
              <w:szCs w:val="24"/>
              <w:lang w:val="en-US"/>
            </w:rPr>
          </w:rPrChange>
        </w:rPr>
        <w:t xml:space="preserve"> </w:t>
      </w:r>
      <w:proofErr w:type="spellStart"/>
      <w:r w:rsidRPr="00085122">
        <w:rPr>
          <w:rFonts w:ascii="Book Antiqua" w:hAnsi="Book Antiqua" w:cs="Arial"/>
          <w:b/>
          <w:sz w:val="24"/>
          <w:szCs w:val="24"/>
          <w:lang w:val="en-US"/>
        </w:rPr>
        <w:t>Patapis</w:t>
      </w:r>
      <w:proofErr w:type="spellEnd"/>
      <w:r w:rsidR="00CD0FE0" w:rsidRPr="00CD0FE0">
        <w:rPr>
          <w:rFonts w:ascii="Book Antiqua" w:hAnsi="Book Antiqua" w:cs="Arial"/>
          <w:b/>
          <w:sz w:val="24"/>
          <w:szCs w:val="24"/>
          <w:lang w:val="en-US"/>
          <w:rPrChange w:id="35" w:author="FP" w:date="2019-07-07T15:12:00Z">
            <w:rPr>
              <w:rFonts w:ascii="Book Antiqua" w:hAnsi="Book Antiqua" w:cs="Arial"/>
              <w:bCs/>
              <w:sz w:val="24"/>
              <w:szCs w:val="24"/>
              <w:lang w:val="en-US"/>
            </w:rPr>
          </w:rPrChange>
        </w:rPr>
        <w:t xml:space="preserve">, </w:t>
      </w:r>
      <w:proofErr w:type="spellStart"/>
      <w:r w:rsidR="00821C2E" w:rsidRPr="00085122">
        <w:rPr>
          <w:rFonts w:ascii="Book Antiqua" w:hAnsi="Book Antiqua" w:cs="Arial"/>
          <w:b/>
          <w:sz w:val="24"/>
          <w:szCs w:val="24"/>
          <w:lang w:val="en-US"/>
        </w:rPr>
        <w:t>Nikolaos</w:t>
      </w:r>
      <w:proofErr w:type="spellEnd"/>
      <w:r w:rsidR="00821C2E" w:rsidRPr="00085122">
        <w:rPr>
          <w:rFonts w:ascii="Book Antiqua" w:hAnsi="Book Antiqua" w:cs="Arial"/>
          <w:b/>
          <w:sz w:val="24"/>
          <w:szCs w:val="24"/>
          <w:lang w:val="en-US"/>
        </w:rPr>
        <w:t xml:space="preserve"> </w:t>
      </w:r>
      <w:proofErr w:type="spellStart"/>
      <w:r w:rsidR="00821C2E" w:rsidRPr="00085122">
        <w:rPr>
          <w:rFonts w:ascii="Book Antiqua" w:hAnsi="Book Antiqua" w:cs="Arial"/>
          <w:b/>
          <w:sz w:val="24"/>
          <w:szCs w:val="24"/>
          <w:lang w:val="en-US"/>
        </w:rPr>
        <w:t>Machairas</w:t>
      </w:r>
      <w:proofErr w:type="spellEnd"/>
      <w:r w:rsidR="00CD0FE0" w:rsidRPr="00CD0FE0">
        <w:rPr>
          <w:rFonts w:ascii="Book Antiqua" w:hAnsi="Book Antiqua" w:cs="Arial"/>
          <w:b/>
          <w:sz w:val="24"/>
          <w:szCs w:val="24"/>
          <w:lang w:val="en-US"/>
          <w:rPrChange w:id="36" w:author="FP" w:date="2019-07-07T15:12:00Z">
            <w:rPr>
              <w:rFonts w:ascii="Book Antiqua" w:hAnsi="Book Antiqua" w:cs="Arial"/>
              <w:bCs/>
              <w:sz w:val="24"/>
              <w:szCs w:val="24"/>
              <w:lang w:val="en-US"/>
            </w:rPr>
          </w:rPrChange>
        </w:rPr>
        <w:t>,</w:t>
      </w:r>
      <w:r w:rsidR="00821C2E" w:rsidRPr="006A4F8C">
        <w:rPr>
          <w:rFonts w:ascii="Book Antiqua" w:hAnsi="Book Antiqua" w:cs="Arial"/>
          <w:sz w:val="24"/>
          <w:szCs w:val="24"/>
          <w:lang w:val="en-US"/>
        </w:rPr>
        <w:t xml:space="preserve"> </w:t>
      </w:r>
      <w:r w:rsidRPr="006A4F8C">
        <w:rPr>
          <w:rFonts w:ascii="Book Antiqua" w:hAnsi="Book Antiqua" w:cs="Arial"/>
          <w:sz w:val="24"/>
          <w:szCs w:val="24"/>
          <w:lang w:val="en-US"/>
        </w:rPr>
        <w:t>3</w:t>
      </w:r>
      <w:r w:rsidRPr="006A4F8C">
        <w:rPr>
          <w:rFonts w:ascii="Book Antiqua" w:hAnsi="Book Antiqua" w:cs="Arial"/>
          <w:sz w:val="24"/>
          <w:szCs w:val="24"/>
          <w:vertAlign w:val="superscript"/>
          <w:lang w:val="en-US"/>
        </w:rPr>
        <w:t>rd</w:t>
      </w:r>
      <w:r w:rsidRPr="006A4F8C">
        <w:rPr>
          <w:rFonts w:ascii="Book Antiqua" w:hAnsi="Book Antiqua" w:cs="Arial"/>
          <w:sz w:val="24"/>
          <w:szCs w:val="24"/>
          <w:lang w:val="en-US"/>
        </w:rPr>
        <w:t xml:space="preserve"> Department of Surgery, Medical School, National and </w:t>
      </w:r>
      <w:proofErr w:type="spellStart"/>
      <w:r w:rsidRPr="006A4F8C">
        <w:rPr>
          <w:rFonts w:ascii="Book Antiqua" w:hAnsi="Book Antiqua" w:cs="Arial"/>
          <w:sz w:val="24"/>
          <w:szCs w:val="24"/>
          <w:lang w:val="en-US"/>
        </w:rPr>
        <w:t>Kapodistrian</w:t>
      </w:r>
      <w:proofErr w:type="spellEnd"/>
      <w:r w:rsidRPr="006A4F8C">
        <w:rPr>
          <w:rFonts w:ascii="Book Antiqua" w:hAnsi="Book Antiqua" w:cs="Arial"/>
          <w:sz w:val="24"/>
          <w:szCs w:val="24"/>
          <w:lang w:val="en-US"/>
        </w:rPr>
        <w:t xml:space="preserve"> University of Athens, </w:t>
      </w:r>
      <w:r w:rsidR="002D70CC" w:rsidRPr="006A4F8C">
        <w:rPr>
          <w:rFonts w:ascii="Book Antiqua" w:hAnsi="Book Antiqua" w:cs="Arial"/>
          <w:sz w:val="24"/>
          <w:szCs w:val="24"/>
          <w:lang w:val="en-US"/>
        </w:rPr>
        <w:t>“ATTIKON” University Hospital, Athens 12462, Greece</w:t>
      </w:r>
    </w:p>
    <w:p w:rsidR="00783786" w:rsidRPr="006A4F8C" w:rsidRDefault="00783786" w:rsidP="006A4F8C">
      <w:pPr>
        <w:snapToGrid w:val="0"/>
        <w:spacing w:after="0" w:line="360" w:lineRule="auto"/>
        <w:jc w:val="both"/>
        <w:rPr>
          <w:rFonts w:ascii="Book Antiqua" w:hAnsi="Book Antiqua" w:cs="Arial"/>
          <w:sz w:val="24"/>
          <w:szCs w:val="24"/>
          <w:lang w:val="en-US"/>
        </w:rPr>
      </w:pPr>
    </w:p>
    <w:p w:rsidR="00783786" w:rsidRPr="006A4F8C" w:rsidRDefault="00783786"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sz w:val="24"/>
          <w:szCs w:val="24"/>
          <w:lang w:val="en-US"/>
        </w:rPr>
        <w:t xml:space="preserve">Georgia </w:t>
      </w:r>
      <w:proofErr w:type="spellStart"/>
      <w:r w:rsidRPr="006A4F8C">
        <w:rPr>
          <w:rFonts w:ascii="Book Antiqua" w:hAnsi="Book Antiqua" w:cs="Arial"/>
          <w:b/>
          <w:sz w:val="24"/>
          <w:szCs w:val="24"/>
          <w:lang w:val="en-US"/>
        </w:rPr>
        <w:t>Vourli</w:t>
      </w:r>
      <w:proofErr w:type="spellEnd"/>
      <w:r w:rsidR="00CD0FE0" w:rsidRPr="00CD0FE0">
        <w:rPr>
          <w:rFonts w:ascii="Book Antiqua" w:hAnsi="Book Antiqua" w:cs="Arial"/>
          <w:b/>
          <w:bCs/>
          <w:sz w:val="24"/>
          <w:szCs w:val="24"/>
          <w:lang w:val="en-US"/>
          <w:rPrChange w:id="37" w:author="FP" w:date="2019-07-07T15:12:00Z">
            <w:rPr>
              <w:rFonts w:ascii="Book Antiqua" w:hAnsi="Book Antiqua" w:cs="Arial"/>
              <w:sz w:val="24"/>
              <w:szCs w:val="24"/>
              <w:lang w:val="en-US"/>
            </w:rPr>
          </w:rPrChange>
        </w:rPr>
        <w:t>,</w:t>
      </w:r>
      <w:r w:rsidRPr="006A4F8C">
        <w:rPr>
          <w:rFonts w:ascii="Book Antiqua" w:hAnsi="Book Antiqua" w:cs="Arial"/>
          <w:sz w:val="24"/>
          <w:szCs w:val="24"/>
          <w:lang w:val="en-US"/>
        </w:rPr>
        <w:t xml:space="preserve"> Department of Hygiene, Epidemiology and Medical Statistics, Medical School</w:t>
      </w:r>
      <w:r w:rsidR="00257508"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257508" w:rsidRPr="006A4F8C">
        <w:rPr>
          <w:rFonts w:ascii="Book Antiqua" w:hAnsi="Book Antiqua" w:cs="Arial"/>
          <w:sz w:val="24"/>
          <w:szCs w:val="24"/>
          <w:lang w:val="en-US"/>
        </w:rPr>
        <w:t xml:space="preserve">National and </w:t>
      </w:r>
      <w:proofErr w:type="spellStart"/>
      <w:r w:rsidR="00257508" w:rsidRPr="006A4F8C">
        <w:rPr>
          <w:rFonts w:ascii="Book Antiqua" w:hAnsi="Book Antiqua" w:cs="Arial"/>
          <w:sz w:val="24"/>
          <w:szCs w:val="24"/>
          <w:lang w:val="en-US"/>
        </w:rPr>
        <w:t>Kapodistrian</w:t>
      </w:r>
      <w:proofErr w:type="spellEnd"/>
      <w:r w:rsidR="00257508" w:rsidRPr="006A4F8C">
        <w:rPr>
          <w:rFonts w:ascii="Book Antiqua" w:hAnsi="Book Antiqua" w:cs="Arial"/>
          <w:sz w:val="24"/>
          <w:szCs w:val="24"/>
          <w:lang w:val="en-US"/>
        </w:rPr>
        <w:t xml:space="preserve"> </w:t>
      </w:r>
      <w:r w:rsidRPr="006A4F8C">
        <w:rPr>
          <w:rFonts w:ascii="Book Antiqua" w:hAnsi="Book Antiqua" w:cs="Arial"/>
          <w:sz w:val="24"/>
          <w:szCs w:val="24"/>
          <w:lang w:val="en-US"/>
        </w:rPr>
        <w:t>University of Athens</w:t>
      </w:r>
      <w:r w:rsidR="00D56969" w:rsidRPr="006A4F8C">
        <w:rPr>
          <w:rFonts w:ascii="Book Antiqua" w:hAnsi="Book Antiqua" w:cs="Arial"/>
          <w:sz w:val="24"/>
          <w:szCs w:val="24"/>
          <w:lang w:val="en-US"/>
        </w:rPr>
        <w:t xml:space="preserve">, </w:t>
      </w:r>
      <w:r w:rsidRPr="006A4F8C">
        <w:rPr>
          <w:rFonts w:ascii="Book Antiqua" w:hAnsi="Book Antiqua" w:cs="Arial"/>
          <w:sz w:val="24"/>
          <w:szCs w:val="24"/>
          <w:lang w:val="en-US"/>
        </w:rPr>
        <w:t>Athens</w:t>
      </w:r>
      <w:r w:rsidR="002D70CC" w:rsidRPr="006A4F8C">
        <w:rPr>
          <w:rFonts w:ascii="Book Antiqua" w:hAnsi="Book Antiqua" w:cs="Arial"/>
          <w:sz w:val="24"/>
          <w:szCs w:val="24"/>
          <w:lang w:val="en-US"/>
        </w:rPr>
        <w:t xml:space="preserve"> 11527, </w:t>
      </w:r>
      <w:r w:rsidRPr="006A4F8C">
        <w:rPr>
          <w:rFonts w:ascii="Book Antiqua" w:hAnsi="Book Antiqua" w:cs="Arial"/>
          <w:sz w:val="24"/>
          <w:szCs w:val="24"/>
          <w:lang w:val="en-US"/>
        </w:rPr>
        <w:t>Greece</w:t>
      </w:r>
    </w:p>
    <w:p w:rsidR="00821C2E" w:rsidRPr="006A4F8C" w:rsidRDefault="00821C2E" w:rsidP="006A4F8C">
      <w:pPr>
        <w:snapToGrid w:val="0"/>
        <w:spacing w:after="0" w:line="360" w:lineRule="auto"/>
        <w:jc w:val="both"/>
        <w:rPr>
          <w:rFonts w:ascii="Book Antiqua" w:hAnsi="Book Antiqua" w:cs="Arial"/>
          <w:sz w:val="24"/>
          <w:szCs w:val="24"/>
          <w:lang w:val="en-US"/>
        </w:rPr>
      </w:pPr>
    </w:p>
    <w:p w:rsidR="00783786" w:rsidRPr="006A4F8C" w:rsidRDefault="00783786"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sz w:val="24"/>
          <w:szCs w:val="24"/>
          <w:lang w:val="en-US"/>
        </w:rPr>
        <w:lastRenderedPageBreak/>
        <w:t xml:space="preserve">George </w:t>
      </w:r>
      <w:proofErr w:type="spellStart"/>
      <w:r w:rsidRPr="00C239B1">
        <w:rPr>
          <w:rFonts w:ascii="Book Antiqua" w:hAnsi="Book Antiqua" w:cs="Arial"/>
          <w:b/>
          <w:sz w:val="24"/>
          <w:szCs w:val="24"/>
          <w:lang w:val="en-US"/>
        </w:rPr>
        <w:t>Peros</w:t>
      </w:r>
      <w:proofErr w:type="spellEnd"/>
      <w:r w:rsidR="00CD0FE0" w:rsidRPr="00CD0FE0">
        <w:rPr>
          <w:rFonts w:ascii="Book Antiqua" w:hAnsi="Book Antiqua" w:cs="Arial"/>
          <w:b/>
          <w:sz w:val="24"/>
          <w:szCs w:val="24"/>
          <w:lang w:val="en-US"/>
          <w:rPrChange w:id="38" w:author="FP" w:date="2019-07-07T15:12:00Z">
            <w:rPr>
              <w:rFonts w:ascii="Book Antiqua" w:hAnsi="Book Antiqua" w:cs="Arial"/>
              <w:bCs/>
              <w:sz w:val="24"/>
              <w:szCs w:val="24"/>
              <w:lang w:val="en-US"/>
            </w:rPr>
          </w:rPrChange>
        </w:rPr>
        <w:t xml:space="preserve">, </w:t>
      </w:r>
      <w:proofErr w:type="spellStart"/>
      <w:r w:rsidR="00821C2E" w:rsidRPr="00C239B1">
        <w:rPr>
          <w:rFonts w:ascii="Book Antiqua" w:hAnsi="Book Antiqua" w:cs="Arial"/>
          <w:b/>
          <w:sz w:val="24"/>
          <w:szCs w:val="24"/>
          <w:lang w:val="en-US"/>
        </w:rPr>
        <w:t>Iordanis</w:t>
      </w:r>
      <w:proofErr w:type="spellEnd"/>
      <w:r w:rsidR="00821C2E" w:rsidRPr="00C239B1">
        <w:rPr>
          <w:rFonts w:ascii="Book Antiqua" w:hAnsi="Book Antiqua" w:cs="Arial"/>
          <w:b/>
          <w:sz w:val="24"/>
          <w:szCs w:val="24"/>
          <w:lang w:val="en-US"/>
        </w:rPr>
        <w:t xml:space="preserve"> Papadopoulos</w:t>
      </w:r>
      <w:r w:rsidR="00CD0FE0" w:rsidRPr="00CD0FE0">
        <w:rPr>
          <w:rFonts w:ascii="Book Antiqua" w:hAnsi="Book Antiqua" w:cs="Arial"/>
          <w:b/>
          <w:sz w:val="24"/>
          <w:szCs w:val="24"/>
          <w:lang w:val="en-US"/>
          <w:rPrChange w:id="39" w:author="FP" w:date="2019-07-07T15:12:00Z">
            <w:rPr>
              <w:rFonts w:ascii="Book Antiqua" w:hAnsi="Book Antiqua" w:cs="Arial"/>
              <w:bCs/>
              <w:sz w:val="24"/>
              <w:szCs w:val="24"/>
              <w:lang w:val="en-US"/>
            </w:rPr>
          </w:rPrChange>
        </w:rPr>
        <w:t>,</w:t>
      </w:r>
      <w:r w:rsidR="00821C2E" w:rsidRPr="006A4F8C">
        <w:rPr>
          <w:rFonts w:ascii="Book Antiqua" w:hAnsi="Book Antiqua" w:cs="Arial"/>
          <w:sz w:val="24"/>
          <w:szCs w:val="24"/>
          <w:lang w:val="en-US"/>
        </w:rPr>
        <w:t xml:space="preserve"> </w:t>
      </w:r>
      <w:r w:rsidRPr="006A4F8C">
        <w:rPr>
          <w:rFonts w:ascii="Book Antiqua" w:hAnsi="Book Antiqua" w:cs="Arial"/>
          <w:sz w:val="24"/>
          <w:szCs w:val="24"/>
          <w:lang w:val="en-US"/>
        </w:rPr>
        <w:t xml:space="preserve">Department of Surgery, Medical School, National and </w:t>
      </w:r>
      <w:proofErr w:type="spellStart"/>
      <w:r w:rsidRPr="006A4F8C">
        <w:rPr>
          <w:rFonts w:ascii="Book Antiqua" w:hAnsi="Book Antiqua" w:cs="Arial"/>
          <w:sz w:val="24"/>
          <w:szCs w:val="24"/>
          <w:lang w:val="en-US"/>
        </w:rPr>
        <w:t>Kapodistrian</w:t>
      </w:r>
      <w:proofErr w:type="spellEnd"/>
      <w:r w:rsidRPr="006A4F8C">
        <w:rPr>
          <w:rFonts w:ascii="Book Antiqua" w:hAnsi="Book Antiqua" w:cs="Arial"/>
          <w:sz w:val="24"/>
          <w:szCs w:val="24"/>
          <w:lang w:val="en-US"/>
        </w:rPr>
        <w:t xml:space="preserve"> University of Athens, </w:t>
      </w:r>
      <w:proofErr w:type="spellStart"/>
      <w:r w:rsidRPr="006A4F8C">
        <w:rPr>
          <w:rFonts w:ascii="Book Antiqua" w:hAnsi="Book Antiqua" w:cs="Arial"/>
          <w:sz w:val="24"/>
          <w:szCs w:val="24"/>
          <w:lang w:val="en-US"/>
        </w:rPr>
        <w:t>Evgenideio</w:t>
      </w:r>
      <w:proofErr w:type="spellEnd"/>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Therapeutirio</w:t>
      </w:r>
      <w:proofErr w:type="spellEnd"/>
      <w:r w:rsidRPr="006A4F8C">
        <w:rPr>
          <w:rFonts w:ascii="Book Antiqua" w:hAnsi="Book Antiqua" w:cs="Arial"/>
          <w:sz w:val="24"/>
          <w:szCs w:val="24"/>
          <w:lang w:val="en-US"/>
        </w:rPr>
        <w:t xml:space="preserve"> S.A., “I AGIA TRIAS”, Ath</w:t>
      </w:r>
      <w:r w:rsidR="00821C2E" w:rsidRPr="006A4F8C">
        <w:rPr>
          <w:rFonts w:ascii="Book Antiqua" w:hAnsi="Book Antiqua" w:cs="Arial"/>
          <w:sz w:val="24"/>
          <w:szCs w:val="24"/>
          <w:lang w:val="en-US"/>
        </w:rPr>
        <w:t>ens</w:t>
      </w:r>
      <w:r w:rsidR="002D70CC" w:rsidRPr="006A4F8C">
        <w:rPr>
          <w:rFonts w:ascii="Book Antiqua" w:hAnsi="Book Antiqua" w:cs="Arial"/>
          <w:sz w:val="24"/>
          <w:szCs w:val="24"/>
          <w:lang w:val="en-US"/>
        </w:rPr>
        <w:t xml:space="preserve"> 11528</w:t>
      </w:r>
      <w:r w:rsidR="00821C2E" w:rsidRPr="006A4F8C">
        <w:rPr>
          <w:rFonts w:ascii="Book Antiqua" w:hAnsi="Book Antiqua" w:cs="Arial"/>
          <w:sz w:val="24"/>
          <w:szCs w:val="24"/>
          <w:lang w:val="en-US"/>
        </w:rPr>
        <w:t>, Greece</w:t>
      </w:r>
    </w:p>
    <w:p w:rsidR="00783786" w:rsidRPr="006A4F8C" w:rsidRDefault="00783786" w:rsidP="006A4F8C">
      <w:pPr>
        <w:snapToGrid w:val="0"/>
        <w:spacing w:after="0" w:line="360" w:lineRule="auto"/>
        <w:jc w:val="both"/>
        <w:rPr>
          <w:rFonts w:ascii="Book Antiqua" w:hAnsi="Book Antiqua" w:cs="Arial"/>
          <w:sz w:val="24"/>
          <w:szCs w:val="24"/>
          <w:lang w:val="en-US"/>
        </w:rPr>
      </w:pPr>
    </w:p>
    <w:p w:rsidR="00D56969" w:rsidRPr="006A4F8C" w:rsidRDefault="00D56969" w:rsidP="006A4F8C">
      <w:pPr>
        <w:snapToGrid w:val="0"/>
        <w:spacing w:after="0" w:line="360" w:lineRule="auto"/>
        <w:jc w:val="both"/>
        <w:rPr>
          <w:rFonts w:ascii="Book Antiqua" w:hAnsi="Book Antiqua" w:cs="Arial"/>
          <w:sz w:val="24"/>
          <w:szCs w:val="24"/>
          <w:lang w:val="en-US"/>
        </w:rPr>
      </w:pPr>
      <w:proofErr w:type="spellStart"/>
      <w:r w:rsidRPr="006A4F8C">
        <w:rPr>
          <w:rFonts w:ascii="Book Antiqua" w:hAnsi="Book Antiqua" w:cs="Arial"/>
          <w:b/>
          <w:sz w:val="24"/>
          <w:szCs w:val="24"/>
          <w:lang w:val="en-US"/>
        </w:rPr>
        <w:t>Ioannis</w:t>
      </w:r>
      <w:proofErr w:type="spellEnd"/>
      <w:r w:rsidRPr="006A4F8C">
        <w:rPr>
          <w:rFonts w:ascii="Book Antiqua" w:hAnsi="Book Antiqua" w:cs="Arial"/>
          <w:b/>
          <w:sz w:val="24"/>
          <w:szCs w:val="24"/>
          <w:lang w:val="en-US"/>
        </w:rPr>
        <w:t xml:space="preserve"> </w:t>
      </w:r>
      <w:proofErr w:type="spellStart"/>
      <w:r w:rsidRPr="006A4F8C">
        <w:rPr>
          <w:rFonts w:ascii="Book Antiqua" w:hAnsi="Book Antiqua" w:cs="Arial"/>
          <w:b/>
          <w:sz w:val="24"/>
          <w:szCs w:val="24"/>
          <w:lang w:val="en-US"/>
        </w:rPr>
        <w:t>Panayiotides</w:t>
      </w:r>
      <w:proofErr w:type="spellEnd"/>
      <w:r w:rsidR="00CD0FE0" w:rsidRPr="00CD0FE0">
        <w:rPr>
          <w:rFonts w:ascii="Book Antiqua" w:hAnsi="Book Antiqua" w:cs="Arial"/>
          <w:b/>
          <w:bCs/>
          <w:sz w:val="24"/>
          <w:szCs w:val="24"/>
          <w:lang w:val="en-US"/>
          <w:rPrChange w:id="40" w:author="FP" w:date="2019-07-07T15:12:00Z">
            <w:rPr>
              <w:rFonts w:ascii="Book Antiqua" w:hAnsi="Book Antiqua" w:cs="Arial"/>
              <w:sz w:val="24"/>
              <w:szCs w:val="24"/>
              <w:lang w:val="en-US"/>
            </w:rPr>
          </w:rPrChange>
        </w:rPr>
        <w:t>,</w:t>
      </w:r>
      <w:r w:rsidRPr="006A4F8C">
        <w:rPr>
          <w:rFonts w:ascii="Book Antiqua" w:hAnsi="Book Antiqua" w:cs="Arial"/>
          <w:sz w:val="24"/>
          <w:szCs w:val="24"/>
          <w:lang w:val="en-US"/>
        </w:rPr>
        <w:t xml:space="preserve"> 2</w:t>
      </w:r>
      <w:r w:rsidRPr="006A4F8C">
        <w:rPr>
          <w:rFonts w:ascii="Book Antiqua" w:hAnsi="Book Antiqua" w:cs="Arial"/>
          <w:sz w:val="24"/>
          <w:szCs w:val="24"/>
          <w:vertAlign w:val="superscript"/>
          <w:lang w:val="en-US"/>
        </w:rPr>
        <w:t>nd</w:t>
      </w:r>
      <w:r w:rsidRPr="006A4F8C">
        <w:rPr>
          <w:rFonts w:ascii="Book Antiqua" w:hAnsi="Book Antiqua" w:cs="Arial"/>
          <w:sz w:val="24"/>
          <w:szCs w:val="24"/>
          <w:lang w:val="en-US"/>
        </w:rPr>
        <w:t xml:space="preserve"> Department of Pathology, University of Athens, Medical School, </w:t>
      </w:r>
      <w:r w:rsidR="00C2280F" w:rsidRPr="006A4F8C">
        <w:rPr>
          <w:rFonts w:ascii="Book Antiqua" w:hAnsi="Book Antiqua" w:cs="Arial"/>
          <w:sz w:val="24"/>
          <w:szCs w:val="24"/>
          <w:lang w:val="en-US"/>
        </w:rPr>
        <w:t>“ATTIKON” University Hospital, Athens 12462, Greece</w:t>
      </w:r>
    </w:p>
    <w:p w:rsidR="00821C2E" w:rsidRPr="006A4F8C" w:rsidRDefault="00821C2E" w:rsidP="006A4F8C">
      <w:pPr>
        <w:snapToGrid w:val="0"/>
        <w:spacing w:after="0" w:line="360" w:lineRule="auto"/>
        <w:jc w:val="both"/>
        <w:rPr>
          <w:rFonts w:ascii="Book Antiqua" w:hAnsi="Book Antiqua" w:cs="Arial"/>
          <w:sz w:val="24"/>
          <w:szCs w:val="24"/>
          <w:lang w:val="en-US"/>
        </w:rPr>
      </w:pPr>
    </w:p>
    <w:p w:rsidR="00821C2E" w:rsidRPr="006A4F8C" w:rsidRDefault="00821C2E"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sz w:val="24"/>
          <w:szCs w:val="24"/>
          <w:lang w:val="en-US"/>
        </w:rPr>
        <w:t xml:space="preserve">ORCID number: </w:t>
      </w:r>
      <w:proofErr w:type="spellStart"/>
      <w:r w:rsidRPr="006A4F8C">
        <w:rPr>
          <w:rFonts w:ascii="Book Antiqua" w:hAnsi="Book Antiqua" w:cs="Arial"/>
          <w:sz w:val="24"/>
          <w:szCs w:val="24"/>
          <w:lang w:val="en-US"/>
        </w:rPr>
        <w:t>Anastasios</w:t>
      </w:r>
      <w:proofErr w:type="spellEnd"/>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Ntavatzikos</w:t>
      </w:r>
      <w:proofErr w:type="spellEnd"/>
      <w:r w:rsidR="00470032" w:rsidRPr="006A4F8C">
        <w:rPr>
          <w:rFonts w:ascii="Book Antiqua" w:hAnsi="Book Antiqua" w:cs="Arial"/>
          <w:sz w:val="24"/>
          <w:szCs w:val="24"/>
          <w:lang w:val="en-US"/>
        </w:rPr>
        <w:t xml:space="preserve"> (0000-0003-3343-3550</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Aris</w:t>
      </w:r>
      <w:proofErr w:type="spellEnd"/>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Spathis</w:t>
      </w:r>
      <w:proofErr w:type="spellEnd"/>
      <w:r w:rsidR="00150DAB" w:rsidRPr="006A4F8C">
        <w:rPr>
          <w:rFonts w:ascii="Book Antiqua" w:hAnsi="Book Antiqua" w:cs="Arial"/>
          <w:sz w:val="24"/>
          <w:szCs w:val="24"/>
          <w:lang w:val="en-US"/>
        </w:rPr>
        <w:t xml:space="preserve"> (0000-0001-8867-3661</w:t>
      </w:r>
      <w:r w:rsidRPr="006A4F8C">
        <w:rPr>
          <w:rFonts w:ascii="Book Antiqua" w:hAnsi="Book Antiqua" w:cs="Arial"/>
          <w:sz w:val="24"/>
          <w:szCs w:val="24"/>
          <w:lang w:val="en-US"/>
        </w:rPr>
        <w:t xml:space="preserve">); Paul </w:t>
      </w:r>
      <w:proofErr w:type="spellStart"/>
      <w:r w:rsidRPr="006A4F8C">
        <w:rPr>
          <w:rFonts w:ascii="Book Antiqua" w:hAnsi="Book Antiqua" w:cs="Arial"/>
          <w:sz w:val="24"/>
          <w:szCs w:val="24"/>
          <w:lang w:val="en-US"/>
        </w:rPr>
        <w:t>Patapis</w:t>
      </w:r>
      <w:proofErr w:type="spellEnd"/>
      <w:r w:rsidR="00150DAB" w:rsidRPr="006A4F8C">
        <w:rPr>
          <w:rFonts w:ascii="Book Antiqua" w:hAnsi="Book Antiqua" w:cs="Arial"/>
          <w:sz w:val="24"/>
          <w:szCs w:val="24"/>
          <w:lang w:val="en-US"/>
        </w:rPr>
        <w:t xml:space="preserve"> (0000-0003-2349-769X</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Nikolaos</w:t>
      </w:r>
      <w:proofErr w:type="spellEnd"/>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Machairas</w:t>
      </w:r>
      <w:proofErr w:type="spellEnd"/>
      <w:r w:rsidRPr="006A4F8C">
        <w:rPr>
          <w:rFonts w:ascii="Book Antiqua" w:hAnsi="Book Antiqua" w:cs="Arial"/>
          <w:sz w:val="24"/>
          <w:szCs w:val="24"/>
          <w:lang w:val="en-US"/>
        </w:rPr>
        <w:t xml:space="preserve"> (</w:t>
      </w:r>
      <w:r w:rsidR="00150DAB" w:rsidRPr="006A4F8C">
        <w:rPr>
          <w:rFonts w:ascii="Book Antiqua" w:hAnsi="Book Antiqua" w:cs="Arial"/>
          <w:sz w:val="24"/>
          <w:szCs w:val="24"/>
          <w:lang w:val="en-US"/>
        </w:rPr>
        <w:t>0000-0003-3239-3905</w:t>
      </w:r>
      <w:r w:rsidRPr="006A4F8C">
        <w:rPr>
          <w:rFonts w:ascii="Book Antiqua" w:hAnsi="Book Antiqua" w:cs="Arial"/>
          <w:sz w:val="24"/>
          <w:szCs w:val="24"/>
          <w:lang w:val="en-US"/>
        </w:rPr>
        <w:t xml:space="preserve">); Georgia </w:t>
      </w:r>
      <w:proofErr w:type="spellStart"/>
      <w:r w:rsidRPr="006A4F8C">
        <w:rPr>
          <w:rFonts w:ascii="Book Antiqua" w:hAnsi="Book Antiqua" w:cs="Arial"/>
          <w:sz w:val="24"/>
          <w:szCs w:val="24"/>
          <w:lang w:val="en-US"/>
        </w:rPr>
        <w:t>Vourli</w:t>
      </w:r>
      <w:proofErr w:type="spellEnd"/>
      <w:r w:rsidRPr="006A4F8C">
        <w:rPr>
          <w:rFonts w:ascii="Book Antiqua" w:hAnsi="Book Antiqua" w:cs="Arial"/>
          <w:sz w:val="24"/>
          <w:szCs w:val="24"/>
          <w:lang w:val="en-US"/>
        </w:rPr>
        <w:t xml:space="preserve"> </w:t>
      </w:r>
      <w:r w:rsidR="00257508" w:rsidRPr="006A4F8C">
        <w:rPr>
          <w:rFonts w:ascii="Book Antiqua" w:hAnsi="Book Antiqua" w:cs="Arial"/>
          <w:sz w:val="24"/>
          <w:szCs w:val="24"/>
          <w:lang w:val="en-US"/>
        </w:rPr>
        <w:t>(</w:t>
      </w:r>
      <w:r w:rsidR="006C028D" w:rsidRPr="006A4F8C">
        <w:rPr>
          <w:rFonts w:ascii="Book Antiqua" w:hAnsi="Book Antiqua" w:cs="Arial"/>
          <w:sz w:val="24"/>
          <w:szCs w:val="24"/>
          <w:lang w:val="en-US"/>
        </w:rPr>
        <w:t>0000-0002-9727-2808</w:t>
      </w:r>
      <w:r w:rsidRPr="006A4F8C">
        <w:rPr>
          <w:rFonts w:ascii="Book Antiqua" w:hAnsi="Book Antiqua" w:cs="Arial"/>
          <w:sz w:val="24"/>
          <w:szCs w:val="24"/>
          <w:lang w:val="en-US"/>
        </w:rPr>
        <w:t xml:space="preserve">); George </w:t>
      </w:r>
      <w:proofErr w:type="spellStart"/>
      <w:r w:rsidRPr="006A4F8C">
        <w:rPr>
          <w:rFonts w:ascii="Book Antiqua" w:hAnsi="Book Antiqua" w:cs="Arial"/>
          <w:sz w:val="24"/>
          <w:szCs w:val="24"/>
          <w:lang w:val="en-US"/>
        </w:rPr>
        <w:t>Peros</w:t>
      </w:r>
      <w:proofErr w:type="spellEnd"/>
      <w:r w:rsidR="00150DAB" w:rsidRPr="006A4F8C">
        <w:rPr>
          <w:rFonts w:ascii="Book Antiqua" w:hAnsi="Book Antiqua" w:cs="Arial"/>
          <w:sz w:val="24"/>
          <w:szCs w:val="24"/>
          <w:lang w:val="en-US"/>
        </w:rPr>
        <w:t xml:space="preserve"> (0000-0001-7401-2811</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Iordanis</w:t>
      </w:r>
      <w:proofErr w:type="spellEnd"/>
      <w:r w:rsidRPr="006A4F8C">
        <w:rPr>
          <w:rFonts w:ascii="Book Antiqua" w:hAnsi="Book Antiqua" w:cs="Arial"/>
          <w:sz w:val="24"/>
          <w:szCs w:val="24"/>
          <w:lang w:val="en-US"/>
        </w:rPr>
        <w:t xml:space="preserve"> Papadopoulos</w:t>
      </w:r>
      <w:r w:rsidR="00150DAB" w:rsidRPr="006A4F8C">
        <w:rPr>
          <w:rFonts w:ascii="Book Antiqua" w:hAnsi="Book Antiqua" w:cs="Arial"/>
          <w:sz w:val="24"/>
          <w:szCs w:val="24"/>
          <w:lang w:val="en-US"/>
        </w:rPr>
        <w:t xml:space="preserve"> (</w:t>
      </w:r>
      <w:r w:rsidR="00F41F74" w:rsidRPr="006A4F8C">
        <w:rPr>
          <w:rFonts w:ascii="Book Antiqua" w:hAnsi="Book Antiqua" w:cs="Arial"/>
          <w:sz w:val="24"/>
          <w:szCs w:val="24"/>
          <w:lang w:val="en-US"/>
        </w:rPr>
        <w:t>0000-0002-0620-3584</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Ioannis</w:t>
      </w:r>
      <w:proofErr w:type="spellEnd"/>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Panayiotides</w:t>
      </w:r>
      <w:proofErr w:type="spellEnd"/>
      <w:r w:rsidRPr="006A4F8C">
        <w:rPr>
          <w:rFonts w:ascii="Book Antiqua" w:hAnsi="Book Antiqua" w:cs="Arial"/>
          <w:sz w:val="24"/>
          <w:szCs w:val="24"/>
          <w:lang w:val="en-US"/>
        </w:rPr>
        <w:t xml:space="preserve"> (</w:t>
      </w:r>
      <w:r w:rsidR="00150DAB" w:rsidRPr="006A4F8C">
        <w:rPr>
          <w:rFonts w:ascii="Book Antiqua" w:hAnsi="Book Antiqua" w:cs="Arial"/>
          <w:sz w:val="24"/>
          <w:szCs w:val="24"/>
          <w:lang w:val="en-US"/>
        </w:rPr>
        <w:t>0000-0002-6394-117X)</w:t>
      </w:r>
      <w:r w:rsidRPr="006A4F8C">
        <w:rPr>
          <w:rFonts w:ascii="Book Antiqua" w:hAnsi="Book Antiqua" w:cs="Arial"/>
          <w:sz w:val="24"/>
          <w:szCs w:val="24"/>
          <w:lang w:val="en-US"/>
        </w:rPr>
        <w:t xml:space="preserve">; Anna </w:t>
      </w:r>
      <w:proofErr w:type="spellStart"/>
      <w:r w:rsidRPr="006A4F8C">
        <w:rPr>
          <w:rFonts w:ascii="Book Antiqua" w:hAnsi="Book Antiqua" w:cs="Arial"/>
          <w:sz w:val="24"/>
          <w:szCs w:val="24"/>
          <w:lang w:val="en-US"/>
        </w:rPr>
        <w:t>Koumarianou</w:t>
      </w:r>
      <w:proofErr w:type="spellEnd"/>
      <w:r w:rsidRPr="006A4F8C">
        <w:rPr>
          <w:rFonts w:ascii="Book Antiqua" w:hAnsi="Book Antiqua" w:cs="Arial"/>
          <w:sz w:val="24"/>
          <w:szCs w:val="24"/>
          <w:lang w:val="en-US"/>
        </w:rPr>
        <w:t xml:space="preserve"> (0000-0002-4159-2511).</w:t>
      </w:r>
    </w:p>
    <w:p w:rsidR="00821C2E" w:rsidRPr="006A4F8C" w:rsidRDefault="00821C2E" w:rsidP="006A4F8C">
      <w:pPr>
        <w:snapToGrid w:val="0"/>
        <w:spacing w:after="0" w:line="360" w:lineRule="auto"/>
        <w:jc w:val="both"/>
        <w:rPr>
          <w:rFonts w:ascii="Book Antiqua" w:hAnsi="Book Antiqua" w:cs="Arial"/>
          <w:sz w:val="24"/>
          <w:szCs w:val="24"/>
          <w:lang w:val="en-US"/>
        </w:rPr>
      </w:pPr>
    </w:p>
    <w:p w:rsidR="000E654E" w:rsidRPr="006A4F8C" w:rsidRDefault="00821C2E"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 xml:space="preserve">Author contributions: </w:t>
      </w:r>
      <w:proofErr w:type="spellStart"/>
      <w:r w:rsidR="00B95E10" w:rsidRPr="006A4F8C">
        <w:rPr>
          <w:rFonts w:ascii="Book Antiqua" w:hAnsi="Book Antiqua" w:cs="Arial"/>
          <w:sz w:val="24"/>
          <w:szCs w:val="24"/>
          <w:lang w:val="en-US"/>
        </w:rPr>
        <w:t>Ntavatziko</w:t>
      </w:r>
      <w:r w:rsidR="00DC7416" w:rsidRPr="006A4F8C">
        <w:rPr>
          <w:rFonts w:ascii="Book Antiqua" w:hAnsi="Book Antiqua" w:cs="Arial"/>
          <w:sz w:val="24"/>
          <w:szCs w:val="24"/>
          <w:lang w:val="en-US"/>
        </w:rPr>
        <w:t>s</w:t>
      </w:r>
      <w:proofErr w:type="spellEnd"/>
      <w:r w:rsidR="00B95E10" w:rsidRPr="006A4F8C">
        <w:rPr>
          <w:rFonts w:ascii="Book Antiqua" w:hAnsi="Book Antiqua" w:cs="Arial"/>
          <w:sz w:val="24"/>
          <w:szCs w:val="24"/>
          <w:lang w:val="en-US"/>
        </w:rPr>
        <w:t xml:space="preserve"> A, </w:t>
      </w:r>
      <w:proofErr w:type="spellStart"/>
      <w:r w:rsidR="000E654E" w:rsidRPr="006A4F8C">
        <w:rPr>
          <w:rFonts w:ascii="Book Antiqua" w:hAnsi="Book Antiqua" w:cs="Arial"/>
          <w:sz w:val="24"/>
          <w:szCs w:val="24"/>
          <w:lang w:val="en-US"/>
        </w:rPr>
        <w:t>Spathis</w:t>
      </w:r>
      <w:proofErr w:type="spellEnd"/>
      <w:r w:rsidR="000E654E" w:rsidRPr="006A4F8C">
        <w:rPr>
          <w:rFonts w:ascii="Book Antiqua" w:hAnsi="Book Antiqua" w:cs="Arial"/>
          <w:sz w:val="24"/>
          <w:szCs w:val="24"/>
          <w:lang w:val="en-US"/>
        </w:rPr>
        <w:t xml:space="preserve"> A</w:t>
      </w:r>
      <w:r w:rsidR="00B95E10" w:rsidRPr="006A4F8C">
        <w:rPr>
          <w:rFonts w:ascii="Book Antiqua" w:hAnsi="Book Antiqua" w:cs="Arial"/>
          <w:sz w:val="24"/>
          <w:szCs w:val="24"/>
          <w:lang w:val="en-US"/>
        </w:rPr>
        <w:t xml:space="preserve">, </w:t>
      </w:r>
      <w:proofErr w:type="spellStart"/>
      <w:r w:rsidR="00B95E10" w:rsidRPr="006A4F8C">
        <w:rPr>
          <w:rFonts w:ascii="Book Antiqua" w:hAnsi="Book Antiqua" w:cs="Arial"/>
          <w:sz w:val="24"/>
          <w:szCs w:val="24"/>
          <w:lang w:val="en-US"/>
        </w:rPr>
        <w:t>Panayiotides</w:t>
      </w:r>
      <w:proofErr w:type="spellEnd"/>
      <w:r w:rsidR="00B95E10" w:rsidRPr="006A4F8C">
        <w:rPr>
          <w:rFonts w:ascii="Book Antiqua" w:hAnsi="Book Antiqua" w:cs="Arial"/>
          <w:sz w:val="24"/>
          <w:szCs w:val="24"/>
          <w:lang w:val="en-US"/>
        </w:rPr>
        <w:t xml:space="preserve"> I </w:t>
      </w:r>
      <w:r w:rsidR="004B164D" w:rsidRPr="006A4F8C">
        <w:rPr>
          <w:rFonts w:ascii="Book Antiqua" w:hAnsi="Book Antiqua" w:cs="Arial"/>
          <w:sz w:val="24"/>
          <w:szCs w:val="24"/>
          <w:lang w:val="en-US"/>
        </w:rPr>
        <w:t>and</w:t>
      </w:r>
      <w:r w:rsidR="00B95E10" w:rsidRPr="006A4F8C">
        <w:rPr>
          <w:rFonts w:ascii="Book Antiqua" w:hAnsi="Book Antiqua" w:cs="Arial"/>
          <w:sz w:val="24"/>
          <w:szCs w:val="24"/>
          <w:lang w:val="en-US"/>
        </w:rPr>
        <w:t xml:space="preserve"> </w:t>
      </w:r>
      <w:proofErr w:type="spellStart"/>
      <w:r w:rsidR="00B95E10" w:rsidRPr="006A4F8C">
        <w:rPr>
          <w:rFonts w:ascii="Book Antiqua" w:hAnsi="Book Antiqua" w:cs="Arial"/>
          <w:sz w:val="24"/>
          <w:szCs w:val="24"/>
          <w:lang w:val="en-US"/>
        </w:rPr>
        <w:t>Koumarianou</w:t>
      </w:r>
      <w:proofErr w:type="spellEnd"/>
      <w:r w:rsidR="00B95E10" w:rsidRPr="006A4F8C">
        <w:rPr>
          <w:rFonts w:ascii="Book Antiqua" w:hAnsi="Book Antiqua" w:cs="Arial"/>
          <w:sz w:val="24"/>
          <w:szCs w:val="24"/>
          <w:lang w:val="en-US"/>
        </w:rPr>
        <w:t xml:space="preserve"> A </w:t>
      </w:r>
      <w:r w:rsidR="00CB09B8" w:rsidRPr="006A4F8C">
        <w:rPr>
          <w:rFonts w:ascii="Book Antiqua" w:hAnsi="Book Antiqua" w:cs="Arial"/>
          <w:sz w:val="24"/>
          <w:szCs w:val="24"/>
          <w:lang w:val="en-US"/>
        </w:rPr>
        <w:t>designed the research</w:t>
      </w:r>
      <w:r w:rsidR="004B164D" w:rsidRPr="006A4F8C">
        <w:rPr>
          <w:rFonts w:ascii="Book Antiqua" w:hAnsi="Book Antiqua" w:cs="Arial"/>
          <w:sz w:val="24"/>
          <w:szCs w:val="24"/>
          <w:lang w:val="en-US"/>
        </w:rPr>
        <w:t>;</w:t>
      </w:r>
      <w:r w:rsidR="00CB09B8" w:rsidRPr="006A4F8C">
        <w:rPr>
          <w:rFonts w:ascii="Book Antiqua" w:hAnsi="Book Antiqua" w:cs="Arial"/>
          <w:sz w:val="24"/>
          <w:szCs w:val="24"/>
          <w:lang w:val="en-US"/>
        </w:rPr>
        <w:t xml:space="preserve"> </w:t>
      </w:r>
      <w:proofErr w:type="spellStart"/>
      <w:r w:rsidR="000E654E" w:rsidRPr="006A4F8C">
        <w:rPr>
          <w:rFonts w:ascii="Book Antiqua" w:hAnsi="Book Antiqua" w:cs="Arial"/>
          <w:sz w:val="24"/>
          <w:szCs w:val="24"/>
          <w:lang w:val="en-US"/>
        </w:rPr>
        <w:t>Ntavatzikos</w:t>
      </w:r>
      <w:proofErr w:type="spellEnd"/>
      <w:r w:rsidR="000E654E" w:rsidRPr="006A4F8C">
        <w:rPr>
          <w:rFonts w:ascii="Book Antiqua" w:hAnsi="Book Antiqua" w:cs="Arial"/>
          <w:sz w:val="24"/>
          <w:szCs w:val="24"/>
          <w:lang w:val="en-US"/>
        </w:rPr>
        <w:t xml:space="preserve"> A, </w:t>
      </w:r>
      <w:proofErr w:type="spellStart"/>
      <w:r w:rsidR="000E654E" w:rsidRPr="006A4F8C">
        <w:rPr>
          <w:rFonts w:ascii="Book Antiqua" w:hAnsi="Book Antiqua" w:cs="Arial"/>
          <w:sz w:val="24"/>
          <w:szCs w:val="24"/>
          <w:lang w:val="en-US"/>
        </w:rPr>
        <w:t>Patapis</w:t>
      </w:r>
      <w:proofErr w:type="spellEnd"/>
      <w:r w:rsidR="000E654E" w:rsidRPr="006A4F8C">
        <w:rPr>
          <w:rFonts w:ascii="Book Antiqua" w:hAnsi="Book Antiqua" w:cs="Arial"/>
          <w:sz w:val="24"/>
          <w:szCs w:val="24"/>
          <w:lang w:val="en-US"/>
        </w:rPr>
        <w:t xml:space="preserve"> P, </w:t>
      </w:r>
      <w:proofErr w:type="spellStart"/>
      <w:r w:rsidR="000E654E" w:rsidRPr="006A4F8C">
        <w:rPr>
          <w:rFonts w:ascii="Book Antiqua" w:hAnsi="Book Antiqua" w:cs="Arial"/>
          <w:sz w:val="24"/>
          <w:szCs w:val="24"/>
          <w:lang w:val="en-US"/>
        </w:rPr>
        <w:t>Spathis</w:t>
      </w:r>
      <w:proofErr w:type="spellEnd"/>
      <w:r w:rsidR="000E654E" w:rsidRPr="006A4F8C">
        <w:rPr>
          <w:rFonts w:ascii="Book Antiqua" w:hAnsi="Book Antiqua" w:cs="Arial"/>
          <w:sz w:val="24"/>
          <w:szCs w:val="24"/>
          <w:lang w:val="en-US"/>
        </w:rPr>
        <w:t xml:space="preserve"> A and </w:t>
      </w:r>
      <w:proofErr w:type="spellStart"/>
      <w:r w:rsidR="000E654E" w:rsidRPr="006A4F8C">
        <w:rPr>
          <w:rFonts w:ascii="Book Antiqua" w:hAnsi="Book Antiqua" w:cs="Arial"/>
          <w:sz w:val="24"/>
          <w:szCs w:val="24"/>
          <w:lang w:val="en-US"/>
        </w:rPr>
        <w:t>Koumarianou</w:t>
      </w:r>
      <w:proofErr w:type="spellEnd"/>
      <w:r w:rsidR="000E654E" w:rsidRPr="006A4F8C">
        <w:rPr>
          <w:rFonts w:ascii="Book Antiqua" w:hAnsi="Book Antiqua" w:cs="Arial"/>
          <w:sz w:val="24"/>
          <w:szCs w:val="24"/>
          <w:lang w:val="en-US"/>
        </w:rPr>
        <w:t xml:space="preserve"> A</w:t>
      </w:r>
      <w:r w:rsidR="004B164D" w:rsidRPr="006A4F8C">
        <w:rPr>
          <w:rFonts w:ascii="Book Antiqua" w:hAnsi="Book Antiqua" w:cs="Arial"/>
          <w:sz w:val="24"/>
          <w:szCs w:val="24"/>
          <w:lang w:val="en-US"/>
        </w:rPr>
        <w:t xml:space="preserve"> collected the data;</w:t>
      </w:r>
      <w:r w:rsidR="00CB09B8" w:rsidRPr="006A4F8C">
        <w:rPr>
          <w:rFonts w:ascii="Book Antiqua" w:hAnsi="Book Antiqua" w:cs="Arial"/>
          <w:sz w:val="24"/>
          <w:szCs w:val="24"/>
          <w:lang w:val="en-US"/>
        </w:rPr>
        <w:t xml:space="preserve"> </w:t>
      </w:r>
      <w:proofErr w:type="spellStart"/>
      <w:r w:rsidR="000E654E" w:rsidRPr="006A4F8C">
        <w:rPr>
          <w:rFonts w:ascii="Book Antiqua" w:hAnsi="Book Antiqua" w:cs="Arial"/>
          <w:sz w:val="24"/>
          <w:szCs w:val="24"/>
          <w:lang w:val="en-US"/>
        </w:rPr>
        <w:t>Ntavatzikos</w:t>
      </w:r>
      <w:proofErr w:type="spellEnd"/>
      <w:r w:rsidR="000E654E" w:rsidRPr="006A4F8C">
        <w:rPr>
          <w:rFonts w:ascii="Book Antiqua" w:hAnsi="Book Antiqua" w:cs="Arial"/>
          <w:sz w:val="24"/>
          <w:szCs w:val="24"/>
          <w:lang w:val="en-US"/>
        </w:rPr>
        <w:t xml:space="preserve"> A, </w:t>
      </w:r>
      <w:proofErr w:type="spellStart"/>
      <w:r w:rsidR="000E654E" w:rsidRPr="006A4F8C">
        <w:rPr>
          <w:rFonts w:ascii="Book Antiqua" w:hAnsi="Book Antiqua" w:cs="Arial"/>
          <w:sz w:val="24"/>
          <w:szCs w:val="24"/>
          <w:lang w:val="en-US"/>
        </w:rPr>
        <w:t>Spathis</w:t>
      </w:r>
      <w:proofErr w:type="spellEnd"/>
      <w:r w:rsidR="000E654E" w:rsidRPr="006A4F8C">
        <w:rPr>
          <w:rFonts w:ascii="Book Antiqua" w:hAnsi="Book Antiqua" w:cs="Arial"/>
          <w:sz w:val="24"/>
          <w:szCs w:val="24"/>
          <w:lang w:val="en-US"/>
        </w:rPr>
        <w:t xml:space="preserve"> A and </w:t>
      </w:r>
      <w:proofErr w:type="spellStart"/>
      <w:r w:rsidR="000E654E" w:rsidRPr="006A4F8C">
        <w:rPr>
          <w:rFonts w:ascii="Book Antiqua" w:hAnsi="Book Antiqua" w:cs="Arial"/>
          <w:sz w:val="24"/>
          <w:szCs w:val="24"/>
          <w:lang w:val="en-US"/>
        </w:rPr>
        <w:t>Panayiotides</w:t>
      </w:r>
      <w:proofErr w:type="spellEnd"/>
      <w:r w:rsidR="000E654E" w:rsidRPr="006A4F8C">
        <w:rPr>
          <w:rFonts w:ascii="Book Antiqua" w:hAnsi="Book Antiqua" w:cs="Arial"/>
          <w:sz w:val="24"/>
          <w:szCs w:val="24"/>
          <w:lang w:val="en-US"/>
        </w:rPr>
        <w:t xml:space="preserve"> I</w:t>
      </w:r>
      <w:r w:rsidR="004B164D" w:rsidRPr="006A4F8C">
        <w:rPr>
          <w:rFonts w:ascii="Book Antiqua" w:hAnsi="Book Antiqua" w:cs="Arial"/>
          <w:sz w:val="24"/>
          <w:szCs w:val="24"/>
          <w:lang w:val="en-US"/>
        </w:rPr>
        <w:t xml:space="preserve"> performed the research;</w:t>
      </w:r>
      <w:r w:rsidR="00C2280F" w:rsidRPr="006A4F8C">
        <w:rPr>
          <w:rFonts w:ascii="Book Antiqua" w:hAnsi="Book Antiqua" w:cs="Arial"/>
          <w:b/>
          <w:sz w:val="24"/>
          <w:szCs w:val="24"/>
          <w:lang w:val="en-US" w:eastAsia="zh-CN"/>
        </w:rPr>
        <w:t xml:space="preserve"> </w:t>
      </w:r>
      <w:proofErr w:type="spellStart"/>
      <w:r w:rsidR="000E654E" w:rsidRPr="006A4F8C">
        <w:rPr>
          <w:rFonts w:ascii="Book Antiqua" w:hAnsi="Book Antiqua" w:cs="Arial"/>
          <w:sz w:val="24"/>
          <w:szCs w:val="24"/>
          <w:lang w:val="en-US"/>
        </w:rPr>
        <w:t>Ntavatzikos</w:t>
      </w:r>
      <w:proofErr w:type="spellEnd"/>
      <w:r w:rsidR="000E654E" w:rsidRPr="006A4F8C">
        <w:rPr>
          <w:rFonts w:ascii="Book Antiqua" w:hAnsi="Book Antiqua" w:cs="Arial"/>
          <w:sz w:val="24"/>
          <w:szCs w:val="24"/>
          <w:lang w:val="en-US"/>
        </w:rPr>
        <w:t xml:space="preserve"> A, </w:t>
      </w:r>
      <w:proofErr w:type="spellStart"/>
      <w:r w:rsidR="000E654E" w:rsidRPr="006A4F8C">
        <w:rPr>
          <w:rFonts w:ascii="Book Antiqua" w:hAnsi="Book Antiqua" w:cs="Arial"/>
          <w:sz w:val="24"/>
          <w:szCs w:val="24"/>
          <w:lang w:val="en-US"/>
        </w:rPr>
        <w:t>Patapis</w:t>
      </w:r>
      <w:proofErr w:type="spellEnd"/>
      <w:r w:rsidR="000E654E" w:rsidRPr="006A4F8C">
        <w:rPr>
          <w:rFonts w:ascii="Book Antiqua" w:hAnsi="Book Antiqua" w:cs="Arial"/>
          <w:sz w:val="24"/>
          <w:szCs w:val="24"/>
          <w:lang w:val="en-US"/>
        </w:rPr>
        <w:t xml:space="preserve"> P, </w:t>
      </w:r>
      <w:proofErr w:type="spellStart"/>
      <w:r w:rsidR="000E654E" w:rsidRPr="006A4F8C">
        <w:rPr>
          <w:rFonts w:ascii="Book Antiqua" w:hAnsi="Book Antiqua" w:cs="Arial"/>
          <w:sz w:val="24"/>
          <w:szCs w:val="24"/>
          <w:lang w:val="en-US"/>
        </w:rPr>
        <w:t>Spathis</w:t>
      </w:r>
      <w:proofErr w:type="spellEnd"/>
      <w:r w:rsidR="000E654E" w:rsidRPr="006A4F8C">
        <w:rPr>
          <w:rFonts w:ascii="Book Antiqua" w:hAnsi="Book Antiqua" w:cs="Arial"/>
          <w:sz w:val="24"/>
          <w:szCs w:val="24"/>
          <w:lang w:val="en-US"/>
        </w:rPr>
        <w:t xml:space="preserve"> A and </w:t>
      </w:r>
      <w:proofErr w:type="spellStart"/>
      <w:r w:rsidR="000E654E" w:rsidRPr="006A4F8C">
        <w:rPr>
          <w:rFonts w:ascii="Book Antiqua" w:hAnsi="Book Antiqua" w:cs="Arial"/>
          <w:sz w:val="24"/>
          <w:szCs w:val="24"/>
          <w:lang w:val="en-US"/>
        </w:rPr>
        <w:t>Koumarianou</w:t>
      </w:r>
      <w:proofErr w:type="spellEnd"/>
      <w:r w:rsidR="000E654E" w:rsidRPr="006A4F8C">
        <w:rPr>
          <w:rFonts w:ascii="Book Antiqua" w:hAnsi="Book Antiqua" w:cs="Arial"/>
          <w:sz w:val="24"/>
          <w:szCs w:val="24"/>
          <w:lang w:val="en-US"/>
        </w:rPr>
        <w:t xml:space="preserve"> A</w:t>
      </w:r>
      <w:r w:rsidR="004B164D" w:rsidRPr="006A4F8C">
        <w:rPr>
          <w:rFonts w:ascii="Book Antiqua" w:hAnsi="Book Antiqua" w:cs="Arial"/>
          <w:sz w:val="24"/>
          <w:szCs w:val="24"/>
          <w:lang w:val="en-US"/>
        </w:rPr>
        <w:t xml:space="preserve"> analyzed the data;</w:t>
      </w:r>
      <w:r w:rsidR="00CB09B8" w:rsidRPr="006A4F8C">
        <w:rPr>
          <w:rFonts w:ascii="Book Antiqua" w:hAnsi="Book Antiqua" w:cs="Arial"/>
          <w:sz w:val="24"/>
          <w:szCs w:val="24"/>
          <w:lang w:val="en-US"/>
        </w:rPr>
        <w:t xml:space="preserve"> </w:t>
      </w:r>
      <w:proofErr w:type="spellStart"/>
      <w:r w:rsidR="000E654E" w:rsidRPr="006A4F8C">
        <w:rPr>
          <w:rFonts w:ascii="Book Antiqua" w:hAnsi="Book Antiqua" w:cs="Arial"/>
          <w:sz w:val="24"/>
          <w:szCs w:val="24"/>
          <w:lang w:val="en-US"/>
        </w:rPr>
        <w:t>Ntavatzikos</w:t>
      </w:r>
      <w:proofErr w:type="spellEnd"/>
      <w:r w:rsidR="000E654E" w:rsidRPr="006A4F8C">
        <w:rPr>
          <w:rFonts w:ascii="Book Antiqua" w:hAnsi="Book Antiqua" w:cs="Arial"/>
          <w:sz w:val="24"/>
          <w:szCs w:val="24"/>
          <w:lang w:val="en-US"/>
        </w:rPr>
        <w:t xml:space="preserve"> A and </w:t>
      </w:r>
      <w:proofErr w:type="spellStart"/>
      <w:r w:rsidR="000E654E" w:rsidRPr="006A4F8C">
        <w:rPr>
          <w:rFonts w:ascii="Book Antiqua" w:hAnsi="Book Antiqua" w:cs="Arial"/>
          <w:sz w:val="24"/>
          <w:szCs w:val="24"/>
          <w:lang w:val="en-US"/>
        </w:rPr>
        <w:t>Koumarianou</w:t>
      </w:r>
      <w:proofErr w:type="spellEnd"/>
      <w:r w:rsidR="000E654E" w:rsidRPr="006A4F8C">
        <w:rPr>
          <w:rFonts w:ascii="Book Antiqua" w:hAnsi="Book Antiqua" w:cs="Arial"/>
          <w:sz w:val="24"/>
          <w:szCs w:val="24"/>
          <w:lang w:val="en-US"/>
        </w:rPr>
        <w:t xml:space="preserve"> A wrote the paper;</w:t>
      </w:r>
      <w:r w:rsidR="00CB09B8" w:rsidRPr="006A4F8C">
        <w:rPr>
          <w:rFonts w:ascii="Book Antiqua" w:hAnsi="Book Antiqua" w:cs="Arial"/>
          <w:sz w:val="24"/>
          <w:szCs w:val="24"/>
          <w:lang w:val="en-US"/>
        </w:rPr>
        <w:t xml:space="preserve"> </w:t>
      </w:r>
      <w:proofErr w:type="spellStart"/>
      <w:r w:rsidR="00CB09B8" w:rsidRPr="006A4F8C">
        <w:rPr>
          <w:rFonts w:ascii="Book Antiqua" w:hAnsi="Book Antiqua" w:cs="Arial"/>
          <w:sz w:val="24"/>
          <w:szCs w:val="24"/>
          <w:lang w:val="en-US"/>
        </w:rPr>
        <w:t>Panayiotides</w:t>
      </w:r>
      <w:proofErr w:type="spellEnd"/>
      <w:r w:rsidR="00CB09B8" w:rsidRPr="006A4F8C">
        <w:rPr>
          <w:rFonts w:ascii="Book Antiqua" w:hAnsi="Book Antiqua" w:cs="Arial"/>
          <w:sz w:val="24"/>
          <w:szCs w:val="24"/>
          <w:lang w:val="en-US"/>
        </w:rPr>
        <w:t xml:space="preserve"> I and Papadopoulos I offered </w:t>
      </w:r>
      <w:del w:id="41" w:author="copy_editor" w:date="2019-07-03T17:02:00Z">
        <w:r w:rsidR="00CB09B8" w:rsidRPr="006A4F8C" w:rsidDel="0094143F">
          <w:rPr>
            <w:rFonts w:ascii="Book Antiqua" w:hAnsi="Book Antiqua" w:cs="Arial"/>
            <w:sz w:val="24"/>
            <w:szCs w:val="24"/>
            <w:lang w:val="en-US"/>
          </w:rPr>
          <w:delText xml:space="preserve">the </w:delText>
        </w:r>
      </w:del>
      <w:r w:rsidR="00CB09B8" w:rsidRPr="006A4F8C">
        <w:rPr>
          <w:rFonts w:ascii="Book Antiqua" w:hAnsi="Book Antiqua" w:cs="Arial"/>
          <w:sz w:val="24"/>
          <w:szCs w:val="24"/>
          <w:lang w:val="en-US"/>
        </w:rPr>
        <w:t>technical or material support</w:t>
      </w:r>
      <w:del w:id="42" w:author="copy_editor" w:date="2019-07-03T17:02:00Z">
        <w:r w:rsidR="00CB09B8" w:rsidRPr="006A4F8C" w:rsidDel="0094143F">
          <w:rPr>
            <w:rFonts w:ascii="Book Antiqua" w:hAnsi="Book Antiqua" w:cs="Arial"/>
            <w:sz w:val="24"/>
            <w:szCs w:val="24"/>
            <w:lang w:val="en-US"/>
          </w:rPr>
          <w:delText>s</w:delText>
        </w:r>
      </w:del>
      <w:r w:rsidR="00CB09B8" w:rsidRPr="006A4F8C">
        <w:rPr>
          <w:rFonts w:ascii="Book Antiqua" w:hAnsi="Book Antiqua" w:cs="Arial"/>
          <w:sz w:val="24"/>
          <w:szCs w:val="24"/>
          <w:lang w:val="en-US"/>
        </w:rPr>
        <w:t>;</w:t>
      </w:r>
      <w:r w:rsidR="00C2280F" w:rsidRPr="006A4F8C">
        <w:rPr>
          <w:rFonts w:ascii="Book Antiqua" w:hAnsi="Book Antiqua" w:cs="Arial"/>
          <w:sz w:val="24"/>
          <w:szCs w:val="24"/>
          <w:lang w:val="en-US"/>
        </w:rPr>
        <w:t xml:space="preserve"> </w:t>
      </w:r>
      <w:proofErr w:type="spellStart"/>
      <w:r w:rsidR="000E654E" w:rsidRPr="006A4F8C">
        <w:rPr>
          <w:rFonts w:ascii="Book Antiqua" w:hAnsi="Book Antiqua" w:cs="Arial"/>
          <w:sz w:val="24"/>
          <w:szCs w:val="24"/>
          <w:lang w:val="en-US"/>
        </w:rPr>
        <w:t>Ntavatzikos</w:t>
      </w:r>
      <w:proofErr w:type="spellEnd"/>
      <w:r w:rsidR="000E654E" w:rsidRPr="006A4F8C">
        <w:rPr>
          <w:rFonts w:ascii="Book Antiqua" w:hAnsi="Book Antiqua" w:cs="Arial"/>
          <w:sz w:val="24"/>
          <w:szCs w:val="24"/>
          <w:lang w:val="en-US"/>
        </w:rPr>
        <w:t xml:space="preserve"> A, </w:t>
      </w:r>
      <w:proofErr w:type="spellStart"/>
      <w:r w:rsidR="000E654E" w:rsidRPr="006A4F8C">
        <w:rPr>
          <w:rFonts w:ascii="Book Antiqua" w:hAnsi="Book Antiqua" w:cs="Arial"/>
          <w:sz w:val="24"/>
          <w:szCs w:val="24"/>
          <w:lang w:val="en-US"/>
        </w:rPr>
        <w:t>Spathis</w:t>
      </w:r>
      <w:proofErr w:type="spellEnd"/>
      <w:r w:rsidR="000E654E" w:rsidRPr="006A4F8C">
        <w:rPr>
          <w:rFonts w:ascii="Book Antiqua" w:hAnsi="Book Antiqua" w:cs="Arial"/>
          <w:sz w:val="24"/>
          <w:szCs w:val="24"/>
          <w:lang w:val="en-US"/>
        </w:rPr>
        <w:t xml:space="preserve"> A and </w:t>
      </w:r>
      <w:proofErr w:type="spellStart"/>
      <w:r w:rsidR="000E654E" w:rsidRPr="006A4F8C">
        <w:rPr>
          <w:rFonts w:ascii="Book Antiqua" w:hAnsi="Book Antiqua" w:cs="Arial"/>
          <w:sz w:val="24"/>
          <w:szCs w:val="24"/>
          <w:lang w:val="en-US"/>
        </w:rPr>
        <w:t>Koumarianou</w:t>
      </w:r>
      <w:proofErr w:type="spellEnd"/>
      <w:r w:rsidR="000E654E" w:rsidRPr="006A4F8C">
        <w:rPr>
          <w:rFonts w:ascii="Book Antiqua" w:hAnsi="Book Antiqua" w:cs="Arial"/>
          <w:sz w:val="24"/>
          <w:szCs w:val="24"/>
          <w:lang w:val="en-US"/>
        </w:rPr>
        <w:t xml:space="preserve"> A</w:t>
      </w:r>
      <w:r w:rsidR="004B164D" w:rsidRPr="006A4F8C">
        <w:rPr>
          <w:rFonts w:ascii="Book Antiqua" w:hAnsi="Book Antiqua" w:cs="Arial"/>
          <w:sz w:val="24"/>
          <w:szCs w:val="24"/>
          <w:lang w:val="en-US"/>
        </w:rPr>
        <w:t xml:space="preserve"> drafted the manuscript</w:t>
      </w:r>
      <w:r w:rsidR="000E654E" w:rsidRPr="006A4F8C">
        <w:rPr>
          <w:rFonts w:ascii="Book Antiqua" w:hAnsi="Book Antiqua" w:cs="Arial"/>
          <w:sz w:val="24"/>
          <w:szCs w:val="24"/>
          <w:lang w:val="en-US"/>
        </w:rPr>
        <w:t>;</w:t>
      </w:r>
      <w:r w:rsidR="00CB09B8" w:rsidRPr="006A4F8C">
        <w:rPr>
          <w:rFonts w:ascii="Book Antiqua" w:hAnsi="Book Antiqua" w:cs="Arial"/>
          <w:sz w:val="24"/>
          <w:szCs w:val="24"/>
          <w:lang w:val="en-US"/>
        </w:rPr>
        <w:t xml:space="preserve"> </w:t>
      </w:r>
      <w:r w:rsidR="00B95E10" w:rsidRPr="006A4F8C">
        <w:rPr>
          <w:rFonts w:ascii="Book Antiqua" w:hAnsi="Book Antiqua" w:cs="Arial"/>
          <w:sz w:val="24"/>
          <w:szCs w:val="24"/>
          <w:lang w:val="en-US"/>
        </w:rPr>
        <w:t>all authors</w:t>
      </w:r>
      <w:r w:rsidR="004B164D" w:rsidRPr="006A4F8C">
        <w:rPr>
          <w:rFonts w:ascii="Book Antiqua" w:hAnsi="Book Antiqua" w:cs="Arial"/>
          <w:sz w:val="24"/>
          <w:szCs w:val="24"/>
          <w:lang w:val="en-US"/>
        </w:rPr>
        <w:t xml:space="preserve"> critically revised the manuscript for important intellectual content</w:t>
      </w:r>
      <w:r w:rsidR="00CB09B8" w:rsidRPr="006A4F8C">
        <w:rPr>
          <w:rFonts w:ascii="Book Antiqua" w:hAnsi="Book Antiqua" w:cs="Arial"/>
          <w:sz w:val="24"/>
          <w:szCs w:val="24"/>
          <w:lang w:val="en-US"/>
        </w:rPr>
        <w:t>.</w:t>
      </w:r>
    </w:p>
    <w:p w:rsidR="000E654E" w:rsidRPr="006A4F8C" w:rsidRDefault="000E654E" w:rsidP="006A4F8C">
      <w:pPr>
        <w:snapToGrid w:val="0"/>
        <w:spacing w:after="0" w:line="360" w:lineRule="auto"/>
        <w:jc w:val="both"/>
        <w:rPr>
          <w:rFonts w:ascii="Book Antiqua" w:hAnsi="Book Antiqua" w:cs="Arial"/>
          <w:sz w:val="24"/>
          <w:szCs w:val="24"/>
          <w:lang w:val="en-US"/>
        </w:rPr>
      </w:pPr>
    </w:p>
    <w:p w:rsidR="00892E6A" w:rsidRPr="006A4F8C" w:rsidRDefault="00C06D11" w:rsidP="006A4F8C">
      <w:pPr>
        <w:snapToGrid w:val="0"/>
        <w:spacing w:after="0" w:line="360" w:lineRule="auto"/>
        <w:jc w:val="both"/>
        <w:rPr>
          <w:rFonts w:ascii="Book Antiqua" w:hAnsi="Book Antiqua" w:cs="Garamond-Bold"/>
          <w:bCs/>
          <w:sz w:val="24"/>
          <w:szCs w:val="24"/>
          <w:lang w:val="en-US"/>
        </w:rPr>
      </w:pPr>
      <w:bookmarkStart w:id="43" w:name="OLE_LINK330"/>
      <w:bookmarkStart w:id="44" w:name="OLE_LINK331"/>
      <w:r w:rsidRPr="006A4F8C">
        <w:rPr>
          <w:rFonts w:ascii="Book Antiqua" w:hAnsi="Book Antiqua"/>
          <w:b/>
          <w:sz w:val="24"/>
          <w:szCs w:val="24"/>
          <w:lang w:val="en-US"/>
        </w:rPr>
        <w:t>Supported by</w:t>
      </w:r>
      <w:r w:rsidRPr="006A4F8C">
        <w:rPr>
          <w:rFonts w:ascii="Book Antiqua" w:hAnsi="Book Antiqua" w:cs="Garamond-Bold"/>
          <w:bCs/>
          <w:sz w:val="24"/>
          <w:szCs w:val="24"/>
          <w:lang w:val="en-US"/>
        </w:rPr>
        <w:t xml:space="preserve"> </w:t>
      </w:r>
      <w:proofErr w:type="spellStart"/>
      <w:r w:rsidR="00892E6A" w:rsidRPr="006A4F8C">
        <w:rPr>
          <w:rFonts w:ascii="Book Antiqua" w:hAnsi="Book Antiqua"/>
          <w:sz w:val="24"/>
          <w:szCs w:val="24"/>
          <w:lang w:val="en-US"/>
        </w:rPr>
        <w:t>Kapodistrias</w:t>
      </w:r>
      <w:proofErr w:type="spellEnd"/>
      <w:r w:rsidR="00892E6A" w:rsidRPr="006A4F8C">
        <w:rPr>
          <w:rFonts w:ascii="Book Antiqua" w:hAnsi="Book Antiqua"/>
          <w:sz w:val="24"/>
          <w:szCs w:val="24"/>
          <w:lang w:val="en-US"/>
        </w:rPr>
        <w:t xml:space="preserve">, National and </w:t>
      </w:r>
      <w:proofErr w:type="spellStart"/>
      <w:r w:rsidR="00892E6A" w:rsidRPr="006A4F8C">
        <w:rPr>
          <w:rFonts w:ascii="Book Antiqua" w:hAnsi="Book Antiqua"/>
          <w:sz w:val="24"/>
          <w:szCs w:val="24"/>
          <w:lang w:val="en-US"/>
        </w:rPr>
        <w:t>Kapodistrian</w:t>
      </w:r>
      <w:proofErr w:type="spellEnd"/>
      <w:r w:rsidR="00892E6A" w:rsidRPr="006A4F8C">
        <w:rPr>
          <w:rFonts w:ascii="Book Antiqua" w:hAnsi="Book Antiqua"/>
          <w:sz w:val="24"/>
          <w:szCs w:val="24"/>
          <w:lang w:val="en-US"/>
        </w:rPr>
        <w:t xml:space="preserve"> University of Athens</w:t>
      </w:r>
      <w:r w:rsidR="00892E6A" w:rsidRPr="006A4F8C">
        <w:rPr>
          <w:rFonts w:ascii="Book Antiqua" w:hAnsi="Book Antiqua"/>
          <w:sz w:val="24"/>
          <w:szCs w:val="24"/>
          <w:lang w:val="en-US" w:eastAsia="zh-CN"/>
        </w:rPr>
        <w:t>,</w:t>
      </w:r>
      <w:r w:rsidR="00892E6A" w:rsidRPr="006A4F8C">
        <w:rPr>
          <w:rFonts w:ascii="Book Antiqua" w:hAnsi="Book Antiqua"/>
          <w:b/>
          <w:sz w:val="24"/>
          <w:szCs w:val="24"/>
          <w:lang w:val="en-US"/>
        </w:rPr>
        <w:t xml:space="preserve"> </w:t>
      </w:r>
      <w:bookmarkEnd w:id="43"/>
      <w:bookmarkEnd w:id="44"/>
      <w:r w:rsidR="00892E6A" w:rsidRPr="006A4F8C">
        <w:rPr>
          <w:rFonts w:ascii="Book Antiqua" w:hAnsi="Book Antiqua"/>
          <w:sz w:val="24"/>
          <w:szCs w:val="24"/>
          <w:lang w:val="en-US" w:eastAsia="zh-CN"/>
        </w:rPr>
        <w:t>No.</w:t>
      </w:r>
      <w:r w:rsidR="00C2280F" w:rsidRPr="006A4F8C">
        <w:rPr>
          <w:rFonts w:ascii="Book Antiqua" w:hAnsi="Book Antiqua"/>
          <w:sz w:val="24"/>
          <w:szCs w:val="24"/>
          <w:lang w:val="en-US" w:eastAsia="zh-CN"/>
        </w:rPr>
        <w:t xml:space="preserve"> </w:t>
      </w:r>
      <w:r w:rsidR="00892E6A" w:rsidRPr="006A4F8C">
        <w:rPr>
          <w:rFonts w:ascii="Book Antiqua" w:hAnsi="Book Antiqua"/>
          <w:sz w:val="24"/>
          <w:szCs w:val="24"/>
          <w:lang w:val="en-US"/>
        </w:rPr>
        <w:t xml:space="preserve">70/3/8006 (Pythagoras II, EPEAEK II, GSRT) and </w:t>
      </w:r>
      <w:r w:rsidR="00892E6A" w:rsidRPr="006A4F8C">
        <w:rPr>
          <w:rFonts w:ascii="Book Antiqua" w:hAnsi="Book Antiqua"/>
          <w:sz w:val="24"/>
          <w:szCs w:val="24"/>
          <w:lang w:val="en-US" w:eastAsia="zh-CN"/>
        </w:rPr>
        <w:t>No.</w:t>
      </w:r>
      <w:r w:rsidR="00C2280F" w:rsidRPr="006A4F8C">
        <w:rPr>
          <w:rFonts w:ascii="Book Antiqua" w:hAnsi="Book Antiqua"/>
          <w:sz w:val="24"/>
          <w:szCs w:val="24"/>
          <w:lang w:val="en-US" w:eastAsia="zh-CN"/>
        </w:rPr>
        <w:t xml:space="preserve"> </w:t>
      </w:r>
      <w:r w:rsidR="00892E6A" w:rsidRPr="006A4F8C">
        <w:rPr>
          <w:rFonts w:ascii="Book Antiqua" w:hAnsi="Book Antiqua"/>
          <w:sz w:val="24"/>
          <w:szCs w:val="24"/>
          <w:lang w:val="en-US"/>
        </w:rPr>
        <w:t>70/3/9114</w:t>
      </w:r>
      <w:r w:rsidR="00892E6A" w:rsidRPr="006A4F8C">
        <w:rPr>
          <w:rFonts w:ascii="Book Antiqua" w:hAnsi="Book Antiqua"/>
          <w:sz w:val="24"/>
          <w:szCs w:val="24"/>
          <w:lang w:val="en-US" w:eastAsia="zh-CN"/>
        </w:rPr>
        <w:t xml:space="preserve">; </w:t>
      </w:r>
      <w:proofErr w:type="spellStart"/>
      <w:r w:rsidR="00892E6A" w:rsidRPr="006A4F8C">
        <w:rPr>
          <w:rFonts w:ascii="Book Antiqua" w:hAnsi="Book Antiqua"/>
          <w:sz w:val="24"/>
          <w:szCs w:val="24"/>
          <w:lang w:val="en-US"/>
        </w:rPr>
        <w:t>Spathis</w:t>
      </w:r>
      <w:proofErr w:type="spellEnd"/>
      <w:r w:rsidR="00892E6A" w:rsidRPr="006A4F8C">
        <w:rPr>
          <w:rFonts w:ascii="Book Antiqua" w:hAnsi="Book Antiqua"/>
          <w:sz w:val="24"/>
          <w:szCs w:val="24"/>
          <w:lang w:val="en-US"/>
        </w:rPr>
        <w:t xml:space="preserve"> A was supported during data collection from </w:t>
      </w:r>
      <w:r w:rsidR="00892E6A" w:rsidRPr="006A4F8C">
        <w:rPr>
          <w:rFonts w:ascii="Book Antiqua" w:hAnsi="Book Antiqua"/>
          <w:sz w:val="24"/>
          <w:szCs w:val="24"/>
          <w:lang w:val="en-US" w:eastAsia="zh-CN"/>
        </w:rPr>
        <w:t>No.</w:t>
      </w:r>
      <w:r w:rsidR="00C2280F" w:rsidRPr="006A4F8C">
        <w:rPr>
          <w:rFonts w:ascii="Book Antiqua" w:hAnsi="Book Antiqua"/>
          <w:sz w:val="24"/>
          <w:szCs w:val="24"/>
          <w:lang w:val="en-US" w:eastAsia="zh-CN"/>
        </w:rPr>
        <w:t xml:space="preserve"> </w:t>
      </w:r>
      <w:r w:rsidR="00532151" w:rsidRPr="006A4F8C">
        <w:rPr>
          <w:rFonts w:ascii="Book Antiqua" w:hAnsi="Book Antiqua"/>
          <w:sz w:val="24"/>
          <w:szCs w:val="24"/>
          <w:lang w:val="en-US"/>
        </w:rPr>
        <w:t xml:space="preserve">70/3/8462 [PENED – </w:t>
      </w:r>
      <w:r w:rsidR="00892E6A" w:rsidRPr="006A4F8C">
        <w:rPr>
          <w:rFonts w:ascii="Book Antiqua" w:hAnsi="Book Antiqua"/>
          <w:sz w:val="24"/>
          <w:szCs w:val="24"/>
          <w:lang w:val="en-US"/>
        </w:rPr>
        <w:t>European Social Fund (75%) and the Greek Ministry of Development-GSRT (25%)</w:t>
      </w:r>
      <w:r w:rsidR="00532151" w:rsidRPr="006A4F8C">
        <w:rPr>
          <w:rFonts w:ascii="Book Antiqua" w:hAnsi="Book Antiqua"/>
          <w:sz w:val="24"/>
          <w:szCs w:val="24"/>
          <w:lang w:val="en-US"/>
        </w:rPr>
        <w:t>]</w:t>
      </w:r>
      <w:r w:rsidR="00892E6A" w:rsidRPr="006A4F8C">
        <w:rPr>
          <w:rFonts w:ascii="Book Antiqua" w:hAnsi="Book Antiqua"/>
          <w:sz w:val="24"/>
          <w:szCs w:val="24"/>
          <w:lang w:val="en-US"/>
        </w:rPr>
        <w:t>.</w:t>
      </w:r>
    </w:p>
    <w:p w:rsidR="00892E6A" w:rsidRPr="006A4F8C" w:rsidRDefault="00892E6A" w:rsidP="006A4F8C">
      <w:pPr>
        <w:pStyle w:val="a9"/>
        <w:snapToGrid w:val="0"/>
        <w:spacing w:line="360" w:lineRule="auto"/>
        <w:jc w:val="both"/>
        <w:rPr>
          <w:rFonts w:ascii="Book Antiqua" w:hAnsi="Book Antiqua"/>
          <w:b/>
          <w:sz w:val="24"/>
          <w:szCs w:val="24"/>
          <w:lang w:val="en-US"/>
        </w:rPr>
      </w:pPr>
    </w:p>
    <w:p w:rsidR="00C2280F" w:rsidRPr="006A4F8C" w:rsidRDefault="00C2280F" w:rsidP="006A4F8C">
      <w:pPr>
        <w:snapToGrid w:val="0"/>
        <w:spacing w:after="0" w:line="360" w:lineRule="auto"/>
        <w:jc w:val="both"/>
        <w:rPr>
          <w:rFonts w:ascii="Book Antiqua" w:hAnsi="Book Antiqua"/>
          <w:sz w:val="24"/>
          <w:szCs w:val="24"/>
          <w:lang w:val="en-US"/>
        </w:rPr>
      </w:pPr>
      <w:r w:rsidRPr="006A4F8C">
        <w:rPr>
          <w:rFonts w:ascii="Book Antiqua" w:hAnsi="Book Antiqua"/>
          <w:b/>
          <w:sz w:val="24"/>
          <w:szCs w:val="24"/>
          <w:lang w:val="en-US"/>
        </w:rPr>
        <w:t>Institutional review board statement</w:t>
      </w:r>
      <w:r w:rsidRPr="006A4F8C">
        <w:rPr>
          <w:rFonts w:ascii="Book Antiqua" w:hAnsi="Book Antiqua"/>
          <w:b/>
          <w:iCs/>
          <w:sz w:val="24"/>
          <w:szCs w:val="24"/>
          <w:lang w:val="en-US"/>
        </w:rPr>
        <w:t xml:space="preserve">: </w:t>
      </w:r>
      <w:r w:rsidRPr="006A4F8C">
        <w:rPr>
          <w:rFonts w:ascii="Book Antiqua" w:hAnsi="Book Antiqua"/>
          <w:sz w:val="24"/>
          <w:szCs w:val="24"/>
          <w:lang w:val="en-US"/>
        </w:rPr>
        <w:t>This study was reviewed and approved by the Institutional Review Board and Ethical Committee of University General Hospital Attikon, Athens, Greece.</w:t>
      </w:r>
    </w:p>
    <w:p w:rsidR="00C2280F" w:rsidRPr="006A4F8C" w:rsidRDefault="00C2280F" w:rsidP="006A4F8C">
      <w:pPr>
        <w:snapToGrid w:val="0"/>
        <w:spacing w:after="0" w:line="360" w:lineRule="auto"/>
        <w:jc w:val="both"/>
        <w:rPr>
          <w:rFonts w:ascii="Book Antiqua" w:hAnsi="Book Antiqua"/>
          <w:b/>
          <w:sz w:val="24"/>
          <w:szCs w:val="24"/>
          <w:lang w:val="en-US"/>
        </w:rPr>
      </w:pPr>
    </w:p>
    <w:p w:rsidR="00C2280F" w:rsidRPr="006A4F8C" w:rsidRDefault="00C2280F" w:rsidP="006A4F8C">
      <w:pPr>
        <w:snapToGrid w:val="0"/>
        <w:spacing w:after="0" w:line="360" w:lineRule="auto"/>
        <w:jc w:val="both"/>
        <w:rPr>
          <w:rFonts w:ascii="Book Antiqua" w:hAnsi="Book Antiqua"/>
          <w:sz w:val="24"/>
          <w:szCs w:val="24"/>
          <w:lang w:val="en-US"/>
        </w:rPr>
      </w:pPr>
      <w:r w:rsidRPr="006A4F8C">
        <w:rPr>
          <w:rFonts w:ascii="Book Antiqua" w:hAnsi="Book Antiqua"/>
          <w:b/>
          <w:sz w:val="24"/>
          <w:szCs w:val="24"/>
          <w:lang w:val="en-US"/>
        </w:rPr>
        <w:lastRenderedPageBreak/>
        <w:t>Informed consent statement</w:t>
      </w:r>
      <w:r w:rsidRPr="006A4F8C">
        <w:rPr>
          <w:rFonts w:ascii="Book Antiqua" w:hAnsi="Book Antiqua"/>
          <w:b/>
          <w:iCs/>
          <w:sz w:val="24"/>
          <w:szCs w:val="24"/>
          <w:lang w:val="en-US"/>
        </w:rPr>
        <w:t xml:space="preserve">: </w:t>
      </w:r>
      <w:r w:rsidRPr="006A4F8C">
        <w:rPr>
          <w:rFonts w:ascii="Book Antiqua" w:hAnsi="Book Antiqua"/>
          <w:sz w:val="24"/>
          <w:szCs w:val="24"/>
          <w:lang w:val="en-US"/>
        </w:rPr>
        <w:t>Patients were not required to give informed consent to the study because the analysis used anonymous clinical data that were obtained after each patient agreed to treatment by written consent.</w:t>
      </w:r>
    </w:p>
    <w:p w:rsidR="00C2280F" w:rsidRPr="006A4F8C" w:rsidRDefault="00C2280F" w:rsidP="006A4F8C">
      <w:pPr>
        <w:snapToGrid w:val="0"/>
        <w:spacing w:after="0" w:line="360" w:lineRule="auto"/>
        <w:jc w:val="both"/>
        <w:rPr>
          <w:rFonts w:ascii="Book Antiqua" w:hAnsi="Book Antiqua"/>
          <w:b/>
          <w:sz w:val="24"/>
          <w:szCs w:val="24"/>
          <w:lang w:val="en-US"/>
        </w:rPr>
      </w:pP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Conflict-of-interest statement</w:t>
      </w:r>
      <w:r w:rsidRPr="006A4F8C">
        <w:rPr>
          <w:rFonts w:ascii="Book Antiqua" w:hAnsi="Book Antiqua" w:cs="TimesNewRomanPS-BoldItalicMT"/>
          <w:b/>
          <w:iCs/>
          <w:sz w:val="24"/>
          <w:szCs w:val="24"/>
          <w:lang w:val="en-US"/>
        </w:rPr>
        <w:t xml:space="preserve">: </w:t>
      </w:r>
      <w:r w:rsidRPr="006A4F8C">
        <w:rPr>
          <w:rFonts w:ascii="Book Antiqua" w:hAnsi="Book Antiqua"/>
          <w:sz w:val="24"/>
          <w:szCs w:val="24"/>
          <w:lang w:val="en-US"/>
        </w:rPr>
        <w:t>All authors declare no conflicts-of-interest related to this article.</w:t>
      </w:r>
    </w:p>
    <w:p w:rsidR="00C2280F" w:rsidRPr="006A4F8C" w:rsidRDefault="00C2280F" w:rsidP="006A4F8C">
      <w:pPr>
        <w:adjustRightInd w:val="0"/>
        <w:snapToGrid w:val="0"/>
        <w:spacing w:after="0" w:line="360" w:lineRule="auto"/>
        <w:jc w:val="both"/>
        <w:rPr>
          <w:rFonts w:ascii="Book Antiqua" w:hAnsi="Book Antiqua"/>
          <w:sz w:val="24"/>
          <w:szCs w:val="24"/>
          <w:lang w:val="en-US"/>
        </w:rPr>
      </w:pPr>
    </w:p>
    <w:p w:rsidR="00C2280F" w:rsidRPr="006A4F8C" w:rsidRDefault="00C2280F" w:rsidP="006A4F8C">
      <w:pPr>
        <w:adjustRightInd w:val="0"/>
        <w:snapToGrid w:val="0"/>
        <w:spacing w:after="0" w:line="360" w:lineRule="auto"/>
        <w:jc w:val="both"/>
        <w:rPr>
          <w:rFonts w:ascii="Book Antiqua" w:hAnsi="Book Antiqua"/>
          <w:sz w:val="24"/>
          <w:szCs w:val="24"/>
          <w:lang w:val="en-US"/>
        </w:rPr>
      </w:pPr>
      <w:r w:rsidRPr="006A4F8C">
        <w:rPr>
          <w:rFonts w:ascii="Book Antiqua" w:hAnsi="Book Antiqua"/>
          <w:b/>
          <w:sz w:val="24"/>
          <w:szCs w:val="24"/>
          <w:lang w:val="en-US"/>
        </w:rPr>
        <w:t xml:space="preserve">Open-Access: </w:t>
      </w:r>
      <w:r w:rsidRPr="006A4F8C">
        <w:rPr>
          <w:rFonts w:ascii="Book Antiqua" w:hAnsi="Book Antiqua"/>
          <w:sz w:val="24"/>
          <w:szCs w:val="24"/>
          <w:lang w:val="en-US"/>
        </w:rPr>
        <w:t xml:space="preserve">This article is an open-access article </w:t>
      </w:r>
      <w:del w:id="45" w:author="copy_editor" w:date="2019-07-03T17:03:00Z">
        <w:r w:rsidRPr="006A4F8C" w:rsidDel="0094143F">
          <w:rPr>
            <w:rFonts w:ascii="Book Antiqua" w:hAnsi="Book Antiqua"/>
            <w:sz w:val="24"/>
            <w:szCs w:val="24"/>
            <w:lang w:val="en-US"/>
          </w:rPr>
          <w:delText xml:space="preserve">which </w:delText>
        </w:r>
      </w:del>
      <w:ins w:id="46" w:author="copy_editor" w:date="2019-07-03T17:03:00Z">
        <w:r w:rsidR="0094143F" w:rsidRPr="006A4F8C">
          <w:rPr>
            <w:rFonts w:ascii="Book Antiqua" w:hAnsi="Book Antiqua"/>
            <w:sz w:val="24"/>
            <w:szCs w:val="24"/>
            <w:lang w:val="en-US"/>
          </w:rPr>
          <w:t xml:space="preserve">that </w:t>
        </w:r>
      </w:ins>
      <w:r w:rsidRPr="006A4F8C">
        <w:rPr>
          <w:rFonts w:ascii="Book Antiqua" w:hAnsi="Book Antiqua"/>
          <w:sz w:val="24"/>
          <w:szCs w:val="24"/>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CD0FE0">
        <w:fldChar w:fldCharType="begin"/>
      </w:r>
      <w:r w:rsidR="00CD0FE0" w:rsidRPr="00CD0FE0">
        <w:rPr>
          <w:lang w:val="en-US"/>
          <w:rPrChange w:id="47" w:author="N A" w:date="2019-07-09T01:40:00Z">
            <w:rPr/>
          </w:rPrChange>
        </w:rPr>
        <w:instrText>HYPERLINK "http://creativecommons.org/licenses/by-nc/4.0/"</w:instrText>
      </w:r>
      <w:r w:rsidR="00CD0FE0">
        <w:fldChar w:fldCharType="separate"/>
      </w:r>
      <w:r w:rsidRPr="006A4F8C">
        <w:rPr>
          <w:rStyle w:val="-"/>
          <w:rFonts w:ascii="Book Antiqua" w:hAnsi="Book Antiqua"/>
          <w:color w:val="auto"/>
          <w:sz w:val="24"/>
          <w:szCs w:val="24"/>
          <w:u w:val="none"/>
          <w:lang w:val="en-US"/>
        </w:rPr>
        <w:t>http://creativecommons.org/licenses/by-nc/4.0/</w:t>
      </w:r>
      <w:r w:rsidR="00CD0FE0">
        <w:fldChar w:fldCharType="end"/>
      </w:r>
    </w:p>
    <w:p w:rsidR="0076205D" w:rsidRPr="006A4F8C" w:rsidRDefault="0076205D" w:rsidP="006A4F8C">
      <w:pPr>
        <w:pStyle w:val="a9"/>
        <w:snapToGrid w:val="0"/>
        <w:spacing w:line="360" w:lineRule="auto"/>
        <w:jc w:val="both"/>
        <w:rPr>
          <w:rFonts w:ascii="Book Antiqua" w:hAnsi="Book Antiqua"/>
          <w:sz w:val="24"/>
          <w:szCs w:val="24"/>
          <w:lang w:val="en-US" w:eastAsia="zh-CN"/>
        </w:rPr>
      </w:pPr>
    </w:p>
    <w:p w:rsidR="00821C2E" w:rsidRPr="006A4F8C" w:rsidRDefault="00C2280F" w:rsidP="006A4F8C">
      <w:pPr>
        <w:snapToGrid w:val="0"/>
        <w:spacing w:after="0" w:line="360" w:lineRule="auto"/>
        <w:jc w:val="both"/>
        <w:rPr>
          <w:rFonts w:ascii="Book Antiqua" w:eastAsia="SimSun" w:hAnsi="Book Antiqua" w:cs="SimSun"/>
          <w:sz w:val="24"/>
          <w:szCs w:val="24"/>
          <w:lang w:val="en-US"/>
        </w:rPr>
      </w:pPr>
      <w:r w:rsidRPr="006A4F8C">
        <w:rPr>
          <w:rFonts w:ascii="Book Antiqua" w:eastAsia="SimSun" w:hAnsi="Book Antiqua" w:cs="SimSun"/>
          <w:b/>
          <w:sz w:val="24"/>
          <w:szCs w:val="24"/>
          <w:lang w:val="en-US"/>
        </w:rPr>
        <w:t>Manuscript source:</w:t>
      </w:r>
      <w:r w:rsidRPr="006A4F8C">
        <w:rPr>
          <w:rFonts w:ascii="Book Antiqua" w:eastAsia="SimSun" w:hAnsi="Book Antiqua" w:cs="SimSun"/>
          <w:sz w:val="24"/>
          <w:szCs w:val="24"/>
          <w:lang w:val="en-US"/>
        </w:rPr>
        <w:t> Invited manuscript</w:t>
      </w:r>
    </w:p>
    <w:p w:rsidR="00C2280F" w:rsidRPr="006A4F8C" w:rsidRDefault="00C2280F" w:rsidP="006A4F8C">
      <w:pPr>
        <w:snapToGrid w:val="0"/>
        <w:spacing w:after="0" w:line="360" w:lineRule="auto"/>
        <w:jc w:val="both"/>
        <w:rPr>
          <w:rFonts w:ascii="Book Antiqua" w:hAnsi="Book Antiqua" w:cs="Arial"/>
          <w:b/>
          <w:sz w:val="24"/>
          <w:szCs w:val="24"/>
          <w:lang w:val="en-US"/>
        </w:rPr>
      </w:pPr>
    </w:p>
    <w:p w:rsidR="00C2280F" w:rsidRPr="006A4F8C" w:rsidRDefault="00C2280F" w:rsidP="006A4F8C">
      <w:pPr>
        <w:pStyle w:val="a9"/>
        <w:snapToGrid w:val="0"/>
        <w:spacing w:line="360" w:lineRule="auto"/>
        <w:jc w:val="both"/>
        <w:rPr>
          <w:rFonts w:ascii="Book Antiqua" w:hAnsi="Book Antiqua"/>
          <w:b/>
          <w:sz w:val="24"/>
          <w:szCs w:val="24"/>
          <w:lang w:val="en-US" w:eastAsia="zh-CN"/>
        </w:rPr>
      </w:pPr>
      <w:r w:rsidRPr="006A4F8C">
        <w:rPr>
          <w:rFonts w:ascii="Book Antiqua" w:hAnsi="Book Antiqua"/>
          <w:b/>
          <w:sz w:val="24"/>
          <w:szCs w:val="24"/>
          <w:lang w:val="en-US"/>
        </w:rPr>
        <w:t>Corresponding author:</w:t>
      </w:r>
      <w:r w:rsidR="00892E6A" w:rsidRPr="006A4F8C">
        <w:rPr>
          <w:rFonts w:ascii="Book Antiqua" w:hAnsi="Book Antiqua"/>
          <w:b/>
          <w:sz w:val="24"/>
          <w:szCs w:val="24"/>
          <w:lang w:val="en-US" w:eastAsia="zh-CN"/>
        </w:rPr>
        <w:t xml:space="preserve"> </w:t>
      </w:r>
      <w:proofErr w:type="spellStart"/>
      <w:r w:rsidRPr="006A4F8C">
        <w:rPr>
          <w:rFonts w:ascii="Book Antiqua" w:hAnsi="Book Antiqua"/>
          <w:b/>
          <w:sz w:val="24"/>
          <w:szCs w:val="24"/>
          <w:lang w:val="en-US" w:eastAsia="zh-CN"/>
        </w:rPr>
        <w:t>Anastasios</w:t>
      </w:r>
      <w:proofErr w:type="spellEnd"/>
      <w:r w:rsidRPr="006A4F8C">
        <w:rPr>
          <w:rFonts w:ascii="Book Antiqua" w:hAnsi="Book Antiqua"/>
          <w:b/>
          <w:sz w:val="24"/>
          <w:szCs w:val="24"/>
          <w:lang w:val="en-US" w:eastAsia="zh-CN"/>
        </w:rPr>
        <w:t xml:space="preserve"> </w:t>
      </w:r>
      <w:proofErr w:type="spellStart"/>
      <w:r w:rsidRPr="006A4F8C">
        <w:rPr>
          <w:rFonts w:ascii="Book Antiqua" w:hAnsi="Book Antiqua"/>
          <w:b/>
          <w:sz w:val="24"/>
          <w:szCs w:val="24"/>
          <w:lang w:val="en-US" w:eastAsia="zh-CN"/>
        </w:rPr>
        <w:t>Ntavatzikos</w:t>
      </w:r>
      <w:proofErr w:type="spellEnd"/>
      <w:r w:rsidRPr="006A4F8C">
        <w:rPr>
          <w:rFonts w:ascii="Book Antiqua" w:hAnsi="Book Antiqua"/>
          <w:b/>
          <w:sz w:val="24"/>
          <w:szCs w:val="24"/>
          <w:lang w:val="en-US" w:eastAsia="zh-CN"/>
        </w:rPr>
        <w:t xml:space="preserve">, MD, Research Scientist, </w:t>
      </w:r>
      <w:r w:rsidRPr="006A4F8C">
        <w:rPr>
          <w:rFonts w:ascii="Book Antiqua" w:hAnsi="Book Antiqua"/>
          <w:sz w:val="24"/>
          <w:szCs w:val="24"/>
          <w:lang w:val="en-US" w:eastAsia="zh-CN"/>
        </w:rPr>
        <w:t xml:space="preserve">Hematology-Oncology Unit, 4th Department of Internal Medicine, Medical School, National and </w:t>
      </w:r>
      <w:proofErr w:type="spellStart"/>
      <w:r w:rsidRPr="006A4F8C">
        <w:rPr>
          <w:rFonts w:ascii="Book Antiqua" w:hAnsi="Book Antiqua"/>
          <w:sz w:val="24"/>
          <w:szCs w:val="24"/>
          <w:lang w:val="en-US" w:eastAsia="zh-CN"/>
        </w:rPr>
        <w:t>Kapodistrian</w:t>
      </w:r>
      <w:proofErr w:type="spellEnd"/>
      <w:r w:rsidRPr="006A4F8C">
        <w:rPr>
          <w:rFonts w:ascii="Book Antiqua" w:hAnsi="Book Antiqua"/>
          <w:sz w:val="24"/>
          <w:szCs w:val="24"/>
          <w:lang w:val="en-US" w:eastAsia="zh-CN"/>
        </w:rPr>
        <w:t xml:space="preserve"> University of Athens, “ATTIKON” University Hospital, Rimini 1, </w:t>
      </w:r>
      <w:proofErr w:type="spellStart"/>
      <w:r w:rsidRPr="006A4F8C">
        <w:rPr>
          <w:rFonts w:ascii="Book Antiqua" w:hAnsi="Book Antiqua"/>
          <w:sz w:val="24"/>
          <w:szCs w:val="24"/>
          <w:lang w:val="en-US" w:eastAsia="zh-CN"/>
        </w:rPr>
        <w:t>Haidari</w:t>
      </w:r>
      <w:proofErr w:type="spellEnd"/>
      <w:r w:rsidRPr="006A4F8C">
        <w:rPr>
          <w:rFonts w:ascii="Book Antiqua" w:hAnsi="Book Antiqua"/>
          <w:sz w:val="24"/>
          <w:szCs w:val="24"/>
          <w:lang w:val="en-US" w:eastAsia="zh-CN"/>
        </w:rPr>
        <w:t xml:space="preserve">, Athens 12462, Greece. </w:t>
      </w:r>
      <w:r w:rsidR="00CD0FE0">
        <w:fldChar w:fldCharType="begin"/>
      </w:r>
      <w:r w:rsidR="00CD0FE0" w:rsidRPr="00CD0FE0">
        <w:rPr>
          <w:lang w:val="en-US"/>
          <w:rPrChange w:id="48" w:author="N A" w:date="2019-07-09T01:40:00Z">
            <w:rPr/>
          </w:rPrChange>
        </w:rPr>
        <w:instrText>HYPERLINK "mailto:dmaal2@yahoo.gr"</w:instrText>
      </w:r>
      <w:r w:rsidR="00CD0FE0">
        <w:fldChar w:fldCharType="separate"/>
      </w:r>
      <w:r w:rsidRPr="006A4F8C">
        <w:rPr>
          <w:rStyle w:val="-"/>
          <w:rFonts w:ascii="Book Antiqua" w:hAnsi="Book Antiqua"/>
          <w:color w:val="auto"/>
          <w:sz w:val="24"/>
          <w:szCs w:val="24"/>
          <w:u w:val="none"/>
          <w:lang w:val="en-US" w:eastAsia="zh-CN"/>
        </w:rPr>
        <w:t>dmaal2@yahoo.gr</w:t>
      </w:r>
      <w:r w:rsidR="00CD0FE0">
        <w:fldChar w:fldCharType="end"/>
      </w:r>
    </w:p>
    <w:p w:rsidR="00892E6A" w:rsidRPr="006A4F8C" w:rsidRDefault="00892E6A" w:rsidP="006A4F8C">
      <w:pPr>
        <w:pStyle w:val="a9"/>
        <w:snapToGrid w:val="0"/>
        <w:spacing w:line="360" w:lineRule="auto"/>
        <w:jc w:val="both"/>
        <w:rPr>
          <w:rFonts w:ascii="Book Antiqua" w:hAnsi="Book Antiqua"/>
          <w:sz w:val="24"/>
          <w:szCs w:val="24"/>
          <w:lang w:val="en-US"/>
        </w:rPr>
      </w:pPr>
      <w:r w:rsidRPr="006A4F8C">
        <w:rPr>
          <w:rFonts w:ascii="Book Antiqua" w:hAnsi="Book Antiqua"/>
          <w:b/>
          <w:sz w:val="24"/>
          <w:szCs w:val="24"/>
          <w:lang w:val="en-US"/>
        </w:rPr>
        <w:t>Telephone</w:t>
      </w:r>
      <w:r w:rsidR="00CD0FE0" w:rsidRPr="00CD0FE0">
        <w:rPr>
          <w:rFonts w:ascii="Book Antiqua" w:hAnsi="Book Antiqua"/>
          <w:b/>
          <w:bCs/>
          <w:sz w:val="24"/>
          <w:szCs w:val="24"/>
          <w:lang w:val="en-US"/>
          <w:rPrChange w:id="49" w:author="FP" w:date="2019-07-07T15:13:00Z">
            <w:rPr>
              <w:rFonts w:ascii="Book Antiqua" w:hAnsi="Book Antiqua"/>
              <w:sz w:val="24"/>
              <w:szCs w:val="24"/>
              <w:lang w:val="en-US"/>
            </w:rPr>
          </w:rPrChange>
        </w:rPr>
        <w:t>:</w:t>
      </w:r>
      <w:r w:rsidRPr="006A4F8C">
        <w:rPr>
          <w:rFonts w:ascii="Book Antiqua" w:hAnsi="Book Antiqua"/>
          <w:sz w:val="24"/>
          <w:szCs w:val="24"/>
          <w:lang w:val="en-US"/>
        </w:rPr>
        <w:t xml:space="preserve"> +30-210-5831687</w:t>
      </w:r>
    </w:p>
    <w:p w:rsidR="00892E6A" w:rsidRPr="006A4F8C" w:rsidRDefault="00892E6A" w:rsidP="006A4F8C">
      <w:pPr>
        <w:snapToGrid w:val="0"/>
        <w:spacing w:after="0" w:line="360" w:lineRule="auto"/>
        <w:jc w:val="both"/>
        <w:rPr>
          <w:rFonts w:ascii="Book Antiqua" w:hAnsi="Book Antiqua"/>
          <w:sz w:val="24"/>
          <w:szCs w:val="24"/>
          <w:lang w:val="en-US"/>
        </w:rPr>
      </w:pPr>
      <w:r w:rsidRPr="006A4F8C">
        <w:rPr>
          <w:rFonts w:ascii="Book Antiqua" w:hAnsi="Book Antiqua"/>
          <w:b/>
          <w:sz w:val="24"/>
          <w:szCs w:val="24"/>
          <w:lang w:val="en-US"/>
        </w:rPr>
        <w:t>Fax</w:t>
      </w:r>
      <w:r w:rsidR="00CD0FE0" w:rsidRPr="00CD0FE0">
        <w:rPr>
          <w:rFonts w:ascii="Book Antiqua" w:hAnsi="Book Antiqua"/>
          <w:b/>
          <w:bCs/>
          <w:sz w:val="24"/>
          <w:szCs w:val="24"/>
          <w:lang w:val="en-US"/>
          <w:rPrChange w:id="50" w:author="FP" w:date="2019-07-07T15:13:00Z">
            <w:rPr>
              <w:rFonts w:ascii="Book Antiqua" w:hAnsi="Book Antiqua"/>
              <w:sz w:val="24"/>
              <w:szCs w:val="24"/>
              <w:lang w:val="en-US"/>
            </w:rPr>
          </w:rPrChange>
        </w:rPr>
        <w:t>:</w:t>
      </w:r>
      <w:r w:rsidRPr="006A4F8C">
        <w:rPr>
          <w:rFonts w:ascii="Book Antiqua" w:hAnsi="Book Antiqua"/>
          <w:sz w:val="24"/>
          <w:szCs w:val="24"/>
          <w:lang w:val="en-US"/>
        </w:rPr>
        <w:t xml:space="preserve"> +30-210-5326446</w:t>
      </w:r>
    </w:p>
    <w:p w:rsidR="00C2280F" w:rsidRPr="006A4F8C" w:rsidRDefault="00C2280F" w:rsidP="006A4F8C">
      <w:pPr>
        <w:snapToGrid w:val="0"/>
        <w:spacing w:after="0" w:line="360" w:lineRule="auto"/>
        <w:jc w:val="both"/>
        <w:rPr>
          <w:rFonts w:ascii="Book Antiqua" w:hAnsi="Book Antiqua"/>
          <w:sz w:val="24"/>
          <w:szCs w:val="24"/>
          <w:lang w:val="en-US"/>
        </w:rPr>
      </w:pP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 xml:space="preserve">Received: </w:t>
      </w:r>
      <w:r w:rsidR="0051469C" w:rsidRPr="006A4F8C">
        <w:rPr>
          <w:rFonts w:ascii="Book Antiqua" w:hAnsi="Book Antiqua"/>
          <w:sz w:val="24"/>
          <w:szCs w:val="24"/>
          <w:lang w:val="en-US" w:eastAsia="zh-CN"/>
        </w:rPr>
        <w:t>March</w:t>
      </w:r>
      <w:r w:rsidR="0051469C" w:rsidRPr="006A4F8C">
        <w:rPr>
          <w:rFonts w:ascii="Book Antiqua" w:hAnsi="Book Antiqua"/>
          <w:sz w:val="24"/>
          <w:szCs w:val="24"/>
          <w:lang w:val="en-US"/>
        </w:rPr>
        <w:t xml:space="preserve"> 14</w:t>
      </w:r>
      <w:r w:rsidR="0051469C" w:rsidRPr="006A4F8C">
        <w:rPr>
          <w:rFonts w:ascii="Book Antiqua" w:hAnsi="Book Antiqua"/>
          <w:sz w:val="24"/>
          <w:szCs w:val="24"/>
          <w:lang w:val="en-US" w:eastAsia="zh-CN"/>
        </w:rPr>
        <w:t>, 2019</w:t>
      </w:r>
      <w:r w:rsidR="00DF76CB" w:rsidRPr="006A4F8C">
        <w:rPr>
          <w:rFonts w:ascii="Book Antiqua" w:hAnsi="Book Antiqua"/>
          <w:sz w:val="24"/>
          <w:szCs w:val="24"/>
          <w:lang w:val="en-US"/>
        </w:rPr>
        <w:t xml:space="preserve"> </w:t>
      </w: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Peer-review started:</w:t>
      </w:r>
      <w:r w:rsidR="0051469C" w:rsidRPr="006A4F8C">
        <w:rPr>
          <w:rFonts w:ascii="Book Antiqua" w:hAnsi="Book Antiqua"/>
          <w:sz w:val="24"/>
          <w:szCs w:val="24"/>
          <w:lang w:val="en-US" w:eastAsia="zh-CN"/>
        </w:rPr>
        <w:t xml:space="preserve"> March</w:t>
      </w:r>
      <w:r w:rsidR="0051469C" w:rsidRPr="006A4F8C">
        <w:rPr>
          <w:rFonts w:ascii="Book Antiqua" w:hAnsi="Book Antiqua"/>
          <w:sz w:val="24"/>
          <w:szCs w:val="24"/>
          <w:lang w:val="en-US"/>
        </w:rPr>
        <w:t xml:space="preserve"> 15</w:t>
      </w:r>
      <w:r w:rsidR="0051469C" w:rsidRPr="006A4F8C">
        <w:rPr>
          <w:rFonts w:ascii="Book Antiqua" w:hAnsi="Book Antiqua"/>
          <w:sz w:val="24"/>
          <w:szCs w:val="24"/>
          <w:lang w:val="en-US" w:eastAsia="zh-CN"/>
        </w:rPr>
        <w:t>, 2019</w:t>
      </w:r>
      <w:r w:rsidR="00DF76CB" w:rsidRPr="006A4F8C">
        <w:rPr>
          <w:rFonts w:ascii="Book Antiqua" w:hAnsi="Book Antiqua"/>
          <w:sz w:val="24"/>
          <w:szCs w:val="24"/>
          <w:lang w:val="en-US"/>
        </w:rPr>
        <w:t xml:space="preserve"> </w:t>
      </w: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First decision:</w:t>
      </w:r>
      <w:r w:rsidR="0051469C" w:rsidRPr="006A4F8C">
        <w:rPr>
          <w:rFonts w:ascii="Book Antiqua" w:hAnsi="Book Antiqua"/>
          <w:sz w:val="24"/>
          <w:szCs w:val="24"/>
          <w:lang w:val="en-US" w:eastAsia="zh-CN"/>
        </w:rPr>
        <w:t xml:space="preserve"> April 16, 2019</w:t>
      </w:r>
      <w:r w:rsidR="00DF76CB" w:rsidRPr="006A4F8C">
        <w:rPr>
          <w:rFonts w:ascii="Book Antiqua" w:hAnsi="Book Antiqua"/>
          <w:sz w:val="24"/>
          <w:szCs w:val="24"/>
          <w:lang w:val="en-US"/>
        </w:rPr>
        <w:t xml:space="preserve"> </w:t>
      </w: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Revised:</w:t>
      </w:r>
      <w:r w:rsidR="00DF76CB" w:rsidRPr="006A4F8C">
        <w:rPr>
          <w:rFonts w:ascii="Book Antiqua" w:hAnsi="Book Antiqua"/>
          <w:b/>
          <w:sz w:val="24"/>
          <w:szCs w:val="24"/>
          <w:lang w:val="en-US"/>
        </w:rPr>
        <w:t xml:space="preserve"> </w:t>
      </w:r>
      <w:r w:rsidR="0051469C" w:rsidRPr="006A4F8C">
        <w:rPr>
          <w:rFonts w:ascii="Book Antiqua" w:hAnsi="Book Antiqua"/>
          <w:sz w:val="24"/>
          <w:szCs w:val="24"/>
          <w:lang w:val="en-US" w:eastAsia="zh-CN"/>
        </w:rPr>
        <w:t>April 30, 2019</w:t>
      </w:r>
      <w:r w:rsidR="00DF76CB" w:rsidRPr="006A4F8C">
        <w:rPr>
          <w:rFonts w:ascii="Book Antiqua" w:hAnsi="Book Antiqua"/>
          <w:sz w:val="24"/>
          <w:szCs w:val="24"/>
          <w:lang w:val="en-US"/>
        </w:rPr>
        <w:t xml:space="preserve"> </w:t>
      </w:r>
      <w:r w:rsidR="0051469C" w:rsidRPr="006A4F8C">
        <w:rPr>
          <w:rFonts w:ascii="Book Antiqua" w:hAnsi="Book Antiqua"/>
          <w:sz w:val="24"/>
          <w:szCs w:val="24"/>
          <w:lang w:val="en-US"/>
        </w:rPr>
        <w:t xml:space="preserve"> </w:t>
      </w: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Accepted:</w:t>
      </w:r>
      <w:r w:rsidR="00DF76CB" w:rsidRPr="006A4F8C">
        <w:rPr>
          <w:rFonts w:ascii="Book Antiqua" w:hAnsi="Book Antiqua"/>
          <w:b/>
          <w:sz w:val="24"/>
          <w:szCs w:val="24"/>
          <w:lang w:val="en-US"/>
        </w:rPr>
        <w:t xml:space="preserve"> </w:t>
      </w:r>
      <w:r w:rsidR="00757F3D" w:rsidRPr="006A4F8C">
        <w:rPr>
          <w:rFonts w:ascii="Book Antiqua" w:hAnsi="Book Antiqua"/>
          <w:bCs/>
          <w:sz w:val="24"/>
          <w:szCs w:val="24"/>
          <w:lang w:val="en-US"/>
        </w:rPr>
        <w:t>June 12, 2019</w:t>
      </w:r>
    </w:p>
    <w:p w:rsidR="00C2280F" w:rsidRPr="006A4F8C" w:rsidRDefault="00C2280F" w:rsidP="006A4F8C">
      <w:pPr>
        <w:snapToGrid w:val="0"/>
        <w:spacing w:after="0" w:line="360" w:lineRule="auto"/>
        <w:jc w:val="both"/>
        <w:rPr>
          <w:rFonts w:ascii="Book Antiqua" w:hAnsi="Book Antiqua"/>
          <w:sz w:val="24"/>
          <w:szCs w:val="24"/>
          <w:lang w:val="en-US"/>
        </w:rPr>
      </w:pPr>
      <w:r w:rsidRPr="006A4F8C">
        <w:rPr>
          <w:rFonts w:ascii="Book Antiqua" w:hAnsi="Book Antiqua"/>
          <w:b/>
          <w:sz w:val="24"/>
          <w:szCs w:val="24"/>
          <w:lang w:val="en-US"/>
        </w:rPr>
        <w:t>Article in press:</w:t>
      </w:r>
      <w:r w:rsidR="00DF76CB" w:rsidRPr="006A4F8C">
        <w:rPr>
          <w:rFonts w:ascii="Book Antiqua" w:hAnsi="Book Antiqua"/>
          <w:sz w:val="24"/>
          <w:szCs w:val="24"/>
          <w:lang w:val="en-US"/>
        </w:rPr>
        <w:t xml:space="preserve">  </w:t>
      </w:r>
    </w:p>
    <w:p w:rsidR="00C2280F" w:rsidRPr="006A4F8C" w:rsidRDefault="00C2280F" w:rsidP="006A4F8C">
      <w:pPr>
        <w:snapToGrid w:val="0"/>
        <w:spacing w:after="0" w:line="360" w:lineRule="auto"/>
        <w:jc w:val="both"/>
        <w:rPr>
          <w:rFonts w:ascii="Book Antiqua" w:hAnsi="Book Antiqua"/>
          <w:b/>
          <w:sz w:val="24"/>
          <w:szCs w:val="24"/>
          <w:lang w:val="en-US"/>
        </w:rPr>
      </w:pPr>
      <w:r w:rsidRPr="006A4F8C">
        <w:rPr>
          <w:rFonts w:ascii="Book Antiqua" w:hAnsi="Book Antiqua"/>
          <w:b/>
          <w:sz w:val="24"/>
          <w:szCs w:val="24"/>
          <w:lang w:val="en-US"/>
        </w:rPr>
        <w:t xml:space="preserve">Published online: </w:t>
      </w:r>
    </w:p>
    <w:p w:rsidR="00C2280F" w:rsidRPr="006A4F8C" w:rsidRDefault="00C2280F" w:rsidP="006A4F8C">
      <w:pPr>
        <w:snapToGrid w:val="0"/>
        <w:spacing w:after="0" w:line="360" w:lineRule="auto"/>
        <w:jc w:val="both"/>
        <w:rPr>
          <w:rFonts w:ascii="Book Antiqua" w:hAnsi="Book Antiqua"/>
          <w:sz w:val="24"/>
          <w:szCs w:val="24"/>
          <w:lang w:val="en-US"/>
        </w:rPr>
      </w:pPr>
    </w:p>
    <w:p w:rsidR="00934F85" w:rsidRPr="006A4F8C" w:rsidRDefault="00934F85"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br w:type="page"/>
      </w:r>
    </w:p>
    <w:p w:rsidR="00BF1CD2" w:rsidRPr="006A4F8C" w:rsidRDefault="00BF1CD2"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lastRenderedPageBreak/>
        <w:t xml:space="preserve">Abstract </w:t>
      </w:r>
    </w:p>
    <w:p w:rsidR="00710B4C" w:rsidRPr="006A4F8C" w:rsidRDefault="00710B4C"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i/>
          <w:sz w:val="24"/>
          <w:szCs w:val="24"/>
          <w:lang w:val="en-US"/>
        </w:rPr>
        <w:t>BACKGROUND</w:t>
      </w:r>
    </w:p>
    <w:p w:rsidR="00710B4C" w:rsidRPr="006A4F8C" w:rsidRDefault="00FB5022"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Patients with stage II-III colorectal cancer (CRC) treated with a</w:t>
      </w:r>
      <w:r w:rsidR="00E173D3" w:rsidRPr="006A4F8C">
        <w:rPr>
          <w:rFonts w:ascii="Book Antiqua" w:hAnsi="Book Antiqua" w:cs="Arial"/>
          <w:sz w:val="24"/>
          <w:szCs w:val="24"/>
          <w:lang w:val="en-US"/>
        </w:rPr>
        <w:t>djuvant chemotherapy</w:t>
      </w:r>
      <w:del w:id="51" w:author="copy_editor" w:date="2019-07-03T17:08:00Z">
        <w:r w:rsidR="009A4834" w:rsidRPr="006A4F8C" w:rsidDel="0094143F">
          <w:rPr>
            <w:rFonts w:ascii="Book Antiqua" w:hAnsi="Book Antiqua" w:cs="Arial"/>
            <w:sz w:val="24"/>
            <w:szCs w:val="24"/>
            <w:lang w:val="en-US"/>
          </w:rPr>
          <w:delText>,</w:delText>
        </w:r>
      </w:del>
      <w:r w:rsidR="00E173D3" w:rsidRPr="006A4F8C">
        <w:rPr>
          <w:rFonts w:ascii="Book Antiqua" w:hAnsi="Book Antiqua" w:cs="Arial"/>
          <w:sz w:val="24"/>
          <w:szCs w:val="24"/>
          <w:lang w:val="en-US"/>
        </w:rPr>
        <w:t xml:space="preserve"> </w:t>
      </w:r>
      <w:r w:rsidRPr="006A4F8C">
        <w:rPr>
          <w:rFonts w:ascii="Book Antiqua" w:hAnsi="Book Antiqua" w:cs="Arial"/>
          <w:sz w:val="24"/>
          <w:szCs w:val="24"/>
          <w:lang w:val="en-US"/>
        </w:rPr>
        <w:t>gain a 25% survival benefit</w:t>
      </w:r>
      <w:r w:rsidR="00E173D3" w:rsidRPr="006A4F8C">
        <w:rPr>
          <w:rFonts w:ascii="Book Antiqua" w:hAnsi="Book Antiqua" w:cs="Arial"/>
          <w:sz w:val="24"/>
          <w:szCs w:val="24"/>
          <w:lang w:val="en-US"/>
        </w:rPr>
        <w:t xml:space="preserve">. </w:t>
      </w:r>
      <w:r w:rsidR="00D60FC4" w:rsidRPr="006A4F8C">
        <w:rPr>
          <w:rFonts w:ascii="Book Antiqua" w:hAnsi="Book Antiqua" w:cs="Arial"/>
          <w:sz w:val="24"/>
          <w:szCs w:val="24"/>
          <w:lang w:val="en-US"/>
        </w:rPr>
        <w:t>In the context of personalized medicine, there</w:t>
      </w:r>
      <w:r w:rsidR="009A4834" w:rsidRPr="006A4F8C">
        <w:rPr>
          <w:rFonts w:ascii="Book Antiqua" w:hAnsi="Book Antiqua" w:cs="Arial"/>
          <w:sz w:val="24"/>
          <w:szCs w:val="24"/>
          <w:lang w:val="en-US"/>
        </w:rPr>
        <w:t xml:space="preserve"> is a need to identify</w:t>
      </w:r>
      <w:ins w:id="52" w:author="copy_editor" w:date="2019-07-03T17:09:00Z">
        <w:r w:rsidR="0094143F" w:rsidRPr="006A4F8C">
          <w:rPr>
            <w:rFonts w:ascii="Book Antiqua" w:hAnsi="Book Antiqua" w:cs="Arial"/>
            <w:sz w:val="24"/>
            <w:szCs w:val="24"/>
            <w:lang w:val="en-US"/>
          </w:rPr>
          <w:t xml:space="preserve"> CRC</w:t>
        </w:r>
      </w:ins>
      <w:r w:rsidR="009A4834" w:rsidRPr="006A4F8C">
        <w:rPr>
          <w:rFonts w:ascii="Book Antiqua" w:hAnsi="Book Antiqua" w:cs="Arial"/>
          <w:sz w:val="24"/>
          <w:szCs w:val="24"/>
          <w:lang w:val="en-US"/>
        </w:rPr>
        <w:t xml:space="preserve"> patients </w:t>
      </w:r>
      <w:del w:id="53" w:author="copy_editor" w:date="2019-07-03T17:09:00Z">
        <w:r w:rsidR="009A4834" w:rsidRPr="006A4F8C" w:rsidDel="0094143F">
          <w:rPr>
            <w:rFonts w:ascii="Book Antiqua" w:hAnsi="Book Antiqua" w:cs="Arial"/>
            <w:sz w:val="24"/>
            <w:szCs w:val="24"/>
            <w:lang w:val="en-US"/>
          </w:rPr>
          <w:delText xml:space="preserve">with CRC </w:delText>
        </w:r>
      </w:del>
      <w:r w:rsidR="009A4834" w:rsidRPr="006A4F8C">
        <w:rPr>
          <w:rFonts w:ascii="Book Antiqua" w:hAnsi="Book Antiqua" w:cs="Arial"/>
          <w:sz w:val="24"/>
          <w:szCs w:val="24"/>
          <w:lang w:val="en-US"/>
        </w:rPr>
        <w:t xml:space="preserve">who may benefit from adjuvant chemotherapy. Molecular profiling could guide treatment decisions in these patients. </w:t>
      </w:r>
      <w:proofErr w:type="spellStart"/>
      <w:r w:rsidR="009A4834" w:rsidRPr="006A4F8C">
        <w:rPr>
          <w:rFonts w:ascii="Book Antiqua" w:hAnsi="Book Antiqua" w:cs="Arial"/>
          <w:sz w:val="24"/>
          <w:szCs w:val="24"/>
          <w:lang w:val="en-US"/>
        </w:rPr>
        <w:t>Thymidylate</w:t>
      </w:r>
      <w:proofErr w:type="spellEnd"/>
      <w:r w:rsidR="009A4834" w:rsidRPr="006A4F8C">
        <w:rPr>
          <w:rFonts w:ascii="Book Antiqua" w:hAnsi="Book Antiqua" w:cs="Arial"/>
          <w:sz w:val="24"/>
          <w:szCs w:val="24"/>
          <w:lang w:val="en-US"/>
        </w:rPr>
        <w:t xml:space="preserve"> </w:t>
      </w:r>
      <w:proofErr w:type="spellStart"/>
      <w:r w:rsidR="009A4834" w:rsidRPr="006A4F8C">
        <w:rPr>
          <w:rFonts w:ascii="Book Antiqua" w:hAnsi="Book Antiqua" w:cs="Arial"/>
          <w:sz w:val="24"/>
          <w:szCs w:val="24"/>
          <w:lang w:val="en-US"/>
        </w:rPr>
        <w:t>synthase</w:t>
      </w:r>
      <w:proofErr w:type="spellEnd"/>
      <w:r w:rsidR="009A4834" w:rsidRPr="006A4F8C">
        <w:rPr>
          <w:rFonts w:ascii="Book Antiqua" w:hAnsi="Book Antiqua" w:cs="Arial"/>
          <w:sz w:val="24"/>
          <w:szCs w:val="24"/>
          <w:lang w:val="en-US"/>
        </w:rPr>
        <w:t xml:space="preserve"> (</w:t>
      </w:r>
      <w:r w:rsidR="009A4834" w:rsidRPr="006A4F8C">
        <w:rPr>
          <w:rFonts w:ascii="Book Antiqua" w:hAnsi="Book Antiqua" w:cs="Arial"/>
          <w:i/>
          <w:sz w:val="24"/>
          <w:szCs w:val="24"/>
          <w:lang w:val="en-US"/>
        </w:rPr>
        <w:t>TYMS</w:t>
      </w:r>
      <w:r w:rsidR="009A4834" w:rsidRPr="006A4F8C">
        <w:rPr>
          <w:rFonts w:ascii="Book Antiqua" w:hAnsi="Book Antiqua" w:cs="Arial"/>
          <w:sz w:val="24"/>
          <w:szCs w:val="24"/>
          <w:lang w:val="en-US"/>
        </w:rPr>
        <w:t xml:space="preserve">) gene polymorphisms, </w:t>
      </w:r>
      <w:r w:rsidR="009A4834" w:rsidRPr="006A4F8C">
        <w:rPr>
          <w:rFonts w:ascii="Book Antiqua" w:hAnsi="Book Antiqua" w:cs="Arial"/>
          <w:i/>
          <w:sz w:val="24"/>
          <w:szCs w:val="24"/>
          <w:lang w:val="en-US"/>
        </w:rPr>
        <w:t>KRAS</w:t>
      </w:r>
      <w:r w:rsidR="009A4834" w:rsidRPr="006A4F8C">
        <w:rPr>
          <w:rFonts w:ascii="Book Antiqua" w:hAnsi="Book Antiqua" w:cs="Arial"/>
          <w:sz w:val="24"/>
          <w:szCs w:val="24"/>
          <w:lang w:val="en-US"/>
        </w:rPr>
        <w:t xml:space="preserve"> and </w:t>
      </w:r>
      <w:r w:rsidR="009A4834" w:rsidRPr="006A4F8C">
        <w:rPr>
          <w:rFonts w:ascii="Book Antiqua" w:hAnsi="Book Antiqua" w:cs="Arial"/>
          <w:i/>
          <w:sz w:val="24"/>
          <w:szCs w:val="24"/>
          <w:lang w:val="en-US"/>
        </w:rPr>
        <w:t>BRAF</w:t>
      </w:r>
      <w:r w:rsidR="009A4834" w:rsidRPr="006A4F8C">
        <w:rPr>
          <w:rFonts w:ascii="Book Antiqua" w:hAnsi="Book Antiqua" w:cs="Arial"/>
          <w:sz w:val="24"/>
          <w:szCs w:val="24"/>
          <w:lang w:val="en-US"/>
        </w:rPr>
        <w:t xml:space="preserve"> could be included in the molecular profile under consideration.</w:t>
      </w:r>
    </w:p>
    <w:p w:rsidR="00710B4C" w:rsidRPr="006A4F8C" w:rsidRDefault="00710B4C" w:rsidP="006A4F8C">
      <w:pPr>
        <w:snapToGrid w:val="0"/>
        <w:spacing w:after="0" w:line="360" w:lineRule="auto"/>
        <w:jc w:val="both"/>
        <w:rPr>
          <w:rFonts w:ascii="Book Antiqua" w:hAnsi="Book Antiqua" w:cs="Arial"/>
          <w:b/>
          <w:i/>
          <w:sz w:val="24"/>
          <w:szCs w:val="24"/>
          <w:lang w:val="en-US"/>
        </w:rPr>
      </w:pPr>
    </w:p>
    <w:p w:rsidR="00710B4C" w:rsidRPr="006A4F8C" w:rsidRDefault="00710B4C"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AIM</w:t>
      </w:r>
      <w:r w:rsidR="009A4834" w:rsidRPr="006A4F8C">
        <w:rPr>
          <w:rFonts w:ascii="Book Antiqua" w:hAnsi="Book Antiqua" w:cs="Arial"/>
          <w:b/>
          <w:i/>
          <w:sz w:val="24"/>
          <w:szCs w:val="24"/>
          <w:lang w:val="en-US"/>
        </w:rPr>
        <w:t xml:space="preserve"> </w:t>
      </w:r>
    </w:p>
    <w:p w:rsidR="008B59E1" w:rsidRPr="006A4F8C" w:rsidRDefault="00710B4C"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To </w:t>
      </w:r>
      <w:r w:rsidR="00A13692" w:rsidRPr="006A4F8C">
        <w:rPr>
          <w:rFonts w:ascii="Book Antiqua" w:hAnsi="Book Antiqua" w:cs="Arial"/>
          <w:sz w:val="24"/>
          <w:szCs w:val="24"/>
          <w:lang w:val="en-US"/>
        </w:rPr>
        <w:t xml:space="preserve">investigate the association of </w:t>
      </w:r>
      <w:r w:rsidR="0076205D" w:rsidRPr="006A4F8C">
        <w:rPr>
          <w:rFonts w:ascii="Book Antiqua" w:hAnsi="Book Antiqua" w:cs="Arial"/>
          <w:i/>
          <w:sz w:val="24"/>
          <w:szCs w:val="24"/>
          <w:lang w:val="en-US"/>
        </w:rPr>
        <w:t>TYMS</w:t>
      </w:r>
      <w:r w:rsidR="008B59E1" w:rsidRPr="006A4F8C">
        <w:rPr>
          <w:rFonts w:ascii="Book Antiqua" w:hAnsi="Book Antiqua" w:cs="Arial"/>
          <w:sz w:val="24"/>
          <w:szCs w:val="24"/>
          <w:lang w:val="en-US"/>
        </w:rPr>
        <w:t xml:space="preserve"> gene polymorphisms, </w:t>
      </w:r>
      <w:r w:rsidR="008B59E1" w:rsidRPr="006A4F8C">
        <w:rPr>
          <w:rFonts w:ascii="Book Antiqua" w:hAnsi="Book Antiqua" w:cs="Arial"/>
          <w:i/>
          <w:sz w:val="24"/>
          <w:szCs w:val="24"/>
          <w:lang w:val="en-US"/>
        </w:rPr>
        <w:t>KRAS</w:t>
      </w:r>
      <w:r w:rsidR="008B59E1" w:rsidRPr="006A4F8C">
        <w:rPr>
          <w:rFonts w:ascii="Book Antiqua" w:hAnsi="Book Antiqua" w:cs="Arial"/>
          <w:sz w:val="24"/>
          <w:szCs w:val="24"/>
          <w:lang w:val="en-US"/>
        </w:rPr>
        <w:t xml:space="preserve"> and </w:t>
      </w:r>
      <w:r w:rsidR="008B59E1" w:rsidRPr="006A4F8C">
        <w:rPr>
          <w:rFonts w:ascii="Book Antiqua" w:hAnsi="Book Antiqua" w:cs="Arial"/>
          <w:i/>
          <w:sz w:val="24"/>
          <w:szCs w:val="24"/>
          <w:lang w:val="en-US"/>
        </w:rPr>
        <w:t>BRAF</w:t>
      </w:r>
      <w:r w:rsidR="008B59E1" w:rsidRPr="006A4F8C">
        <w:rPr>
          <w:rFonts w:ascii="Book Antiqua" w:hAnsi="Book Antiqua" w:cs="Arial"/>
          <w:sz w:val="24"/>
          <w:szCs w:val="24"/>
          <w:lang w:val="en-US"/>
        </w:rPr>
        <w:t xml:space="preserve"> </w:t>
      </w:r>
      <w:r w:rsidR="0076205D" w:rsidRPr="006A4F8C">
        <w:rPr>
          <w:rFonts w:ascii="Book Antiqua" w:hAnsi="Book Antiqua" w:cs="Arial"/>
          <w:sz w:val="24"/>
          <w:szCs w:val="24"/>
          <w:lang w:val="en-US"/>
        </w:rPr>
        <w:t xml:space="preserve">mutations </w:t>
      </w:r>
      <w:r w:rsidR="00A13692" w:rsidRPr="006A4F8C">
        <w:rPr>
          <w:rFonts w:ascii="Book Antiqua" w:hAnsi="Book Antiqua" w:cs="Arial"/>
          <w:sz w:val="24"/>
          <w:szCs w:val="24"/>
          <w:lang w:val="en-US"/>
        </w:rPr>
        <w:t xml:space="preserve">with </w:t>
      </w:r>
      <w:r w:rsidR="00E7271E" w:rsidRPr="006A4F8C">
        <w:rPr>
          <w:rFonts w:ascii="Book Antiqua" w:hAnsi="Book Antiqua" w:cs="Arial"/>
          <w:sz w:val="24"/>
          <w:szCs w:val="24"/>
          <w:lang w:val="en-US"/>
        </w:rPr>
        <w:t>survival</w:t>
      </w:r>
      <w:r w:rsidR="00A13692" w:rsidRPr="006A4F8C">
        <w:rPr>
          <w:rFonts w:ascii="Book Antiqua" w:hAnsi="Book Antiqua" w:cs="Arial"/>
          <w:sz w:val="24"/>
          <w:szCs w:val="24"/>
          <w:lang w:val="en-US"/>
        </w:rPr>
        <w:t xml:space="preserve"> </w:t>
      </w:r>
      <w:r w:rsidR="002864EE" w:rsidRPr="006A4F8C">
        <w:rPr>
          <w:rFonts w:ascii="Book Antiqua" w:hAnsi="Book Antiqua" w:cs="Arial"/>
          <w:sz w:val="24"/>
          <w:szCs w:val="24"/>
          <w:lang w:val="en-US"/>
        </w:rPr>
        <w:t xml:space="preserve">of </w:t>
      </w:r>
      <w:r w:rsidR="00FB5022" w:rsidRPr="006A4F8C">
        <w:rPr>
          <w:rFonts w:ascii="Book Antiqua" w:hAnsi="Book Antiqua" w:cs="Arial"/>
          <w:sz w:val="24"/>
          <w:szCs w:val="24"/>
          <w:lang w:val="en-US"/>
        </w:rPr>
        <w:t xml:space="preserve">CRC </w:t>
      </w:r>
      <w:r w:rsidR="002864EE" w:rsidRPr="006A4F8C">
        <w:rPr>
          <w:rFonts w:ascii="Book Antiqua" w:hAnsi="Book Antiqua" w:cs="Arial"/>
          <w:sz w:val="24"/>
          <w:szCs w:val="24"/>
          <w:lang w:val="en-US"/>
        </w:rPr>
        <w:t xml:space="preserve">patients </w:t>
      </w:r>
      <w:r w:rsidR="00FB5022" w:rsidRPr="006A4F8C">
        <w:rPr>
          <w:rFonts w:ascii="Book Antiqua" w:hAnsi="Book Antiqua" w:cs="Arial"/>
          <w:sz w:val="24"/>
          <w:szCs w:val="24"/>
          <w:lang w:val="en-US"/>
        </w:rPr>
        <w:t xml:space="preserve">treated with </w:t>
      </w:r>
      <w:r w:rsidR="008E3F9C" w:rsidRPr="006A4F8C">
        <w:rPr>
          <w:rFonts w:ascii="Book Antiqua" w:hAnsi="Book Antiqua" w:cs="Arial"/>
          <w:sz w:val="24"/>
          <w:szCs w:val="24"/>
          <w:lang w:val="en-US"/>
        </w:rPr>
        <w:t>chemotherapy</w:t>
      </w:r>
      <w:r w:rsidR="008B59E1" w:rsidRPr="006A4F8C">
        <w:rPr>
          <w:rFonts w:ascii="Book Antiqua" w:hAnsi="Book Antiqua" w:cs="Arial"/>
          <w:sz w:val="24"/>
          <w:szCs w:val="24"/>
          <w:lang w:val="en-US"/>
        </w:rPr>
        <w:t>.</w:t>
      </w:r>
    </w:p>
    <w:p w:rsidR="00710B4C" w:rsidRPr="006A4F8C" w:rsidRDefault="00710B4C" w:rsidP="006A4F8C">
      <w:pPr>
        <w:snapToGrid w:val="0"/>
        <w:spacing w:after="0" w:line="360" w:lineRule="auto"/>
        <w:jc w:val="both"/>
        <w:rPr>
          <w:rFonts w:ascii="Book Antiqua" w:hAnsi="Book Antiqua" w:cs="Arial"/>
          <w:sz w:val="24"/>
          <w:szCs w:val="24"/>
          <w:lang w:val="en-US"/>
        </w:rPr>
      </w:pPr>
    </w:p>
    <w:p w:rsidR="00710B4C" w:rsidRPr="006A4F8C" w:rsidRDefault="00710B4C"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METHODS</w:t>
      </w:r>
      <w:r w:rsidR="009A4834" w:rsidRPr="006A4F8C">
        <w:rPr>
          <w:rFonts w:ascii="Book Antiqua" w:hAnsi="Book Antiqua" w:cs="Arial"/>
          <w:b/>
          <w:i/>
          <w:sz w:val="24"/>
          <w:szCs w:val="24"/>
          <w:lang w:val="en-US"/>
        </w:rPr>
        <w:t xml:space="preserve"> </w:t>
      </w:r>
    </w:p>
    <w:p w:rsidR="00514C19" w:rsidRPr="006A4F8C" w:rsidRDefault="00927AFC"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A retrospective </w:t>
      </w:r>
      <w:r w:rsidR="00E44844" w:rsidRPr="006A4F8C">
        <w:rPr>
          <w:rFonts w:ascii="Book Antiqua" w:hAnsi="Book Antiqua" w:cs="Arial"/>
          <w:sz w:val="24"/>
          <w:szCs w:val="24"/>
          <w:lang w:val="en-US"/>
        </w:rPr>
        <w:t xml:space="preserve">study </w:t>
      </w:r>
      <w:r w:rsidR="00B8150A" w:rsidRPr="006A4F8C">
        <w:rPr>
          <w:rFonts w:ascii="Book Antiqua" w:hAnsi="Book Antiqua" w:cs="Arial"/>
          <w:sz w:val="24"/>
          <w:szCs w:val="24"/>
          <w:lang w:val="en-US"/>
        </w:rPr>
        <w:t>studied</w:t>
      </w:r>
      <w:r w:rsidR="00E44844" w:rsidRPr="006A4F8C">
        <w:rPr>
          <w:rFonts w:ascii="Book Antiqua" w:hAnsi="Book Antiqua" w:cs="Arial"/>
          <w:sz w:val="24"/>
          <w:szCs w:val="24"/>
          <w:lang w:val="en-US"/>
        </w:rPr>
        <w:t xml:space="preserve"> formalin</w:t>
      </w:r>
      <w:r w:rsidR="00B8150A" w:rsidRPr="006A4F8C">
        <w:rPr>
          <w:rFonts w:ascii="Book Antiqua" w:hAnsi="Book Antiqua" w:cs="Arial"/>
          <w:sz w:val="24"/>
          <w:szCs w:val="24"/>
          <w:lang w:val="en-US"/>
        </w:rPr>
        <w:t xml:space="preserve">-fixed </w:t>
      </w:r>
      <w:r w:rsidR="00514C19" w:rsidRPr="006A4F8C">
        <w:rPr>
          <w:rFonts w:ascii="Book Antiqua" w:hAnsi="Book Antiqua" w:cs="Arial"/>
          <w:sz w:val="24"/>
          <w:szCs w:val="24"/>
          <w:lang w:val="en-US"/>
        </w:rPr>
        <w:t>paraffin-embedded tissues</w:t>
      </w:r>
      <w:r w:rsidR="00B8150A" w:rsidRPr="006A4F8C">
        <w:rPr>
          <w:rFonts w:ascii="Book Antiqua" w:hAnsi="Book Antiqua" w:cs="Arial"/>
          <w:sz w:val="24"/>
          <w:szCs w:val="24"/>
          <w:lang w:val="en-US"/>
        </w:rPr>
        <w:t xml:space="preserve"> (</w:t>
      </w:r>
      <w:ins w:id="54" w:author="copy_editor" w:date="2019-07-03T17:09:00Z">
        <w:r w:rsidR="0094143F" w:rsidRPr="006A4F8C">
          <w:rPr>
            <w:rFonts w:ascii="Book Antiqua" w:hAnsi="Book Antiqua" w:cs="Arial"/>
            <w:sz w:val="24"/>
            <w:szCs w:val="24"/>
            <w:lang w:val="en-US"/>
          </w:rPr>
          <w:t xml:space="preserve">commonly known as </w:t>
        </w:r>
      </w:ins>
      <w:r w:rsidR="00B8150A" w:rsidRPr="006A4F8C">
        <w:rPr>
          <w:rFonts w:ascii="Book Antiqua" w:hAnsi="Book Antiqua" w:cs="Arial"/>
          <w:sz w:val="24"/>
          <w:szCs w:val="24"/>
          <w:lang w:val="en-US"/>
        </w:rPr>
        <w:t>FFPEs)</w:t>
      </w:r>
      <w:r w:rsidR="00514C19" w:rsidRPr="006A4F8C">
        <w:rPr>
          <w:rFonts w:ascii="Book Antiqua" w:hAnsi="Book Antiqua" w:cs="Arial"/>
          <w:sz w:val="24"/>
          <w:szCs w:val="24"/>
          <w:lang w:val="en-US"/>
        </w:rPr>
        <w:t xml:space="preserve"> of consecutive patients treated with </w:t>
      </w:r>
      <w:r w:rsidR="009D116B" w:rsidRPr="006A4F8C">
        <w:rPr>
          <w:rFonts w:ascii="Book Antiqua" w:hAnsi="Book Antiqua" w:cs="Arial"/>
          <w:sz w:val="24"/>
          <w:szCs w:val="24"/>
          <w:lang w:val="en-US"/>
        </w:rPr>
        <w:t xml:space="preserve">adjuvant </w:t>
      </w:r>
      <w:r w:rsidR="008E3F9C" w:rsidRPr="006A4F8C">
        <w:rPr>
          <w:rFonts w:ascii="Book Antiqua" w:hAnsi="Book Antiqua" w:cs="Arial"/>
          <w:sz w:val="24"/>
          <w:szCs w:val="24"/>
          <w:lang w:val="en-US"/>
        </w:rPr>
        <w:t>chemotherapy</w:t>
      </w:r>
      <w:r w:rsidR="009D116B" w:rsidRPr="006A4F8C">
        <w:rPr>
          <w:rFonts w:ascii="Book Antiqua" w:hAnsi="Book Antiqua" w:cs="Arial"/>
          <w:sz w:val="24"/>
          <w:szCs w:val="24"/>
          <w:lang w:val="en-US"/>
        </w:rPr>
        <w:t xml:space="preserve"> </w:t>
      </w:r>
      <w:r w:rsidR="00CF24F9" w:rsidRPr="006A4F8C">
        <w:rPr>
          <w:rFonts w:ascii="Book Antiqua" w:hAnsi="Book Antiqua" w:cs="Arial"/>
          <w:sz w:val="24"/>
          <w:szCs w:val="24"/>
          <w:lang w:val="en-US"/>
        </w:rPr>
        <w:t>during</w:t>
      </w:r>
      <w:r w:rsidR="009D116B" w:rsidRPr="006A4F8C">
        <w:rPr>
          <w:rFonts w:ascii="Book Antiqua" w:hAnsi="Book Antiqua" w:cs="Arial"/>
          <w:sz w:val="24"/>
          <w:szCs w:val="24"/>
          <w:lang w:val="en-US"/>
        </w:rPr>
        <w:t xml:space="preserve"> </w:t>
      </w:r>
      <w:r w:rsidR="00B8150A" w:rsidRPr="006A4F8C">
        <w:rPr>
          <w:rFonts w:ascii="Book Antiqua" w:hAnsi="Book Antiqua" w:cs="Arial"/>
          <w:sz w:val="24"/>
          <w:szCs w:val="24"/>
          <w:lang w:val="en-US"/>
        </w:rPr>
        <w:t>January</w:t>
      </w:r>
      <w:ins w:id="55" w:author="copy_editor" w:date="2019-07-03T17:09:00Z">
        <w:r w:rsidR="0094143F" w:rsidRPr="006A4F8C">
          <w:rPr>
            <w:rFonts w:ascii="Book Antiqua" w:hAnsi="Book Antiqua" w:cs="Arial"/>
            <w:sz w:val="24"/>
            <w:szCs w:val="24"/>
            <w:lang w:val="en-US"/>
          </w:rPr>
          <w:t xml:space="preserve"> </w:t>
        </w:r>
      </w:ins>
      <w:del w:id="56" w:author="copy_editor" w:date="2019-07-03T17:09:00Z">
        <w:r w:rsidR="00B8150A" w:rsidRPr="006A4F8C" w:rsidDel="0094143F">
          <w:rPr>
            <w:rFonts w:ascii="Book Antiqua" w:hAnsi="Book Antiqua" w:cs="Arial"/>
            <w:sz w:val="24"/>
            <w:szCs w:val="24"/>
            <w:lang w:val="en-US"/>
          </w:rPr>
          <w:delText>/</w:delText>
        </w:r>
      </w:del>
      <w:r w:rsidR="009D116B" w:rsidRPr="006A4F8C">
        <w:rPr>
          <w:rFonts w:ascii="Book Antiqua" w:hAnsi="Book Antiqua" w:cs="Arial"/>
          <w:sz w:val="24"/>
          <w:szCs w:val="24"/>
          <w:lang w:val="en-US"/>
        </w:rPr>
        <w:t>2005</w:t>
      </w:r>
      <w:r w:rsidR="00CF24F9" w:rsidRPr="006A4F8C">
        <w:rPr>
          <w:rFonts w:ascii="Book Antiqua" w:hAnsi="Book Antiqua" w:cs="Arial"/>
          <w:sz w:val="24"/>
          <w:szCs w:val="24"/>
          <w:lang w:val="en-US"/>
        </w:rPr>
        <w:t>-</w:t>
      </w:r>
      <w:r w:rsidR="00B8150A" w:rsidRPr="006A4F8C">
        <w:rPr>
          <w:rFonts w:ascii="Book Antiqua" w:hAnsi="Book Antiqua" w:cs="Arial"/>
          <w:sz w:val="24"/>
          <w:szCs w:val="24"/>
          <w:lang w:val="en-US"/>
        </w:rPr>
        <w:t>January</w:t>
      </w:r>
      <w:ins w:id="57" w:author="copy_editor" w:date="2019-07-03T17:09:00Z">
        <w:r w:rsidR="0094143F" w:rsidRPr="006A4F8C">
          <w:rPr>
            <w:rFonts w:ascii="Book Antiqua" w:hAnsi="Book Antiqua" w:cs="Arial"/>
            <w:sz w:val="24"/>
            <w:szCs w:val="24"/>
            <w:lang w:val="en-US"/>
          </w:rPr>
          <w:t xml:space="preserve"> </w:t>
        </w:r>
      </w:ins>
      <w:del w:id="58" w:author="copy_editor" w:date="2019-07-03T17:09:00Z">
        <w:r w:rsidR="009D116B" w:rsidRPr="006A4F8C" w:rsidDel="0094143F">
          <w:rPr>
            <w:rFonts w:ascii="Book Antiqua" w:hAnsi="Book Antiqua" w:cs="Arial"/>
            <w:sz w:val="24"/>
            <w:szCs w:val="24"/>
            <w:lang w:val="en-US"/>
          </w:rPr>
          <w:delText>/</w:delText>
        </w:r>
      </w:del>
      <w:r w:rsidR="009D116B" w:rsidRPr="006A4F8C">
        <w:rPr>
          <w:rFonts w:ascii="Book Antiqua" w:hAnsi="Book Antiqua" w:cs="Arial"/>
          <w:sz w:val="24"/>
          <w:szCs w:val="24"/>
          <w:lang w:val="en-US"/>
        </w:rPr>
        <w:t>2007</w:t>
      </w:r>
      <w:r w:rsidR="00CF24F9" w:rsidRPr="006A4F8C">
        <w:rPr>
          <w:rFonts w:ascii="Book Antiqua" w:hAnsi="Book Antiqua" w:cs="Arial"/>
          <w:sz w:val="24"/>
          <w:szCs w:val="24"/>
          <w:lang w:val="en-US"/>
        </w:rPr>
        <w:t xml:space="preserve">. </w:t>
      </w:r>
      <w:r w:rsidR="00B8150A" w:rsidRPr="006A4F8C">
        <w:rPr>
          <w:rFonts w:ascii="Book Antiqua" w:hAnsi="Book Antiqua" w:cs="Arial"/>
          <w:sz w:val="24"/>
          <w:szCs w:val="24"/>
          <w:lang w:val="en-US"/>
        </w:rPr>
        <w:t>FFPEs</w:t>
      </w:r>
      <w:r w:rsidR="00514C19" w:rsidRPr="006A4F8C">
        <w:rPr>
          <w:rFonts w:ascii="Book Antiqua" w:hAnsi="Book Antiqua" w:cs="Arial"/>
          <w:sz w:val="24"/>
          <w:szCs w:val="24"/>
          <w:lang w:val="en-US"/>
        </w:rPr>
        <w:t xml:space="preserve"> were analy</w:t>
      </w:r>
      <w:ins w:id="59" w:author="copy_editor" w:date="2019-07-04T10:42:00Z">
        <w:r w:rsidR="002317F7" w:rsidRPr="006A4F8C">
          <w:rPr>
            <w:rFonts w:ascii="Book Antiqua" w:hAnsi="Book Antiqua" w:cs="Arial"/>
            <w:sz w:val="24"/>
            <w:szCs w:val="24"/>
            <w:lang w:val="en-US"/>
          </w:rPr>
          <w:t>z</w:t>
        </w:r>
      </w:ins>
      <w:del w:id="60" w:author="copy_editor" w:date="2019-07-04T10:42:00Z">
        <w:r w:rsidR="00514C19" w:rsidRPr="006A4F8C" w:rsidDel="002317F7">
          <w:rPr>
            <w:rFonts w:ascii="Book Antiqua" w:hAnsi="Book Antiqua" w:cs="Arial"/>
            <w:sz w:val="24"/>
            <w:szCs w:val="24"/>
            <w:lang w:val="en-US"/>
          </w:rPr>
          <w:delText>s</w:delText>
        </w:r>
      </w:del>
      <w:r w:rsidR="00514C19" w:rsidRPr="006A4F8C">
        <w:rPr>
          <w:rFonts w:ascii="Book Antiqua" w:hAnsi="Book Antiqua" w:cs="Arial"/>
          <w:sz w:val="24"/>
          <w:szCs w:val="24"/>
          <w:lang w:val="en-US"/>
        </w:rPr>
        <w:t xml:space="preserve">ed </w:t>
      </w:r>
      <w:r w:rsidR="009D116B" w:rsidRPr="006A4F8C">
        <w:rPr>
          <w:rFonts w:ascii="Book Antiqua" w:hAnsi="Book Antiqua" w:cs="Arial"/>
          <w:sz w:val="24"/>
          <w:szCs w:val="24"/>
          <w:lang w:val="en-US"/>
        </w:rPr>
        <w:t xml:space="preserve">with PCR </w:t>
      </w:r>
      <w:r w:rsidR="00514C19" w:rsidRPr="006A4F8C">
        <w:rPr>
          <w:rFonts w:ascii="Book Antiqua" w:hAnsi="Book Antiqua" w:cs="Arial"/>
          <w:sz w:val="24"/>
          <w:szCs w:val="24"/>
          <w:lang w:val="en-US"/>
        </w:rPr>
        <w:t>for</w:t>
      </w:r>
      <w:r w:rsidR="009D116B" w:rsidRPr="006A4F8C">
        <w:rPr>
          <w:rFonts w:ascii="Book Antiqua" w:hAnsi="Book Antiqua" w:cs="Arial"/>
          <w:sz w:val="24"/>
          <w:szCs w:val="24"/>
          <w:lang w:val="en-US"/>
        </w:rPr>
        <w:t xml:space="preserve"> the detection of</w:t>
      </w:r>
      <w:r w:rsidR="00514C19" w:rsidRPr="006A4F8C">
        <w:rPr>
          <w:rFonts w:ascii="Book Antiqua" w:hAnsi="Book Antiqua" w:cs="Arial"/>
          <w:sz w:val="24"/>
          <w:szCs w:val="24"/>
          <w:lang w:val="en-US"/>
        </w:rPr>
        <w:t xml:space="preserve"> </w:t>
      </w:r>
      <w:r w:rsidR="00514C19" w:rsidRPr="006A4F8C">
        <w:rPr>
          <w:rFonts w:ascii="Book Antiqua" w:hAnsi="Book Antiqua" w:cs="Arial"/>
          <w:i/>
          <w:sz w:val="24"/>
          <w:szCs w:val="24"/>
          <w:lang w:val="en-US"/>
        </w:rPr>
        <w:t>TYMS</w:t>
      </w:r>
      <w:r w:rsidR="00514C19" w:rsidRPr="006A4F8C">
        <w:rPr>
          <w:rFonts w:ascii="Book Antiqua" w:hAnsi="Book Antiqua" w:cs="Arial"/>
          <w:sz w:val="24"/>
          <w:szCs w:val="24"/>
          <w:lang w:val="en-US"/>
        </w:rPr>
        <w:t xml:space="preserve"> polymorphisms,</w:t>
      </w:r>
      <w:r w:rsidR="00A42C05" w:rsidRPr="006A4F8C">
        <w:rPr>
          <w:rFonts w:ascii="Book Antiqua" w:hAnsi="Book Antiqua" w:cs="Arial"/>
          <w:sz w:val="24"/>
          <w:szCs w:val="24"/>
          <w:lang w:val="en-US"/>
        </w:rPr>
        <w:t xml:space="preserve"> mutated </w:t>
      </w:r>
      <w:r w:rsidR="00A42C05" w:rsidRPr="006A4F8C">
        <w:rPr>
          <w:rFonts w:ascii="Book Antiqua" w:hAnsi="Book Antiqua" w:cs="Arial"/>
          <w:i/>
          <w:sz w:val="24"/>
          <w:szCs w:val="24"/>
          <w:lang w:val="en-US"/>
        </w:rPr>
        <w:t>KRAS</w:t>
      </w:r>
      <w:r w:rsidR="00514C19" w:rsidRPr="006A4F8C">
        <w:rPr>
          <w:rFonts w:ascii="Book Antiqua" w:hAnsi="Book Antiqua" w:cs="Arial"/>
          <w:sz w:val="24"/>
          <w:szCs w:val="24"/>
          <w:lang w:val="en-US"/>
        </w:rPr>
        <w:t xml:space="preserve"> </w:t>
      </w:r>
      <w:r w:rsidR="00A42C05" w:rsidRPr="006A4F8C">
        <w:rPr>
          <w:rFonts w:ascii="Book Antiqua" w:hAnsi="Book Antiqua" w:cs="Arial"/>
          <w:sz w:val="24"/>
          <w:szCs w:val="24"/>
          <w:lang w:val="en-US"/>
        </w:rPr>
        <w:t>(</w:t>
      </w:r>
      <w:proofErr w:type="spellStart"/>
      <w:r w:rsidR="00514C19" w:rsidRPr="006A4F8C">
        <w:rPr>
          <w:rFonts w:ascii="Book Antiqua" w:hAnsi="Book Antiqua" w:cs="Arial"/>
          <w:sz w:val="24"/>
          <w:szCs w:val="24"/>
          <w:lang w:val="en-US"/>
        </w:rPr>
        <w:t>m</w:t>
      </w:r>
      <w:r w:rsidR="00514C19" w:rsidRPr="006A4F8C">
        <w:rPr>
          <w:rFonts w:ascii="Book Antiqua" w:hAnsi="Book Antiqua" w:cs="Arial"/>
          <w:i/>
          <w:sz w:val="24"/>
          <w:szCs w:val="24"/>
          <w:lang w:val="en-US"/>
        </w:rPr>
        <w:t>KRAS</w:t>
      </w:r>
      <w:proofErr w:type="spellEnd"/>
      <w:r w:rsidR="00A42C05" w:rsidRPr="006A4F8C">
        <w:rPr>
          <w:rFonts w:ascii="Book Antiqua" w:hAnsi="Book Antiqua" w:cs="Arial"/>
          <w:sz w:val="24"/>
          <w:szCs w:val="24"/>
          <w:lang w:val="en-US"/>
        </w:rPr>
        <w:t>)</w:t>
      </w:r>
      <w:r w:rsidR="00514C19" w:rsidRPr="006A4F8C">
        <w:rPr>
          <w:rFonts w:ascii="Book Antiqua" w:hAnsi="Book Antiqua" w:cs="Arial"/>
          <w:sz w:val="24"/>
          <w:szCs w:val="24"/>
          <w:lang w:val="en-US"/>
        </w:rPr>
        <w:t xml:space="preserve"> and </w:t>
      </w:r>
      <w:r w:rsidR="00A42C05" w:rsidRPr="006A4F8C">
        <w:rPr>
          <w:rFonts w:ascii="Book Antiqua" w:hAnsi="Book Antiqua" w:cs="Arial"/>
          <w:sz w:val="24"/>
          <w:szCs w:val="24"/>
          <w:lang w:val="en-US"/>
        </w:rPr>
        <w:t>BRAF (</w:t>
      </w:r>
      <w:proofErr w:type="spellStart"/>
      <w:r w:rsidR="00514C19" w:rsidRPr="006A4F8C">
        <w:rPr>
          <w:rFonts w:ascii="Book Antiqua" w:hAnsi="Book Antiqua" w:cs="Arial"/>
          <w:sz w:val="24"/>
          <w:szCs w:val="24"/>
          <w:lang w:val="en-US"/>
        </w:rPr>
        <w:t>m</w:t>
      </w:r>
      <w:r w:rsidR="00514C19" w:rsidRPr="006A4F8C">
        <w:rPr>
          <w:rFonts w:ascii="Book Antiqua" w:hAnsi="Book Antiqua" w:cs="Arial"/>
          <w:i/>
          <w:sz w:val="24"/>
          <w:szCs w:val="24"/>
          <w:lang w:val="en-US"/>
        </w:rPr>
        <w:t>BRAF</w:t>
      </w:r>
      <w:proofErr w:type="spellEnd"/>
      <w:r w:rsidR="00A42C05" w:rsidRPr="006A4F8C">
        <w:rPr>
          <w:rFonts w:ascii="Book Antiqua" w:hAnsi="Book Antiqua" w:cs="Arial"/>
          <w:sz w:val="24"/>
          <w:szCs w:val="24"/>
          <w:lang w:val="en-US"/>
        </w:rPr>
        <w:t>)</w:t>
      </w:r>
      <w:r w:rsidR="00514C19" w:rsidRPr="006A4F8C">
        <w:rPr>
          <w:rFonts w:ascii="Book Antiqua" w:hAnsi="Book Antiqua" w:cs="Arial"/>
          <w:sz w:val="24"/>
          <w:szCs w:val="24"/>
          <w:lang w:val="en-US"/>
        </w:rPr>
        <w:t xml:space="preserve">. </w:t>
      </w:r>
      <w:r w:rsidR="00B8150A" w:rsidRPr="006A4F8C">
        <w:rPr>
          <w:rFonts w:ascii="Book Antiqua" w:hAnsi="Book Antiqua" w:cs="Arial"/>
          <w:sz w:val="24"/>
          <w:szCs w:val="24"/>
          <w:lang w:val="en-US"/>
        </w:rPr>
        <w:t>Patients were classified into three groups (high, medium and low risk) a</w:t>
      </w:r>
      <w:r w:rsidR="00514C19" w:rsidRPr="006A4F8C">
        <w:rPr>
          <w:rFonts w:ascii="Book Antiqua" w:hAnsi="Book Antiqua" w:cs="Arial"/>
          <w:sz w:val="24"/>
          <w:szCs w:val="24"/>
          <w:lang w:val="en-US"/>
        </w:rPr>
        <w:t>ccording to 5’</w:t>
      </w:r>
      <w:ins w:id="61" w:author="copy_editor" w:date="2019-07-03T17:10:00Z">
        <w:r w:rsidR="0094143F" w:rsidRPr="006A4F8C">
          <w:rPr>
            <w:rFonts w:ascii="Book Antiqua" w:hAnsi="Book Antiqua" w:cs="Arial"/>
            <w:sz w:val="24"/>
            <w:szCs w:val="24"/>
            <w:lang w:val="en-US"/>
          </w:rPr>
          <w:t xml:space="preserve"> </w:t>
        </w:r>
      </w:ins>
      <w:r w:rsidR="00514C19" w:rsidRPr="006A4F8C">
        <w:rPr>
          <w:rFonts w:ascii="Book Antiqua" w:hAnsi="Book Antiqua" w:cs="Arial"/>
          <w:sz w:val="24"/>
          <w:szCs w:val="24"/>
          <w:lang w:val="en-US"/>
        </w:rPr>
        <w:t>UTR</w:t>
      </w:r>
      <w:r w:rsidR="00A42C05" w:rsidRPr="006A4F8C">
        <w:rPr>
          <w:rFonts w:ascii="Book Antiqua" w:hAnsi="Book Antiqua" w:cs="Arial"/>
          <w:sz w:val="24"/>
          <w:szCs w:val="24"/>
          <w:lang w:val="en-US"/>
        </w:rPr>
        <w:t xml:space="preserve"> </w:t>
      </w:r>
      <w:r w:rsidR="00514C19" w:rsidRPr="006A4F8C">
        <w:rPr>
          <w:rFonts w:ascii="Book Antiqua" w:hAnsi="Book Antiqua" w:cs="Arial"/>
          <w:i/>
          <w:sz w:val="24"/>
          <w:szCs w:val="24"/>
          <w:lang w:val="en-US"/>
        </w:rPr>
        <w:t xml:space="preserve">TYMS </w:t>
      </w:r>
      <w:r w:rsidR="00514C19" w:rsidRPr="006A4F8C">
        <w:rPr>
          <w:rFonts w:ascii="Book Antiqua" w:hAnsi="Book Antiqua" w:cs="Arial"/>
          <w:sz w:val="24"/>
          <w:szCs w:val="24"/>
          <w:lang w:val="en-US"/>
        </w:rPr>
        <w:t xml:space="preserve">polymorphisms </w:t>
      </w:r>
      <w:r w:rsidR="008E3F9C" w:rsidRPr="006A4F8C">
        <w:rPr>
          <w:rFonts w:ascii="Book Antiqua" w:hAnsi="Book Antiqua" w:cs="Arial"/>
          <w:sz w:val="24"/>
          <w:szCs w:val="24"/>
          <w:lang w:val="en-US"/>
        </w:rPr>
        <w:t xml:space="preserve">Similarly, based </w:t>
      </w:r>
      <w:r w:rsidR="00514C19" w:rsidRPr="006A4F8C">
        <w:rPr>
          <w:rFonts w:ascii="Book Antiqua" w:hAnsi="Book Antiqua" w:cs="Arial"/>
          <w:sz w:val="24"/>
          <w:szCs w:val="24"/>
          <w:lang w:val="en-US"/>
        </w:rPr>
        <w:t>on 3’</w:t>
      </w:r>
      <w:ins w:id="62" w:author="copy_editor" w:date="2019-07-03T17:10:00Z">
        <w:r w:rsidR="0094143F" w:rsidRPr="006A4F8C">
          <w:rPr>
            <w:rFonts w:ascii="Book Antiqua" w:hAnsi="Book Antiqua" w:cs="Arial"/>
            <w:sz w:val="24"/>
            <w:szCs w:val="24"/>
            <w:lang w:val="en-US"/>
          </w:rPr>
          <w:t xml:space="preserve"> </w:t>
        </w:r>
      </w:ins>
      <w:r w:rsidR="00514C19" w:rsidRPr="006A4F8C">
        <w:rPr>
          <w:rFonts w:ascii="Book Antiqua" w:hAnsi="Book Antiqua" w:cs="Arial"/>
          <w:sz w:val="24"/>
          <w:szCs w:val="24"/>
          <w:lang w:val="en-US"/>
        </w:rPr>
        <w:t>UTR polymorphism</w:t>
      </w:r>
      <w:ins w:id="63" w:author="copy_editor" w:date="2019-07-03T17:11:00Z">
        <w:r w:rsidR="0094143F" w:rsidRPr="006A4F8C">
          <w:rPr>
            <w:rFonts w:ascii="Book Antiqua" w:hAnsi="Book Antiqua" w:cs="Arial"/>
            <w:sz w:val="24"/>
            <w:szCs w:val="24"/>
            <w:lang w:val="en-US"/>
          </w:rPr>
          <w:t xml:space="preserve"> ins</w:t>
        </w:r>
      </w:ins>
      <w:del w:id="64" w:author="copy_editor" w:date="2019-07-03T17:10:00Z">
        <w:r w:rsidR="00514C19" w:rsidRPr="006A4F8C" w:rsidDel="0094143F">
          <w:rPr>
            <w:rFonts w:ascii="Book Antiqua" w:hAnsi="Book Antiqua" w:cs="Arial"/>
            <w:sz w:val="24"/>
            <w:szCs w:val="24"/>
            <w:lang w:val="en-US"/>
          </w:rPr>
          <w:delText xml:space="preserve"> ins</w:delText>
        </w:r>
      </w:del>
      <w:r w:rsidR="00514C19" w:rsidRPr="006A4F8C">
        <w:rPr>
          <w:rFonts w:ascii="Book Antiqua" w:hAnsi="Book Antiqua" w:cs="Arial"/>
          <w:sz w:val="24"/>
          <w:szCs w:val="24"/>
          <w:lang w:val="en-US"/>
        </w:rPr>
        <w:t>/</w:t>
      </w:r>
      <w:r w:rsidR="0051469C" w:rsidRPr="006A4F8C">
        <w:rPr>
          <w:rFonts w:ascii="Book Antiqua" w:hAnsi="Book Antiqua" w:cs="Arial"/>
          <w:sz w:val="24"/>
          <w:szCs w:val="24"/>
          <w:lang w:val="en-US"/>
        </w:rPr>
        <w:t xml:space="preserve">loss of </w:t>
      </w:r>
      <w:proofErr w:type="spellStart"/>
      <w:r w:rsidR="0051469C" w:rsidRPr="006A4F8C">
        <w:rPr>
          <w:rFonts w:ascii="Book Antiqua" w:hAnsi="Book Antiqua" w:cs="Arial"/>
          <w:sz w:val="24"/>
          <w:szCs w:val="24"/>
          <w:lang w:val="en-US"/>
        </w:rPr>
        <w:t>heterozygosity</w:t>
      </w:r>
      <w:proofErr w:type="spellEnd"/>
      <w:r w:rsidR="0051469C" w:rsidRPr="006A4F8C">
        <w:rPr>
          <w:rFonts w:ascii="Book Antiqua" w:hAnsi="Book Antiqua" w:cs="Arial"/>
          <w:sz w:val="24"/>
          <w:szCs w:val="24"/>
          <w:lang w:val="en-US"/>
        </w:rPr>
        <w:t xml:space="preserve"> (LOH)</w:t>
      </w:r>
      <w:ins w:id="65" w:author="copy_editor" w:date="2019-07-03T17:10:00Z">
        <w:r w:rsidR="0094143F" w:rsidRPr="006A4F8C">
          <w:rPr>
            <w:rFonts w:ascii="Book Antiqua" w:hAnsi="Book Antiqua" w:cs="Arial"/>
            <w:sz w:val="24"/>
            <w:szCs w:val="24"/>
            <w:lang w:val="en-US"/>
          </w:rPr>
          <w:t>,</w:t>
        </w:r>
      </w:ins>
      <w:r w:rsidR="00514C19" w:rsidRPr="006A4F8C">
        <w:rPr>
          <w:rFonts w:ascii="Book Antiqua" w:hAnsi="Book Antiqua" w:cs="Arial"/>
          <w:sz w:val="24"/>
          <w:szCs w:val="24"/>
          <w:lang w:val="en-US"/>
        </w:rPr>
        <w:t xml:space="preserve"> patients were allocated into two groups (high and low risk of relapse</w:t>
      </w:r>
      <w:del w:id="66" w:author="copy_editor" w:date="2019-07-03T17:10:00Z">
        <w:r w:rsidR="00A42C05" w:rsidRPr="006A4F8C" w:rsidDel="0094143F">
          <w:rPr>
            <w:rFonts w:ascii="Book Antiqua" w:hAnsi="Book Antiqua" w:cs="Arial"/>
            <w:sz w:val="24"/>
            <w:szCs w:val="24"/>
            <w:lang w:val="en-US"/>
          </w:rPr>
          <w:delText>, respectively</w:delText>
        </w:r>
      </w:del>
      <w:r w:rsidR="00514C19" w:rsidRPr="006A4F8C">
        <w:rPr>
          <w:rFonts w:ascii="Book Antiqua" w:hAnsi="Book Antiqua" w:cs="Arial"/>
          <w:sz w:val="24"/>
          <w:szCs w:val="24"/>
          <w:lang w:val="en-US"/>
        </w:rPr>
        <w:t>). Cox regression models examined the associated 5-year survival outcomes.</w:t>
      </w:r>
    </w:p>
    <w:p w:rsidR="00710B4C" w:rsidRPr="006A4F8C" w:rsidRDefault="00710B4C" w:rsidP="006A4F8C">
      <w:pPr>
        <w:snapToGrid w:val="0"/>
        <w:spacing w:after="0" w:line="360" w:lineRule="auto"/>
        <w:jc w:val="both"/>
        <w:rPr>
          <w:rFonts w:ascii="Book Antiqua" w:hAnsi="Book Antiqua" w:cs="Arial"/>
          <w:sz w:val="24"/>
          <w:szCs w:val="24"/>
          <w:lang w:val="en-US"/>
        </w:rPr>
      </w:pPr>
    </w:p>
    <w:p w:rsidR="00710B4C" w:rsidRPr="006A4F8C" w:rsidRDefault="00710B4C"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RESULTS</w:t>
      </w:r>
    </w:p>
    <w:p w:rsidR="002A531F" w:rsidRPr="006A4F8C" w:rsidRDefault="005070DD"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One hundred and thirty</w:t>
      </w:r>
      <w:r w:rsidR="009D116B" w:rsidRPr="006A4F8C">
        <w:rPr>
          <w:rFonts w:ascii="Book Antiqua" w:hAnsi="Book Antiqua" w:cs="Arial"/>
          <w:sz w:val="24"/>
          <w:szCs w:val="24"/>
          <w:lang w:val="en-US"/>
        </w:rPr>
        <w:t xml:space="preserve"> p</w:t>
      </w:r>
      <w:r w:rsidRPr="006A4F8C">
        <w:rPr>
          <w:rFonts w:ascii="Book Antiqua" w:hAnsi="Book Antiqua" w:cs="Arial"/>
          <w:sz w:val="24"/>
          <w:szCs w:val="24"/>
          <w:lang w:val="en-US"/>
        </w:rPr>
        <w:t>a</w:t>
      </w:r>
      <w:r w:rsidR="009D116B" w:rsidRPr="006A4F8C">
        <w:rPr>
          <w:rFonts w:ascii="Book Antiqua" w:hAnsi="Book Antiqua" w:cs="Arial"/>
          <w:sz w:val="24"/>
          <w:szCs w:val="24"/>
          <w:lang w:val="en-US"/>
        </w:rPr>
        <w:t>t</w:t>
      </w:r>
      <w:r w:rsidRPr="006A4F8C">
        <w:rPr>
          <w:rFonts w:ascii="Book Antiqua" w:hAnsi="Book Antiqua" w:cs="Arial"/>
          <w:sz w:val="24"/>
          <w:szCs w:val="24"/>
          <w:lang w:val="en-US"/>
        </w:rPr>
        <w:t>ient</w:t>
      </w:r>
      <w:r w:rsidR="009D116B" w:rsidRPr="006A4F8C">
        <w:rPr>
          <w:rFonts w:ascii="Book Antiqua" w:hAnsi="Book Antiqua" w:cs="Arial"/>
          <w:sz w:val="24"/>
          <w:szCs w:val="24"/>
          <w:lang w:val="en-US"/>
        </w:rPr>
        <w:t>s with early stage CRC (</w:t>
      </w:r>
      <w:r w:rsidR="0051469C" w:rsidRPr="006A4F8C">
        <w:rPr>
          <w:rFonts w:ascii="Book Antiqua" w:hAnsi="Book Antiqua" w:cs="Arial"/>
          <w:sz w:val="24"/>
          <w:szCs w:val="24"/>
          <w:lang w:val="en-US"/>
        </w:rPr>
        <w:t>s</w:t>
      </w:r>
      <w:r w:rsidR="009D116B" w:rsidRPr="006A4F8C">
        <w:rPr>
          <w:rFonts w:ascii="Book Antiqua" w:hAnsi="Book Antiqua" w:cs="Arial"/>
          <w:sz w:val="24"/>
          <w:szCs w:val="24"/>
          <w:lang w:val="en-US"/>
        </w:rPr>
        <w:t xml:space="preserve">tage I-II: 55 </w:t>
      </w:r>
      <w:r w:rsidRPr="006A4F8C">
        <w:rPr>
          <w:rFonts w:ascii="Book Antiqua" w:hAnsi="Book Antiqua" w:cs="Arial"/>
          <w:sz w:val="24"/>
          <w:szCs w:val="24"/>
          <w:lang w:val="en-US"/>
        </w:rPr>
        <w:t>patients</w:t>
      </w:r>
      <w:r w:rsidR="009D116B" w:rsidRPr="006A4F8C">
        <w:rPr>
          <w:rFonts w:ascii="Book Antiqua" w:hAnsi="Book Antiqua" w:cs="Arial"/>
          <w:sz w:val="24"/>
          <w:szCs w:val="24"/>
          <w:lang w:val="en-US"/>
        </w:rPr>
        <w:t xml:space="preserve">; stage III 75 </w:t>
      </w:r>
      <w:r w:rsidRPr="006A4F8C">
        <w:rPr>
          <w:rFonts w:ascii="Book Antiqua" w:hAnsi="Book Antiqua" w:cs="Arial"/>
          <w:sz w:val="24"/>
          <w:szCs w:val="24"/>
          <w:lang w:val="en-US"/>
        </w:rPr>
        <w:t>patients</w:t>
      </w:r>
      <w:r w:rsidR="009D116B" w:rsidRPr="006A4F8C">
        <w:rPr>
          <w:rFonts w:ascii="Book Antiqua" w:hAnsi="Book Antiqua" w:cs="Arial"/>
          <w:sz w:val="24"/>
          <w:szCs w:val="24"/>
          <w:lang w:val="en-US"/>
        </w:rPr>
        <w:t xml:space="preserve">; colon: 70 </w:t>
      </w:r>
      <w:r w:rsidRPr="006A4F8C">
        <w:rPr>
          <w:rFonts w:ascii="Book Antiqua" w:hAnsi="Book Antiqua" w:cs="Arial"/>
          <w:sz w:val="24"/>
          <w:szCs w:val="24"/>
          <w:lang w:val="en-US"/>
        </w:rPr>
        <w:t>patients</w:t>
      </w:r>
      <w:r w:rsidR="009D116B" w:rsidRPr="006A4F8C">
        <w:rPr>
          <w:rFonts w:ascii="Book Antiqua" w:hAnsi="Book Antiqua" w:cs="Arial"/>
          <w:sz w:val="24"/>
          <w:szCs w:val="24"/>
          <w:lang w:val="en-US"/>
        </w:rPr>
        <w:t xml:space="preserve">; rectal: 60 </w:t>
      </w:r>
      <w:r w:rsidRPr="006A4F8C">
        <w:rPr>
          <w:rFonts w:ascii="Book Antiqua" w:hAnsi="Book Antiqua" w:cs="Arial"/>
          <w:sz w:val="24"/>
          <w:szCs w:val="24"/>
          <w:lang w:val="en-US"/>
        </w:rPr>
        <w:t>patients</w:t>
      </w:r>
      <w:r w:rsidR="009D116B" w:rsidRPr="006A4F8C">
        <w:rPr>
          <w:rFonts w:ascii="Book Antiqua" w:hAnsi="Book Antiqua" w:cs="Arial"/>
          <w:sz w:val="24"/>
          <w:szCs w:val="24"/>
          <w:lang w:val="en-US"/>
        </w:rPr>
        <w:t xml:space="preserve">) were treated with surgery and </w:t>
      </w:r>
      <w:r w:rsidR="00B8150A" w:rsidRPr="006A4F8C">
        <w:rPr>
          <w:rFonts w:ascii="Book Antiqua" w:hAnsi="Book Antiqua" w:cs="Arial"/>
          <w:sz w:val="24"/>
          <w:szCs w:val="24"/>
          <w:lang w:val="en-US"/>
        </w:rPr>
        <w:t>chemotherapy</w:t>
      </w:r>
      <w:r w:rsidR="009D116B" w:rsidRPr="006A4F8C">
        <w:rPr>
          <w:rFonts w:ascii="Book Antiqua" w:hAnsi="Book Antiqua" w:cs="Arial"/>
          <w:sz w:val="24"/>
          <w:szCs w:val="24"/>
          <w:lang w:val="en-US"/>
        </w:rPr>
        <w:t xml:space="preserve">. </w:t>
      </w:r>
      <w:r w:rsidR="00A42C05" w:rsidRPr="006A4F8C">
        <w:rPr>
          <w:rFonts w:ascii="Book Antiqua" w:hAnsi="Book Antiqua" w:cs="Arial"/>
          <w:sz w:val="24"/>
          <w:szCs w:val="24"/>
          <w:lang w:val="en-US"/>
        </w:rPr>
        <w:t>The 5-year disease</w:t>
      </w:r>
      <w:ins w:id="67" w:author="copy_editor" w:date="2019-07-03T17:10:00Z">
        <w:r w:rsidR="0094143F" w:rsidRPr="006A4F8C">
          <w:rPr>
            <w:rFonts w:ascii="Book Antiqua" w:hAnsi="Book Antiqua" w:cs="Arial"/>
            <w:sz w:val="24"/>
            <w:szCs w:val="24"/>
            <w:lang w:val="en-US"/>
          </w:rPr>
          <w:t>-</w:t>
        </w:r>
      </w:ins>
      <w:del w:id="68" w:author="copy_editor" w:date="2019-07-03T17:10:00Z">
        <w:r w:rsidR="00A42C05" w:rsidRPr="006A4F8C" w:rsidDel="0094143F">
          <w:rPr>
            <w:rFonts w:ascii="Book Antiqua" w:hAnsi="Book Antiqua" w:cs="Arial"/>
            <w:sz w:val="24"/>
            <w:szCs w:val="24"/>
            <w:lang w:val="en-US"/>
          </w:rPr>
          <w:delText xml:space="preserve"> </w:delText>
        </w:r>
      </w:del>
      <w:r w:rsidR="00A42C05" w:rsidRPr="006A4F8C">
        <w:rPr>
          <w:rFonts w:ascii="Book Antiqua" w:hAnsi="Book Antiqua" w:cs="Arial"/>
          <w:sz w:val="24"/>
          <w:szCs w:val="24"/>
          <w:lang w:val="en-US"/>
        </w:rPr>
        <w:t>free survival</w:t>
      </w:r>
      <w:r w:rsidR="002A531F" w:rsidRPr="006A4F8C">
        <w:rPr>
          <w:rFonts w:ascii="Book Antiqua" w:hAnsi="Book Antiqua" w:cs="Arial"/>
          <w:sz w:val="24"/>
          <w:szCs w:val="24"/>
          <w:lang w:val="en-US"/>
        </w:rPr>
        <w:t xml:space="preserve"> and </w:t>
      </w:r>
      <w:r w:rsidR="00A42C05" w:rsidRPr="006A4F8C">
        <w:rPr>
          <w:rFonts w:ascii="Book Antiqua" w:hAnsi="Book Antiqua" w:cs="Arial"/>
          <w:sz w:val="24"/>
          <w:szCs w:val="24"/>
          <w:lang w:val="en-US"/>
        </w:rPr>
        <w:t>overall survival</w:t>
      </w:r>
      <w:r w:rsidR="002A531F" w:rsidRPr="006A4F8C">
        <w:rPr>
          <w:rFonts w:ascii="Book Antiqua" w:hAnsi="Book Antiqua" w:cs="Arial"/>
          <w:sz w:val="24"/>
          <w:szCs w:val="24"/>
          <w:lang w:val="en-US"/>
        </w:rPr>
        <w:t xml:space="preserve"> rate was 61.6% and 73.9% respectively. </w:t>
      </w:r>
      <w:r w:rsidR="00B12E86" w:rsidRPr="006A4F8C">
        <w:rPr>
          <w:rFonts w:ascii="Book Antiqua" w:hAnsi="Book Antiqua" w:cs="Arial"/>
          <w:sz w:val="24"/>
          <w:szCs w:val="24"/>
          <w:lang w:val="en-US"/>
        </w:rPr>
        <w:t>5’</w:t>
      </w:r>
      <w:ins w:id="69" w:author="copy_editor" w:date="2019-07-03T17:11:00Z">
        <w:r w:rsidR="0094143F" w:rsidRPr="006A4F8C">
          <w:rPr>
            <w:rFonts w:ascii="Book Antiqua" w:hAnsi="Book Antiqua" w:cs="Arial"/>
            <w:sz w:val="24"/>
            <w:szCs w:val="24"/>
            <w:lang w:val="en-US"/>
          </w:rPr>
          <w:t xml:space="preserve"> </w:t>
        </w:r>
      </w:ins>
      <w:r w:rsidR="00B12E86" w:rsidRPr="006A4F8C">
        <w:rPr>
          <w:rFonts w:ascii="Book Antiqua" w:hAnsi="Book Antiqua" w:cs="Arial"/>
          <w:sz w:val="24"/>
          <w:szCs w:val="24"/>
          <w:lang w:val="en-US"/>
        </w:rPr>
        <w:t xml:space="preserve">UTR polymorphisms of </w:t>
      </w:r>
      <w:r w:rsidR="002A531F" w:rsidRPr="006A4F8C">
        <w:rPr>
          <w:rFonts w:ascii="Book Antiqua" w:hAnsi="Book Antiqua" w:cs="Arial"/>
          <w:sz w:val="24"/>
          <w:szCs w:val="24"/>
          <w:lang w:val="en-US"/>
        </w:rPr>
        <w:t xml:space="preserve">intermediate </w:t>
      </w:r>
      <w:r w:rsidR="002A531F" w:rsidRPr="006A4F8C">
        <w:rPr>
          <w:rFonts w:ascii="Book Antiqua" w:hAnsi="Book Antiqua" w:cs="Arial"/>
          <w:i/>
          <w:sz w:val="24"/>
          <w:szCs w:val="24"/>
          <w:lang w:val="en-US"/>
        </w:rPr>
        <w:t>TYMS</w:t>
      </w:r>
      <w:r w:rsidR="002A531F" w:rsidRPr="006A4F8C">
        <w:rPr>
          <w:rFonts w:ascii="Book Antiqua" w:hAnsi="Book Antiqua" w:cs="Arial"/>
          <w:sz w:val="24"/>
          <w:szCs w:val="24"/>
          <w:lang w:val="en-US"/>
        </w:rPr>
        <w:t xml:space="preserve"> </w:t>
      </w:r>
      <w:r w:rsidR="00B8150A" w:rsidRPr="006A4F8C">
        <w:rPr>
          <w:rFonts w:ascii="Book Antiqua" w:hAnsi="Book Antiqua" w:cs="Arial"/>
          <w:sz w:val="24"/>
          <w:szCs w:val="24"/>
          <w:lang w:val="en-US"/>
        </w:rPr>
        <w:t>polymorphisms</w:t>
      </w:r>
      <w:r w:rsidR="002A531F" w:rsidRPr="006A4F8C">
        <w:rPr>
          <w:rFonts w:ascii="Book Antiqua" w:hAnsi="Book Antiqua" w:cs="Arial"/>
          <w:sz w:val="24"/>
          <w:szCs w:val="24"/>
          <w:lang w:val="en-US"/>
        </w:rPr>
        <w:t xml:space="preserve"> (2RG/3RG, 2RG/LOH, 3RC/LOH) </w:t>
      </w:r>
      <w:r w:rsidR="00A13692" w:rsidRPr="006A4F8C">
        <w:rPr>
          <w:rFonts w:ascii="Book Antiqua" w:hAnsi="Book Antiqua" w:cs="Arial"/>
          <w:sz w:val="24"/>
          <w:szCs w:val="24"/>
          <w:lang w:val="en-US"/>
        </w:rPr>
        <w:t xml:space="preserve">were associated with </w:t>
      </w:r>
      <w:r w:rsidR="002A531F" w:rsidRPr="006A4F8C">
        <w:rPr>
          <w:rFonts w:ascii="Book Antiqua" w:hAnsi="Book Antiqua" w:cs="Arial"/>
          <w:sz w:val="24"/>
          <w:szCs w:val="24"/>
          <w:lang w:val="en-US"/>
        </w:rPr>
        <w:t xml:space="preserve">lower risk for relapse </w:t>
      </w:r>
      <w:r w:rsidR="00A42C05" w:rsidRPr="006A4F8C">
        <w:rPr>
          <w:rFonts w:ascii="Book Antiqua" w:hAnsi="Book Antiqua" w:cs="Arial"/>
          <w:sz w:val="24"/>
          <w:szCs w:val="24"/>
          <w:lang w:val="en-US"/>
        </w:rPr>
        <w:t>[</w:t>
      </w:r>
      <w:r w:rsidRPr="006A4F8C">
        <w:rPr>
          <w:rFonts w:ascii="Book Antiqua" w:hAnsi="Book Antiqua" w:cs="Arial"/>
          <w:sz w:val="24"/>
          <w:szCs w:val="24"/>
          <w:lang w:val="en-US"/>
        </w:rPr>
        <w:t>h</w:t>
      </w:r>
      <w:r w:rsidR="00A42C05" w:rsidRPr="006A4F8C">
        <w:rPr>
          <w:rFonts w:ascii="Book Antiqua" w:hAnsi="Book Antiqua" w:cs="Arial"/>
          <w:sz w:val="24"/>
          <w:szCs w:val="24"/>
          <w:lang w:val="en-US"/>
        </w:rPr>
        <w:t>azard ratio (</w:t>
      </w:r>
      <w:r w:rsidR="002A531F" w:rsidRPr="006A4F8C">
        <w:rPr>
          <w:rFonts w:ascii="Book Antiqua" w:hAnsi="Book Antiqua" w:cs="Arial"/>
          <w:sz w:val="24"/>
          <w:szCs w:val="24"/>
          <w:lang w:val="en-US"/>
        </w:rPr>
        <w:t>HR</w:t>
      </w:r>
      <w:r w:rsidR="00A42C05" w:rsidRPr="006A4F8C">
        <w:rPr>
          <w:rFonts w:ascii="Book Antiqua" w:hAnsi="Book Antiqua" w:cs="Arial"/>
          <w:sz w:val="24"/>
          <w:szCs w:val="24"/>
          <w:lang w:val="en-US"/>
        </w:rPr>
        <w:t>)</w:t>
      </w:r>
      <w:r w:rsidR="002A531F" w:rsidRPr="006A4F8C">
        <w:rPr>
          <w:rFonts w:ascii="Book Antiqua" w:hAnsi="Book Antiqua" w:cs="Arial"/>
          <w:sz w:val="24"/>
          <w:szCs w:val="24"/>
          <w:lang w:val="en-US"/>
        </w:rPr>
        <w:t xml:space="preserve"> 0.320,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w:t>
      </w:r>
      <w:r w:rsidR="002A531F"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2A531F" w:rsidRPr="006A4F8C">
        <w:rPr>
          <w:rFonts w:ascii="Book Antiqua" w:hAnsi="Book Antiqua" w:cs="Arial"/>
          <w:sz w:val="24"/>
          <w:szCs w:val="24"/>
          <w:lang w:val="en-US"/>
        </w:rPr>
        <w:t>0.02 and</w:t>
      </w:r>
      <w:r w:rsidR="00A42C05" w:rsidRPr="006A4F8C">
        <w:rPr>
          <w:rFonts w:ascii="Book Antiqua" w:hAnsi="Book Antiqua" w:cs="Arial"/>
          <w:sz w:val="24"/>
          <w:szCs w:val="24"/>
          <w:lang w:val="en-US"/>
        </w:rPr>
        <w:t xml:space="preserve"> HR 0.343,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 </w:t>
      </w:r>
      <w:r w:rsidR="00A42C05" w:rsidRPr="006A4F8C">
        <w:rPr>
          <w:rFonts w:ascii="Book Antiqua" w:hAnsi="Book Antiqua" w:cs="Arial"/>
          <w:sz w:val="24"/>
          <w:szCs w:val="24"/>
          <w:lang w:val="en-US"/>
        </w:rPr>
        <w:t>0.013 respectively]</w:t>
      </w:r>
      <w:r w:rsidR="002A531F" w:rsidRPr="006A4F8C">
        <w:rPr>
          <w:rFonts w:ascii="Book Antiqua" w:hAnsi="Book Antiqua" w:cs="Arial"/>
          <w:sz w:val="24"/>
          <w:szCs w:val="24"/>
          <w:lang w:val="en-US"/>
        </w:rPr>
        <w:t xml:space="preserve"> </w:t>
      </w:r>
      <w:r w:rsidR="002A531F" w:rsidRPr="006A4F8C">
        <w:rPr>
          <w:rFonts w:ascii="Book Antiqua" w:hAnsi="Book Antiqua" w:cs="Arial"/>
          <w:sz w:val="24"/>
          <w:szCs w:val="24"/>
          <w:lang w:val="en-US"/>
        </w:rPr>
        <w:lastRenderedPageBreak/>
        <w:t xml:space="preserve">and death (HR 0.368,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 </w:t>
      </w:r>
      <w:r w:rsidR="002A531F" w:rsidRPr="006A4F8C">
        <w:rPr>
          <w:rFonts w:ascii="Book Antiqua" w:hAnsi="Book Antiqua" w:cs="Arial"/>
          <w:sz w:val="24"/>
          <w:szCs w:val="24"/>
          <w:lang w:val="en-US"/>
        </w:rPr>
        <w:t xml:space="preserve">0.031 and HR 0.394,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 </w:t>
      </w:r>
      <w:r w:rsidR="002A531F" w:rsidRPr="006A4F8C">
        <w:rPr>
          <w:rFonts w:ascii="Book Antiqua" w:hAnsi="Book Antiqua" w:cs="Arial"/>
          <w:sz w:val="24"/>
          <w:szCs w:val="24"/>
          <w:lang w:val="en-US"/>
        </w:rPr>
        <w:t>0.029 respectively). The 3’</w:t>
      </w:r>
      <w:ins w:id="70" w:author="copy_editor" w:date="2019-07-03T17:11:00Z">
        <w:r w:rsidR="0094143F" w:rsidRPr="006A4F8C">
          <w:rPr>
            <w:rFonts w:ascii="Book Antiqua" w:hAnsi="Book Antiqua" w:cs="Arial"/>
            <w:sz w:val="24"/>
            <w:szCs w:val="24"/>
            <w:lang w:val="en-US"/>
          </w:rPr>
          <w:t xml:space="preserve"> </w:t>
        </w:r>
      </w:ins>
      <w:r w:rsidR="002A531F" w:rsidRPr="006A4F8C">
        <w:rPr>
          <w:rFonts w:ascii="Book Antiqua" w:hAnsi="Book Antiqua" w:cs="Arial"/>
          <w:sz w:val="24"/>
          <w:szCs w:val="24"/>
          <w:lang w:val="en-US"/>
        </w:rPr>
        <w:t>UTR polymorphism ins/LOH was independently associated with increased risk for disease recurrence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 </w:t>
      </w:r>
      <w:r w:rsidR="002A531F" w:rsidRPr="006A4F8C">
        <w:rPr>
          <w:rFonts w:ascii="Book Antiqua" w:hAnsi="Book Antiqua" w:cs="Arial"/>
          <w:sz w:val="24"/>
          <w:szCs w:val="24"/>
          <w:lang w:val="en-US"/>
        </w:rPr>
        <w:t>0.001) and death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 </w:t>
      </w:r>
      <w:r w:rsidR="002A531F" w:rsidRPr="006A4F8C">
        <w:rPr>
          <w:rFonts w:ascii="Book Antiqua" w:hAnsi="Book Antiqua" w:cs="Arial"/>
          <w:sz w:val="24"/>
          <w:szCs w:val="24"/>
          <w:lang w:val="en-US"/>
        </w:rPr>
        <w:t xml:space="preserve">0.005). </w:t>
      </w:r>
      <w:proofErr w:type="spellStart"/>
      <w:r w:rsidR="00A13692" w:rsidRPr="006A4F8C">
        <w:rPr>
          <w:rFonts w:ascii="Book Antiqua" w:hAnsi="Book Antiqua" w:cs="Arial"/>
          <w:sz w:val="24"/>
          <w:szCs w:val="24"/>
          <w:lang w:val="en-US"/>
        </w:rPr>
        <w:t>m</w:t>
      </w:r>
      <w:r w:rsidR="00A13692" w:rsidRPr="006A4F8C">
        <w:rPr>
          <w:rFonts w:ascii="Book Antiqua" w:hAnsi="Book Antiqua" w:cs="Arial"/>
          <w:i/>
          <w:sz w:val="24"/>
          <w:szCs w:val="24"/>
          <w:lang w:val="en-US"/>
        </w:rPr>
        <w:t>BRAF</w:t>
      </w:r>
      <w:proofErr w:type="spellEnd"/>
      <w:r w:rsidR="00A13692" w:rsidRPr="006A4F8C">
        <w:rPr>
          <w:rFonts w:ascii="Book Antiqua" w:hAnsi="Book Antiqua" w:cs="Arial"/>
          <w:sz w:val="24"/>
          <w:szCs w:val="24"/>
          <w:lang w:val="en-US"/>
        </w:rPr>
        <w:t xml:space="preserve"> </w:t>
      </w:r>
      <w:r w:rsidR="002A531F" w:rsidRPr="006A4F8C">
        <w:rPr>
          <w:rFonts w:ascii="Book Antiqua" w:hAnsi="Book Antiqua" w:cs="Arial"/>
          <w:sz w:val="24"/>
          <w:szCs w:val="24"/>
          <w:lang w:val="en-US"/>
        </w:rPr>
        <w:t>(3.8%</w:t>
      </w:r>
      <w:r w:rsidR="00F73425" w:rsidRPr="006A4F8C">
        <w:rPr>
          <w:rFonts w:ascii="Book Antiqua" w:hAnsi="Book Antiqua" w:cs="Arial"/>
          <w:sz w:val="24"/>
          <w:szCs w:val="24"/>
          <w:lang w:val="en-US"/>
        </w:rPr>
        <w:t xml:space="preserve"> of</w:t>
      </w:r>
      <w:r w:rsidR="002A531F" w:rsidRPr="006A4F8C">
        <w:rPr>
          <w:rFonts w:ascii="Book Antiqua" w:hAnsi="Book Antiqua" w:cs="Arial"/>
          <w:sz w:val="24"/>
          <w:szCs w:val="24"/>
          <w:lang w:val="en-US"/>
        </w:rPr>
        <w:t xml:space="preserve"> p</w:t>
      </w:r>
      <w:r w:rsidR="008E3F9C" w:rsidRPr="006A4F8C">
        <w:rPr>
          <w:rFonts w:ascii="Book Antiqua" w:hAnsi="Book Antiqua" w:cs="Arial"/>
          <w:sz w:val="24"/>
          <w:szCs w:val="24"/>
          <w:lang w:val="en-US"/>
        </w:rPr>
        <w:t>atients</w:t>
      </w:r>
      <w:r w:rsidR="002A531F" w:rsidRPr="006A4F8C">
        <w:rPr>
          <w:rFonts w:ascii="Book Antiqua" w:hAnsi="Book Antiqua" w:cs="Arial"/>
          <w:sz w:val="24"/>
          <w:szCs w:val="24"/>
          <w:lang w:val="en-US"/>
        </w:rPr>
        <w:t xml:space="preserve">) was associated with increased risk of death (HR 4.500, </w:t>
      </w:r>
      <w:r w:rsidRPr="006A4F8C">
        <w:rPr>
          <w:rFonts w:ascii="Book Antiqua" w:hAnsi="Book Antiqua" w:cs="Arial"/>
          <w:i/>
          <w:sz w:val="24"/>
          <w:szCs w:val="24"/>
          <w:lang w:val="en-US"/>
        </w:rPr>
        <w:t>P</w:t>
      </w:r>
      <w:r w:rsidRPr="006A4F8C">
        <w:rPr>
          <w:rFonts w:ascii="Book Antiqua" w:hAnsi="Book Antiqua" w:cs="Arial"/>
          <w:sz w:val="24"/>
          <w:szCs w:val="24"/>
          <w:lang w:val="en-US"/>
        </w:rPr>
        <w:t xml:space="preserve"> = </w:t>
      </w:r>
      <w:r w:rsidR="002A531F" w:rsidRPr="006A4F8C">
        <w:rPr>
          <w:rFonts w:ascii="Book Antiqua" w:hAnsi="Book Antiqua" w:cs="Arial"/>
          <w:sz w:val="24"/>
          <w:szCs w:val="24"/>
          <w:lang w:val="en-US"/>
        </w:rPr>
        <w:t xml:space="preserve">0.022) whereas </w:t>
      </w:r>
      <w:proofErr w:type="spellStart"/>
      <w:r w:rsidR="002A531F" w:rsidRPr="006A4F8C">
        <w:rPr>
          <w:rFonts w:ascii="Book Antiqua" w:hAnsi="Book Antiqua" w:cs="Arial"/>
          <w:sz w:val="24"/>
          <w:szCs w:val="24"/>
          <w:lang w:val="en-US"/>
        </w:rPr>
        <w:t>m</w:t>
      </w:r>
      <w:r w:rsidR="002A531F" w:rsidRPr="006A4F8C">
        <w:rPr>
          <w:rFonts w:ascii="Book Antiqua" w:hAnsi="Book Antiqua" w:cs="Arial"/>
          <w:i/>
          <w:sz w:val="24"/>
          <w:szCs w:val="24"/>
          <w:lang w:val="en-US"/>
        </w:rPr>
        <w:t>KRAS</w:t>
      </w:r>
      <w:proofErr w:type="spellEnd"/>
      <w:r w:rsidR="002A531F" w:rsidRPr="006A4F8C">
        <w:rPr>
          <w:rFonts w:ascii="Book Antiqua" w:hAnsi="Book Antiqua" w:cs="Arial"/>
          <w:sz w:val="24"/>
          <w:szCs w:val="24"/>
          <w:lang w:val="en-US"/>
        </w:rPr>
        <w:t xml:space="preserve"> (39% of p</w:t>
      </w:r>
      <w:r w:rsidR="008E3F9C" w:rsidRPr="006A4F8C">
        <w:rPr>
          <w:rFonts w:ascii="Book Antiqua" w:hAnsi="Book Antiqua" w:cs="Arial"/>
          <w:sz w:val="24"/>
          <w:szCs w:val="24"/>
          <w:lang w:val="en-US"/>
        </w:rPr>
        <w:t>atients</w:t>
      </w:r>
      <w:r w:rsidR="002A531F" w:rsidRPr="006A4F8C">
        <w:rPr>
          <w:rFonts w:ascii="Book Antiqua" w:hAnsi="Book Antiqua" w:cs="Arial"/>
          <w:sz w:val="24"/>
          <w:szCs w:val="24"/>
          <w:lang w:val="en-US"/>
        </w:rPr>
        <w:t xml:space="preserve">) </w:t>
      </w:r>
      <w:ins w:id="71" w:author="copy_editor" w:date="2019-07-03T17:11:00Z">
        <w:r w:rsidR="0094143F" w:rsidRPr="006A4F8C">
          <w:rPr>
            <w:rFonts w:ascii="Book Antiqua" w:hAnsi="Book Antiqua" w:cs="Arial"/>
            <w:sz w:val="24"/>
            <w:szCs w:val="24"/>
            <w:lang w:val="en-US"/>
          </w:rPr>
          <w:t xml:space="preserve">was </w:t>
        </w:r>
      </w:ins>
      <w:r w:rsidR="00750A37" w:rsidRPr="006A4F8C">
        <w:rPr>
          <w:rFonts w:ascii="Book Antiqua" w:hAnsi="Book Antiqua" w:cs="Arial"/>
          <w:sz w:val="24"/>
          <w:szCs w:val="24"/>
          <w:lang w:val="en-US"/>
        </w:rPr>
        <w:t>not</w:t>
      </w:r>
      <w:r w:rsidR="002A531F" w:rsidRPr="006A4F8C">
        <w:rPr>
          <w:rFonts w:ascii="Book Antiqua" w:hAnsi="Book Antiqua" w:cs="Arial"/>
          <w:sz w:val="24"/>
          <w:szCs w:val="24"/>
          <w:lang w:val="en-US"/>
        </w:rPr>
        <w:t>.</w:t>
      </w:r>
    </w:p>
    <w:p w:rsidR="00710B4C" w:rsidRPr="006A4F8C" w:rsidRDefault="00710B4C" w:rsidP="006A4F8C">
      <w:pPr>
        <w:snapToGrid w:val="0"/>
        <w:spacing w:after="0" w:line="360" w:lineRule="auto"/>
        <w:jc w:val="both"/>
        <w:rPr>
          <w:rFonts w:ascii="Book Antiqua" w:hAnsi="Book Antiqua" w:cs="Arial"/>
          <w:sz w:val="24"/>
          <w:szCs w:val="24"/>
          <w:lang w:val="en-US"/>
        </w:rPr>
      </w:pPr>
    </w:p>
    <w:p w:rsidR="00710B4C" w:rsidRPr="006A4F8C" w:rsidRDefault="00710B4C"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CONCLUSION</w:t>
      </w:r>
      <w:r w:rsidR="009D116B" w:rsidRPr="006A4F8C">
        <w:rPr>
          <w:rFonts w:ascii="Book Antiqua" w:hAnsi="Book Antiqua" w:cs="Arial"/>
          <w:b/>
          <w:i/>
          <w:sz w:val="24"/>
          <w:szCs w:val="24"/>
          <w:lang w:val="en-US"/>
        </w:rPr>
        <w:t xml:space="preserve"> </w:t>
      </w:r>
    </w:p>
    <w:p w:rsidR="00B12E86" w:rsidRPr="006A4F8C" w:rsidRDefault="007F171C" w:rsidP="006A4F8C">
      <w:pPr>
        <w:snapToGrid w:val="0"/>
        <w:spacing w:after="0" w:line="360" w:lineRule="auto"/>
        <w:jc w:val="both"/>
        <w:rPr>
          <w:rStyle w:val="a5"/>
          <w:rFonts w:ascii="Book Antiqua" w:hAnsi="Book Antiqua" w:cs="Arial"/>
          <w:sz w:val="24"/>
          <w:szCs w:val="24"/>
          <w:lang w:val="en-US"/>
        </w:rPr>
      </w:pPr>
      <w:r w:rsidRPr="006A4F8C">
        <w:rPr>
          <w:rStyle w:val="a5"/>
          <w:rFonts w:ascii="Book Antiqua" w:hAnsi="Book Antiqua" w:cs="Arial"/>
          <w:sz w:val="24"/>
          <w:szCs w:val="24"/>
          <w:lang w:val="en-US"/>
        </w:rPr>
        <w:t>P</w:t>
      </w:r>
      <w:r w:rsidR="007C07AF" w:rsidRPr="006A4F8C">
        <w:rPr>
          <w:rStyle w:val="a5"/>
          <w:rFonts w:ascii="Book Antiqua" w:hAnsi="Book Antiqua" w:cs="Arial"/>
          <w:sz w:val="24"/>
          <w:szCs w:val="24"/>
          <w:lang w:val="en-US"/>
        </w:rPr>
        <w:t xml:space="preserve">rospective </w:t>
      </w:r>
      <w:r w:rsidRPr="006A4F8C">
        <w:rPr>
          <w:rStyle w:val="a5"/>
          <w:rFonts w:ascii="Book Antiqua" w:hAnsi="Book Antiqua" w:cs="Arial"/>
          <w:sz w:val="24"/>
          <w:szCs w:val="24"/>
          <w:lang w:val="en-US"/>
        </w:rPr>
        <w:t xml:space="preserve">validating </w:t>
      </w:r>
      <w:r w:rsidR="007C07AF" w:rsidRPr="006A4F8C">
        <w:rPr>
          <w:rStyle w:val="a5"/>
          <w:rFonts w:ascii="Book Antiqua" w:hAnsi="Book Antiqua" w:cs="Arial"/>
          <w:sz w:val="24"/>
          <w:szCs w:val="24"/>
          <w:lang w:val="en-US"/>
        </w:rPr>
        <w:t>studies are required</w:t>
      </w:r>
      <w:r w:rsidR="008E3F9C" w:rsidRPr="006A4F8C">
        <w:rPr>
          <w:rStyle w:val="a5"/>
          <w:rFonts w:ascii="Book Antiqua" w:hAnsi="Book Antiqua" w:cs="Arial"/>
          <w:sz w:val="24"/>
          <w:szCs w:val="24"/>
          <w:lang w:val="en-US"/>
        </w:rPr>
        <w:t xml:space="preserve"> to </w:t>
      </w:r>
      <w:r w:rsidR="00B8150A" w:rsidRPr="006A4F8C">
        <w:rPr>
          <w:rStyle w:val="a5"/>
          <w:rFonts w:ascii="Book Antiqua" w:hAnsi="Book Antiqua" w:cs="Arial"/>
          <w:sz w:val="24"/>
          <w:szCs w:val="24"/>
          <w:lang w:val="en-US"/>
        </w:rPr>
        <w:t>confirm</w:t>
      </w:r>
      <w:r w:rsidR="008E3F9C" w:rsidRPr="006A4F8C">
        <w:rPr>
          <w:rStyle w:val="a5"/>
          <w:rFonts w:ascii="Book Antiqua" w:hAnsi="Book Antiqua" w:cs="Arial"/>
          <w:sz w:val="24"/>
          <w:szCs w:val="24"/>
          <w:lang w:val="en-US"/>
        </w:rPr>
        <w:t xml:space="preserve"> whether </w:t>
      </w:r>
      <w:r w:rsidR="008E3F9C" w:rsidRPr="006A4F8C">
        <w:rPr>
          <w:rFonts w:ascii="Book Antiqua" w:hAnsi="Book Antiqua" w:cs="Arial"/>
          <w:sz w:val="24"/>
          <w:szCs w:val="24"/>
          <w:lang w:val="en-US"/>
        </w:rPr>
        <w:t xml:space="preserve">2RG/3RG, 2RG/LOH, 3RC/LOH, absence of ins/LOH and wild type </w:t>
      </w:r>
      <w:r w:rsidR="008E3F9C" w:rsidRPr="006A4F8C">
        <w:rPr>
          <w:rFonts w:ascii="Book Antiqua" w:hAnsi="Book Antiqua" w:cs="Arial"/>
          <w:i/>
          <w:sz w:val="24"/>
          <w:szCs w:val="24"/>
          <w:lang w:val="en-US"/>
        </w:rPr>
        <w:t>BRAF</w:t>
      </w:r>
      <w:r w:rsidR="008E3F9C" w:rsidRPr="006A4F8C">
        <w:rPr>
          <w:rStyle w:val="a5"/>
          <w:rFonts w:ascii="Book Antiqua" w:hAnsi="Book Antiqua" w:cs="Arial"/>
          <w:sz w:val="24"/>
          <w:szCs w:val="24"/>
          <w:lang w:val="en-US"/>
        </w:rPr>
        <w:t xml:space="preserve"> may </w:t>
      </w:r>
      <w:del w:id="72" w:author="copy_editor" w:date="2019-07-03T17:12:00Z">
        <w:r w:rsidR="008E3F9C" w:rsidRPr="006A4F8C" w:rsidDel="00860B79">
          <w:rPr>
            <w:rStyle w:val="a5"/>
            <w:rFonts w:ascii="Book Antiqua" w:hAnsi="Book Antiqua" w:cs="Arial"/>
            <w:sz w:val="24"/>
            <w:szCs w:val="24"/>
            <w:lang w:val="en-US"/>
          </w:rPr>
          <w:delText xml:space="preserve">indicate </w:delText>
        </w:r>
      </w:del>
      <w:ins w:id="73" w:author="copy_editor" w:date="2019-07-03T17:12:00Z">
        <w:r w:rsidR="00860B79" w:rsidRPr="006A4F8C">
          <w:rPr>
            <w:rStyle w:val="a5"/>
            <w:rFonts w:ascii="Book Antiqua" w:hAnsi="Book Antiqua" w:cs="Arial"/>
            <w:sz w:val="24"/>
            <w:szCs w:val="24"/>
            <w:lang w:val="en-US"/>
          </w:rPr>
          <w:t xml:space="preserve">identify </w:t>
        </w:r>
      </w:ins>
      <w:r w:rsidR="008E3F9C" w:rsidRPr="006A4F8C">
        <w:rPr>
          <w:rStyle w:val="a5"/>
          <w:rFonts w:ascii="Book Antiqua" w:hAnsi="Book Antiqua" w:cs="Arial"/>
          <w:sz w:val="24"/>
          <w:szCs w:val="24"/>
          <w:lang w:val="en-US"/>
        </w:rPr>
        <w:t xml:space="preserve">patients </w:t>
      </w:r>
      <w:r w:rsidR="00B8150A" w:rsidRPr="006A4F8C">
        <w:rPr>
          <w:rStyle w:val="a5"/>
          <w:rFonts w:ascii="Book Antiqua" w:hAnsi="Book Antiqua" w:cs="Arial"/>
          <w:sz w:val="24"/>
          <w:szCs w:val="24"/>
          <w:lang w:val="en-US"/>
        </w:rPr>
        <w:t>at lower risk of relapse following</w:t>
      </w:r>
      <w:r w:rsidR="00CF72CA" w:rsidRPr="006A4F8C">
        <w:rPr>
          <w:rStyle w:val="a5"/>
          <w:rFonts w:ascii="Book Antiqua" w:hAnsi="Book Antiqua" w:cs="Arial"/>
          <w:sz w:val="24"/>
          <w:szCs w:val="24"/>
          <w:lang w:val="en-US"/>
        </w:rPr>
        <w:t xml:space="preserve"> </w:t>
      </w:r>
      <w:r w:rsidR="008E3F9C" w:rsidRPr="006A4F8C">
        <w:rPr>
          <w:rStyle w:val="a5"/>
          <w:rFonts w:ascii="Book Antiqua" w:hAnsi="Book Antiqua" w:cs="Arial"/>
          <w:sz w:val="24"/>
          <w:szCs w:val="24"/>
          <w:lang w:val="en-US"/>
        </w:rPr>
        <w:t>adjuvant chemotherapy.</w:t>
      </w:r>
    </w:p>
    <w:p w:rsidR="00710B4C" w:rsidRPr="006A4F8C" w:rsidRDefault="00710B4C" w:rsidP="006A4F8C">
      <w:pPr>
        <w:snapToGrid w:val="0"/>
        <w:spacing w:after="0" w:line="360" w:lineRule="auto"/>
        <w:jc w:val="both"/>
        <w:rPr>
          <w:rFonts w:ascii="Book Antiqua" w:hAnsi="Book Antiqua" w:cs="Arial"/>
          <w:sz w:val="24"/>
          <w:szCs w:val="24"/>
          <w:lang w:val="en-US"/>
        </w:rPr>
      </w:pPr>
    </w:p>
    <w:p w:rsidR="00E112C0" w:rsidRPr="006A4F8C" w:rsidRDefault="004701E8"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Key</w:t>
      </w:r>
      <w:r w:rsidR="00710B4C" w:rsidRPr="006A4F8C">
        <w:rPr>
          <w:rFonts w:ascii="Book Antiqua" w:hAnsi="Book Antiqua" w:cs="Arial"/>
          <w:b/>
          <w:sz w:val="24"/>
          <w:szCs w:val="24"/>
          <w:lang w:val="en-US"/>
        </w:rPr>
        <w:t xml:space="preserve"> </w:t>
      </w:r>
      <w:r w:rsidRPr="006A4F8C">
        <w:rPr>
          <w:rFonts w:ascii="Book Antiqua" w:hAnsi="Book Antiqua" w:cs="Arial"/>
          <w:b/>
          <w:sz w:val="24"/>
          <w:szCs w:val="24"/>
          <w:lang w:val="en-US"/>
        </w:rPr>
        <w:t xml:space="preserve">words: </w:t>
      </w:r>
      <w:r w:rsidR="00647859" w:rsidRPr="006A4F8C">
        <w:rPr>
          <w:rFonts w:ascii="Book Antiqua" w:hAnsi="Book Antiqua" w:cs="Arial"/>
          <w:sz w:val="24"/>
          <w:szCs w:val="24"/>
          <w:lang w:val="en-US"/>
        </w:rPr>
        <w:t xml:space="preserve">Colorectal </w:t>
      </w:r>
      <w:proofErr w:type="spellStart"/>
      <w:r w:rsidR="005070DD" w:rsidRPr="006A4F8C">
        <w:rPr>
          <w:rFonts w:ascii="Book Antiqua" w:hAnsi="Book Antiqua" w:cs="Arial"/>
          <w:sz w:val="24"/>
          <w:szCs w:val="24"/>
          <w:lang w:val="en-US"/>
        </w:rPr>
        <w:t>n</w:t>
      </w:r>
      <w:r w:rsidR="00647859" w:rsidRPr="006A4F8C">
        <w:rPr>
          <w:rFonts w:ascii="Book Antiqua" w:hAnsi="Book Antiqua" w:cs="Arial"/>
          <w:sz w:val="24"/>
          <w:szCs w:val="24"/>
          <w:lang w:val="en-US"/>
        </w:rPr>
        <w:t>eoplasms</w:t>
      </w:r>
      <w:proofErr w:type="spellEnd"/>
      <w:r w:rsidR="00710B4C" w:rsidRPr="006A4F8C">
        <w:rPr>
          <w:rFonts w:ascii="Book Antiqua" w:hAnsi="Book Antiqua" w:cs="Arial"/>
          <w:sz w:val="24"/>
          <w:szCs w:val="24"/>
          <w:lang w:val="en-US"/>
        </w:rPr>
        <w:t>;</w:t>
      </w:r>
      <w:r w:rsidR="00647859" w:rsidRPr="006A4F8C">
        <w:rPr>
          <w:rFonts w:ascii="Book Antiqua" w:hAnsi="Book Antiqua" w:cs="Arial"/>
          <w:sz w:val="24"/>
          <w:szCs w:val="24"/>
          <w:lang w:val="en-US"/>
        </w:rPr>
        <w:t xml:space="preserve"> </w:t>
      </w:r>
      <w:proofErr w:type="spellStart"/>
      <w:r w:rsidR="00CF72CA" w:rsidRPr="006A4F8C">
        <w:rPr>
          <w:rFonts w:ascii="Book Antiqua" w:hAnsi="Book Antiqua" w:cs="Arial"/>
          <w:sz w:val="24"/>
          <w:szCs w:val="24"/>
          <w:lang w:val="en-US"/>
        </w:rPr>
        <w:t>Thymidylate</w:t>
      </w:r>
      <w:proofErr w:type="spellEnd"/>
      <w:r w:rsidR="00CF72CA" w:rsidRPr="006A4F8C">
        <w:rPr>
          <w:rFonts w:ascii="Book Antiqua" w:hAnsi="Book Antiqua" w:cs="Arial"/>
          <w:sz w:val="24"/>
          <w:szCs w:val="24"/>
          <w:lang w:val="en-US"/>
        </w:rPr>
        <w:t xml:space="preserve"> </w:t>
      </w:r>
      <w:proofErr w:type="spellStart"/>
      <w:r w:rsidR="005070DD" w:rsidRPr="006A4F8C">
        <w:rPr>
          <w:rFonts w:ascii="Book Antiqua" w:hAnsi="Book Antiqua" w:cs="Arial"/>
          <w:sz w:val="24"/>
          <w:szCs w:val="24"/>
          <w:lang w:val="en-US"/>
        </w:rPr>
        <w:t>s</w:t>
      </w:r>
      <w:r w:rsidR="00CF72CA" w:rsidRPr="006A4F8C">
        <w:rPr>
          <w:rFonts w:ascii="Book Antiqua" w:hAnsi="Book Antiqua" w:cs="Arial"/>
          <w:sz w:val="24"/>
          <w:szCs w:val="24"/>
          <w:lang w:val="en-US"/>
        </w:rPr>
        <w:t>ynthase</w:t>
      </w:r>
      <w:proofErr w:type="spellEnd"/>
      <w:r w:rsidR="00CF72CA" w:rsidRPr="006A4F8C">
        <w:rPr>
          <w:rFonts w:ascii="Book Antiqua" w:hAnsi="Book Antiqua" w:cs="Arial"/>
          <w:sz w:val="24"/>
          <w:szCs w:val="24"/>
          <w:lang w:val="en-US"/>
        </w:rPr>
        <w:t xml:space="preserve">; </w:t>
      </w:r>
      <w:proofErr w:type="spellStart"/>
      <w:r w:rsidR="00647859" w:rsidRPr="006A4F8C">
        <w:rPr>
          <w:rFonts w:ascii="Book Antiqua" w:hAnsi="Book Antiqua" w:cs="Arial"/>
          <w:sz w:val="24"/>
          <w:szCs w:val="24"/>
          <w:lang w:val="en-US"/>
        </w:rPr>
        <w:t>Untranslated</w:t>
      </w:r>
      <w:proofErr w:type="spellEnd"/>
      <w:r w:rsidR="00647859" w:rsidRPr="006A4F8C">
        <w:rPr>
          <w:rFonts w:ascii="Book Antiqua" w:hAnsi="Book Antiqua" w:cs="Arial"/>
          <w:sz w:val="24"/>
          <w:szCs w:val="24"/>
          <w:lang w:val="en-US"/>
        </w:rPr>
        <w:t xml:space="preserve"> </w:t>
      </w:r>
      <w:r w:rsidR="005070DD" w:rsidRPr="006A4F8C">
        <w:rPr>
          <w:rFonts w:ascii="Book Antiqua" w:hAnsi="Book Antiqua" w:cs="Arial"/>
          <w:sz w:val="24"/>
          <w:szCs w:val="24"/>
          <w:lang w:val="en-US"/>
        </w:rPr>
        <w:t>r</w:t>
      </w:r>
      <w:r w:rsidR="00647859" w:rsidRPr="006A4F8C">
        <w:rPr>
          <w:rFonts w:ascii="Book Antiqua" w:hAnsi="Book Antiqua" w:cs="Arial"/>
          <w:sz w:val="24"/>
          <w:szCs w:val="24"/>
          <w:lang w:val="en-US"/>
        </w:rPr>
        <w:t>egions</w:t>
      </w:r>
      <w:r w:rsidR="00FA3FFB" w:rsidRPr="006A4F8C">
        <w:rPr>
          <w:rFonts w:ascii="Book Antiqua" w:hAnsi="Book Antiqua" w:cs="Arial"/>
          <w:sz w:val="24"/>
          <w:szCs w:val="24"/>
          <w:lang w:val="en-US"/>
        </w:rPr>
        <w:t xml:space="preserve">; </w:t>
      </w:r>
      <w:r w:rsidR="00177A81" w:rsidRPr="006A4F8C">
        <w:rPr>
          <w:rFonts w:ascii="Book Antiqua" w:hAnsi="Book Antiqua" w:cs="Arial"/>
          <w:sz w:val="24"/>
          <w:szCs w:val="24"/>
          <w:lang w:val="en-US"/>
        </w:rPr>
        <w:t>Fluorouracil;</w:t>
      </w:r>
      <w:r w:rsidR="00177A81" w:rsidRPr="006A4F8C">
        <w:rPr>
          <w:rFonts w:ascii="Book Antiqua" w:hAnsi="Book Antiqua" w:cs="Arial"/>
          <w:i/>
          <w:sz w:val="24"/>
          <w:szCs w:val="24"/>
          <w:lang w:val="en-US"/>
        </w:rPr>
        <w:t xml:space="preserve"> </w:t>
      </w:r>
      <w:r w:rsidR="00054641" w:rsidRPr="006A4F8C">
        <w:rPr>
          <w:rFonts w:ascii="Book Antiqua" w:hAnsi="Book Antiqua" w:cs="Arial"/>
          <w:i/>
          <w:sz w:val="24"/>
          <w:szCs w:val="24"/>
          <w:lang w:val="en-US"/>
        </w:rPr>
        <w:t>KRAS</w:t>
      </w:r>
      <w:r w:rsidR="00710B4C" w:rsidRPr="006A4F8C">
        <w:rPr>
          <w:rFonts w:ascii="Book Antiqua" w:hAnsi="Book Antiqua" w:cs="Arial"/>
          <w:sz w:val="24"/>
          <w:szCs w:val="24"/>
          <w:lang w:val="en-US"/>
        </w:rPr>
        <w:t>;</w:t>
      </w:r>
      <w:r w:rsidR="00647859" w:rsidRPr="006A4F8C">
        <w:rPr>
          <w:rFonts w:ascii="Book Antiqua" w:hAnsi="Book Antiqua" w:cs="Arial"/>
          <w:sz w:val="24"/>
          <w:szCs w:val="24"/>
          <w:lang w:val="en-US"/>
        </w:rPr>
        <w:t xml:space="preserve"> </w:t>
      </w:r>
      <w:r w:rsidR="00054641" w:rsidRPr="006A4F8C">
        <w:rPr>
          <w:rFonts w:ascii="Book Antiqua" w:hAnsi="Book Antiqua" w:cs="Arial"/>
          <w:i/>
          <w:sz w:val="24"/>
          <w:szCs w:val="24"/>
          <w:lang w:val="en-US"/>
        </w:rPr>
        <w:t>BRAF</w:t>
      </w:r>
      <w:r w:rsidR="00710B4C" w:rsidRPr="006A4F8C">
        <w:rPr>
          <w:rFonts w:ascii="Book Antiqua" w:hAnsi="Book Antiqua" w:cs="Arial"/>
          <w:sz w:val="24"/>
          <w:szCs w:val="24"/>
          <w:lang w:val="en-US"/>
        </w:rPr>
        <w:t>;</w:t>
      </w:r>
      <w:r w:rsidR="0055178D" w:rsidRPr="006A4F8C">
        <w:rPr>
          <w:rFonts w:ascii="Book Antiqua" w:hAnsi="Book Antiqua" w:cs="Arial"/>
          <w:sz w:val="24"/>
          <w:szCs w:val="24"/>
          <w:lang w:val="en-US"/>
        </w:rPr>
        <w:t xml:space="preserve"> Prognosis</w:t>
      </w:r>
    </w:p>
    <w:p w:rsidR="008E3F9C" w:rsidRPr="006A4F8C" w:rsidRDefault="008E3F9C" w:rsidP="006A4F8C">
      <w:pPr>
        <w:snapToGrid w:val="0"/>
        <w:spacing w:after="0" w:line="360" w:lineRule="auto"/>
        <w:jc w:val="both"/>
        <w:rPr>
          <w:rFonts w:ascii="Book Antiqua" w:hAnsi="Book Antiqua" w:cs="Arial"/>
          <w:sz w:val="24"/>
          <w:szCs w:val="24"/>
          <w:lang w:val="en-US"/>
        </w:rPr>
      </w:pPr>
    </w:p>
    <w:p w:rsidR="005070DD" w:rsidRPr="006A4F8C" w:rsidRDefault="005070DD" w:rsidP="006A4F8C">
      <w:pPr>
        <w:snapToGrid w:val="0"/>
        <w:spacing w:after="0" w:line="360" w:lineRule="auto"/>
        <w:jc w:val="both"/>
        <w:rPr>
          <w:rFonts w:ascii="Book Antiqua" w:hAnsi="Book Antiqua" w:cs="Arial"/>
          <w:sz w:val="24"/>
          <w:szCs w:val="24"/>
          <w:lang w:val="en-US"/>
        </w:rPr>
      </w:pPr>
      <w:r w:rsidRPr="006A4F8C">
        <w:rPr>
          <w:rFonts w:ascii="Book Antiqua" w:hAnsi="Book Antiqua"/>
          <w:b/>
          <w:sz w:val="24"/>
          <w:szCs w:val="24"/>
          <w:lang w:val="en-US"/>
        </w:rPr>
        <w:t xml:space="preserve">© </w:t>
      </w:r>
      <w:r w:rsidRPr="006A4F8C">
        <w:rPr>
          <w:rFonts w:ascii="Book Antiqua" w:hAnsi="Book Antiqua" w:cs="Arial"/>
          <w:b/>
          <w:sz w:val="24"/>
          <w:szCs w:val="24"/>
          <w:lang w:val="en-US"/>
        </w:rPr>
        <w:t>The Author(s) 2019.</w:t>
      </w:r>
      <w:r w:rsidRPr="006A4F8C">
        <w:rPr>
          <w:rFonts w:ascii="Book Antiqua" w:hAnsi="Book Antiqua" w:cs="Arial"/>
          <w:sz w:val="24"/>
          <w:szCs w:val="24"/>
          <w:lang w:val="en-US"/>
        </w:rPr>
        <w:t xml:space="preserve"> Published by </w:t>
      </w:r>
      <w:proofErr w:type="spellStart"/>
      <w:r w:rsidRPr="006A4F8C">
        <w:rPr>
          <w:rFonts w:ascii="Book Antiqua" w:hAnsi="Book Antiqua" w:cs="Arial"/>
          <w:sz w:val="24"/>
          <w:szCs w:val="24"/>
          <w:lang w:val="en-US"/>
        </w:rPr>
        <w:t>Baishideng</w:t>
      </w:r>
      <w:proofErr w:type="spellEnd"/>
      <w:r w:rsidRPr="006A4F8C">
        <w:rPr>
          <w:rFonts w:ascii="Book Antiqua" w:hAnsi="Book Antiqua" w:cs="Arial"/>
          <w:sz w:val="24"/>
          <w:szCs w:val="24"/>
          <w:lang w:val="en-US"/>
        </w:rPr>
        <w:t xml:space="preserve"> Publishing Group Inc. All rights reserved.</w:t>
      </w:r>
    </w:p>
    <w:p w:rsidR="005070DD" w:rsidRPr="006A4F8C" w:rsidRDefault="005070DD" w:rsidP="006A4F8C">
      <w:pPr>
        <w:snapToGrid w:val="0"/>
        <w:spacing w:after="0" w:line="360" w:lineRule="auto"/>
        <w:jc w:val="both"/>
        <w:rPr>
          <w:rFonts w:ascii="Book Antiqua" w:hAnsi="Book Antiqua" w:cs="Arial"/>
          <w:sz w:val="24"/>
          <w:szCs w:val="24"/>
          <w:lang w:val="en-US"/>
        </w:rPr>
      </w:pPr>
    </w:p>
    <w:p w:rsidR="003C24BB" w:rsidRPr="006A4F8C" w:rsidRDefault="00710B4C"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Core tip:</w:t>
      </w:r>
      <w:r w:rsidR="005070DD" w:rsidRPr="006A4F8C">
        <w:rPr>
          <w:rFonts w:ascii="Book Antiqua" w:hAnsi="Book Antiqua" w:cs="Arial"/>
          <w:b/>
          <w:sz w:val="24"/>
          <w:szCs w:val="24"/>
          <w:lang w:val="en-US" w:eastAsia="zh-CN"/>
        </w:rPr>
        <w:t xml:space="preserve"> </w:t>
      </w:r>
      <w:r w:rsidR="00B35959" w:rsidRPr="006A4F8C">
        <w:rPr>
          <w:rFonts w:ascii="Book Antiqua" w:hAnsi="Book Antiqua" w:cs="Arial"/>
          <w:sz w:val="24"/>
          <w:szCs w:val="24"/>
          <w:lang w:val="en-US"/>
        </w:rPr>
        <w:t>There is a need to identify patients with colorectal cancer (</w:t>
      </w:r>
      <w:ins w:id="74" w:author="copy_editor" w:date="2019-07-03T17:12:00Z">
        <w:r w:rsidR="00860B79" w:rsidRPr="006A4F8C">
          <w:rPr>
            <w:rFonts w:ascii="Book Antiqua" w:hAnsi="Book Antiqua" w:cs="Arial"/>
            <w:sz w:val="24"/>
            <w:szCs w:val="24"/>
            <w:lang w:val="en-US"/>
          </w:rPr>
          <w:t xml:space="preserve">commonly known as </w:t>
        </w:r>
      </w:ins>
      <w:r w:rsidR="00B35959" w:rsidRPr="006A4F8C">
        <w:rPr>
          <w:rFonts w:ascii="Book Antiqua" w:hAnsi="Book Antiqua" w:cs="Arial"/>
          <w:sz w:val="24"/>
          <w:szCs w:val="24"/>
          <w:lang w:val="en-US"/>
        </w:rPr>
        <w:t xml:space="preserve">CRC) who may benefit from adjuvant chemotherapy. We investigated the survival </w:t>
      </w:r>
      <w:del w:id="75" w:author="copy_editor" w:date="2019-07-03T17:12:00Z">
        <w:r w:rsidR="00B35959" w:rsidRPr="006A4F8C" w:rsidDel="00860B79">
          <w:rPr>
            <w:rFonts w:ascii="Book Antiqua" w:hAnsi="Book Antiqua" w:cs="Arial"/>
            <w:sz w:val="24"/>
            <w:szCs w:val="24"/>
            <w:lang w:val="en-US"/>
          </w:rPr>
          <w:delText xml:space="preserve">in </w:delText>
        </w:r>
      </w:del>
      <w:ins w:id="76" w:author="copy_editor" w:date="2019-07-03T17:12:00Z">
        <w:r w:rsidR="00860B79" w:rsidRPr="006A4F8C">
          <w:rPr>
            <w:rFonts w:ascii="Book Antiqua" w:hAnsi="Book Antiqua" w:cs="Arial"/>
            <w:sz w:val="24"/>
            <w:szCs w:val="24"/>
            <w:lang w:val="en-US"/>
          </w:rPr>
          <w:t xml:space="preserve">of </w:t>
        </w:r>
      </w:ins>
      <w:r w:rsidR="00B35959" w:rsidRPr="006A4F8C">
        <w:rPr>
          <w:rFonts w:ascii="Book Antiqua" w:hAnsi="Book Antiqua" w:cs="Arial"/>
          <w:sz w:val="24"/>
          <w:szCs w:val="24"/>
          <w:lang w:val="en-US"/>
        </w:rPr>
        <w:t xml:space="preserve">130 patients with stage II-III CRC treated with adjuvant chemotherapy based on </w:t>
      </w:r>
      <w:proofErr w:type="spellStart"/>
      <w:r w:rsidR="00B35959" w:rsidRPr="006A4F8C">
        <w:rPr>
          <w:rFonts w:ascii="Book Antiqua" w:hAnsi="Book Antiqua" w:cs="Arial"/>
          <w:sz w:val="24"/>
          <w:szCs w:val="24"/>
          <w:lang w:val="en-US"/>
        </w:rPr>
        <w:t>thymidylate</w:t>
      </w:r>
      <w:proofErr w:type="spellEnd"/>
      <w:r w:rsidR="00B35959" w:rsidRPr="006A4F8C">
        <w:rPr>
          <w:rFonts w:ascii="Book Antiqua" w:hAnsi="Book Antiqua" w:cs="Arial"/>
          <w:sz w:val="24"/>
          <w:szCs w:val="24"/>
          <w:lang w:val="en-US"/>
        </w:rPr>
        <w:t xml:space="preserve"> </w:t>
      </w:r>
      <w:proofErr w:type="spellStart"/>
      <w:r w:rsidR="00B35959" w:rsidRPr="006A4F8C">
        <w:rPr>
          <w:rFonts w:ascii="Book Antiqua" w:hAnsi="Book Antiqua" w:cs="Arial"/>
          <w:sz w:val="24"/>
          <w:szCs w:val="24"/>
          <w:lang w:val="en-US"/>
        </w:rPr>
        <w:t>synthase</w:t>
      </w:r>
      <w:proofErr w:type="spellEnd"/>
      <w:r w:rsidR="00B35959" w:rsidRPr="006A4F8C">
        <w:rPr>
          <w:rFonts w:ascii="Book Antiqua" w:hAnsi="Book Antiqua" w:cs="Arial"/>
          <w:sz w:val="24"/>
          <w:szCs w:val="24"/>
          <w:lang w:val="en-US"/>
        </w:rPr>
        <w:t xml:space="preserve"> (</w:t>
      </w:r>
      <w:r w:rsidR="00B35959" w:rsidRPr="006A4F8C">
        <w:rPr>
          <w:rFonts w:ascii="Book Antiqua" w:hAnsi="Book Antiqua" w:cs="Arial"/>
          <w:i/>
          <w:sz w:val="24"/>
          <w:szCs w:val="24"/>
          <w:lang w:val="en-US"/>
        </w:rPr>
        <w:t>TYMS</w:t>
      </w:r>
      <w:r w:rsidR="00B35959" w:rsidRPr="006A4F8C">
        <w:rPr>
          <w:rFonts w:ascii="Book Antiqua" w:hAnsi="Book Antiqua" w:cs="Arial"/>
          <w:sz w:val="24"/>
          <w:szCs w:val="24"/>
          <w:lang w:val="en-US"/>
        </w:rPr>
        <w:t xml:space="preserve">) gene polymorphisms, </w:t>
      </w:r>
      <w:r w:rsidR="00B35959" w:rsidRPr="006A4F8C">
        <w:rPr>
          <w:rFonts w:ascii="Book Antiqua" w:hAnsi="Book Antiqua" w:cs="Arial"/>
          <w:i/>
          <w:sz w:val="24"/>
          <w:szCs w:val="24"/>
          <w:lang w:val="en-US"/>
        </w:rPr>
        <w:t xml:space="preserve">KRAS </w:t>
      </w:r>
      <w:r w:rsidR="00B35959" w:rsidRPr="006A4F8C">
        <w:rPr>
          <w:rFonts w:ascii="Book Antiqua" w:hAnsi="Book Antiqua" w:cs="Arial"/>
          <w:sz w:val="24"/>
          <w:szCs w:val="24"/>
          <w:lang w:val="en-US"/>
        </w:rPr>
        <w:t xml:space="preserve">and </w:t>
      </w:r>
      <w:r w:rsidR="00B35959" w:rsidRPr="006A4F8C">
        <w:rPr>
          <w:rFonts w:ascii="Book Antiqua" w:hAnsi="Book Antiqua" w:cs="Arial"/>
          <w:i/>
          <w:sz w:val="24"/>
          <w:szCs w:val="24"/>
          <w:lang w:val="en-US"/>
        </w:rPr>
        <w:t xml:space="preserve">BRAF </w:t>
      </w:r>
      <w:r w:rsidR="00B35959" w:rsidRPr="006A4F8C">
        <w:rPr>
          <w:rFonts w:ascii="Book Antiqua" w:hAnsi="Book Antiqua" w:cs="Arial"/>
          <w:sz w:val="24"/>
          <w:szCs w:val="24"/>
          <w:lang w:val="en-US"/>
        </w:rPr>
        <w:t xml:space="preserve">status. We found that </w:t>
      </w:r>
      <w:r w:rsidR="00B35959" w:rsidRPr="006A4F8C">
        <w:rPr>
          <w:rFonts w:ascii="Book Antiqua" w:hAnsi="Book Antiqua" w:cs="Arial"/>
          <w:i/>
          <w:sz w:val="24"/>
          <w:szCs w:val="24"/>
          <w:lang w:val="en-US"/>
        </w:rPr>
        <w:t xml:space="preserve">TYMS </w:t>
      </w:r>
      <w:r w:rsidR="00B35959" w:rsidRPr="006A4F8C">
        <w:rPr>
          <w:rFonts w:ascii="Book Antiqua" w:hAnsi="Book Antiqua" w:cs="Arial"/>
          <w:sz w:val="24"/>
          <w:szCs w:val="24"/>
          <w:lang w:val="en-US"/>
        </w:rPr>
        <w:t xml:space="preserve">polymorphisms and </w:t>
      </w:r>
      <w:r w:rsidR="00B35959" w:rsidRPr="006A4F8C">
        <w:rPr>
          <w:rFonts w:ascii="Book Antiqua" w:hAnsi="Book Antiqua" w:cs="Arial"/>
          <w:i/>
          <w:sz w:val="24"/>
          <w:szCs w:val="24"/>
          <w:lang w:val="en-US"/>
        </w:rPr>
        <w:t>BRAF</w:t>
      </w:r>
      <w:r w:rsidR="00B35959" w:rsidRPr="006A4F8C">
        <w:rPr>
          <w:rFonts w:ascii="Book Antiqua" w:hAnsi="Book Antiqua" w:cs="Arial"/>
          <w:sz w:val="24"/>
          <w:szCs w:val="24"/>
          <w:lang w:val="en-US"/>
        </w:rPr>
        <w:t xml:space="preserve"> status </w:t>
      </w:r>
      <w:ins w:id="77" w:author="copy_editor" w:date="2019-07-03T17:12:00Z">
        <w:r w:rsidR="00860B79" w:rsidRPr="006A4F8C">
          <w:rPr>
            <w:rFonts w:ascii="Book Antiqua" w:hAnsi="Book Antiqua" w:cs="Arial"/>
            <w:sz w:val="24"/>
            <w:szCs w:val="24"/>
            <w:lang w:val="en-US"/>
          </w:rPr>
          <w:t xml:space="preserve">independently </w:t>
        </w:r>
      </w:ins>
      <w:r w:rsidR="00B35959" w:rsidRPr="006A4F8C">
        <w:rPr>
          <w:rFonts w:ascii="Book Antiqua" w:hAnsi="Book Antiqua" w:cs="Arial"/>
          <w:sz w:val="24"/>
          <w:szCs w:val="24"/>
          <w:lang w:val="en-US"/>
        </w:rPr>
        <w:t xml:space="preserve">associate </w:t>
      </w:r>
      <w:del w:id="78" w:author="copy_editor" w:date="2019-07-03T17:12:00Z">
        <w:r w:rsidR="00B35959" w:rsidRPr="006A4F8C" w:rsidDel="00860B79">
          <w:rPr>
            <w:rFonts w:ascii="Book Antiqua" w:hAnsi="Book Antiqua" w:cs="Arial"/>
            <w:sz w:val="24"/>
            <w:szCs w:val="24"/>
            <w:lang w:val="en-US"/>
          </w:rPr>
          <w:delText xml:space="preserve">independently </w:delText>
        </w:r>
      </w:del>
      <w:r w:rsidR="00B35959" w:rsidRPr="006A4F8C">
        <w:rPr>
          <w:rFonts w:ascii="Book Antiqua" w:hAnsi="Book Antiqua" w:cs="Arial"/>
          <w:sz w:val="24"/>
          <w:szCs w:val="24"/>
          <w:lang w:val="en-US"/>
        </w:rPr>
        <w:t xml:space="preserve">with </w:t>
      </w:r>
      <w:del w:id="79" w:author="copy_editor" w:date="2019-07-03T17:12:00Z">
        <w:r w:rsidR="00B35959" w:rsidRPr="006A4F8C" w:rsidDel="00860B79">
          <w:rPr>
            <w:rFonts w:ascii="Book Antiqua" w:hAnsi="Book Antiqua" w:cs="Arial"/>
            <w:sz w:val="24"/>
            <w:szCs w:val="24"/>
            <w:lang w:val="en-US"/>
          </w:rPr>
          <w:delText xml:space="preserve">the </w:delText>
        </w:r>
      </w:del>
      <w:r w:rsidR="00B35959" w:rsidRPr="006A4F8C">
        <w:rPr>
          <w:rFonts w:ascii="Book Antiqua" w:hAnsi="Book Antiqua" w:cs="Arial"/>
          <w:sz w:val="24"/>
          <w:szCs w:val="24"/>
          <w:lang w:val="en-US"/>
        </w:rPr>
        <w:t xml:space="preserve">survival </w:t>
      </w:r>
      <w:r w:rsidR="00A2534F" w:rsidRPr="006A4F8C">
        <w:rPr>
          <w:rFonts w:ascii="Book Antiqua" w:hAnsi="Book Antiqua" w:cs="Arial"/>
          <w:sz w:val="24"/>
          <w:szCs w:val="24"/>
          <w:lang w:val="en-US"/>
        </w:rPr>
        <w:t>outcomes</w:t>
      </w:r>
      <w:r w:rsidR="00B35959" w:rsidRPr="006A4F8C">
        <w:rPr>
          <w:rFonts w:ascii="Book Antiqua" w:hAnsi="Book Antiqua" w:cs="Arial"/>
          <w:sz w:val="24"/>
          <w:szCs w:val="24"/>
          <w:lang w:val="en-US"/>
        </w:rPr>
        <w:t>. Prospective validati</w:t>
      </w:r>
      <w:ins w:id="80" w:author="copy_editor" w:date="2019-07-03T17:12:00Z">
        <w:r w:rsidR="00860B79" w:rsidRPr="006A4F8C">
          <w:rPr>
            <w:rFonts w:ascii="Book Antiqua" w:hAnsi="Book Antiqua" w:cs="Arial"/>
            <w:sz w:val="24"/>
            <w:szCs w:val="24"/>
            <w:lang w:val="en-US"/>
          </w:rPr>
          <w:t>on</w:t>
        </w:r>
      </w:ins>
      <w:del w:id="81" w:author="copy_editor" w:date="2019-07-03T17:12:00Z">
        <w:r w:rsidR="00B35959" w:rsidRPr="006A4F8C" w:rsidDel="00860B79">
          <w:rPr>
            <w:rFonts w:ascii="Book Antiqua" w:hAnsi="Book Antiqua" w:cs="Arial"/>
            <w:sz w:val="24"/>
            <w:szCs w:val="24"/>
            <w:lang w:val="en-US"/>
          </w:rPr>
          <w:delText>ng</w:delText>
        </w:r>
      </w:del>
      <w:r w:rsidR="00B35959" w:rsidRPr="006A4F8C">
        <w:rPr>
          <w:rFonts w:ascii="Book Antiqua" w:hAnsi="Book Antiqua" w:cs="Arial"/>
          <w:sz w:val="24"/>
          <w:szCs w:val="24"/>
          <w:lang w:val="en-US"/>
        </w:rPr>
        <w:t xml:space="preserve"> studies are required.</w:t>
      </w:r>
    </w:p>
    <w:p w:rsidR="00C06D11" w:rsidRPr="006A4F8C" w:rsidRDefault="00C06D11" w:rsidP="006A4F8C">
      <w:pPr>
        <w:snapToGrid w:val="0"/>
        <w:spacing w:after="0" w:line="360" w:lineRule="auto"/>
        <w:jc w:val="both"/>
        <w:rPr>
          <w:rFonts w:ascii="Book Antiqua" w:hAnsi="Book Antiqua" w:cs="Arial"/>
          <w:sz w:val="24"/>
          <w:szCs w:val="24"/>
          <w:lang w:val="en-US"/>
        </w:rPr>
      </w:pPr>
    </w:p>
    <w:p w:rsidR="00DF76CB" w:rsidRPr="006A4F8C" w:rsidRDefault="003C24BB" w:rsidP="006A4F8C">
      <w:pPr>
        <w:snapToGrid w:val="0"/>
        <w:spacing w:after="0" w:line="360" w:lineRule="auto"/>
        <w:jc w:val="both"/>
        <w:rPr>
          <w:rFonts w:ascii="Book Antiqua" w:hAnsi="Book Antiqua" w:cs="Arial"/>
          <w:sz w:val="24"/>
          <w:szCs w:val="24"/>
          <w:lang w:val="en-US"/>
        </w:rPr>
      </w:pPr>
      <w:proofErr w:type="spellStart"/>
      <w:r w:rsidRPr="006A4F8C">
        <w:rPr>
          <w:rFonts w:ascii="Book Antiqua" w:hAnsi="Book Antiqua" w:cs="Arial"/>
          <w:sz w:val="24"/>
          <w:szCs w:val="24"/>
          <w:lang w:val="en-US"/>
        </w:rPr>
        <w:t>Ntavatzikos</w:t>
      </w:r>
      <w:proofErr w:type="spellEnd"/>
      <w:r w:rsidRPr="006A4F8C">
        <w:rPr>
          <w:rFonts w:ascii="Book Antiqua" w:hAnsi="Book Antiqua" w:cs="Arial"/>
          <w:sz w:val="24"/>
          <w:szCs w:val="24"/>
          <w:lang w:val="en-US"/>
        </w:rPr>
        <w:t xml:space="preserve"> A, </w:t>
      </w:r>
      <w:proofErr w:type="spellStart"/>
      <w:r w:rsidRPr="006A4F8C">
        <w:rPr>
          <w:rFonts w:ascii="Book Antiqua" w:hAnsi="Book Antiqua" w:cs="Arial"/>
          <w:sz w:val="24"/>
          <w:szCs w:val="24"/>
          <w:lang w:val="en-US"/>
        </w:rPr>
        <w:t>Spathis</w:t>
      </w:r>
      <w:proofErr w:type="spellEnd"/>
      <w:r w:rsidRPr="006A4F8C">
        <w:rPr>
          <w:rFonts w:ascii="Book Antiqua" w:hAnsi="Book Antiqua" w:cs="Arial"/>
          <w:sz w:val="24"/>
          <w:szCs w:val="24"/>
          <w:lang w:val="en-US"/>
        </w:rPr>
        <w:t xml:space="preserve"> A, </w:t>
      </w:r>
      <w:proofErr w:type="spellStart"/>
      <w:r w:rsidRPr="006A4F8C">
        <w:rPr>
          <w:rFonts w:ascii="Book Antiqua" w:hAnsi="Book Antiqua" w:cs="Arial"/>
          <w:sz w:val="24"/>
          <w:szCs w:val="24"/>
          <w:lang w:val="en-US"/>
        </w:rPr>
        <w:t>Patapis</w:t>
      </w:r>
      <w:proofErr w:type="spellEnd"/>
      <w:r w:rsidRPr="006A4F8C">
        <w:rPr>
          <w:rFonts w:ascii="Book Antiqua" w:hAnsi="Book Antiqua" w:cs="Arial"/>
          <w:sz w:val="24"/>
          <w:szCs w:val="24"/>
          <w:lang w:val="en-US"/>
        </w:rPr>
        <w:t xml:space="preserve"> P, </w:t>
      </w:r>
      <w:proofErr w:type="spellStart"/>
      <w:r w:rsidRPr="006A4F8C">
        <w:rPr>
          <w:rFonts w:ascii="Book Antiqua" w:hAnsi="Book Antiqua" w:cs="Arial"/>
          <w:sz w:val="24"/>
          <w:szCs w:val="24"/>
          <w:lang w:val="en-US"/>
        </w:rPr>
        <w:t>Machairas</w:t>
      </w:r>
      <w:proofErr w:type="spellEnd"/>
      <w:r w:rsidRPr="006A4F8C">
        <w:rPr>
          <w:rFonts w:ascii="Book Antiqua" w:hAnsi="Book Antiqua" w:cs="Arial"/>
          <w:sz w:val="24"/>
          <w:szCs w:val="24"/>
          <w:lang w:val="en-US"/>
        </w:rPr>
        <w:t xml:space="preserve"> N, </w:t>
      </w:r>
      <w:proofErr w:type="spellStart"/>
      <w:r w:rsidRPr="006A4F8C">
        <w:rPr>
          <w:rFonts w:ascii="Book Antiqua" w:hAnsi="Book Antiqua" w:cs="Arial"/>
          <w:sz w:val="24"/>
          <w:szCs w:val="24"/>
          <w:lang w:val="en-US"/>
        </w:rPr>
        <w:t>Vourli</w:t>
      </w:r>
      <w:proofErr w:type="spellEnd"/>
      <w:r w:rsidRPr="006A4F8C">
        <w:rPr>
          <w:rFonts w:ascii="Book Antiqua" w:hAnsi="Book Antiqua" w:cs="Arial"/>
          <w:sz w:val="24"/>
          <w:szCs w:val="24"/>
          <w:lang w:val="en-US"/>
        </w:rPr>
        <w:t xml:space="preserve"> G, </w:t>
      </w:r>
      <w:proofErr w:type="spellStart"/>
      <w:r w:rsidRPr="006A4F8C">
        <w:rPr>
          <w:rFonts w:ascii="Book Antiqua" w:hAnsi="Book Antiqua" w:cs="Arial"/>
          <w:sz w:val="24"/>
          <w:szCs w:val="24"/>
          <w:lang w:val="en-US"/>
        </w:rPr>
        <w:t>Peros</w:t>
      </w:r>
      <w:proofErr w:type="spellEnd"/>
      <w:r w:rsidRPr="006A4F8C">
        <w:rPr>
          <w:rFonts w:ascii="Book Antiqua" w:hAnsi="Book Antiqua" w:cs="Arial"/>
          <w:sz w:val="24"/>
          <w:szCs w:val="24"/>
          <w:lang w:val="en-US"/>
        </w:rPr>
        <w:t xml:space="preserve"> G, Papadopoulos I, </w:t>
      </w:r>
      <w:proofErr w:type="spellStart"/>
      <w:r w:rsidRPr="006A4F8C">
        <w:rPr>
          <w:rFonts w:ascii="Book Antiqua" w:hAnsi="Book Antiqua" w:cs="Arial"/>
          <w:sz w:val="24"/>
          <w:szCs w:val="24"/>
          <w:lang w:val="en-US"/>
        </w:rPr>
        <w:t>Panayiotides</w:t>
      </w:r>
      <w:proofErr w:type="spellEnd"/>
      <w:r w:rsidRPr="006A4F8C">
        <w:rPr>
          <w:rFonts w:ascii="Book Antiqua" w:hAnsi="Book Antiqua" w:cs="Arial"/>
          <w:sz w:val="24"/>
          <w:szCs w:val="24"/>
          <w:lang w:val="en-US"/>
        </w:rPr>
        <w:t xml:space="preserve"> I, </w:t>
      </w:r>
      <w:proofErr w:type="spellStart"/>
      <w:r w:rsidRPr="006A4F8C">
        <w:rPr>
          <w:rFonts w:ascii="Book Antiqua" w:hAnsi="Book Antiqua" w:cs="Arial"/>
          <w:sz w:val="24"/>
          <w:szCs w:val="24"/>
          <w:lang w:val="en-US"/>
        </w:rPr>
        <w:t>Koumarianou</w:t>
      </w:r>
      <w:proofErr w:type="spellEnd"/>
      <w:r w:rsidRPr="006A4F8C">
        <w:rPr>
          <w:rFonts w:ascii="Book Antiqua" w:hAnsi="Book Antiqua" w:cs="Arial"/>
          <w:sz w:val="24"/>
          <w:szCs w:val="24"/>
          <w:lang w:val="en-US"/>
        </w:rPr>
        <w:t xml:space="preserve"> A. </w:t>
      </w:r>
      <w:r w:rsidR="00DF76CB" w:rsidRPr="006A4F8C">
        <w:rPr>
          <w:rFonts w:ascii="Book Antiqua" w:hAnsi="Book Antiqua" w:cs="Arial"/>
          <w:sz w:val="24"/>
          <w:szCs w:val="24"/>
          <w:lang w:val="en-US"/>
        </w:rPr>
        <w:t>TYMS/KRAS/BRAF molecular profiling predicts survival following adjuvant chemotherapy in colorectal cancer.</w:t>
      </w:r>
      <w:r w:rsidR="00DF76CB" w:rsidRPr="006A4F8C">
        <w:rPr>
          <w:rFonts w:ascii="Book Antiqua" w:hAnsi="Book Antiqua"/>
          <w:i/>
          <w:iCs/>
          <w:sz w:val="24"/>
          <w:szCs w:val="24"/>
          <w:lang w:val="en-US"/>
        </w:rPr>
        <w:t xml:space="preserve"> World J </w:t>
      </w:r>
      <w:proofErr w:type="spellStart"/>
      <w:r w:rsidR="00DF76CB" w:rsidRPr="006A4F8C">
        <w:rPr>
          <w:rFonts w:ascii="Book Antiqua" w:hAnsi="Book Antiqua"/>
          <w:i/>
          <w:iCs/>
          <w:sz w:val="24"/>
          <w:szCs w:val="24"/>
          <w:lang w:val="en-US"/>
        </w:rPr>
        <w:t>Gastrointest</w:t>
      </w:r>
      <w:proofErr w:type="spellEnd"/>
      <w:r w:rsidR="00DF76CB" w:rsidRPr="006A4F8C">
        <w:rPr>
          <w:rFonts w:ascii="Book Antiqua" w:hAnsi="Book Antiqua"/>
          <w:i/>
          <w:iCs/>
          <w:sz w:val="24"/>
          <w:szCs w:val="24"/>
          <w:lang w:val="en-US"/>
        </w:rPr>
        <w:t xml:space="preserve"> </w:t>
      </w:r>
      <w:proofErr w:type="spellStart"/>
      <w:r w:rsidR="00DF76CB" w:rsidRPr="006A4F8C">
        <w:rPr>
          <w:rFonts w:ascii="Book Antiqua" w:hAnsi="Book Antiqua"/>
          <w:i/>
          <w:iCs/>
          <w:sz w:val="24"/>
          <w:szCs w:val="24"/>
          <w:lang w:val="en-US"/>
        </w:rPr>
        <w:t>Oncol</w:t>
      </w:r>
      <w:proofErr w:type="spellEnd"/>
      <w:r w:rsidR="00DF76CB" w:rsidRPr="006A4F8C">
        <w:rPr>
          <w:rFonts w:ascii="Book Antiqua" w:hAnsi="Book Antiqua"/>
          <w:i/>
          <w:iCs/>
          <w:sz w:val="24"/>
          <w:szCs w:val="24"/>
          <w:lang w:val="en-US"/>
        </w:rPr>
        <w:t xml:space="preserve"> </w:t>
      </w:r>
      <w:r w:rsidR="00DF76CB" w:rsidRPr="006A4F8C">
        <w:rPr>
          <w:rFonts w:ascii="Book Antiqua" w:hAnsi="Book Antiqua"/>
          <w:iCs/>
          <w:sz w:val="24"/>
          <w:szCs w:val="24"/>
          <w:lang w:val="en-US"/>
        </w:rPr>
        <w:t>2019; In press</w:t>
      </w:r>
    </w:p>
    <w:p w:rsidR="00750A37" w:rsidRPr="006A4F8C" w:rsidRDefault="00750A37"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br w:type="page"/>
      </w:r>
    </w:p>
    <w:p w:rsidR="00CF72CA" w:rsidRPr="006A4F8C" w:rsidRDefault="00C77F8C"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lastRenderedPageBreak/>
        <w:t>INTRODUCTION</w:t>
      </w:r>
    </w:p>
    <w:p w:rsidR="00DD1374" w:rsidRPr="006A4F8C" w:rsidRDefault="00C77F8C"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Colorectal cancer (CRC) is the th</w:t>
      </w:r>
      <w:r w:rsidR="00380BD9" w:rsidRPr="006A4F8C">
        <w:rPr>
          <w:rFonts w:ascii="Book Antiqua" w:hAnsi="Book Antiqua" w:cs="Arial"/>
          <w:sz w:val="24"/>
          <w:szCs w:val="24"/>
          <w:lang w:val="en-US"/>
        </w:rPr>
        <w:t>ird most common cancer in the United States of America</w:t>
      </w:r>
      <w:ins w:id="82" w:author="copy_editor" w:date="2019-07-03T17:13:00Z">
        <w:r w:rsidR="009C4C7F" w:rsidRPr="006A4F8C">
          <w:rPr>
            <w:rFonts w:ascii="Book Antiqua" w:hAnsi="Book Antiqua" w:cs="Arial"/>
            <w:sz w:val="24"/>
            <w:szCs w:val="24"/>
            <w:lang w:val="en-US"/>
          </w:rPr>
          <w:t>,</w:t>
        </w:r>
      </w:ins>
      <w:r w:rsidR="00380BD9" w:rsidRPr="006A4F8C">
        <w:rPr>
          <w:rFonts w:ascii="Book Antiqua" w:hAnsi="Book Antiqua" w:cs="Arial"/>
          <w:sz w:val="24"/>
          <w:szCs w:val="24"/>
          <w:lang w:val="en-US"/>
        </w:rPr>
        <w:t xml:space="preserve"> while </w:t>
      </w:r>
      <w:del w:id="83" w:author="copy_editor" w:date="2019-07-03T17:13:00Z">
        <w:r w:rsidR="00380BD9" w:rsidRPr="006A4F8C" w:rsidDel="009C4C7F">
          <w:rPr>
            <w:rFonts w:ascii="Book Antiqua" w:hAnsi="Book Antiqua" w:cs="Arial"/>
            <w:sz w:val="24"/>
            <w:szCs w:val="24"/>
            <w:lang w:val="en-US"/>
          </w:rPr>
          <w:delText xml:space="preserve">worldwide </w:delText>
        </w:r>
      </w:del>
      <w:r w:rsidR="00380BD9" w:rsidRPr="006A4F8C">
        <w:rPr>
          <w:rFonts w:ascii="Book Antiqua" w:hAnsi="Book Antiqua" w:cs="Arial"/>
          <w:sz w:val="24"/>
          <w:szCs w:val="24"/>
          <w:lang w:val="en-US"/>
        </w:rPr>
        <w:t xml:space="preserve">it is expected </w:t>
      </w:r>
      <w:r w:rsidR="004B198B" w:rsidRPr="006A4F8C">
        <w:rPr>
          <w:rFonts w:ascii="Book Antiqua" w:hAnsi="Book Antiqua" w:cs="Arial"/>
          <w:sz w:val="24"/>
          <w:szCs w:val="24"/>
          <w:lang w:val="en-US"/>
        </w:rPr>
        <w:t xml:space="preserve">to </w:t>
      </w:r>
      <w:r w:rsidR="00380BD9" w:rsidRPr="006A4F8C">
        <w:rPr>
          <w:rFonts w:ascii="Book Antiqua" w:hAnsi="Book Antiqua" w:cs="Arial"/>
          <w:sz w:val="24"/>
          <w:szCs w:val="24"/>
          <w:lang w:val="en-US"/>
        </w:rPr>
        <w:t>increase b</w:t>
      </w:r>
      <w:r w:rsidR="007C1488" w:rsidRPr="006A4F8C">
        <w:rPr>
          <w:rFonts w:ascii="Book Antiqua" w:hAnsi="Book Antiqua" w:cs="Arial"/>
          <w:sz w:val="24"/>
          <w:szCs w:val="24"/>
          <w:lang w:val="en-US"/>
        </w:rPr>
        <w:t>y</w:t>
      </w:r>
      <w:r w:rsidR="00380BD9" w:rsidRPr="006A4F8C">
        <w:rPr>
          <w:rFonts w:ascii="Book Antiqua" w:hAnsi="Book Antiqua" w:cs="Arial"/>
          <w:sz w:val="24"/>
          <w:szCs w:val="24"/>
          <w:lang w:val="en-US"/>
        </w:rPr>
        <w:t xml:space="preserve"> 60% to more than 2.2 million new cases and 1.1 million deaths </w:t>
      </w:r>
      <w:ins w:id="84" w:author="copy_editor" w:date="2019-07-03T17:13:00Z">
        <w:r w:rsidR="009C4C7F" w:rsidRPr="006A4F8C">
          <w:rPr>
            <w:rFonts w:ascii="Book Antiqua" w:hAnsi="Book Antiqua" w:cs="Arial"/>
            <w:sz w:val="24"/>
            <w:szCs w:val="24"/>
            <w:lang w:val="en-US"/>
          </w:rPr>
          <w:t xml:space="preserve">worldwide </w:t>
        </w:r>
      </w:ins>
      <w:r w:rsidR="00380BD9" w:rsidRPr="006A4F8C">
        <w:rPr>
          <w:rFonts w:ascii="Book Antiqua" w:hAnsi="Book Antiqua" w:cs="Arial"/>
          <w:sz w:val="24"/>
          <w:szCs w:val="24"/>
          <w:lang w:val="en-US"/>
        </w:rPr>
        <w:t>by 2030</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&lt;EndNote&gt;&lt;Cite&gt;&lt;Author&gt;Arnold&lt;/Author&gt;&lt;Year&gt;2017&lt;/Year&gt;&lt;RecNum&gt;53&lt;/RecNum&gt;&lt;DisplayText&gt;[2]&lt;/DisplayText&gt;&lt;record&gt;&lt;rec-number&gt;53&lt;/rec-number&gt;&lt;foreign-keys&gt;&lt;key app="EN" db-id="x5zxafvr3z9xd2evrvgva9roxrd0s5a50es2" timestamp="1522990007"&gt;53&lt;/key&gt;&lt;/foreign-keys&gt;&lt;ref-type name="Journal Article"&gt;17&lt;/ref-type&gt;&lt;contributors&gt;&lt;authors&gt;&lt;author&gt;Arnold, M.&lt;/author&gt;&lt;author&gt;Sierra, M. S.&lt;/author&gt;&lt;author&gt;Laversanne, M.&lt;/author&gt;&lt;author&gt;Soerjomataram, I.&lt;/author&gt;&lt;author&gt;Jemal, A.&lt;/author&gt;&lt;author&gt;Bray, F.&lt;/author&gt;&lt;/authors&gt;&lt;/contributors&gt;&lt;auth-address&gt;Section of Cancer Surveillance, International Agency for Research on Cancer, Lyon, France.&amp;#xD;Surveillance Research Program, American Cancer Society, Atlanta, Georgia, USA.&lt;/auth-address&gt;&lt;titles&gt;&lt;title&gt;Global patterns and trends in colorectal cancer incidence and mortality&lt;/title&gt;&lt;secondary-title&gt;Gut&lt;/secondary-title&gt;&lt;/titles&gt;&lt;periodical&gt;&lt;full-title&gt;Gut&lt;/full-title&gt;&lt;/periodical&gt;&lt;pages&gt;683-691&lt;/pages&gt;&lt;volume&gt;66&lt;/volume&gt;&lt;number&gt;4&lt;/number&gt;&lt;keywords&gt;&lt;keyword&gt;Africa/epidemiology&lt;/keyword&gt;&lt;keyword&gt;Americas/epidemiology&lt;/keyword&gt;&lt;keyword&gt;Asia/epidemiology&lt;/keyword&gt;&lt;keyword&gt;Colorectal Neoplasms/*epidemiology/mortality&lt;/keyword&gt;&lt;keyword&gt;Developed Countries/*statistics &amp;amp; numerical data&lt;/keyword&gt;&lt;keyword&gt;Developing Countries/*statistics &amp;amp; numerical data&lt;/keyword&gt;&lt;keyword&gt;Europe/epidemiology&lt;/keyword&gt;&lt;keyword&gt;Female&lt;/keyword&gt;&lt;keyword&gt;Global Health&lt;/keyword&gt;&lt;keyword&gt;Humans&lt;/keyword&gt;&lt;keyword&gt;Incidence&lt;/keyword&gt;&lt;keyword&gt;Male&lt;/keyword&gt;&lt;keyword&gt;Mortality/trends&lt;/keyword&gt;&lt;keyword&gt;Oceania/epidemiology&lt;/keyword&gt;&lt;keyword&gt;Sex Factors&lt;/keyword&gt;&lt;keyword&gt;*Colorectal cancer&lt;/keyword&gt;&lt;keyword&gt;*Epidemiology&lt;/keyword&gt;&lt;/keywords&gt;&lt;dates&gt;&lt;year&gt;2017&lt;/year&gt;&lt;pub-dates&gt;&lt;date&gt;Apr&lt;/date&gt;&lt;/pub-dates&gt;&lt;/dates&gt;&lt;isbn&gt;1468-3288 (Electronic)&amp;#xD;0017-5749 (Linking)&lt;/isbn&gt;&lt;accession-num&gt;26818619&lt;/accession-num&gt;&lt;urls&gt;&lt;related-urls&gt;&lt;url&gt;https://www.ncbi.nlm.nih.gov/pubmed/26818619&lt;/url&gt;&lt;/related-urls&gt;&lt;/urls&gt;&lt;electronic-resource-num&gt;10.1136/gutjnl-2015-310912&lt;/electronic-resource-num&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w:t>
      </w:r>
      <w:r w:rsidR="007B7CCA" w:rsidRPr="006A4F8C">
        <w:rPr>
          <w:rFonts w:ascii="Book Antiqua" w:hAnsi="Book Antiqua" w:cs="Arial"/>
          <w:sz w:val="24"/>
          <w:szCs w:val="24"/>
          <w:vertAlign w:val="superscript"/>
          <w:lang w:val="en-US"/>
        </w:rPr>
        <w:t>1,</w:t>
      </w:r>
      <w:r w:rsidR="00AC66DC" w:rsidRPr="006A4F8C">
        <w:rPr>
          <w:rFonts w:ascii="Book Antiqua" w:hAnsi="Book Antiqua" w:cs="Arial"/>
          <w:sz w:val="24"/>
          <w:szCs w:val="24"/>
          <w:vertAlign w:val="superscript"/>
          <w:lang w:val="en-US"/>
        </w:rPr>
        <w:t>2]</w:t>
      </w:r>
      <w:r w:rsidR="00CD0FE0" w:rsidRPr="006A4F8C">
        <w:rPr>
          <w:rFonts w:ascii="Book Antiqua" w:hAnsi="Book Antiqua" w:cs="Arial"/>
          <w:sz w:val="24"/>
          <w:szCs w:val="24"/>
          <w:vertAlign w:val="superscript"/>
          <w:lang w:val="en-US"/>
        </w:rPr>
        <w:fldChar w:fldCharType="end"/>
      </w:r>
      <w:r w:rsidRPr="006A4F8C">
        <w:rPr>
          <w:rFonts w:ascii="Book Antiqua" w:hAnsi="Book Antiqua" w:cs="Arial"/>
          <w:sz w:val="24"/>
          <w:szCs w:val="24"/>
          <w:lang w:val="en-US"/>
        </w:rPr>
        <w:t>.</w:t>
      </w:r>
      <w:r w:rsidR="0030102C" w:rsidRPr="006A4F8C">
        <w:rPr>
          <w:rFonts w:ascii="Book Antiqua" w:hAnsi="Book Antiqua" w:cs="Arial"/>
          <w:sz w:val="24"/>
          <w:szCs w:val="24"/>
          <w:lang w:val="en-US"/>
        </w:rPr>
        <w:t xml:space="preserve"> In 2014, almost 153</w:t>
      </w:r>
      <w:ins w:id="85" w:author="copy_editor" w:date="2019-07-03T17:13:00Z">
        <w:r w:rsidR="009C4C7F" w:rsidRPr="006A4F8C">
          <w:rPr>
            <w:rFonts w:ascii="Book Antiqua" w:hAnsi="Book Antiqua" w:cs="Arial"/>
            <w:sz w:val="24"/>
            <w:szCs w:val="24"/>
            <w:lang w:val="en-US"/>
          </w:rPr>
          <w:t>,</w:t>
        </w:r>
      </w:ins>
      <w:r w:rsidR="0030102C" w:rsidRPr="006A4F8C">
        <w:rPr>
          <w:rFonts w:ascii="Book Antiqua" w:hAnsi="Book Antiqua" w:cs="Arial"/>
          <w:sz w:val="24"/>
          <w:szCs w:val="24"/>
          <w:lang w:val="en-US"/>
        </w:rPr>
        <w:t>000</w:t>
      </w:r>
      <w:r w:rsidR="00CD5B86" w:rsidRPr="006A4F8C">
        <w:rPr>
          <w:rFonts w:ascii="Book Antiqua" w:hAnsi="Book Antiqua" w:cs="Arial"/>
          <w:sz w:val="24"/>
          <w:szCs w:val="24"/>
          <w:lang w:val="en-US"/>
        </w:rPr>
        <w:t xml:space="preserve"> </w:t>
      </w:r>
      <w:r w:rsidR="008C398A" w:rsidRPr="006A4F8C">
        <w:rPr>
          <w:rFonts w:ascii="Book Antiqua" w:hAnsi="Book Antiqua" w:cs="Arial"/>
          <w:sz w:val="24"/>
          <w:szCs w:val="24"/>
          <w:lang w:val="en-US"/>
        </w:rPr>
        <w:t xml:space="preserve">patients </w:t>
      </w:r>
      <w:r w:rsidR="0030102C" w:rsidRPr="006A4F8C">
        <w:rPr>
          <w:rFonts w:ascii="Book Antiqua" w:hAnsi="Book Antiqua" w:cs="Arial"/>
          <w:sz w:val="24"/>
          <w:szCs w:val="24"/>
          <w:lang w:val="en-US"/>
        </w:rPr>
        <w:t xml:space="preserve">died from CRC in the European Union, where it is the second leading cause of </w:t>
      </w:r>
      <w:r w:rsidR="00AB2D14" w:rsidRPr="006A4F8C">
        <w:rPr>
          <w:rFonts w:ascii="Book Antiqua" w:hAnsi="Book Antiqua" w:cs="Arial"/>
          <w:sz w:val="24"/>
          <w:szCs w:val="24"/>
          <w:lang w:val="en-US"/>
        </w:rPr>
        <w:t xml:space="preserve">cancer </w:t>
      </w:r>
      <w:r w:rsidR="0030102C" w:rsidRPr="006A4F8C">
        <w:rPr>
          <w:rFonts w:ascii="Book Antiqua" w:hAnsi="Book Antiqua" w:cs="Arial"/>
          <w:sz w:val="24"/>
          <w:szCs w:val="24"/>
          <w:lang w:val="en-US"/>
        </w:rPr>
        <w:t>death</w:t>
      </w:r>
      <w:r w:rsidR="0007157E" w:rsidRPr="006A4F8C">
        <w:rPr>
          <w:rFonts w:ascii="Book Antiqua" w:hAnsi="Book Antiqua" w:cs="Arial"/>
          <w:sz w:val="24"/>
          <w:szCs w:val="24"/>
          <w:lang w:val="en-US"/>
        </w:rPr>
        <w:t xml:space="preserve"> (</w:t>
      </w:r>
      <w:proofErr w:type="spellStart"/>
      <w:r w:rsidR="0007157E" w:rsidRPr="006A4F8C">
        <w:rPr>
          <w:rFonts w:ascii="Book Antiqua" w:hAnsi="Book Antiqua" w:cs="Arial"/>
          <w:sz w:val="24"/>
          <w:szCs w:val="24"/>
          <w:lang w:val="en-US"/>
        </w:rPr>
        <w:t>Eurostat</w:t>
      </w:r>
      <w:proofErr w:type="spellEnd"/>
      <w:r w:rsidR="0007157E" w:rsidRPr="006A4F8C">
        <w:rPr>
          <w:rFonts w:ascii="Book Antiqua" w:hAnsi="Book Antiqua" w:cs="Arial"/>
          <w:sz w:val="24"/>
          <w:szCs w:val="24"/>
          <w:lang w:val="en-US"/>
        </w:rPr>
        <w:t>. Cancer statistics – specific cancers)</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&lt;EndNote&gt;&lt;Cite&gt;&lt;Author&gt;Eurostat&lt;/Author&gt;&lt;Year&gt;2017&lt;/Year&gt;&lt;RecNum&gt;14&lt;/RecNum&gt;&lt;DisplayText&gt;[3]&lt;/DisplayText&gt;&lt;record&gt;&lt;rec-number&gt;14&lt;/rec-number&gt;&lt;foreign-keys&gt;&lt;key app="EN" db-id="x5zxafvr3z9xd2evrvgva9roxrd0s5a50es2" timestamp="1516599136"&gt;14&lt;/key&gt;&lt;/foreign-keys&gt;&lt;ref-type name="Web Page"&gt;12&lt;/ref-type&gt;&lt;contributors&gt;&lt;authors&gt;&lt;author&gt;Eurostat&lt;/author&gt;&lt;/authors&gt;&lt;/contributors&gt;&lt;titles&gt;&lt;title&gt;Cancer statistics – specific cancers. URL:http://ec.europa.eu/eurostat/statistics-explained/index.php/Cancer_statistics_-_specific_cancers. &lt;/title&gt;&lt;/titles&gt;&lt;number&gt;12 January&lt;/number&gt;&lt;dates&gt;&lt;year&gt;2017&lt;/year&gt;&lt;/dates&gt;&lt;urls&gt;&lt;related-urls&gt;&lt;url&gt;(http://ec.europa.eu/eurostat/statistics-explained/index.php/Cancer_statistics_-_specific_cancers#Further_Eurostat_information). &lt;/url&gt;&lt;/related-urls&gt;&lt;/urls&gt;&lt;/record&gt;&lt;/Cite&gt;&lt;/EndNote&gt;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w:t>
      </w:r>
      <w:r w:rsidR="00CD0FE0" w:rsidRPr="006A4F8C">
        <w:rPr>
          <w:rFonts w:ascii="Book Antiqua" w:hAnsi="Book Antiqua" w:cs="Arial"/>
          <w:sz w:val="24"/>
          <w:szCs w:val="24"/>
          <w:vertAlign w:val="superscript"/>
          <w:lang w:val="en-US"/>
        </w:rPr>
        <w:fldChar w:fldCharType="end"/>
      </w:r>
      <w:r w:rsidR="0007157E" w:rsidRPr="006A4F8C">
        <w:rPr>
          <w:rFonts w:ascii="Book Antiqua" w:hAnsi="Book Antiqua" w:cs="Arial"/>
          <w:sz w:val="24"/>
          <w:szCs w:val="24"/>
          <w:lang w:val="en-US"/>
        </w:rPr>
        <w:t xml:space="preserve">. </w:t>
      </w:r>
      <w:r w:rsidRPr="006A4F8C">
        <w:rPr>
          <w:rFonts w:ascii="Book Antiqua" w:hAnsi="Book Antiqua" w:cs="Arial"/>
          <w:sz w:val="24"/>
          <w:szCs w:val="24"/>
          <w:lang w:val="en-US"/>
        </w:rPr>
        <w:t>At diagnosis, 7</w:t>
      </w:r>
      <w:r w:rsidR="00AD2FD4" w:rsidRPr="006A4F8C">
        <w:rPr>
          <w:rFonts w:ascii="Book Antiqua" w:hAnsi="Book Antiqua" w:cs="Arial"/>
          <w:sz w:val="24"/>
          <w:szCs w:val="24"/>
          <w:lang w:val="en-US"/>
        </w:rPr>
        <w:t>4</w:t>
      </w:r>
      <w:r w:rsidR="003613E5" w:rsidRPr="006A4F8C">
        <w:rPr>
          <w:rFonts w:ascii="Book Antiqua" w:hAnsi="Book Antiqua" w:cs="Arial"/>
          <w:sz w:val="24"/>
          <w:szCs w:val="24"/>
          <w:lang w:val="en-US"/>
        </w:rPr>
        <w:t>%</w:t>
      </w:r>
      <w:r w:rsidR="004A08B2" w:rsidRPr="006A4F8C">
        <w:rPr>
          <w:rFonts w:ascii="Book Antiqua" w:hAnsi="Book Antiqua" w:cs="Arial"/>
          <w:sz w:val="24"/>
          <w:szCs w:val="24"/>
          <w:lang w:val="en-US"/>
        </w:rPr>
        <w:t>-76</w:t>
      </w:r>
      <w:r w:rsidRPr="006A4F8C">
        <w:rPr>
          <w:rFonts w:ascii="Book Antiqua" w:hAnsi="Book Antiqua" w:cs="Arial"/>
          <w:sz w:val="24"/>
          <w:szCs w:val="24"/>
          <w:lang w:val="en-US"/>
        </w:rPr>
        <w:t xml:space="preserve">% of </w:t>
      </w:r>
      <w:r w:rsidR="005070DD" w:rsidRPr="006A4F8C">
        <w:rPr>
          <w:rFonts w:ascii="Book Antiqua" w:hAnsi="Book Antiqua" w:cs="Arial"/>
          <w:sz w:val="24"/>
          <w:szCs w:val="24"/>
          <w:lang w:val="en-US"/>
        </w:rPr>
        <w:t>patients</w:t>
      </w:r>
      <w:r w:rsidRPr="006A4F8C">
        <w:rPr>
          <w:rFonts w:ascii="Book Antiqua" w:hAnsi="Book Antiqua" w:cs="Arial"/>
          <w:sz w:val="24"/>
          <w:szCs w:val="24"/>
          <w:lang w:val="en-US"/>
        </w:rPr>
        <w:t xml:space="preserve"> have </w:t>
      </w:r>
      <w:del w:id="86" w:author="copy_editor" w:date="2019-07-03T17:13:00Z">
        <w:r w:rsidRPr="006A4F8C" w:rsidDel="009C4C7F">
          <w:rPr>
            <w:rFonts w:ascii="Book Antiqua" w:hAnsi="Book Antiqua" w:cs="Arial"/>
            <w:sz w:val="24"/>
            <w:szCs w:val="24"/>
            <w:lang w:val="en-US"/>
          </w:rPr>
          <w:delText xml:space="preserve">a </w:delText>
        </w:r>
      </w:del>
      <w:r w:rsidRPr="006A4F8C">
        <w:rPr>
          <w:rFonts w:ascii="Book Antiqua" w:hAnsi="Book Antiqua" w:cs="Arial"/>
          <w:sz w:val="24"/>
          <w:szCs w:val="24"/>
          <w:lang w:val="en-US"/>
        </w:rPr>
        <w:t>localized</w:t>
      </w:r>
      <w:r w:rsidR="004A08B2" w:rsidRPr="006A4F8C">
        <w:rPr>
          <w:rFonts w:ascii="Book Antiqua" w:hAnsi="Book Antiqua" w:cs="Arial"/>
          <w:sz w:val="24"/>
          <w:szCs w:val="24"/>
          <w:lang w:val="en-US"/>
        </w:rPr>
        <w:t xml:space="preserve"> or regional</w:t>
      </w:r>
      <w:r w:rsidRPr="006A4F8C">
        <w:rPr>
          <w:rFonts w:ascii="Book Antiqua" w:hAnsi="Book Antiqua" w:cs="Arial"/>
          <w:sz w:val="24"/>
          <w:szCs w:val="24"/>
          <w:lang w:val="en-US"/>
        </w:rPr>
        <w:t xml:space="preserve"> </w:t>
      </w:r>
      <w:r w:rsidR="004A08B2" w:rsidRPr="006A4F8C">
        <w:rPr>
          <w:rFonts w:ascii="Book Antiqua" w:hAnsi="Book Antiqua" w:cs="Arial"/>
          <w:sz w:val="24"/>
          <w:szCs w:val="24"/>
          <w:lang w:val="en-US"/>
        </w:rPr>
        <w:t>CRC</w:t>
      </w:r>
      <w:r w:rsidR="00AB7513" w:rsidRPr="006A4F8C">
        <w:rPr>
          <w:rFonts w:ascii="Book Antiqua" w:hAnsi="Book Antiqua" w:cs="Arial"/>
          <w:sz w:val="24"/>
          <w:szCs w:val="24"/>
          <w:lang w:val="en-US"/>
        </w:rPr>
        <w:t xml:space="preserve">. </w:t>
      </w:r>
      <w:r w:rsidRPr="006A4F8C">
        <w:rPr>
          <w:rFonts w:ascii="Book Antiqua" w:hAnsi="Book Antiqua" w:cs="Arial"/>
          <w:sz w:val="24"/>
          <w:szCs w:val="24"/>
          <w:lang w:val="en-US"/>
        </w:rPr>
        <w:t xml:space="preserve">Fluoropyrimidines remain the backbone of adjuvant chemotherapy for </w:t>
      </w:r>
      <w:r w:rsidR="00757E25" w:rsidRPr="006A4F8C">
        <w:rPr>
          <w:rFonts w:ascii="Book Antiqua" w:hAnsi="Book Antiqua" w:cs="Arial"/>
          <w:sz w:val="24"/>
          <w:szCs w:val="24"/>
          <w:lang w:val="en-US"/>
        </w:rPr>
        <w:t xml:space="preserve">early stage </w:t>
      </w:r>
      <w:r w:rsidRPr="006A4F8C">
        <w:rPr>
          <w:rFonts w:ascii="Book Antiqua" w:hAnsi="Book Antiqua" w:cs="Arial"/>
          <w:sz w:val="24"/>
          <w:szCs w:val="24"/>
          <w:lang w:val="en-US"/>
        </w:rPr>
        <w:t xml:space="preserve">CRC </w:t>
      </w:r>
      <w:r w:rsidR="005070DD" w:rsidRPr="006A4F8C">
        <w:rPr>
          <w:rFonts w:ascii="Book Antiqua" w:hAnsi="Book Antiqua" w:cs="Arial"/>
          <w:sz w:val="24"/>
          <w:szCs w:val="24"/>
          <w:lang w:val="en-US"/>
        </w:rPr>
        <w:t>patients</w:t>
      </w:r>
      <w:r w:rsidRPr="006A4F8C">
        <w:rPr>
          <w:rFonts w:ascii="Book Antiqua" w:hAnsi="Book Antiqua" w:cs="Arial"/>
          <w:sz w:val="24"/>
          <w:szCs w:val="24"/>
          <w:lang w:val="en-US"/>
        </w:rPr>
        <w:t xml:space="preserve"> after curative surgery</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&lt;EndNote&gt;&lt;Cite&gt;&lt;Author&gt;Cunningham&lt;/Author&gt;&lt;Year&gt;2010&lt;/Year&gt;&lt;RecNum&gt;6&lt;/RecNum&gt;&lt;DisplayText&gt;[5]&lt;/DisplayText&gt;&lt;record&gt;&lt;rec-number&gt;6&lt;/rec-number&gt;&lt;foreign-keys&gt;&lt;key app="EN" db-id="x5zxafvr3z9xd2evrvgva9roxrd0s5a50es2" timestamp="1516595618"&gt;6&lt;/key&gt;&lt;/foreign-keys&gt;&lt;ref-type name="Journal Article"&gt;17&lt;/ref-type&gt;&lt;contributors&gt;&lt;authors&gt;&lt;author&gt;Cunningham, D.&lt;/author&gt;&lt;author&gt;Atkin, W.&lt;/author&gt;&lt;author&gt;Lenz, H. J.&lt;/author&gt;&lt;author&gt;Lynch, H. T.&lt;/author&gt;&lt;author&gt;Minsky, B.&lt;/author&gt;&lt;author&gt;Nordlinger, B.&lt;/author&gt;&lt;author&gt;Starling, N.&lt;/author&gt;&lt;/authors&gt;&lt;/contributors&gt;&lt;auth-address&gt;Gastrointestinal Unit, Royal Marsden Hospital National Health Service Foundation Trust, London and Surrey, UK. David.cunningham@rmh.nhs.uk&lt;/auth-address&gt;&lt;titles&gt;&lt;title&gt;Colorectal cancer&lt;/title&gt;&lt;secondary-title&gt;Lancet&lt;/secondary-title&gt;&lt;/titles&gt;&lt;periodical&gt;&lt;full-title&gt;Lancet&lt;/full-title&gt;&lt;/periodical&gt;&lt;pages&gt;1030-47&lt;/pages&gt;&lt;volume&gt;375&lt;/volume&gt;&lt;number&gt;9719&lt;/number&gt;&lt;keywords&gt;&lt;keyword&gt;Antineoplastic Agents/therapeutic use&lt;/keyword&gt;&lt;keyword&gt;Biomarkers, Tumor/analysis&lt;/keyword&gt;&lt;keyword&gt;*Colorectal Neoplasms/diagnosis/genetics/pathology/therapy&lt;/keyword&gt;&lt;keyword&gt;Humans&lt;/keyword&gt;&lt;keyword&gt;Prognosis&lt;/keyword&gt;&lt;/keywords&gt;&lt;dates&gt;&lt;year&gt;2010&lt;/year&gt;&lt;pub-dates&gt;&lt;date&gt;Mar 20&lt;/date&gt;&lt;/pub-dates&gt;&lt;/dates&gt;&lt;isbn&gt;1474-547X (Electronic)&amp;#xD;0140-6736 (Linking)&lt;/isbn&gt;&lt;accession-num&gt;20304247&lt;/accession-num&gt;&lt;urls&gt;&lt;related-urls&gt;&lt;url&gt;https://www.ncbi.nlm.nih.gov/pubmed/20304247&lt;/url&gt;&lt;/related-urls&gt;&lt;/urls&gt;&lt;electronic-resource-num&gt;10.1016/S0140-6736(10)60353-4&lt;/electronic-resource-num&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w:t>
      </w:r>
      <w:r w:rsidR="00064E7B" w:rsidRPr="006A4F8C">
        <w:rPr>
          <w:rFonts w:ascii="Book Antiqua" w:hAnsi="Book Antiqua" w:cs="Arial"/>
          <w:sz w:val="24"/>
          <w:szCs w:val="24"/>
          <w:vertAlign w:val="superscript"/>
          <w:lang w:val="en-US"/>
        </w:rPr>
        <w:t>4,</w:t>
      </w:r>
      <w:r w:rsidR="00AC66DC" w:rsidRPr="006A4F8C">
        <w:rPr>
          <w:rFonts w:ascii="Book Antiqua" w:hAnsi="Book Antiqua" w:cs="Arial"/>
          <w:sz w:val="24"/>
          <w:szCs w:val="24"/>
          <w:vertAlign w:val="superscript"/>
          <w:lang w:val="en-US"/>
        </w:rPr>
        <w:t>5]</w:t>
      </w:r>
      <w:r w:rsidR="00CD0FE0" w:rsidRPr="006A4F8C">
        <w:rPr>
          <w:rFonts w:ascii="Book Antiqua" w:hAnsi="Book Antiqua" w:cs="Arial"/>
          <w:sz w:val="24"/>
          <w:szCs w:val="24"/>
          <w:vertAlign w:val="superscript"/>
          <w:lang w:val="en-US"/>
        </w:rPr>
        <w:fldChar w:fldCharType="end"/>
      </w:r>
      <w:r w:rsidRPr="006A4F8C">
        <w:rPr>
          <w:rFonts w:ascii="Book Antiqua" w:hAnsi="Book Antiqua" w:cs="Arial"/>
          <w:sz w:val="24"/>
          <w:szCs w:val="24"/>
          <w:lang w:val="en-US"/>
        </w:rPr>
        <w:t xml:space="preserve">. </w:t>
      </w:r>
      <w:r w:rsidR="00142924" w:rsidRPr="006A4F8C">
        <w:rPr>
          <w:rFonts w:ascii="Book Antiqua" w:hAnsi="Book Antiqua" w:cs="Arial"/>
          <w:sz w:val="24"/>
          <w:szCs w:val="24"/>
          <w:lang w:val="en-US"/>
        </w:rPr>
        <w:t xml:space="preserve">Fluoropyrimidines exert their </w:t>
      </w:r>
      <w:del w:id="87" w:author="copy_editor" w:date="2019-07-03T17:13:00Z">
        <w:r w:rsidR="00142924" w:rsidRPr="006A4F8C" w:rsidDel="009C4C7F">
          <w:rPr>
            <w:rFonts w:ascii="Book Antiqua" w:hAnsi="Book Antiqua" w:cs="Arial"/>
            <w:sz w:val="24"/>
            <w:szCs w:val="24"/>
            <w:lang w:val="en-US"/>
          </w:rPr>
          <w:delText xml:space="preserve">action </w:delText>
        </w:r>
      </w:del>
      <w:ins w:id="88" w:author="copy_editor" w:date="2019-07-03T17:13:00Z">
        <w:r w:rsidR="009C4C7F" w:rsidRPr="006A4F8C">
          <w:rPr>
            <w:rFonts w:ascii="Book Antiqua" w:hAnsi="Book Antiqua" w:cs="Arial"/>
            <w:sz w:val="24"/>
            <w:szCs w:val="24"/>
            <w:lang w:val="en-US"/>
          </w:rPr>
          <w:t xml:space="preserve">effect </w:t>
        </w:r>
      </w:ins>
      <w:del w:id="89" w:author="copy_editor" w:date="2019-07-03T17:14:00Z">
        <w:r w:rsidR="00142924" w:rsidRPr="006A4F8C" w:rsidDel="009C4C7F">
          <w:rPr>
            <w:rFonts w:ascii="Book Antiqua" w:hAnsi="Book Antiqua" w:cs="Arial"/>
            <w:sz w:val="24"/>
            <w:szCs w:val="24"/>
            <w:lang w:val="en-US"/>
          </w:rPr>
          <w:delText xml:space="preserve">by </w:delText>
        </w:r>
      </w:del>
      <w:ins w:id="90" w:author="copy_editor" w:date="2019-07-03T17:14:00Z">
        <w:r w:rsidR="009C4C7F" w:rsidRPr="006A4F8C">
          <w:rPr>
            <w:rFonts w:ascii="Book Antiqua" w:hAnsi="Book Antiqua" w:cs="Arial"/>
            <w:sz w:val="24"/>
            <w:szCs w:val="24"/>
            <w:lang w:val="en-US"/>
          </w:rPr>
          <w:t xml:space="preserve">in </w:t>
        </w:r>
      </w:ins>
      <w:r w:rsidR="00142924" w:rsidRPr="006A4F8C">
        <w:rPr>
          <w:rFonts w:ascii="Book Antiqua" w:hAnsi="Book Antiqua" w:cs="Arial"/>
          <w:sz w:val="24"/>
          <w:szCs w:val="24"/>
          <w:lang w:val="en-US"/>
        </w:rPr>
        <w:t>different ways</w:t>
      </w:r>
      <w:ins w:id="91" w:author="copy_editor" w:date="2019-07-03T17:14:00Z">
        <w:r w:rsidR="009C4C7F" w:rsidRPr="006A4F8C">
          <w:rPr>
            <w:rFonts w:ascii="Book Antiqua" w:hAnsi="Book Antiqua" w:cs="Arial"/>
            <w:sz w:val="24"/>
            <w:szCs w:val="24"/>
            <w:lang w:val="en-US"/>
          </w:rPr>
          <w:t>, but</w:t>
        </w:r>
      </w:ins>
      <w:r w:rsidR="00142924" w:rsidRPr="006A4F8C">
        <w:rPr>
          <w:rFonts w:ascii="Book Antiqua" w:hAnsi="Book Antiqua" w:cs="Arial"/>
          <w:sz w:val="24"/>
          <w:szCs w:val="24"/>
          <w:lang w:val="en-US"/>
        </w:rPr>
        <w:t xml:space="preserve"> mainly by inhibiting the </w:t>
      </w:r>
      <w:r w:rsidR="00CD0FE0" w:rsidRPr="00CD0FE0">
        <w:rPr>
          <w:rFonts w:ascii="Book Antiqua" w:hAnsi="Book Antiqua" w:cs="Arial"/>
          <w:i/>
          <w:iCs/>
          <w:sz w:val="24"/>
          <w:szCs w:val="24"/>
          <w:lang w:val="en-US"/>
          <w:rPrChange w:id="92" w:author="copy_editor" w:date="2019-07-03T17:14:00Z">
            <w:rPr>
              <w:rFonts w:ascii="Book Antiqua" w:hAnsi="Book Antiqua" w:cs="Arial"/>
              <w:sz w:val="24"/>
              <w:szCs w:val="24"/>
              <w:lang w:val="en-US"/>
            </w:rPr>
          </w:rPrChange>
        </w:rPr>
        <w:t>de novo</w:t>
      </w:r>
      <w:r w:rsidR="00142924" w:rsidRPr="006A4F8C">
        <w:rPr>
          <w:rFonts w:ascii="Book Antiqua" w:hAnsi="Book Antiqua" w:cs="Arial"/>
          <w:sz w:val="24"/>
          <w:szCs w:val="24"/>
          <w:lang w:val="en-US"/>
        </w:rPr>
        <w:t xml:space="preserve"> formation of </w:t>
      </w:r>
      <w:proofErr w:type="spellStart"/>
      <w:r w:rsidR="003613E5" w:rsidRPr="006A4F8C">
        <w:rPr>
          <w:rFonts w:ascii="Book Antiqua" w:hAnsi="Book Antiqua" w:cs="Arial"/>
          <w:sz w:val="24"/>
          <w:szCs w:val="24"/>
          <w:lang w:val="en-US"/>
        </w:rPr>
        <w:t>thymidylate</w:t>
      </w:r>
      <w:proofErr w:type="spellEnd"/>
      <w:r w:rsidR="003613E5" w:rsidRPr="006A4F8C">
        <w:rPr>
          <w:rFonts w:ascii="Book Antiqua" w:hAnsi="Book Antiqua" w:cs="Arial"/>
          <w:sz w:val="24"/>
          <w:szCs w:val="24"/>
          <w:lang w:val="en-US"/>
        </w:rPr>
        <w:t xml:space="preserve"> </w:t>
      </w:r>
      <w:r w:rsidR="00142924" w:rsidRPr="006A4F8C">
        <w:rPr>
          <w:rFonts w:ascii="Book Antiqua" w:hAnsi="Book Antiqua" w:cs="Arial"/>
          <w:sz w:val="24"/>
          <w:szCs w:val="24"/>
          <w:lang w:val="en-US"/>
        </w:rPr>
        <w:t>(</w:t>
      </w:r>
      <w:proofErr w:type="spellStart"/>
      <w:r w:rsidR="003613E5" w:rsidRPr="006A4F8C">
        <w:rPr>
          <w:rFonts w:ascii="Book Antiqua" w:hAnsi="Book Antiqua" w:cs="Arial"/>
          <w:sz w:val="24"/>
          <w:szCs w:val="24"/>
          <w:lang w:val="en-US"/>
        </w:rPr>
        <w:t>dTMP</w:t>
      </w:r>
      <w:proofErr w:type="spellEnd"/>
      <w:r w:rsidR="00142924" w:rsidRPr="006A4F8C">
        <w:rPr>
          <w:rFonts w:ascii="Book Antiqua" w:hAnsi="Book Antiqua" w:cs="Arial"/>
          <w:sz w:val="24"/>
          <w:szCs w:val="24"/>
          <w:lang w:val="en-US"/>
        </w:rPr>
        <w:t xml:space="preserve">) from </w:t>
      </w:r>
      <w:proofErr w:type="spellStart"/>
      <w:r w:rsidR="003613E5" w:rsidRPr="006A4F8C">
        <w:rPr>
          <w:rFonts w:ascii="Book Antiqua" w:hAnsi="Book Antiqua" w:cs="Arial"/>
          <w:sz w:val="24"/>
          <w:szCs w:val="24"/>
          <w:lang w:val="en-US"/>
        </w:rPr>
        <w:t>uridylate</w:t>
      </w:r>
      <w:proofErr w:type="spellEnd"/>
      <w:r w:rsidR="003613E5" w:rsidRPr="006A4F8C">
        <w:rPr>
          <w:rFonts w:ascii="Book Antiqua" w:hAnsi="Book Antiqua" w:cs="Arial"/>
          <w:sz w:val="24"/>
          <w:szCs w:val="24"/>
          <w:lang w:val="en-US"/>
        </w:rPr>
        <w:t xml:space="preserve"> </w:t>
      </w:r>
      <w:r w:rsidR="00142924" w:rsidRPr="006A4F8C">
        <w:rPr>
          <w:rFonts w:ascii="Book Antiqua" w:hAnsi="Book Antiqua" w:cs="Arial"/>
          <w:sz w:val="24"/>
          <w:szCs w:val="24"/>
          <w:lang w:val="en-US"/>
        </w:rPr>
        <w:t>(</w:t>
      </w:r>
      <w:proofErr w:type="spellStart"/>
      <w:r w:rsidR="003613E5" w:rsidRPr="006A4F8C">
        <w:rPr>
          <w:rFonts w:ascii="Book Antiqua" w:hAnsi="Book Antiqua" w:cs="Arial"/>
          <w:sz w:val="24"/>
          <w:szCs w:val="24"/>
          <w:lang w:val="en-US"/>
        </w:rPr>
        <w:t>dUMP</w:t>
      </w:r>
      <w:proofErr w:type="spellEnd"/>
      <w:r w:rsidR="00142924" w:rsidRPr="006A4F8C">
        <w:rPr>
          <w:rFonts w:ascii="Book Antiqua" w:hAnsi="Book Antiqua" w:cs="Arial"/>
          <w:sz w:val="24"/>
          <w:szCs w:val="24"/>
          <w:lang w:val="en-US"/>
        </w:rPr>
        <w:t>)</w:t>
      </w:r>
      <w:r w:rsidR="00CD0FE0" w:rsidRPr="006A4F8C">
        <w:rPr>
          <w:rFonts w:ascii="Book Antiqua" w:hAnsi="Book Antiqua" w:cs="Arial"/>
          <w:sz w:val="24"/>
          <w:szCs w:val="24"/>
          <w:vertAlign w:val="superscript"/>
          <w:lang w:val="en-US"/>
        </w:rPr>
        <w:fldChar w:fldCharType="begin">
          <w:fldData xml:space="preserve">PEVuZE5vdGU+PENpdGU+PEF1dGhvcj5CaWpuc2RvcnA8L0F1dGhvcj48WWVhcj4yMDA3PC9ZZWFy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==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PEVuZE5vdGU+PENpdGU+PEF1dGhvcj5CaWpuc2RvcnA8L0F1dGhvcj48WWVhcj4yMDA3PC9ZZWFy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==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[6]</w:t>
      </w:r>
      <w:r w:rsidR="00CD0FE0" w:rsidRPr="006A4F8C">
        <w:rPr>
          <w:rFonts w:ascii="Book Antiqua" w:hAnsi="Book Antiqua" w:cs="Arial"/>
          <w:sz w:val="24"/>
          <w:szCs w:val="24"/>
          <w:vertAlign w:val="superscript"/>
          <w:lang w:val="en-US"/>
        </w:rPr>
        <w:fldChar w:fldCharType="end"/>
      </w:r>
      <w:r w:rsidR="00142924" w:rsidRPr="006A4F8C">
        <w:rPr>
          <w:rFonts w:ascii="Book Antiqua" w:hAnsi="Book Antiqua" w:cs="Arial"/>
          <w:sz w:val="24"/>
          <w:szCs w:val="24"/>
          <w:lang w:val="en-US"/>
        </w:rPr>
        <w:t xml:space="preserve">. Other mechanisms of action are more </w:t>
      </w:r>
      <w:r w:rsidR="00D60FC4" w:rsidRPr="006A4F8C">
        <w:rPr>
          <w:rFonts w:ascii="Book Antiqua" w:hAnsi="Book Antiqua" w:cs="Arial"/>
          <w:sz w:val="24"/>
          <w:szCs w:val="24"/>
          <w:lang w:val="en-US"/>
        </w:rPr>
        <w:t xml:space="preserve">complex </w:t>
      </w:r>
      <w:r w:rsidR="00142924" w:rsidRPr="006A4F8C">
        <w:rPr>
          <w:rFonts w:ascii="Book Antiqua" w:hAnsi="Book Antiqua" w:cs="Arial"/>
          <w:sz w:val="24"/>
          <w:szCs w:val="24"/>
          <w:lang w:val="en-US"/>
        </w:rPr>
        <w:t>than simpl</w:t>
      </w:r>
      <w:ins w:id="93" w:author="copy_editor" w:date="2019-07-03T17:14:00Z">
        <w:r w:rsidR="009C4C7F" w:rsidRPr="006A4F8C">
          <w:rPr>
            <w:rFonts w:ascii="Book Antiqua" w:hAnsi="Book Antiqua" w:cs="Arial"/>
            <w:sz w:val="24"/>
            <w:szCs w:val="24"/>
            <w:lang w:val="en-US"/>
          </w:rPr>
          <w:t>e</w:t>
        </w:r>
      </w:ins>
      <w:del w:id="94" w:author="copy_editor" w:date="2019-07-03T17:14:00Z">
        <w:r w:rsidR="00142924" w:rsidRPr="006A4F8C" w:rsidDel="009C4C7F">
          <w:rPr>
            <w:rFonts w:ascii="Book Antiqua" w:hAnsi="Book Antiqua" w:cs="Arial"/>
            <w:sz w:val="24"/>
            <w:szCs w:val="24"/>
            <w:lang w:val="en-US"/>
          </w:rPr>
          <w:delText>y</w:delText>
        </w:r>
      </w:del>
      <w:r w:rsidR="00142924" w:rsidRPr="006A4F8C">
        <w:rPr>
          <w:rFonts w:ascii="Book Antiqua" w:hAnsi="Book Antiqua" w:cs="Arial"/>
          <w:sz w:val="24"/>
          <w:szCs w:val="24"/>
          <w:lang w:val="en-US"/>
        </w:rPr>
        <w:t xml:space="preserve"> inhibition of </w:t>
      </w:r>
      <w:proofErr w:type="spellStart"/>
      <w:ins w:id="95" w:author="copy_editor" w:date="2019-07-03T17:14:00Z">
        <w:r w:rsidR="009C4C7F" w:rsidRPr="006A4F8C">
          <w:rPr>
            <w:rFonts w:ascii="Book Antiqua" w:hAnsi="Book Antiqua" w:cs="Arial"/>
            <w:sz w:val="24"/>
            <w:szCs w:val="24"/>
            <w:lang w:val="en-US"/>
          </w:rPr>
          <w:t>thymidine</w:t>
        </w:r>
        <w:proofErr w:type="spellEnd"/>
        <w:r w:rsidR="009C4C7F" w:rsidRPr="006A4F8C">
          <w:rPr>
            <w:rFonts w:ascii="Book Antiqua" w:hAnsi="Book Antiqua" w:cs="Arial"/>
            <w:sz w:val="24"/>
            <w:szCs w:val="24"/>
            <w:lang w:val="en-US"/>
          </w:rPr>
          <w:t xml:space="preserve"> </w:t>
        </w:r>
        <w:proofErr w:type="spellStart"/>
        <w:r w:rsidR="009C4C7F" w:rsidRPr="006A4F8C">
          <w:rPr>
            <w:rFonts w:ascii="Book Antiqua" w:hAnsi="Book Antiqua" w:cs="Arial"/>
            <w:sz w:val="24"/>
            <w:szCs w:val="24"/>
            <w:lang w:val="en-US"/>
          </w:rPr>
          <w:t>synthase</w:t>
        </w:r>
        <w:proofErr w:type="spellEnd"/>
        <w:r w:rsidR="009C4C7F" w:rsidRPr="006A4F8C">
          <w:rPr>
            <w:rFonts w:ascii="Book Antiqua" w:hAnsi="Book Antiqua" w:cs="Arial"/>
            <w:sz w:val="24"/>
            <w:szCs w:val="24"/>
            <w:lang w:val="en-US"/>
          </w:rPr>
          <w:t xml:space="preserve"> (</w:t>
        </w:r>
      </w:ins>
      <w:r w:rsidR="00142924" w:rsidRPr="006A4F8C">
        <w:rPr>
          <w:rFonts w:ascii="Book Antiqua" w:hAnsi="Book Antiqua" w:cs="Arial"/>
          <w:sz w:val="24"/>
          <w:szCs w:val="24"/>
          <w:lang w:val="en-US"/>
        </w:rPr>
        <w:t>TS</w:t>
      </w:r>
      <w:ins w:id="96" w:author="copy_editor" w:date="2019-07-03T17:14:00Z">
        <w:r w:rsidR="009C4C7F" w:rsidRPr="006A4F8C">
          <w:rPr>
            <w:rFonts w:ascii="Book Antiqua" w:hAnsi="Book Antiqua" w:cs="Arial"/>
            <w:sz w:val="24"/>
            <w:szCs w:val="24"/>
            <w:lang w:val="en-US"/>
          </w:rPr>
          <w:t>)</w:t>
        </w:r>
      </w:ins>
      <w:r w:rsidR="00142924" w:rsidRPr="006A4F8C">
        <w:rPr>
          <w:rFonts w:ascii="Book Antiqua" w:hAnsi="Book Antiqua" w:cs="Arial"/>
          <w:sz w:val="24"/>
          <w:szCs w:val="24"/>
          <w:lang w:val="en-US"/>
        </w:rPr>
        <w:t xml:space="preserve"> expression, as they involve inhibition of DNA synthesis and function through </w:t>
      </w:r>
      <w:proofErr w:type="spellStart"/>
      <w:r w:rsidR="00142924" w:rsidRPr="006A4F8C">
        <w:rPr>
          <w:rFonts w:ascii="Book Antiqua" w:hAnsi="Book Antiqua" w:cs="Arial"/>
          <w:sz w:val="24"/>
          <w:szCs w:val="24"/>
          <w:lang w:val="en-US"/>
        </w:rPr>
        <w:t>misincorporation</w:t>
      </w:r>
      <w:proofErr w:type="spellEnd"/>
      <w:r w:rsidR="00142924" w:rsidRPr="006A4F8C">
        <w:rPr>
          <w:rFonts w:ascii="Book Antiqua" w:hAnsi="Book Antiqua" w:cs="Arial"/>
          <w:sz w:val="24"/>
          <w:szCs w:val="24"/>
          <w:lang w:val="en-US"/>
        </w:rPr>
        <w:t xml:space="preserve"> of </w:t>
      </w:r>
      <w:proofErr w:type="spellStart"/>
      <w:r w:rsidR="00142924" w:rsidRPr="006A4F8C">
        <w:rPr>
          <w:rFonts w:ascii="Book Antiqua" w:hAnsi="Book Antiqua" w:cs="Arial"/>
          <w:sz w:val="24"/>
          <w:szCs w:val="24"/>
          <w:lang w:val="en-US"/>
        </w:rPr>
        <w:t>FdUTP</w:t>
      </w:r>
      <w:proofErr w:type="spellEnd"/>
      <w:r w:rsidR="00142924" w:rsidRPr="006A4F8C">
        <w:rPr>
          <w:rFonts w:ascii="Book Antiqua" w:hAnsi="Book Antiqua" w:cs="Arial"/>
          <w:sz w:val="24"/>
          <w:szCs w:val="24"/>
          <w:lang w:val="en-US"/>
        </w:rPr>
        <w:t xml:space="preserve"> into cellular DNA and inhibition of RNA processing and mRNA translation through the incorporation of FUTP into cellular RNA</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&lt;EndNote&gt;&lt;Cite&gt;&lt;Author&gt;Humeniuk&lt;/Author&gt;&lt;Year&gt;2009&lt;/Year&gt;&lt;RecNum&gt;90&lt;/RecNum&gt;&lt;DisplayText&gt;[7]&lt;/DisplayText&gt;&lt;record&gt;&lt;rec-number&gt;90&lt;/rec-number&gt;&lt;foreign-keys&gt;&lt;key app="EN" db-id="x5zxafvr3z9xd2evrvgva9roxrd0s5a50es2" timestamp="1551035322"&gt;90&lt;/key&gt;&lt;/foreign-keys&gt;&lt;ref-type name="Journal Article"&gt;17&lt;/ref-type&gt;&lt;contributors&gt;&lt;authors&gt;&lt;author&gt;Humeniuk, R.&lt;/author&gt;&lt;author&gt;Menon, L. G.&lt;/author&gt;&lt;author&gt;Mishra, P. J.&lt;/author&gt;&lt;author&gt;Gorlick, R.&lt;/author&gt;&lt;author&gt;Sowers, R.&lt;/author&gt;&lt;author&gt;Rode, W.&lt;/author&gt;&lt;author&gt;Pizzorno, G.&lt;/author&gt;&lt;author&gt;Cheng, Y. C.&lt;/author&gt;&lt;author&gt;Kemeny, N.&lt;/author&gt;&lt;author&gt;Bertino, J. R.&lt;/author&gt;&lt;author&gt;Banerjee, D.&lt;/author&gt;&lt;/authors&gt;&lt;/contributors&gt;&lt;auth-address&gt;The Graduate School of Biomedical Sciences, Department of Pharmacology, Robert Wood Johnson Medical School, University of Medicine and Dentistry of New Jersey, Piscataway, New Jersey 08903, USA.&lt;/auth-address&gt;&lt;titles&gt;&lt;title&gt;Decreased levels of UMP kinase as a mechanism of fluoropyrimidine resistance&lt;/title&gt;&lt;secondary-title&gt;Mol Cancer Ther&lt;/secondary-title&gt;&lt;/titles&gt;&lt;periodical&gt;&lt;full-title&gt;Mol Cancer Ther&lt;/full-title&gt;&lt;/periodical&gt;&lt;pages&gt;1037-44&lt;/pages&gt;&lt;volume&gt;8&lt;/volume&gt;&lt;number&gt;5&lt;/number&gt;&lt;keywords&gt;&lt;keyword&gt;Cell Line, Tumor&lt;/keyword&gt;&lt;keyword&gt;Colonic Neoplasms/drug therapy/*enzymology&lt;/keyword&gt;&lt;keyword&gt;Down-Regulation/drug effects&lt;/keyword&gt;&lt;keyword&gt;Drug Resistance, Neoplasm/drug effects/*genetics&lt;/keyword&gt;&lt;keyword&gt;Humans&lt;/keyword&gt;&lt;keyword&gt;Liver Neoplasms/drug therapy/*enzymology&lt;/keyword&gt;&lt;keyword&gt;Nucleoside-Phosphate Kinase/genetics/*metabolism&lt;/keyword&gt;&lt;keyword&gt;RNA Interference&lt;/keyword&gt;&lt;keyword&gt;Uridine/*analogs &amp;amp; derivatives/pharmacology/therapeutic use&lt;/keyword&gt;&lt;/keywords&gt;&lt;dates&gt;&lt;year&gt;2009&lt;/year&gt;&lt;pub-dates&gt;&lt;date&gt;May&lt;/date&gt;&lt;/pub-dates&gt;&lt;/dates&gt;&lt;isbn&gt;1538-8514 (Electronic)&amp;#xD;1535-7163 (Linking)&lt;/isbn&gt;&lt;accession-num&gt;19383847&lt;/accession-num&gt;&lt;urls&gt;&lt;related-urls&gt;&lt;url&gt;https://www.ncbi.nlm.nih.gov/pubmed/19383847&lt;/url&gt;&lt;/related-urls&gt;&lt;/urls&gt;&lt;electronic-resource-num&gt;10.1158/1535-7163.MCT-08-0716&lt;/electronic-resource-num&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[7]</w:t>
      </w:r>
      <w:r w:rsidR="00CD0FE0" w:rsidRPr="006A4F8C">
        <w:rPr>
          <w:rFonts w:ascii="Book Antiqua" w:hAnsi="Book Antiqua" w:cs="Arial"/>
          <w:sz w:val="24"/>
          <w:szCs w:val="24"/>
          <w:vertAlign w:val="superscript"/>
          <w:lang w:val="en-US"/>
        </w:rPr>
        <w:fldChar w:fldCharType="end"/>
      </w:r>
      <w:r w:rsidR="00142924" w:rsidRPr="006A4F8C">
        <w:rPr>
          <w:rFonts w:ascii="Book Antiqua" w:hAnsi="Book Antiqua" w:cs="Arial"/>
          <w:sz w:val="24"/>
          <w:szCs w:val="24"/>
          <w:lang w:val="en-US"/>
        </w:rPr>
        <w:t xml:space="preserve">. The use of </w:t>
      </w:r>
      <w:proofErr w:type="spellStart"/>
      <w:r w:rsidR="00142924" w:rsidRPr="006A4F8C">
        <w:rPr>
          <w:rFonts w:ascii="Book Antiqua" w:hAnsi="Book Antiqua" w:cs="Arial"/>
          <w:sz w:val="24"/>
          <w:szCs w:val="24"/>
          <w:lang w:val="en-US"/>
        </w:rPr>
        <w:t>fluoropyrimidines</w:t>
      </w:r>
      <w:proofErr w:type="spellEnd"/>
      <w:r w:rsidR="00142924" w:rsidRPr="006A4F8C">
        <w:rPr>
          <w:rFonts w:ascii="Book Antiqua" w:hAnsi="Book Antiqua" w:cs="Arial"/>
          <w:sz w:val="24"/>
          <w:szCs w:val="24"/>
          <w:lang w:val="en-US"/>
        </w:rPr>
        <w:t xml:space="preserve"> </w:t>
      </w:r>
      <w:r w:rsidR="000C5E5F" w:rsidRPr="006A4F8C">
        <w:rPr>
          <w:rFonts w:ascii="Book Antiqua" w:hAnsi="Book Antiqua" w:cs="Arial"/>
          <w:sz w:val="24"/>
          <w:szCs w:val="24"/>
          <w:lang w:val="en-US"/>
        </w:rPr>
        <w:t xml:space="preserve">is associated with reduction of recurrence in </w:t>
      </w:r>
      <w:r w:rsidR="00A3213E" w:rsidRPr="006A4F8C">
        <w:rPr>
          <w:rFonts w:ascii="Book Antiqua" w:hAnsi="Book Antiqua" w:cs="Arial"/>
          <w:sz w:val="24"/>
          <w:szCs w:val="24"/>
          <w:lang w:val="en-US"/>
        </w:rPr>
        <w:t>only</w:t>
      </w:r>
      <w:r w:rsidR="000C5E5F" w:rsidRPr="006A4F8C">
        <w:rPr>
          <w:rFonts w:ascii="Book Antiqua" w:hAnsi="Book Antiqua" w:cs="Arial"/>
          <w:sz w:val="24"/>
          <w:szCs w:val="24"/>
          <w:lang w:val="en-US"/>
        </w:rPr>
        <w:t xml:space="preserve"> 25% of </w:t>
      </w:r>
      <w:r w:rsidR="005070DD" w:rsidRPr="006A4F8C">
        <w:rPr>
          <w:rFonts w:ascii="Book Antiqua" w:hAnsi="Book Antiqua" w:cs="Arial"/>
          <w:sz w:val="24"/>
          <w:szCs w:val="24"/>
          <w:lang w:val="en-US"/>
        </w:rPr>
        <w:t>patients</w:t>
      </w:r>
      <w:r w:rsidR="006F5E4A" w:rsidRPr="006A4F8C">
        <w:rPr>
          <w:rFonts w:ascii="Book Antiqua" w:hAnsi="Book Antiqua" w:cs="Arial"/>
          <w:sz w:val="24"/>
          <w:szCs w:val="24"/>
          <w:lang w:val="en-US"/>
        </w:rPr>
        <w:t xml:space="preserve"> with s</w:t>
      </w:r>
      <w:r w:rsidR="000C5E5F" w:rsidRPr="006A4F8C">
        <w:rPr>
          <w:rFonts w:ascii="Book Antiqua" w:hAnsi="Book Antiqua" w:cs="Arial"/>
          <w:sz w:val="24"/>
          <w:szCs w:val="24"/>
          <w:lang w:val="en-US"/>
        </w:rPr>
        <w:t>tage III CRC</w:t>
      </w:r>
      <w:r w:rsidR="00CD0FE0" w:rsidRPr="006A4F8C">
        <w:rPr>
          <w:rFonts w:ascii="Book Antiqua" w:hAnsi="Book Antiqua" w:cs="Arial"/>
          <w:sz w:val="24"/>
          <w:szCs w:val="24"/>
          <w:vertAlign w:val="superscript"/>
          <w:lang w:val="en-US"/>
        </w:rPr>
        <w:fldChar w:fldCharType="begin">
          <w:fldData xml:space="preserve">PEVuZE5vdGU+PENpdGU+PEF1dGhvcj5Mb25nbGV5PC9BdXRob3I+PFllYXI+MjAwMzwvWWVhcj48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PEVuZE5vdGU+PENpdGU+PEF1dGhvcj5Mb25nbGV5PC9BdXRob3I+PFllYXI+MjAwMzwvWWVhcj48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[8,9]</w:t>
      </w:r>
      <w:r w:rsidR="00CD0FE0" w:rsidRPr="006A4F8C">
        <w:rPr>
          <w:rFonts w:ascii="Book Antiqua" w:hAnsi="Book Antiqua" w:cs="Arial"/>
          <w:sz w:val="24"/>
          <w:szCs w:val="24"/>
          <w:vertAlign w:val="superscript"/>
          <w:lang w:val="en-US"/>
        </w:rPr>
        <w:fldChar w:fldCharType="end"/>
      </w:r>
      <w:r w:rsidR="000C5E5F" w:rsidRPr="006A4F8C">
        <w:rPr>
          <w:rFonts w:ascii="Book Antiqua" w:hAnsi="Book Antiqua" w:cs="Arial"/>
          <w:sz w:val="24"/>
          <w:szCs w:val="24"/>
          <w:lang w:val="en-US"/>
        </w:rPr>
        <w:t xml:space="preserve">. </w:t>
      </w:r>
      <w:r w:rsidR="00801C04" w:rsidRPr="006A4F8C">
        <w:rPr>
          <w:rFonts w:ascii="Book Antiqua" w:hAnsi="Book Antiqua" w:cs="Arial"/>
          <w:sz w:val="24"/>
          <w:szCs w:val="24"/>
          <w:lang w:val="en-US"/>
        </w:rPr>
        <w:t>O</w:t>
      </w:r>
      <w:r w:rsidR="000C5E5F" w:rsidRPr="006A4F8C">
        <w:rPr>
          <w:rFonts w:ascii="Book Antiqua" w:hAnsi="Book Antiqua" w:cs="Arial"/>
          <w:sz w:val="24"/>
          <w:szCs w:val="24"/>
          <w:lang w:val="en-US"/>
        </w:rPr>
        <w:t>nly 3</w:t>
      </w:r>
      <w:r w:rsidR="003613E5" w:rsidRPr="006A4F8C">
        <w:rPr>
          <w:rFonts w:ascii="Book Antiqua" w:hAnsi="Book Antiqua" w:cs="Arial"/>
          <w:sz w:val="24"/>
          <w:szCs w:val="24"/>
          <w:lang w:val="en-US"/>
        </w:rPr>
        <w:t>%</w:t>
      </w:r>
      <w:r w:rsidR="000C5E5F" w:rsidRPr="006A4F8C">
        <w:rPr>
          <w:rFonts w:ascii="Book Antiqua" w:hAnsi="Book Antiqua" w:cs="Arial"/>
          <w:sz w:val="24"/>
          <w:szCs w:val="24"/>
          <w:lang w:val="en-US"/>
        </w:rPr>
        <w:t xml:space="preserve">-7% of </w:t>
      </w:r>
      <w:r w:rsidR="005070DD" w:rsidRPr="006A4F8C">
        <w:rPr>
          <w:rFonts w:ascii="Book Antiqua" w:hAnsi="Book Antiqua" w:cs="Arial"/>
          <w:sz w:val="24"/>
          <w:szCs w:val="24"/>
          <w:lang w:val="en-US"/>
        </w:rPr>
        <w:t>patients</w:t>
      </w:r>
      <w:r w:rsidR="006F5E4A" w:rsidRPr="006A4F8C">
        <w:rPr>
          <w:rFonts w:ascii="Book Antiqua" w:hAnsi="Book Antiqua" w:cs="Arial"/>
          <w:sz w:val="24"/>
          <w:szCs w:val="24"/>
          <w:lang w:val="en-US"/>
        </w:rPr>
        <w:t xml:space="preserve"> with </w:t>
      </w:r>
      <w:r w:rsidR="000C5E5F" w:rsidRPr="006A4F8C">
        <w:rPr>
          <w:rFonts w:ascii="Book Antiqua" w:hAnsi="Book Antiqua" w:cs="Arial"/>
          <w:sz w:val="24"/>
          <w:szCs w:val="24"/>
          <w:lang w:val="en-US"/>
        </w:rPr>
        <w:t>stage II CRC will bene</w:t>
      </w:r>
      <w:r w:rsidR="006F5E4A" w:rsidRPr="006A4F8C">
        <w:rPr>
          <w:rFonts w:ascii="Book Antiqua" w:hAnsi="Book Antiqua" w:cs="Arial"/>
          <w:sz w:val="24"/>
          <w:szCs w:val="24"/>
          <w:lang w:val="en-US"/>
        </w:rPr>
        <w:t>fit from adjuvant chemotherapy</w:t>
      </w:r>
      <w:r w:rsidR="00CD0FE0" w:rsidRPr="006A4F8C">
        <w:rPr>
          <w:rFonts w:ascii="Book Antiqua" w:hAnsi="Book Antiqua" w:cs="Arial"/>
          <w:sz w:val="24"/>
          <w:szCs w:val="24"/>
          <w:vertAlign w:val="superscript"/>
          <w:lang w:val="en-US"/>
        </w:rPr>
        <w:fldChar w:fldCharType="begin">
          <w:fldData xml:space="preserve">PEVuZE5vdGU+PENpdGU+PEF1dGhvcj5RdWFzYXIgQ29sbGFib3JhdGl2ZTwvQXV0aG9yPjxZZWFy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PEVuZE5vdGU+PENpdGU+PEF1dGhvcj5RdWFzYXIgQ29sbGFib3JhdGl2ZTwvQXV0aG9yPjxZZWFy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[10]</w:t>
      </w:r>
      <w:r w:rsidR="00CD0FE0" w:rsidRPr="006A4F8C">
        <w:rPr>
          <w:rFonts w:ascii="Book Antiqua" w:hAnsi="Book Antiqua" w:cs="Arial"/>
          <w:sz w:val="24"/>
          <w:szCs w:val="24"/>
          <w:vertAlign w:val="superscript"/>
          <w:lang w:val="en-US"/>
        </w:rPr>
        <w:fldChar w:fldCharType="end"/>
      </w:r>
      <w:r w:rsidR="00A3213E" w:rsidRPr="006A4F8C">
        <w:rPr>
          <w:rFonts w:ascii="Book Antiqua" w:hAnsi="Book Antiqua" w:cs="Arial"/>
          <w:sz w:val="24"/>
          <w:szCs w:val="24"/>
          <w:lang w:val="en-US"/>
        </w:rPr>
        <w:t xml:space="preserve">. </w:t>
      </w:r>
      <w:r w:rsidR="000C5E5F" w:rsidRPr="006A4F8C">
        <w:rPr>
          <w:rFonts w:ascii="Book Antiqua" w:hAnsi="Book Antiqua" w:cs="Arial"/>
          <w:sz w:val="24"/>
          <w:szCs w:val="24"/>
          <w:lang w:val="en-US"/>
        </w:rPr>
        <w:t>Th</w:t>
      </w:r>
      <w:r w:rsidR="00A3213E" w:rsidRPr="006A4F8C">
        <w:rPr>
          <w:rFonts w:ascii="Book Antiqua" w:hAnsi="Book Antiqua" w:cs="Arial"/>
          <w:sz w:val="24"/>
          <w:szCs w:val="24"/>
          <w:lang w:val="en-US"/>
        </w:rPr>
        <w:t>e</w:t>
      </w:r>
      <w:r w:rsidR="000C5E5F" w:rsidRPr="006A4F8C">
        <w:rPr>
          <w:rFonts w:ascii="Book Antiqua" w:hAnsi="Book Antiqua" w:cs="Arial"/>
          <w:iCs/>
          <w:sz w:val="24"/>
          <w:szCs w:val="24"/>
          <w:lang w:val="en-US"/>
        </w:rPr>
        <w:t xml:space="preserve"> variability of </w:t>
      </w:r>
      <w:r w:rsidR="00A3213E" w:rsidRPr="006A4F8C">
        <w:rPr>
          <w:rFonts w:ascii="Book Antiqua" w:hAnsi="Book Antiqua" w:cs="Arial"/>
          <w:iCs/>
          <w:sz w:val="24"/>
          <w:szCs w:val="24"/>
          <w:lang w:val="en-US"/>
        </w:rPr>
        <w:t xml:space="preserve">observed </w:t>
      </w:r>
      <w:r w:rsidR="00B01372" w:rsidRPr="006A4F8C">
        <w:rPr>
          <w:rFonts w:ascii="Book Antiqua" w:hAnsi="Book Antiqua" w:cs="Arial"/>
          <w:iCs/>
          <w:sz w:val="24"/>
          <w:szCs w:val="24"/>
          <w:lang w:val="en-US"/>
        </w:rPr>
        <w:t xml:space="preserve">survival outcomes </w:t>
      </w:r>
      <w:r w:rsidR="00A3213E" w:rsidRPr="006A4F8C">
        <w:rPr>
          <w:rFonts w:ascii="Book Antiqua" w:hAnsi="Book Antiqua" w:cs="Arial"/>
          <w:sz w:val="24"/>
          <w:szCs w:val="24"/>
          <w:lang w:val="en-US"/>
        </w:rPr>
        <w:t xml:space="preserve">has been </w:t>
      </w:r>
      <w:r w:rsidR="00FF5AF8" w:rsidRPr="006A4F8C">
        <w:rPr>
          <w:rFonts w:ascii="Book Antiqua" w:hAnsi="Book Antiqua" w:cs="Arial"/>
          <w:sz w:val="24"/>
          <w:szCs w:val="24"/>
          <w:lang w:val="en-US"/>
        </w:rPr>
        <w:t>largely attribut</w:t>
      </w:r>
      <w:r w:rsidR="00A3213E" w:rsidRPr="006A4F8C">
        <w:rPr>
          <w:rFonts w:ascii="Book Antiqua" w:hAnsi="Book Antiqua" w:cs="Arial"/>
          <w:sz w:val="24"/>
          <w:szCs w:val="24"/>
          <w:lang w:val="en-US"/>
        </w:rPr>
        <w:t>ed to</w:t>
      </w:r>
      <w:r w:rsidR="000C5E5F" w:rsidRPr="006A4F8C">
        <w:rPr>
          <w:rFonts w:ascii="Book Antiqua" w:hAnsi="Book Antiqua" w:cs="Arial"/>
          <w:sz w:val="24"/>
          <w:szCs w:val="24"/>
          <w:lang w:val="en-US"/>
        </w:rPr>
        <w:t xml:space="preserve"> molecular heterogeneity</w:t>
      </w:r>
      <w:ins w:id="97" w:author="copy_editor" w:date="2019-07-03T17:17:00Z">
        <w:r w:rsidR="005A26A6" w:rsidRPr="006A4F8C">
          <w:rPr>
            <w:rFonts w:ascii="Book Antiqua" w:hAnsi="Book Antiqua" w:cs="Arial"/>
            <w:sz w:val="24"/>
            <w:szCs w:val="24"/>
            <w:lang w:val="en-US"/>
          </w:rPr>
          <w:t>,</w:t>
        </w:r>
      </w:ins>
      <w:r w:rsidR="000C5E5F" w:rsidRPr="006A4F8C">
        <w:rPr>
          <w:rFonts w:ascii="Book Antiqua" w:hAnsi="Book Antiqua" w:cs="Arial"/>
          <w:sz w:val="24"/>
          <w:szCs w:val="24"/>
          <w:lang w:val="en-US"/>
        </w:rPr>
        <w:t xml:space="preserve"> </w:t>
      </w:r>
      <w:r w:rsidR="00B1577B" w:rsidRPr="006A4F8C">
        <w:rPr>
          <w:rFonts w:ascii="Book Antiqua" w:hAnsi="Book Antiqua" w:cs="Arial"/>
          <w:sz w:val="24"/>
          <w:szCs w:val="24"/>
          <w:lang w:val="en-US"/>
        </w:rPr>
        <w:t xml:space="preserve">and </w:t>
      </w:r>
      <w:r w:rsidR="00B1577B" w:rsidRPr="006A4F8C">
        <w:rPr>
          <w:rFonts w:ascii="Book Antiqua" w:hAnsi="Book Antiqua" w:cs="Arial"/>
          <w:i/>
          <w:sz w:val="24"/>
          <w:szCs w:val="24"/>
          <w:lang w:val="en-US"/>
        </w:rPr>
        <w:t>KRAS</w:t>
      </w:r>
      <w:r w:rsidR="00B1577B" w:rsidRPr="006A4F8C">
        <w:rPr>
          <w:rFonts w:ascii="Book Antiqua" w:hAnsi="Book Antiqua" w:cs="Arial"/>
          <w:sz w:val="24"/>
          <w:szCs w:val="24"/>
          <w:lang w:val="en-US"/>
        </w:rPr>
        <w:t xml:space="preserve">, </w:t>
      </w:r>
      <w:r w:rsidR="00B1577B" w:rsidRPr="006A4F8C">
        <w:rPr>
          <w:rFonts w:ascii="Book Antiqua" w:hAnsi="Book Antiqua" w:cs="Arial"/>
          <w:i/>
          <w:sz w:val="24"/>
          <w:szCs w:val="24"/>
          <w:lang w:val="en-US"/>
        </w:rPr>
        <w:t>BRAF</w:t>
      </w:r>
      <w:r w:rsidR="00B1577B" w:rsidRPr="006A4F8C">
        <w:rPr>
          <w:rFonts w:ascii="Book Antiqua" w:hAnsi="Book Antiqua" w:cs="Arial"/>
          <w:sz w:val="24"/>
          <w:szCs w:val="24"/>
          <w:lang w:val="en-US"/>
        </w:rPr>
        <w:t xml:space="preserve"> and </w:t>
      </w:r>
      <w:proofErr w:type="spellStart"/>
      <w:r w:rsidR="00AA6077" w:rsidRPr="006A4F8C">
        <w:rPr>
          <w:rFonts w:ascii="Book Antiqua" w:hAnsi="Book Antiqua" w:cs="Arial"/>
          <w:sz w:val="24"/>
          <w:szCs w:val="24"/>
          <w:lang w:val="en-US"/>
        </w:rPr>
        <w:t>thymidylate</w:t>
      </w:r>
      <w:proofErr w:type="spellEnd"/>
      <w:r w:rsidR="00AA6077" w:rsidRPr="006A4F8C">
        <w:rPr>
          <w:rFonts w:ascii="Book Antiqua" w:hAnsi="Book Antiqua" w:cs="Arial"/>
          <w:sz w:val="24"/>
          <w:szCs w:val="24"/>
          <w:lang w:val="en-US"/>
        </w:rPr>
        <w:t xml:space="preserve"> </w:t>
      </w:r>
      <w:proofErr w:type="spellStart"/>
      <w:r w:rsidR="00AA6077" w:rsidRPr="006A4F8C">
        <w:rPr>
          <w:rFonts w:ascii="Book Antiqua" w:hAnsi="Book Antiqua" w:cs="Arial"/>
          <w:sz w:val="24"/>
          <w:szCs w:val="24"/>
          <w:lang w:val="en-US"/>
        </w:rPr>
        <w:t>synthase</w:t>
      </w:r>
      <w:proofErr w:type="spellEnd"/>
      <w:r w:rsidR="00AA6077" w:rsidRPr="006A4F8C">
        <w:rPr>
          <w:rFonts w:ascii="Book Antiqua" w:hAnsi="Book Antiqua" w:cs="Arial"/>
          <w:sz w:val="24"/>
          <w:szCs w:val="24"/>
          <w:lang w:val="en-US"/>
        </w:rPr>
        <w:t xml:space="preserve"> (</w:t>
      </w:r>
      <w:r w:rsidR="00B1577B" w:rsidRPr="006A4F8C">
        <w:rPr>
          <w:rFonts w:ascii="Book Antiqua" w:hAnsi="Book Antiqua" w:cs="Arial"/>
          <w:i/>
          <w:sz w:val="24"/>
          <w:szCs w:val="24"/>
          <w:lang w:val="en-US"/>
        </w:rPr>
        <w:t>TYMS</w:t>
      </w:r>
      <w:r w:rsidR="00AA6077" w:rsidRPr="006A4F8C">
        <w:rPr>
          <w:rFonts w:ascii="Book Antiqua" w:hAnsi="Book Antiqua" w:cs="Arial"/>
          <w:i/>
          <w:sz w:val="24"/>
          <w:szCs w:val="24"/>
          <w:lang w:val="en-US"/>
        </w:rPr>
        <w:t>)</w:t>
      </w:r>
      <w:r w:rsidR="00B1577B" w:rsidRPr="006A4F8C">
        <w:rPr>
          <w:rFonts w:ascii="Book Antiqua" w:hAnsi="Book Antiqua" w:cs="Arial"/>
          <w:i/>
          <w:sz w:val="24"/>
          <w:szCs w:val="24"/>
          <w:lang w:val="en-US"/>
        </w:rPr>
        <w:t xml:space="preserve"> </w:t>
      </w:r>
      <w:r w:rsidR="00B1577B" w:rsidRPr="006A4F8C">
        <w:rPr>
          <w:rFonts w:ascii="Book Antiqua" w:hAnsi="Book Antiqua" w:cs="Arial"/>
          <w:sz w:val="24"/>
          <w:szCs w:val="24"/>
          <w:lang w:val="en-US"/>
        </w:rPr>
        <w:t>are being investigated to this end</w:t>
      </w:r>
      <w:r w:rsidR="00CD0FE0" w:rsidRPr="006A4F8C">
        <w:rPr>
          <w:rFonts w:ascii="Book Antiqua" w:hAnsi="Book Antiqua" w:cs="Arial"/>
          <w:sz w:val="24"/>
          <w:szCs w:val="24"/>
          <w:vertAlign w:val="superscript"/>
          <w:lang w:val="en-US"/>
        </w:rPr>
        <w:fldChar w:fldCharType="begin">
          <w:fldData xml:space="preserve">PEVuZE5vdGU+PENpdGU+PEF1dGhvcj5TaW5pY3JvcGU8L0F1dGhvcj48WWVhcj4yMDE2PC9ZZWFy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==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PEVuZE5vdGU+PENpdGU+PEF1dGhvcj5TaW5pY3JvcGU8L0F1dGhvcj48WWVhcj4yMDE2PC9ZZWFy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==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[11]</w:t>
      </w:r>
      <w:r w:rsidR="00CD0FE0" w:rsidRPr="006A4F8C">
        <w:rPr>
          <w:rFonts w:ascii="Book Antiqua" w:hAnsi="Book Antiqua" w:cs="Arial"/>
          <w:sz w:val="24"/>
          <w:szCs w:val="24"/>
          <w:vertAlign w:val="superscript"/>
          <w:lang w:val="en-US"/>
        </w:rPr>
        <w:fldChar w:fldCharType="end"/>
      </w:r>
      <w:r w:rsidR="00A3213E" w:rsidRPr="006A4F8C">
        <w:rPr>
          <w:rFonts w:ascii="Book Antiqua" w:hAnsi="Book Antiqua" w:cs="Arial"/>
          <w:sz w:val="24"/>
          <w:szCs w:val="24"/>
          <w:lang w:val="en-US"/>
        </w:rPr>
        <w:t xml:space="preserve">. </w:t>
      </w:r>
      <w:r w:rsidR="00664486" w:rsidRPr="006A4F8C">
        <w:rPr>
          <w:rFonts w:ascii="Book Antiqua" w:hAnsi="Book Antiqua" w:cs="Arial"/>
          <w:i/>
          <w:sz w:val="24"/>
          <w:szCs w:val="24"/>
          <w:lang w:val="en-US"/>
        </w:rPr>
        <w:t>KRAS</w:t>
      </w:r>
      <w:r w:rsidRPr="006A4F8C">
        <w:rPr>
          <w:rFonts w:ascii="Book Antiqua" w:hAnsi="Book Antiqua" w:cs="Arial"/>
          <w:sz w:val="24"/>
          <w:szCs w:val="24"/>
          <w:lang w:val="en-US"/>
        </w:rPr>
        <w:t xml:space="preserve"> belongs to the RAS subfamily of genes</w:t>
      </w:r>
      <w:r w:rsidR="004A08B2" w:rsidRPr="006A4F8C">
        <w:rPr>
          <w:rFonts w:ascii="Book Antiqua" w:hAnsi="Book Antiqua" w:cs="Arial"/>
          <w:sz w:val="24"/>
          <w:szCs w:val="24"/>
          <w:lang w:val="en-US"/>
        </w:rPr>
        <w:t xml:space="preserve"> </w:t>
      </w:r>
      <w:r w:rsidRPr="006A4F8C">
        <w:rPr>
          <w:rFonts w:ascii="Book Antiqua" w:hAnsi="Book Antiqua" w:cs="Arial"/>
          <w:sz w:val="24"/>
          <w:szCs w:val="24"/>
          <w:lang w:val="en-US"/>
        </w:rPr>
        <w:t>that encodes a 21-kDa small-</w:t>
      </w:r>
      <w:proofErr w:type="spellStart"/>
      <w:r w:rsidRPr="006A4F8C">
        <w:rPr>
          <w:rFonts w:ascii="Book Antiqua" w:hAnsi="Book Antiqua" w:cs="Arial"/>
          <w:sz w:val="24"/>
          <w:szCs w:val="24"/>
          <w:lang w:val="en-US"/>
        </w:rPr>
        <w:t>GTPase</w:t>
      </w:r>
      <w:proofErr w:type="spellEnd"/>
      <w:r w:rsidR="00CD0FE0" w:rsidRPr="006A4F8C">
        <w:rPr>
          <w:rFonts w:ascii="Book Antiqua" w:hAnsi="Book Antiqua" w:cs="Arial"/>
          <w:sz w:val="24"/>
          <w:szCs w:val="24"/>
          <w:vertAlign w:val="superscript"/>
          <w:lang w:val="en-US"/>
        </w:rPr>
        <w:fldChar w:fldCharType="begin">
          <w:fldData xml:space="preserve">PEVuZE5vdGU+PENpdGU+PEF1dGhvcj5LYXJub3ViPC9BdXRob3I+PFllYXI+MjAwODwvWWVhcj48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PEVuZE5vdGU+PENpdGU+PEF1dGhvcj5LYXJub3ViPC9BdXRob3I+PFllYXI+MjAwODwvWWVhcj48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[12]</w:t>
      </w:r>
      <w:r w:rsidR="00CD0FE0" w:rsidRPr="006A4F8C">
        <w:rPr>
          <w:rFonts w:ascii="Book Antiqua" w:hAnsi="Book Antiqua" w:cs="Arial"/>
          <w:sz w:val="24"/>
          <w:szCs w:val="24"/>
          <w:vertAlign w:val="superscript"/>
          <w:lang w:val="en-US"/>
        </w:rPr>
        <w:fldChar w:fldCharType="end"/>
      </w:r>
      <w:r w:rsidRPr="006A4F8C">
        <w:rPr>
          <w:rFonts w:ascii="Book Antiqua" w:hAnsi="Book Antiqua" w:cs="Arial"/>
          <w:sz w:val="24"/>
          <w:szCs w:val="24"/>
          <w:lang w:val="en-US"/>
        </w:rPr>
        <w:t xml:space="preserve">. Activating mutations in RAS result in activation of major signaling pathways downstream of </w:t>
      </w:r>
      <w:r w:rsidR="007E4E91" w:rsidRPr="006A4F8C">
        <w:rPr>
          <w:rFonts w:ascii="Book Antiqua" w:hAnsi="Book Antiqua" w:cs="Arial"/>
          <w:sz w:val="24"/>
          <w:szCs w:val="24"/>
          <w:lang w:val="en-US"/>
        </w:rPr>
        <w:t xml:space="preserve">epidermal growth factor receptor </w:t>
      </w:r>
      <w:r w:rsidR="00A544F7" w:rsidRPr="006A4F8C">
        <w:rPr>
          <w:rFonts w:ascii="Book Antiqua" w:hAnsi="Book Antiqua" w:cs="Arial"/>
          <w:sz w:val="24"/>
          <w:szCs w:val="24"/>
          <w:lang w:val="en-US"/>
        </w:rPr>
        <w:t>(</w:t>
      </w:r>
      <w:ins w:id="98" w:author="copy_editor" w:date="2019-07-03T17:17:00Z">
        <w:r w:rsidR="005A26A6" w:rsidRPr="006A4F8C">
          <w:rPr>
            <w:rFonts w:ascii="Book Antiqua" w:hAnsi="Book Antiqua" w:cs="Arial"/>
            <w:sz w:val="24"/>
            <w:szCs w:val="24"/>
            <w:lang w:val="en-US"/>
          </w:rPr>
          <w:t xml:space="preserve">commonly known as </w:t>
        </w:r>
      </w:ins>
      <w:r w:rsidRPr="006A4F8C">
        <w:rPr>
          <w:rFonts w:ascii="Book Antiqua" w:hAnsi="Book Antiqua" w:cs="Arial"/>
          <w:sz w:val="24"/>
          <w:szCs w:val="24"/>
          <w:lang w:val="en-US"/>
        </w:rPr>
        <w:t>EGFR</w:t>
      </w:r>
      <w:r w:rsidR="00A544F7" w:rsidRPr="006A4F8C">
        <w:rPr>
          <w:rFonts w:ascii="Book Antiqua" w:hAnsi="Book Antiqua" w:cs="Arial"/>
          <w:sz w:val="24"/>
          <w:szCs w:val="24"/>
          <w:lang w:val="en-US"/>
        </w:rPr>
        <w:t>)</w:t>
      </w:r>
      <w:ins w:id="99" w:author="copy_editor" w:date="2019-07-03T17:17:00Z">
        <w:r w:rsidR="005A26A6" w:rsidRPr="006A4F8C">
          <w:rPr>
            <w:rFonts w:ascii="Book Antiqua" w:hAnsi="Book Antiqua" w:cs="Arial"/>
            <w:sz w:val="24"/>
            <w:szCs w:val="24"/>
            <w:lang w:val="en-US"/>
          </w:rPr>
          <w:t>,</w:t>
        </w:r>
      </w:ins>
      <w:r w:rsidRPr="006A4F8C">
        <w:rPr>
          <w:rFonts w:ascii="Book Antiqua" w:hAnsi="Book Antiqua" w:cs="Arial"/>
          <w:sz w:val="24"/>
          <w:szCs w:val="24"/>
          <w:lang w:val="en-US"/>
        </w:rPr>
        <w:t xml:space="preserve"> stimulating cell proliferation and inhibiting apoptosis</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&lt;EndNote&gt;&lt;Cite&gt;&lt;Author&gt;Adjei&lt;/Author&gt;&lt;Year&gt;2001&lt;/Year&gt;&lt;RecNum&gt;52&lt;/RecNum&gt;&lt;DisplayText&gt;[13]&lt;/DisplayText&gt;&lt;record&gt;&lt;rec-number&gt;52&lt;/rec-number&gt;&lt;foreign-keys&gt;&lt;key app="EN" db-id="x5zxafvr3z9xd2evrvgva9roxrd0s5a50es2" timestamp="1522989965"&gt;52&lt;/key&gt;&lt;/foreign-keys&gt;&lt;ref-type name="Journal Article"&gt;17&lt;/ref-type&gt;&lt;contributors&gt;&lt;authors&gt;&lt;author&gt;Adjei, A. A.&lt;/author&gt;&lt;/authors&gt;&lt;/contributors&gt;&lt;auth-address&gt;Division of Medical Oncology Mayo Clinic and Foundation, Rochester, MN 55905, USA. alex@mayo.edu&lt;/auth-address&gt;&lt;titles&gt;&lt;title&gt;Blocking oncogenic Ras signaling for cancer therapy&lt;/title&gt;&lt;secondary-title&gt;J Natl Cancer Inst&lt;/secondary-title&gt;&lt;/titles&gt;&lt;periodical&gt;&lt;full-title&gt;J Natl Cancer Inst&lt;/full-title&gt;&lt;/periodical&gt;&lt;pages&gt;1062-74&lt;/pages&gt;&lt;volume&gt;93&lt;/volume&gt;&lt;number&gt;14&lt;/number&gt;&lt;keywords&gt;&lt;keyword&gt;Alkyl and Aryl Transferases/antagonists &amp;amp; inhibitors&lt;/keyword&gt;&lt;keyword&gt;Animals&lt;/keyword&gt;&lt;keyword&gt;Antineoplastic Agents/*pharmacology&lt;/keyword&gt;&lt;keyword&gt;Cell Cycle&lt;/keyword&gt;&lt;keyword&gt;Cell Division&lt;/keyword&gt;&lt;keyword&gt;Genes, ras/*drug effects&lt;/keyword&gt;&lt;keyword&gt;Genetic Therapy/*methods&lt;/keyword&gt;&lt;keyword&gt;Humans&lt;/keyword&gt;&lt;keyword&gt;*Mutation/drug effects&lt;/keyword&gt;&lt;keyword&gt;Neoplasms/*genetics/*therapy&lt;/keyword&gt;&lt;keyword&gt;Oligonucleotides, Antisense/pharmacology&lt;/keyword&gt;&lt;keyword&gt;Protein Prenylation&lt;/keyword&gt;&lt;keyword&gt;Signal Transduction/*drug effects/*genetics&lt;/keyword&gt;&lt;keyword&gt;ras Proteins/drug effects/*genetics&lt;/keyword&gt;&lt;/keywords&gt;&lt;dates&gt;&lt;year&gt;2001&lt;/year&gt;&lt;pub-dates&gt;&lt;date&gt;Jul 18&lt;/date&gt;&lt;/pub-dates&gt;&lt;/dates&gt;&lt;isbn&gt;0027-8874 (Print)&amp;#xD;0027-8874 (Linking)&lt;/isbn&gt;&lt;accession-num&gt;11459867&lt;/accession-num&gt;&lt;urls&gt;&lt;related-urls&gt;&lt;url&gt;https://www.ncbi.nlm.nih.gov/pubmed/11459867&lt;/url&gt;&lt;/related-urls&gt;&lt;/urls&gt;&lt;/record&gt;&lt;/Cite&gt;&lt;/EndNote&gt;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[13]</w:t>
      </w:r>
      <w:r w:rsidR="00CD0FE0" w:rsidRPr="006A4F8C">
        <w:rPr>
          <w:rFonts w:ascii="Book Antiqua" w:hAnsi="Book Antiqua" w:cs="Arial"/>
          <w:sz w:val="24"/>
          <w:szCs w:val="24"/>
          <w:vertAlign w:val="superscript"/>
          <w:lang w:val="en-US"/>
        </w:rPr>
        <w:fldChar w:fldCharType="end"/>
      </w:r>
      <w:r w:rsidR="003302F1" w:rsidRPr="006A4F8C">
        <w:rPr>
          <w:rFonts w:ascii="Book Antiqua" w:hAnsi="Book Antiqua" w:cs="Arial"/>
          <w:sz w:val="24"/>
          <w:szCs w:val="24"/>
          <w:lang w:val="en-US"/>
        </w:rPr>
        <w:t>.</w:t>
      </w:r>
      <w:r w:rsidR="002946AA" w:rsidRPr="006A4F8C">
        <w:rPr>
          <w:rFonts w:ascii="Book Antiqua" w:hAnsi="Book Antiqua" w:cs="Arial"/>
          <w:sz w:val="24"/>
          <w:szCs w:val="24"/>
          <w:lang w:val="en-US"/>
        </w:rPr>
        <w:t xml:space="preserve"> </w:t>
      </w:r>
      <w:r w:rsidR="00DA7CF1" w:rsidRPr="006A4F8C">
        <w:rPr>
          <w:rFonts w:ascii="Book Antiqua" w:hAnsi="Book Antiqua" w:cs="Arial"/>
          <w:sz w:val="24"/>
          <w:szCs w:val="24"/>
          <w:lang w:val="en-US"/>
        </w:rPr>
        <w:t>I</w:t>
      </w:r>
      <w:r w:rsidRPr="006A4F8C">
        <w:rPr>
          <w:rFonts w:ascii="Book Antiqua" w:hAnsi="Book Antiqua" w:cs="Arial"/>
          <w:sz w:val="24"/>
          <w:szCs w:val="24"/>
          <w:lang w:val="en-US"/>
        </w:rPr>
        <w:t xml:space="preserve">n </w:t>
      </w:r>
      <w:r w:rsidR="002946AA" w:rsidRPr="006A4F8C">
        <w:rPr>
          <w:rFonts w:ascii="Book Antiqua" w:hAnsi="Book Antiqua" w:cs="Arial"/>
          <w:sz w:val="24"/>
          <w:szCs w:val="24"/>
          <w:lang w:val="en-US"/>
        </w:rPr>
        <w:t xml:space="preserve">the </w:t>
      </w:r>
      <w:r w:rsidRPr="006A4F8C">
        <w:rPr>
          <w:rFonts w:ascii="Book Antiqua" w:hAnsi="Book Antiqua" w:cs="Arial"/>
          <w:sz w:val="24"/>
          <w:szCs w:val="24"/>
          <w:lang w:val="en-US"/>
        </w:rPr>
        <w:t xml:space="preserve">metastatic </w:t>
      </w:r>
      <w:r w:rsidR="004B198B" w:rsidRPr="006A4F8C">
        <w:rPr>
          <w:rFonts w:ascii="Book Antiqua" w:hAnsi="Book Antiqua" w:cs="Arial"/>
          <w:sz w:val="24"/>
          <w:szCs w:val="24"/>
          <w:lang w:val="en-US"/>
        </w:rPr>
        <w:t xml:space="preserve">disease </w:t>
      </w:r>
      <w:r w:rsidRPr="006A4F8C">
        <w:rPr>
          <w:rFonts w:ascii="Book Antiqua" w:hAnsi="Book Antiqua" w:cs="Arial"/>
          <w:sz w:val="24"/>
          <w:szCs w:val="24"/>
          <w:lang w:val="en-US"/>
        </w:rPr>
        <w:t>setting</w:t>
      </w:r>
      <w:r w:rsidR="004B198B" w:rsidRPr="006A4F8C">
        <w:rPr>
          <w:rFonts w:ascii="Book Antiqua" w:hAnsi="Book Antiqua" w:cs="Arial"/>
          <w:sz w:val="24"/>
          <w:szCs w:val="24"/>
          <w:lang w:val="en-US"/>
        </w:rPr>
        <w:t>,</w:t>
      </w:r>
      <w:r w:rsidR="00DA7CF1" w:rsidRPr="006A4F8C">
        <w:rPr>
          <w:rFonts w:ascii="Book Antiqua" w:hAnsi="Book Antiqua" w:cs="Arial"/>
          <w:sz w:val="24"/>
          <w:szCs w:val="24"/>
          <w:lang w:val="en-US"/>
        </w:rPr>
        <w:t xml:space="preserve"> </w:t>
      </w:r>
      <w:r w:rsidR="00A02BF9" w:rsidRPr="006A4F8C">
        <w:rPr>
          <w:rFonts w:ascii="Book Antiqua" w:hAnsi="Book Antiqua" w:cs="Arial"/>
          <w:i/>
          <w:sz w:val="24"/>
          <w:szCs w:val="24"/>
          <w:lang w:val="en-US"/>
        </w:rPr>
        <w:t xml:space="preserve">KRAS </w:t>
      </w:r>
      <w:r w:rsidR="00A02BF9" w:rsidRPr="006A4F8C">
        <w:rPr>
          <w:rFonts w:ascii="Book Antiqua" w:hAnsi="Book Antiqua" w:cs="Arial"/>
          <w:sz w:val="24"/>
          <w:szCs w:val="24"/>
          <w:lang w:val="en-US"/>
        </w:rPr>
        <w:t>mutation</w:t>
      </w:r>
      <w:del w:id="100" w:author="copy_editor" w:date="2019-07-03T17:18:00Z">
        <w:r w:rsidR="00A02BF9" w:rsidRPr="006A4F8C" w:rsidDel="005A26A6">
          <w:rPr>
            <w:rFonts w:ascii="Book Antiqua" w:hAnsi="Book Antiqua" w:cs="Arial"/>
            <w:sz w:val="24"/>
            <w:szCs w:val="24"/>
            <w:lang w:val="en-US"/>
          </w:rPr>
          <w:delText>s</w:delText>
        </w:r>
      </w:del>
      <w:r w:rsidR="00A02BF9" w:rsidRPr="006A4F8C">
        <w:rPr>
          <w:rFonts w:ascii="Book Antiqua" w:hAnsi="Book Antiqua" w:cs="Arial"/>
          <w:sz w:val="24"/>
          <w:szCs w:val="24"/>
          <w:lang w:val="en-US"/>
        </w:rPr>
        <w:t xml:space="preserve"> (</w:t>
      </w:r>
      <w:proofErr w:type="spellStart"/>
      <w:r w:rsidR="00A27046"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00A02BF9" w:rsidRPr="006A4F8C">
        <w:rPr>
          <w:rFonts w:ascii="Book Antiqua" w:hAnsi="Book Antiqua" w:cs="Arial"/>
          <w:sz w:val="24"/>
          <w:szCs w:val="24"/>
          <w:lang w:val="en-US"/>
        </w:rPr>
        <w:t>)</w:t>
      </w:r>
      <w:r w:rsidR="00DA7CF1" w:rsidRPr="006A4F8C">
        <w:rPr>
          <w:rFonts w:ascii="Book Antiqua" w:hAnsi="Book Antiqua" w:cs="Arial"/>
          <w:sz w:val="24"/>
          <w:szCs w:val="24"/>
          <w:lang w:val="en-US"/>
        </w:rPr>
        <w:t xml:space="preserve"> </w:t>
      </w:r>
      <w:del w:id="101" w:author="copy_editor" w:date="2019-07-03T17:17:00Z">
        <w:r w:rsidR="00A27046" w:rsidRPr="006A4F8C" w:rsidDel="005A26A6">
          <w:rPr>
            <w:rFonts w:ascii="Book Antiqua" w:hAnsi="Book Antiqua" w:cs="Arial"/>
            <w:sz w:val="24"/>
            <w:szCs w:val="24"/>
            <w:lang w:val="en-US"/>
          </w:rPr>
          <w:delText xml:space="preserve">is </w:delText>
        </w:r>
      </w:del>
      <w:ins w:id="102" w:author="copy_editor" w:date="2019-07-03T17:18:00Z">
        <w:r w:rsidR="005A26A6" w:rsidRPr="006A4F8C">
          <w:rPr>
            <w:rFonts w:ascii="Book Antiqua" w:hAnsi="Book Antiqua" w:cs="Arial"/>
            <w:sz w:val="24"/>
            <w:szCs w:val="24"/>
            <w:lang w:val="en-US"/>
          </w:rPr>
          <w:t>is</w:t>
        </w:r>
      </w:ins>
      <w:ins w:id="103" w:author="copy_editor" w:date="2019-07-03T17:17:00Z">
        <w:r w:rsidR="005A26A6" w:rsidRPr="006A4F8C">
          <w:rPr>
            <w:rFonts w:ascii="Book Antiqua" w:hAnsi="Book Antiqua" w:cs="Arial"/>
            <w:sz w:val="24"/>
            <w:szCs w:val="24"/>
            <w:lang w:val="en-US"/>
          </w:rPr>
          <w:t xml:space="preserve"> </w:t>
        </w:r>
      </w:ins>
      <w:r w:rsidR="00A27046" w:rsidRPr="006A4F8C">
        <w:rPr>
          <w:rFonts w:ascii="Book Antiqua" w:hAnsi="Book Antiqua" w:cs="Arial"/>
          <w:sz w:val="24"/>
          <w:szCs w:val="24"/>
          <w:lang w:val="en-US"/>
        </w:rPr>
        <w:t>a</w:t>
      </w:r>
      <w:r w:rsidR="002946AA" w:rsidRPr="006A4F8C">
        <w:rPr>
          <w:rFonts w:ascii="Book Antiqua" w:hAnsi="Book Antiqua" w:cs="Arial"/>
          <w:sz w:val="24"/>
          <w:szCs w:val="24"/>
          <w:lang w:val="en-US"/>
        </w:rPr>
        <w:t xml:space="preserve"> </w:t>
      </w:r>
      <w:r w:rsidRPr="006A4F8C">
        <w:rPr>
          <w:rFonts w:ascii="Book Antiqua" w:hAnsi="Book Antiqua" w:cs="Arial"/>
          <w:sz w:val="24"/>
          <w:szCs w:val="24"/>
          <w:lang w:val="en-US"/>
        </w:rPr>
        <w:t xml:space="preserve">predictor of </w:t>
      </w:r>
      <w:r w:rsidR="00DA7CF1" w:rsidRPr="006A4F8C">
        <w:rPr>
          <w:rFonts w:ascii="Book Antiqua" w:hAnsi="Book Antiqua" w:cs="Arial"/>
          <w:sz w:val="24"/>
          <w:szCs w:val="24"/>
          <w:lang w:val="en-US"/>
        </w:rPr>
        <w:t>resistance to EGFR inhibitors</w:t>
      </w:r>
      <w:r w:rsidR="003302F1" w:rsidRPr="006A4F8C">
        <w:rPr>
          <w:rFonts w:ascii="Book Antiqua" w:hAnsi="Book Antiqua" w:cs="Arial"/>
          <w:sz w:val="24"/>
          <w:szCs w:val="24"/>
          <w:lang w:val="en-US"/>
        </w:rPr>
        <w:t xml:space="preserve"> </w:t>
      </w:r>
      <w:r w:rsidR="004B198B" w:rsidRPr="006A4F8C">
        <w:rPr>
          <w:rFonts w:ascii="Book Antiqua" w:hAnsi="Book Antiqua" w:cs="Arial"/>
          <w:sz w:val="24"/>
          <w:szCs w:val="24"/>
          <w:lang w:val="en-US"/>
        </w:rPr>
        <w:t>and is directly linked to poor patient survival</w:t>
      </w:r>
      <w:r w:rsidR="00CD0FE0" w:rsidRPr="006A4F8C">
        <w:rPr>
          <w:rFonts w:ascii="Book Antiqua" w:hAnsi="Book Antiqua" w:cs="Arial"/>
          <w:sz w:val="24"/>
          <w:szCs w:val="24"/>
          <w:vertAlign w:val="superscript"/>
          <w:lang w:val="en-US"/>
        </w:rPr>
        <w:fldChar w:fldCharType="begin">
          <w:fldData xml:space="preserve">PEVuZE5vdGU+PENpdGU+PEF1dGhvcj5EZSBSb29jazwvQXV0aG9yPjxZZWFyPjIwMTA8L1llYXI+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PEVuZE5vdGU+PENpdGU+PEF1dGhvcj5EZSBSb29jazwvQXV0aG9yPjxZZWFyPjIwMTA8L1llYXI+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Pr="006A4F8C">
        <w:rPr>
          <w:rFonts w:ascii="Book Antiqua" w:hAnsi="Book Antiqua" w:cs="Arial"/>
          <w:sz w:val="24"/>
          <w:szCs w:val="24"/>
          <w:lang w:val="en-US"/>
        </w:rPr>
        <w:t xml:space="preserve">, </w:t>
      </w:r>
      <w:r w:rsidR="00DA7CF1" w:rsidRPr="006A4F8C">
        <w:rPr>
          <w:rFonts w:ascii="Book Antiqua" w:hAnsi="Book Antiqua" w:cs="Arial"/>
          <w:sz w:val="24"/>
          <w:szCs w:val="24"/>
          <w:lang w:val="en-US"/>
        </w:rPr>
        <w:t xml:space="preserve">while </w:t>
      </w:r>
      <w:r w:rsidR="00F325FC" w:rsidRPr="006A4F8C">
        <w:rPr>
          <w:rFonts w:ascii="Book Antiqua" w:hAnsi="Book Antiqua" w:cs="Arial"/>
          <w:sz w:val="24"/>
          <w:szCs w:val="24"/>
          <w:lang w:val="en-US"/>
        </w:rPr>
        <w:t xml:space="preserve">its </w:t>
      </w:r>
      <w:r w:rsidR="00DA7CF1" w:rsidRPr="006A4F8C">
        <w:rPr>
          <w:rFonts w:ascii="Book Antiqua" w:hAnsi="Book Antiqua" w:cs="Arial"/>
          <w:sz w:val="24"/>
          <w:szCs w:val="24"/>
          <w:lang w:val="en-US"/>
        </w:rPr>
        <w:t>role in the adjuvant setting is under investigation</w:t>
      </w:r>
      <w:r w:rsidR="00CD0FE0" w:rsidRPr="006A4F8C">
        <w:rPr>
          <w:rFonts w:ascii="Book Antiqua" w:hAnsi="Book Antiqua" w:cs="Arial"/>
          <w:sz w:val="24"/>
          <w:szCs w:val="24"/>
          <w:vertAlign w:val="superscript"/>
          <w:lang w:val="en-US"/>
        </w:rPr>
        <w:fldChar w:fldCharType="begin">
          <w:fldData xml:space="preserve">PEVuZE5vdGU+PENpdGU+PEF1dGhvcj5EZW5nPC9BdXRob3I+PFllYXI+MjAxNTwvWWVhcj48UmVj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PEVuZE5vdGU+PENpdGU+PEF1dGhvcj5EZW5nPC9BdXRob3I+PFllYXI+MjAxNTwvWWVhcj48UmVj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w:t>
      </w:r>
      <w:r w:rsidR="00F76194" w:rsidRPr="006A4F8C">
        <w:rPr>
          <w:rFonts w:ascii="Book Antiqua" w:hAnsi="Book Antiqua" w:cs="Arial"/>
          <w:sz w:val="24"/>
          <w:szCs w:val="24"/>
          <w:vertAlign w:val="superscript"/>
          <w:lang w:val="en-US"/>
        </w:rPr>
        <w:t>14-</w:t>
      </w:r>
      <w:r w:rsidR="00AC66DC" w:rsidRPr="006A4F8C">
        <w:rPr>
          <w:rFonts w:ascii="Book Antiqua" w:hAnsi="Book Antiqua" w:cs="Arial"/>
          <w:sz w:val="24"/>
          <w:szCs w:val="24"/>
          <w:vertAlign w:val="superscript"/>
          <w:lang w:val="en-US"/>
        </w:rPr>
        <w:t>16]</w:t>
      </w:r>
      <w:r w:rsidR="00CD0FE0" w:rsidRPr="006A4F8C">
        <w:rPr>
          <w:rFonts w:ascii="Book Antiqua" w:hAnsi="Book Antiqua" w:cs="Arial"/>
          <w:sz w:val="24"/>
          <w:szCs w:val="24"/>
          <w:vertAlign w:val="superscript"/>
          <w:lang w:val="en-US"/>
        </w:rPr>
        <w:fldChar w:fldCharType="end"/>
      </w:r>
      <w:r w:rsidR="00DA7CF1" w:rsidRPr="006A4F8C">
        <w:rPr>
          <w:rFonts w:ascii="Book Antiqua" w:hAnsi="Book Antiqua" w:cs="Arial"/>
          <w:sz w:val="24"/>
          <w:szCs w:val="24"/>
          <w:lang w:val="en-US"/>
        </w:rPr>
        <w:t xml:space="preserve">. </w:t>
      </w:r>
    </w:p>
    <w:p w:rsidR="00EE1B3B" w:rsidRPr="006A4F8C" w:rsidRDefault="00664486" w:rsidP="006A4F8C">
      <w:pPr>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i/>
          <w:sz w:val="24"/>
          <w:szCs w:val="24"/>
          <w:lang w:val="en-US"/>
        </w:rPr>
        <w:t>BRAF</w:t>
      </w:r>
      <w:r w:rsidR="00C77F8C" w:rsidRPr="006A4F8C">
        <w:rPr>
          <w:rFonts w:ascii="Book Antiqua" w:hAnsi="Book Antiqua" w:cs="Arial"/>
          <w:sz w:val="24"/>
          <w:szCs w:val="24"/>
          <w:lang w:val="en-US"/>
        </w:rPr>
        <w:t xml:space="preserve"> is an essential part of the </w:t>
      </w:r>
      <w:r w:rsidR="00233AEC" w:rsidRPr="006A4F8C">
        <w:rPr>
          <w:rFonts w:ascii="Book Antiqua" w:hAnsi="Book Antiqua" w:cs="Arial"/>
          <w:sz w:val="24"/>
          <w:szCs w:val="24"/>
          <w:lang w:val="en-US"/>
        </w:rPr>
        <w:t>RAS</w:t>
      </w:r>
      <w:r w:rsidR="00C77F8C" w:rsidRPr="006A4F8C">
        <w:rPr>
          <w:rFonts w:ascii="Book Antiqua" w:hAnsi="Book Antiqua" w:cs="Arial"/>
          <w:sz w:val="24"/>
          <w:szCs w:val="24"/>
          <w:lang w:val="en-US"/>
        </w:rPr>
        <w:t>/</w:t>
      </w:r>
      <w:r w:rsidR="00233AEC" w:rsidRPr="006A4F8C">
        <w:rPr>
          <w:rFonts w:ascii="Book Antiqua" w:hAnsi="Book Antiqua" w:cs="Arial"/>
          <w:sz w:val="24"/>
          <w:szCs w:val="24"/>
          <w:lang w:val="en-US"/>
        </w:rPr>
        <w:t>RAF</w:t>
      </w:r>
      <w:r w:rsidR="00C77F8C" w:rsidRPr="006A4F8C">
        <w:rPr>
          <w:rFonts w:ascii="Book Antiqua" w:hAnsi="Book Antiqua" w:cs="Arial"/>
          <w:sz w:val="24"/>
          <w:szCs w:val="24"/>
          <w:lang w:val="en-US"/>
        </w:rPr>
        <w:t>/MAP2K (MEK)-MAPK signaling cascade</w:t>
      </w:r>
      <w:ins w:id="104" w:author="copy_editor" w:date="2019-07-03T17:18:00Z">
        <w:r w:rsidR="005A26A6" w:rsidRPr="006A4F8C">
          <w:rPr>
            <w:rFonts w:ascii="Book Antiqua" w:hAnsi="Book Antiqua" w:cs="Arial"/>
            <w:sz w:val="24"/>
            <w:szCs w:val="24"/>
            <w:lang w:val="en-US"/>
          </w:rPr>
          <w:t>,</w:t>
        </w:r>
      </w:ins>
      <w:r w:rsidR="00C77F8C" w:rsidRPr="006A4F8C">
        <w:rPr>
          <w:rFonts w:ascii="Book Antiqua" w:hAnsi="Book Antiqua" w:cs="Arial"/>
          <w:sz w:val="24"/>
          <w:szCs w:val="24"/>
          <w:lang w:val="en-US"/>
        </w:rPr>
        <w:t xml:space="preserve"> and its mutations ha</w:t>
      </w:r>
      <w:r w:rsidR="00AF338C" w:rsidRPr="006A4F8C">
        <w:rPr>
          <w:rFonts w:ascii="Book Antiqua" w:hAnsi="Book Antiqua" w:cs="Arial"/>
          <w:sz w:val="24"/>
          <w:szCs w:val="24"/>
          <w:lang w:val="en-US"/>
        </w:rPr>
        <w:t>ve</w:t>
      </w:r>
      <w:r w:rsidR="00C77F8C" w:rsidRPr="006A4F8C">
        <w:rPr>
          <w:rFonts w:ascii="Book Antiqua" w:hAnsi="Book Antiqua" w:cs="Arial"/>
          <w:sz w:val="24"/>
          <w:szCs w:val="24"/>
          <w:lang w:val="en-US"/>
        </w:rPr>
        <w:t xml:space="preserve"> been </w:t>
      </w:r>
      <w:r w:rsidR="004B198B" w:rsidRPr="006A4F8C">
        <w:rPr>
          <w:rFonts w:ascii="Book Antiqua" w:hAnsi="Book Antiqua" w:cs="Arial"/>
          <w:sz w:val="24"/>
          <w:szCs w:val="24"/>
          <w:lang w:val="en-US"/>
        </w:rPr>
        <w:t xml:space="preserve">likewise </w:t>
      </w:r>
      <w:r w:rsidR="00C77F8C" w:rsidRPr="006A4F8C">
        <w:rPr>
          <w:rFonts w:ascii="Book Antiqua" w:hAnsi="Book Antiqua" w:cs="Arial"/>
          <w:sz w:val="24"/>
          <w:szCs w:val="24"/>
          <w:lang w:val="en-US"/>
        </w:rPr>
        <w:t xml:space="preserve">associated with inferior survival in CRC </w:t>
      </w:r>
      <w:r w:rsidR="005070DD" w:rsidRPr="006A4F8C">
        <w:rPr>
          <w:rFonts w:ascii="Book Antiqua" w:hAnsi="Book Antiqua" w:cs="Arial"/>
          <w:sz w:val="24"/>
          <w:szCs w:val="24"/>
          <w:lang w:val="en-US"/>
        </w:rPr>
        <w:t>patients</w:t>
      </w:r>
      <w:r w:rsidR="00C77F8C" w:rsidRPr="006A4F8C">
        <w:rPr>
          <w:rFonts w:ascii="Book Antiqua" w:hAnsi="Book Antiqua" w:cs="Arial"/>
          <w:sz w:val="24"/>
          <w:szCs w:val="24"/>
          <w:lang w:val="en-US"/>
        </w:rPr>
        <w:t xml:space="preserve"> after curative resection and adjuvant chemotherapy</w:t>
      </w:r>
      <w:r w:rsidR="00CD0FE0" w:rsidRPr="006A4F8C">
        <w:rPr>
          <w:rFonts w:ascii="Book Antiqua" w:hAnsi="Book Antiqua" w:cs="Arial"/>
          <w:sz w:val="24"/>
          <w:szCs w:val="24"/>
          <w:vertAlign w:val="superscript"/>
          <w:lang w:val="en-US"/>
        </w:rPr>
        <w:fldChar w:fldCharType="begin">
          <w:fldData xml:space="preserve">PEVuZE5vdGU+PENpdGU+PEF1dGhvcj5PZ2lubzwvQXV0aG9yPjxZZWFyPjIwMTI8L1llYXI+PFJl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PEVuZE5vdGU+PENpdGU+PEF1dGhvcj5PZ2lubzwvQXV0aG9yPjxZZWFyPjIwMTI8L1llYXI+PFJl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[17,18]</w:t>
      </w:r>
      <w:r w:rsidR="00CD0FE0" w:rsidRPr="006A4F8C">
        <w:rPr>
          <w:rFonts w:ascii="Book Antiqua" w:hAnsi="Book Antiqua" w:cs="Arial"/>
          <w:sz w:val="24"/>
          <w:szCs w:val="24"/>
          <w:vertAlign w:val="superscript"/>
          <w:lang w:val="en-US"/>
        </w:rPr>
        <w:fldChar w:fldCharType="end"/>
      </w:r>
      <w:r w:rsidR="00C77F8C" w:rsidRPr="006A4F8C">
        <w:rPr>
          <w:rFonts w:ascii="Book Antiqua" w:hAnsi="Book Antiqua" w:cs="Arial"/>
          <w:sz w:val="24"/>
          <w:szCs w:val="24"/>
          <w:lang w:val="en-US"/>
        </w:rPr>
        <w:t xml:space="preserve">. </w:t>
      </w:r>
    </w:p>
    <w:p w:rsidR="00E44501" w:rsidRPr="006A4F8C" w:rsidRDefault="00C77F8C" w:rsidP="006A4F8C">
      <w:pPr>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The </w:t>
      </w:r>
      <w:r w:rsidR="00664486"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gene </w:t>
      </w:r>
      <w:r w:rsidR="003613E5" w:rsidRPr="006A4F8C">
        <w:rPr>
          <w:rFonts w:ascii="Book Antiqua" w:hAnsi="Book Antiqua" w:cs="Arial"/>
          <w:sz w:val="24"/>
          <w:szCs w:val="24"/>
          <w:lang w:val="en-US"/>
        </w:rPr>
        <w:t>(</w:t>
      </w:r>
      <w:proofErr w:type="spellStart"/>
      <w:r w:rsidRPr="006A4F8C">
        <w:rPr>
          <w:rFonts w:ascii="Book Antiqua" w:hAnsi="Book Antiqua" w:cs="Arial"/>
          <w:sz w:val="24"/>
          <w:szCs w:val="24"/>
          <w:lang w:val="en-US"/>
        </w:rPr>
        <w:t>GeneID</w:t>
      </w:r>
      <w:proofErr w:type="spellEnd"/>
      <w:r w:rsidRPr="006A4F8C">
        <w:rPr>
          <w:rFonts w:ascii="Book Antiqua" w:hAnsi="Book Antiqua" w:cs="Arial"/>
          <w:sz w:val="24"/>
          <w:szCs w:val="24"/>
          <w:lang w:val="en-US"/>
        </w:rPr>
        <w:t xml:space="preserve"> 7298</w:t>
      </w:r>
      <w:r w:rsidR="003613E5" w:rsidRPr="006A4F8C">
        <w:rPr>
          <w:rFonts w:ascii="Book Antiqua" w:hAnsi="Book Antiqua" w:cs="Arial"/>
          <w:sz w:val="24"/>
          <w:szCs w:val="24"/>
          <w:lang w:val="en-US"/>
        </w:rPr>
        <w:t>)</w:t>
      </w:r>
      <w:r w:rsidRPr="006A4F8C">
        <w:rPr>
          <w:rFonts w:ascii="Book Antiqua" w:hAnsi="Book Antiqua" w:cs="Arial"/>
          <w:sz w:val="24"/>
          <w:szCs w:val="24"/>
          <w:lang w:val="en-US"/>
        </w:rPr>
        <w:t xml:space="preserve"> is located on the short arm of chromosome 18 (18p11.32)</w:t>
      </w:r>
      <w:r w:rsidR="00C54E7B" w:rsidRPr="006A4F8C">
        <w:rPr>
          <w:rFonts w:ascii="Book Antiqua" w:hAnsi="Book Antiqua" w:cs="Arial"/>
          <w:sz w:val="24"/>
          <w:szCs w:val="24"/>
          <w:lang w:val="en-US"/>
        </w:rPr>
        <w:t>. There is c</w:t>
      </w:r>
      <w:r w:rsidR="00B66097" w:rsidRPr="006A4F8C">
        <w:rPr>
          <w:rFonts w:ascii="Book Antiqua" w:hAnsi="Book Antiqua" w:cs="Arial"/>
          <w:sz w:val="24"/>
          <w:szCs w:val="24"/>
          <w:lang w:val="en-US"/>
        </w:rPr>
        <w:t xml:space="preserve">onflicting evidence </w:t>
      </w:r>
      <w:r w:rsidR="00C54E7B" w:rsidRPr="006A4F8C">
        <w:rPr>
          <w:rFonts w:ascii="Book Antiqua" w:hAnsi="Book Antiqua" w:cs="Arial"/>
          <w:sz w:val="24"/>
          <w:szCs w:val="24"/>
          <w:lang w:val="en-US"/>
        </w:rPr>
        <w:t>on the</w:t>
      </w:r>
      <w:r w:rsidR="00B66097" w:rsidRPr="006A4F8C">
        <w:rPr>
          <w:rFonts w:ascii="Book Antiqua" w:hAnsi="Book Antiqua" w:cs="Arial"/>
          <w:sz w:val="24"/>
          <w:szCs w:val="24"/>
          <w:lang w:val="en-US"/>
        </w:rPr>
        <w:t xml:space="preserve"> role of </w:t>
      </w:r>
      <w:r w:rsidR="00664486" w:rsidRPr="006A4F8C">
        <w:rPr>
          <w:rFonts w:ascii="Book Antiqua" w:hAnsi="Book Antiqua" w:cs="Arial"/>
          <w:i/>
          <w:sz w:val="24"/>
          <w:szCs w:val="24"/>
          <w:lang w:val="en-US"/>
        </w:rPr>
        <w:t>TYMS</w:t>
      </w:r>
      <w:r w:rsidR="00B66097" w:rsidRPr="006A4F8C">
        <w:rPr>
          <w:rFonts w:ascii="Book Antiqua" w:hAnsi="Book Antiqua" w:cs="Arial"/>
          <w:sz w:val="24"/>
          <w:szCs w:val="24"/>
          <w:lang w:val="en-US"/>
        </w:rPr>
        <w:t xml:space="preserve"> polymorphisms </w:t>
      </w:r>
      <w:r w:rsidR="00AF338C" w:rsidRPr="006A4F8C">
        <w:rPr>
          <w:rFonts w:ascii="Book Antiqua" w:hAnsi="Book Antiqua" w:cs="Arial"/>
          <w:sz w:val="24"/>
          <w:szCs w:val="24"/>
          <w:lang w:val="en-US"/>
        </w:rPr>
        <w:t xml:space="preserve">in </w:t>
      </w:r>
      <w:r w:rsidR="001141E2" w:rsidRPr="006A4F8C">
        <w:rPr>
          <w:rFonts w:ascii="Book Antiqua" w:hAnsi="Book Antiqua" w:cs="Arial"/>
          <w:sz w:val="24"/>
          <w:szCs w:val="24"/>
          <w:lang w:val="en-US"/>
        </w:rPr>
        <w:lastRenderedPageBreak/>
        <w:t xml:space="preserve">predicting </w:t>
      </w:r>
      <w:r w:rsidR="005610DF" w:rsidRPr="006A4F8C">
        <w:rPr>
          <w:rFonts w:ascii="Book Antiqua" w:hAnsi="Book Antiqua" w:cs="Arial"/>
          <w:sz w:val="24"/>
          <w:szCs w:val="24"/>
          <w:lang w:val="en-US"/>
        </w:rPr>
        <w:t xml:space="preserve">response to </w:t>
      </w:r>
      <w:ins w:id="105" w:author="copy_editor" w:date="2019-07-03T17:18:00Z">
        <w:r w:rsidR="005A26A6" w:rsidRPr="006A4F8C">
          <w:rPr>
            <w:rFonts w:ascii="Book Antiqua" w:hAnsi="Book Antiqua" w:cs="Arial"/>
            <w:sz w:val="24"/>
            <w:szCs w:val="24"/>
            <w:lang w:val="en-US"/>
          </w:rPr>
          <w:t>5-fluorouracil (</w:t>
        </w:r>
      </w:ins>
      <w:r w:rsidR="005610DF" w:rsidRPr="006A4F8C">
        <w:rPr>
          <w:rFonts w:ascii="Book Antiqua" w:hAnsi="Book Antiqua" w:cs="Arial"/>
          <w:sz w:val="24"/>
          <w:szCs w:val="24"/>
          <w:lang w:val="en-US"/>
        </w:rPr>
        <w:t>5FU</w:t>
      </w:r>
      <w:ins w:id="106" w:author="copy_editor" w:date="2019-07-03T17:18:00Z">
        <w:r w:rsidR="005A26A6" w:rsidRPr="006A4F8C">
          <w:rPr>
            <w:rFonts w:ascii="Book Antiqua" w:hAnsi="Book Antiqua" w:cs="Arial"/>
            <w:sz w:val="24"/>
            <w:szCs w:val="24"/>
            <w:lang w:val="en-US"/>
          </w:rPr>
          <w:t>)</w:t>
        </w:r>
      </w:ins>
      <w:r w:rsidR="00B66097" w:rsidRPr="006A4F8C">
        <w:rPr>
          <w:rFonts w:ascii="Book Antiqua" w:hAnsi="Book Antiqua" w:cs="Arial"/>
          <w:sz w:val="24"/>
          <w:szCs w:val="24"/>
          <w:lang w:val="en-US"/>
        </w:rPr>
        <w:t>–based chemotherapy</w:t>
      </w:r>
      <w:r w:rsidR="00CD0FE0" w:rsidRPr="006A4F8C">
        <w:rPr>
          <w:rFonts w:ascii="Book Antiqua" w:hAnsi="Book Antiqua" w:cs="Arial"/>
          <w:sz w:val="24"/>
          <w:szCs w:val="24"/>
          <w:vertAlign w:val="superscript"/>
          <w:lang w:val="en-US"/>
        </w:rPr>
        <w:fldChar w:fldCharType="begin">
          <w:fldData xml:space="preserve">PEVuZE5vdGU+PENpdGU+PEF1dGhvcj5DaWFwYXJyb25lPC9BdXRob3I+PFllYXI+MjAwNjwvWWVh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PEVuZE5vdGU+PENpdGU+PEF1dGhvcj5DaWFwYXJyb25lPC9BdXRob3I+PFllYXI+MjAwNjwvWWVh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F76194" w:rsidRPr="006A4F8C">
        <w:rPr>
          <w:rFonts w:ascii="Book Antiqua" w:hAnsi="Book Antiqua" w:cs="Arial"/>
          <w:sz w:val="24"/>
          <w:szCs w:val="24"/>
          <w:vertAlign w:val="superscript"/>
          <w:lang w:val="en-US"/>
        </w:rPr>
        <w:t>[19</w:t>
      </w:r>
      <w:r w:rsidR="00AC66DC" w:rsidRPr="006A4F8C">
        <w:rPr>
          <w:rFonts w:ascii="Book Antiqua" w:hAnsi="Book Antiqua" w:cs="Arial"/>
          <w:sz w:val="24"/>
          <w:szCs w:val="24"/>
          <w:vertAlign w:val="superscript"/>
          <w:lang w:val="en-US"/>
        </w:rPr>
        <w:t>-25]</w:t>
      </w:r>
      <w:r w:rsidR="00CD0FE0" w:rsidRPr="006A4F8C">
        <w:rPr>
          <w:rFonts w:ascii="Book Antiqua" w:hAnsi="Book Antiqua" w:cs="Arial"/>
          <w:sz w:val="24"/>
          <w:szCs w:val="24"/>
          <w:vertAlign w:val="superscript"/>
          <w:lang w:val="en-US"/>
        </w:rPr>
        <w:fldChar w:fldCharType="end"/>
      </w:r>
      <w:r w:rsidR="00B66097" w:rsidRPr="006A4F8C">
        <w:rPr>
          <w:rFonts w:ascii="Book Antiqua" w:hAnsi="Book Antiqua" w:cs="Arial"/>
          <w:sz w:val="24"/>
          <w:szCs w:val="24"/>
          <w:lang w:val="en-US"/>
        </w:rPr>
        <w:t xml:space="preserve">. </w:t>
      </w:r>
      <w:r w:rsidR="00980B01" w:rsidRPr="006A4F8C">
        <w:rPr>
          <w:rFonts w:ascii="Book Antiqua" w:hAnsi="Book Antiqua" w:cs="Arial"/>
          <w:sz w:val="24"/>
          <w:szCs w:val="24"/>
          <w:lang w:val="en-US"/>
        </w:rPr>
        <w:t>T</w:t>
      </w:r>
      <w:r w:rsidRPr="006A4F8C">
        <w:rPr>
          <w:rFonts w:ascii="Book Antiqua" w:hAnsi="Book Antiqua" w:cs="Arial"/>
          <w:sz w:val="24"/>
          <w:szCs w:val="24"/>
          <w:lang w:val="en-US"/>
        </w:rPr>
        <w:t xml:space="preserve">he loss of </w:t>
      </w:r>
      <w:proofErr w:type="spellStart"/>
      <w:r w:rsidRPr="006A4F8C">
        <w:rPr>
          <w:rFonts w:ascii="Book Antiqua" w:hAnsi="Book Antiqua" w:cs="Arial"/>
          <w:sz w:val="24"/>
          <w:szCs w:val="24"/>
          <w:lang w:val="en-US"/>
        </w:rPr>
        <w:t>heterozygosity</w:t>
      </w:r>
      <w:proofErr w:type="spellEnd"/>
      <w:r w:rsidRPr="006A4F8C">
        <w:rPr>
          <w:rFonts w:ascii="Book Antiqua" w:hAnsi="Book Antiqua" w:cs="Arial"/>
          <w:sz w:val="24"/>
          <w:szCs w:val="24"/>
          <w:lang w:val="en-US"/>
        </w:rPr>
        <w:t xml:space="preserve"> (LOH) at the </w:t>
      </w:r>
      <w:r w:rsidR="00664486"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locus on chromosome 18</w:t>
      </w:r>
      <w:r w:rsidR="00980B01" w:rsidRPr="006A4F8C">
        <w:rPr>
          <w:rFonts w:ascii="Book Antiqua" w:hAnsi="Book Antiqua" w:cs="Arial"/>
          <w:sz w:val="24"/>
          <w:szCs w:val="24"/>
          <w:lang w:val="en-US"/>
        </w:rPr>
        <w:t xml:space="preserve"> has been implicated as a factor affecting the </w:t>
      </w:r>
      <w:del w:id="107" w:author="copy_editor" w:date="2019-07-03T17:19:00Z">
        <w:r w:rsidR="00980B01" w:rsidRPr="006A4F8C" w:rsidDel="005A26A6">
          <w:rPr>
            <w:rFonts w:ascii="Book Antiqua" w:hAnsi="Book Antiqua" w:cs="Arial"/>
            <w:i/>
            <w:sz w:val="24"/>
            <w:szCs w:val="24"/>
            <w:lang w:val="en-US"/>
          </w:rPr>
          <w:delText>TYMS</w:delText>
        </w:r>
      </w:del>
      <w:del w:id="108" w:author="FP" w:date="2019-07-07T15:18:00Z">
        <w:r w:rsidR="00980B01" w:rsidRPr="006A4F8C" w:rsidDel="00411BB5">
          <w:rPr>
            <w:rFonts w:ascii="Book Antiqua" w:hAnsi="Book Antiqua" w:cs="Arial"/>
            <w:i/>
            <w:sz w:val="24"/>
            <w:szCs w:val="24"/>
            <w:lang w:val="en-US"/>
          </w:rPr>
          <w:delText>-</w:delText>
        </w:r>
      </w:del>
      <w:r w:rsidR="00980B01" w:rsidRPr="006A4F8C">
        <w:rPr>
          <w:rFonts w:ascii="Book Antiqua" w:hAnsi="Book Antiqua" w:cs="Arial"/>
          <w:sz w:val="24"/>
          <w:szCs w:val="24"/>
          <w:lang w:val="en-US"/>
        </w:rPr>
        <w:t>related</w:t>
      </w:r>
      <w:r w:rsidR="001E311B" w:rsidRPr="006A4F8C">
        <w:rPr>
          <w:rFonts w:ascii="Book Antiqua" w:hAnsi="Book Antiqua" w:cs="Arial"/>
          <w:sz w:val="24"/>
          <w:szCs w:val="24"/>
          <w:lang w:val="en-US"/>
        </w:rPr>
        <w:t xml:space="preserve"> resistance to </w:t>
      </w:r>
      <w:proofErr w:type="spellStart"/>
      <w:r w:rsidR="001E311B" w:rsidRPr="006A4F8C">
        <w:rPr>
          <w:rFonts w:ascii="Book Antiqua" w:hAnsi="Book Antiqua" w:cs="Arial"/>
          <w:sz w:val="24"/>
          <w:szCs w:val="24"/>
          <w:lang w:val="en-US"/>
        </w:rPr>
        <w:t>fluoropyrimidine</w:t>
      </w:r>
      <w:proofErr w:type="spellEnd"/>
      <w:r w:rsidR="001E311B" w:rsidRPr="006A4F8C">
        <w:rPr>
          <w:rFonts w:ascii="Book Antiqua" w:hAnsi="Book Antiqua" w:cs="Arial"/>
          <w:sz w:val="24"/>
          <w:szCs w:val="24"/>
          <w:lang w:val="en-US"/>
        </w:rPr>
        <w:t xml:space="preserve">-based </w:t>
      </w:r>
      <w:r w:rsidR="00980B01" w:rsidRPr="006A4F8C">
        <w:rPr>
          <w:rFonts w:ascii="Book Antiqua" w:hAnsi="Book Antiqua" w:cs="Arial"/>
          <w:sz w:val="24"/>
          <w:szCs w:val="24"/>
          <w:lang w:val="en-US"/>
        </w:rPr>
        <w:t>therapy</w:t>
      </w:r>
      <w:r w:rsidR="00CD0FE0" w:rsidRPr="006A4F8C">
        <w:rPr>
          <w:rFonts w:ascii="Book Antiqua" w:hAnsi="Book Antiqua" w:cs="Arial"/>
          <w:sz w:val="24"/>
          <w:szCs w:val="24"/>
          <w:lang w:val="en-US"/>
        </w:rPr>
        <w:fldChar w:fldCharType="begin">
          <w:fldData xml:space="preserve">PEVuZE5vdGU+PENpdGU+PEF1dGhvcj5VY2hpZGE8L0F1dGhvcj48WWVhcj4yMDA0PC9ZZWFyPjxS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</w:fldData>
        </w:fldChar>
      </w:r>
      <w:r w:rsidR="00AC66DC" w:rsidRPr="006A4F8C">
        <w:rPr>
          <w:rFonts w:ascii="Book Antiqua" w:hAnsi="Book Antiqua" w:cs="Arial"/>
          <w:sz w:val="24"/>
          <w:szCs w:val="24"/>
          <w:lang w:val="en-US"/>
        </w:rPr>
        <w:instrText xml:space="preserve"> ADDIN EN.CITE </w:instrText>
      </w:r>
      <w:r w:rsidR="00CD0FE0" w:rsidRPr="006A4F8C">
        <w:rPr>
          <w:rFonts w:ascii="Book Antiqua" w:hAnsi="Book Antiqua" w:cs="Arial"/>
          <w:sz w:val="24"/>
          <w:szCs w:val="24"/>
          <w:lang w:val="en-US"/>
        </w:rPr>
        <w:fldChar w:fldCharType="begin">
          <w:fldData xml:space="preserve">PEVuZE5vdGU+PENpdGU+PEF1dGhvcj5VY2hpZGE8L0F1dGhvcj48WWVhcj4yMDA0PC9ZZWFyPjxS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</w:fldData>
        </w:fldChar>
      </w:r>
      <w:r w:rsidR="00AC66DC" w:rsidRPr="006A4F8C">
        <w:rPr>
          <w:rFonts w:ascii="Book Antiqua" w:hAnsi="Book Antiqua" w:cs="Arial"/>
          <w:sz w:val="24"/>
          <w:szCs w:val="24"/>
          <w:lang w:val="en-US"/>
        </w:rPr>
        <w:instrText xml:space="preserve"> ADDIN EN.CITE.DATA </w:instrText>
      </w:r>
      <w:r w:rsidR="00CD0FE0" w:rsidRPr="006A4F8C">
        <w:rPr>
          <w:rFonts w:ascii="Book Antiqua" w:hAnsi="Book Antiqua" w:cs="Arial"/>
          <w:sz w:val="24"/>
          <w:szCs w:val="24"/>
          <w:lang w:val="en-US"/>
        </w:rPr>
      </w:r>
      <w:r w:rsidR="00CD0FE0" w:rsidRPr="006A4F8C">
        <w:rPr>
          <w:rFonts w:ascii="Book Antiqua" w:hAnsi="Book Antiqua" w:cs="Arial"/>
          <w:sz w:val="24"/>
          <w:szCs w:val="24"/>
          <w:lang w:val="en-US"/>
        </w:rPr>
        <w:fldChar w:fldCharType="end"/>
      </w:r>
      <w:r w:rsidR="00CD0FE0" w:rsidRPr="006A4F8C">
        <w:rPr>
          <w:rFonts w:ascii="Book Antiqua" w:hAnsi="Book Antiqua" w:cs="Arial"/>
          <w:sz w:val="24"/>
          <w:szCs w:val="24"/>
          <w:lang w:val="en-US"/>
        </w:rPr>
      </w:r>
      <w:r w:rsidR="00CD0FE0" w:rsidRPr="006A4F8C">
        <w:rPr>
          <w:rFonts w:ascii="Book Antiqua" w:hAnsi="Book Antiqua" w:cs="Arial"/>
          <w:sz w:val="24"/>
          <w:szCs w:val="24"/>
          <w:lang w:val="en-US"/>
        </w:rPr>
        <w:fldChar w:fldCharType="separate"/>
      </w:r>
      <w:r w:rsidR="00AC66DC" w:rsidRPr="006A4F8C">
        <w:rPr>
          <w:rFonts w:ascii="Book Antiqua" w:hAnsi="Book Antiqua" w:cs="Arial"/>
          <w:sz w:val="24"/>
          <w:szCs w:val="24"/>
          <w:vertAlign w:val="superscript"/>
          <w:lang w:val="en-US"/>
        </w:rPr>
        <w:t>[26]</w:t>
      </w:r>
      <w:r w:rsidR="00CD0FE0" w:rsidRPr="006A4F8C">
        <w:rPr>
          <w:rFonts w:ascii="Book Antiqua" w:hAnsi="Book Antiqua" w:cs="Arial"/>
          <w:sz w:val="24"/>
          <w:szCs w:val="24"/>
          <w:lang w:val="en-US"/>
        </w:rPr>
        <w:fldChar w:fldCharType="end"/>
      </w:r>
      <w:r w:rsidR="00AB1232" w:rsidRPr="006A4F8C">
        <w:rPr>
          <w:rFonts w:ascii="Book Antiqua" w:hAnsi="Book Antiqua" w:cs="Arial"/>
          <w:sz w:val="24"/>
          <w:szCs w:val="24"/>
          <w:lang w:val="en-US"/>
        </w:rPr>
        <w:t>.</w:t>
      </w:r>
    </w:p>
    <w:p w:rsidR="003653B7" w:rsidRPr="006A4F8C" w:rsidRDefault="00191E2F" w:rsidP="006A4F8C">
      <w:pPr>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A </w:t>
      </w:r>
      <w:r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w:t>
      </w:r>
      <w:r w:rsidR="00B36692" w:rsidRPr="006A4F8C">
        <w:rPr>
          <w:rFonts w:ascii="Book Antiqua" w:hAnsi="Book Antiqua" w:cs="Arial"/>
          <w:sz w:val="24"/>
          <w:szCs w:val="24"/>
          <w:lang w:val="en-US"/>
        </w:rPr>
        <w:t xml:space="preserve">polymorphism of the </w:t>
      </w:r>
      <w:r w:rsidR="00E561AF" w:rsidRPr="006A4F8C">
        <w:rPr>
          <w:rFonts w:ascii="Book Antiqua" w:hAnsi="Book Antiqua" w:cs="Arial"/>
          <w:sz w:val="24"/>
          <w:szCs w:val="24"/>
          <w:lang w:val="en-US"/>
        </w:rPr>
        <w:t xml:space="preserve">5’ </w:t>
      </w:r>
      <w:proofErr w:type="spellStart"/>
      <w:r w:rsidR="00E561AF" w:rsidRPr="006A4F8C">
        <w:rPr>
          <w:rFonts w:ascii="Book Antiqua" w:hAnsi="Book Antiqua" w:cs="Arial"/>
          <w:sz w:val="24"/>
          <w:szCs w:val="24"/>
          <w:lang w:val="en-US"/>
        </w:rPr>
        <w:t>un</w:t>
      </w:r>
      <w:r w:rsidR="00C77F8C" w:rsidRPr="006A4F8C">
        <w:rPr>
          <w:rFonts w:ascii="Book Antiqua" w:hAnsi="Book Antiqua" w:cs="Arial"/>
          <w:sz w:val="24"/>
          <w:szCs w:val="24"/>
          <w:lang w:val="en-US"/>
        </w:rPr>
        <w:t>translated</w:t>
      </w:r>
      <w:proofErr w:type="spellEnd"/>
      <w:r w:rsidR="00C77F8C" w:rsidRPr="006A4F8C">
        <w:rPr>
          <w:rFonts w:ascii="Book Antiqua" w:hAnsi="Book Antiqua" w:cs="Arial"/>
          <w:sz w:val="24"/>
          <w:szCs w:val="24"/>
          <w:lang w:val="en-US"/>
        </w:rPr>
        <w:t xml:space="preserve"> region (5’</w:t>
      </w:r>
      <w:ins w:id="109" w:author="copy_editor" w:date="2019-07-03T17:19:00Z">
        <w:r w:rsidR="005A26A6" w:rsidRPr="006A4F8C">
          <w:rPr>
            <w:rFonts w:ascii="Book Antiqua" w:hAnsi="Book Antiqua" w:cs="Arial"/>
            <w:sz w:val="24"/>
            <w:szCs w:val="24"/>
            <w:lang w:val="en-US"/>
          </w:rPr>
          <w:t xml:space="preserve"> </w:t>
        </w:r>
      </w:ins>
      <w:r w:rsidR="00C77F8C" w:rsidRPr="006A4F8C">
        <w:rPr>
          <w:rFonts w:ascii="Book Antiqua" w:hAnsi="Book Antiqua" w:cs="Arial"/>
          <w:sz w:val="24"/>
          <w:szCs w:val="24"/>
          <w:lang w:val="en-US"/>
        </w:rPr>
        <w:t xml:space="preserve">UTR) </w:t>
      </w:r>
      <w:del w:id="110" w:author="copy_editor" w:date="2019-07-03T17:19:00Z">
        <w:r w:rsidR="00B36692" w:rsidRPr="006A4F8C" w:rsidDel="005A26A6">
          <w:rPr>
            <w:rFonts w:ascii="Book Antiqua" w:hAnsi="Book Antiqua" w:cs="Arial"/>
            <w:sz w:val="24"/>
            <w:szCs w:val="24"/>
            <w:lang w:val="en-US"/>
          </w:rPr>
          <w:delText xml:space="preserve">results </w:delText>
        </w:r>
      </w:del>
      <w:ins w:id="111" w:author="copy_editor" w:date="2019-07-03T17:19:00Z">
        <w:r w:rsidR="005A26A6" w:rsidRPr="006A4F8C">
          <w:rPr>
            <w:rFonts w:ascii="Book Antiqua" w:hAnsi="Book Antiqua" w:cs="Arial"/>
            <w:sz w:val="24"/>
            <w:szCs w:val="24"/>
            <w:lang w:val="en-US"/>
          </w:rPr>
          <w:t xml:space="preserve">is caused </w:t>
        </w:r>
      </w:ins>
      <w:r w:rsidR="00B36692" w:rsidRPr="006A4F8C">
        <w:rPr>
          <w:rFonts w:ascii="Book Antiqua" w:hAnsi="Book Antiqua" w:cs="Arial"/>
          <w:sz w:val="24"/>
          <w:szCs w:val="24"/>
          <w:lang w:val="en-US"/>
        </w:rPr>
        <w:t>by the</w:t>
      </w:r>
      <w:r w:rsidR="00C77F8C" w:rsidRPr="006A4F8C">
        <w:rPr>
          <w:rFonts w:ascii="Book Antiqua" w:hAnsi="Book Antiqua" w:cs="Arial"/>
          <w:sz w:val="24"/>
          <w:szCs w:val="24"/>
          <w:lang w:val="en-US"/>
        </w:rPr>
        <w:t xml:space="preserve"> insertion of a 28 base-pair (</w:t>
      </w:r>
      <w:proofErr w:type="spellStart"/>
      <w:r w:rsidR="00C77F8C" w:rsidRPr="006A4F8C">
        <w:rPr>
          <w:rFonts w:ascii="Book Antiqua" w:hAnsi="Book Antiqua" w:cs="Arial"/>
          <w:sz w:val="24"/>
          <w:szCs w:val="24"/>
          <w:lang w:val="en-US"/>
        </w:rPr>
        <w:t>bp</w:t>
      </w:r>
      <w:proofErr w:type="spellEnd"/>
      <w:r w:rsidR="00C77F8C" w:rsidRPr="006A4F8C">
        <w:rPr>
          <w:rFonts w:ascii="Book Antiqua" w:hAnsi="Book Antiqua" w:cs="Arial"/>
          <w:sz w:val="24"/>
          <w:szCs w:val="24"/>
          <w:lang w:val="en-US"/>
        </w:rPr>
        <w:t>) sequence (rs34743033</w:t>
      </w:r>
      <w:r w:rsidR="00E112C0" w:rsidRPr="006A4F8C">
        <w:rPr>
          <w:rFonts w:ascii="Book Antiqua" w:hAnsi="Book Antiqua" w:cs="Arial"/>
          <w:sz w:val="24"/>
          <w:szCs w:val="24"/>
          <w:lang w:val="en-US"/>
        </w:rPr>
        <w:t>)</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&lt;EndNote&gt;&lt;Cite&gt;&lt;Author&gt;USNLoM&lt;/Author&gt;&lt;Year&gt;2017&lt;/Year&gt;&lt;RecNum&gt;62&lt;/RecNum&gt;&lt;DisplayText&gt;[19]&lt;/DisplayText&gt;&lt;record&gt;&lt;rec-number&gt;62&lt;/rec-number&gt;&lt;foreign-keys&gt;&lt;key app="EN" db-id="x5zxafvr3z9xd2evrvgva9roxrd0s5a50es2" timestamp="1522994454"&gt;62&lt;/key&gt;&lt;/foreign-keys&gt;&lt;ref-type name="Web Page"&gt;12&lt;/ref-type&gt;&lt;contributors&gt;&lt;authors&gt;&lt;author&gt;USNLoM&lt;/author&gt;&lt;/authors&gt;&lt;secondary-authors&gt;&lt;author&gt;National Center for Biotechnology Information &lt;/author&gt;&lt;/secondary-authors&gt;&lt;/contributors&gt;&lt;titles&gt;&lt;/titles&gt;&lt;dates&gt;&lt;year&gt;2017&lt;/year&gt;&lt;/dates&gt;&lt;urls&gt;&lt;related-urls&gt;&lt;url&gt;https://www.ncbi.nlm.nih.gov/pubmed&lt;/url&gt;&lt;/related-urls&gt;&lt;/urls&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[19]</w:t>
      </w:r>
      <w:r w:rsidR="00CD0FE0" w:rsidRPr="006A4F8C">
        <w:rPr>
          <w:rFonts w:ascii="Book Antiqua" w:hAnsi="Book Antiqua" w:cs="Arial"/>
          <w:sz w:val="24"/>
          <w:szCs w:val="24"/>
          <w:vertAlign w:val="superscript"/>
          <w:lang w:val="en-US"/>
        </w:rPr>
        <w:fldChar w:fldCharType="end"/>
      </w:r>
      <w:r w:rsidR="00B36692" w:rsidRPr="006A4F8C">
        <w:rPr>
          <w:rFonts w:ascii="Book Antiqua" w:hAnsi="Book Antiqua" w:cs="Arial"/>
          <w:sz w:val="24"/>
          <w:szCs w:val="24"/>
          <w:lang w:val="en-US"/>
        </w:rPr>
        <w:t xml:space="preserve">. </w:t>
      </w:r>
      <w:r w:rsidR="00A06BB9" w:rsidRPr="006A4F8C">
        <w:rPr>
          <w:rFonts w:ascii="Book Antiqua" w:hAnsi="Book Antiqua" w:cs="Arial"/>
          <w:sz w:val="24"/>
          <w:szCs w:val="24"/>
          <w:lang w:val="en-US"/>
        </w:rPr>
        <w:t xml:space="preserve">From the </w:t>
      </w:r>
      <w:r w:rsidR="00C77F8C" w:rsidRPr="006A4F8C">
        <w:rPr>
          <w:rFonts w:ascii="Book Antiqua" w:hAnsi="Book Antiqua" w:cs="Arial"/>
          <w:sz w:val="24"/>
          <w:szCs w:val="24"/>
          <w:lang w:val="en-US"/>
        </w:rPr>
        <w:t xml:space="preserve">resulting alleles </w:t>
      </w:r>
      <w:r w:rsidR="00A06BB9" w:rsidRPr="006A4F8C">
        <w:rPr>
          <w:rFonts w:ascii="Book Antiqua" w:hAnsi="Book Antiqua" w:cs="Arial"/>
          <w:sz w:val="24"/>
          <w:szCs w:val="24"/>
          <w:lang w:val="en-US"/>
        </w:rPr>
        <w:t xml:space="preserve">that may include </w:t>
      </w:r>
      <w:r w:rsidR="00C77F8C" w:rsidRPr="006A4F8C">
        <w:rPr>
          <w:rFonts w:ascii="Book Antiqua" w:hAnsi="Book Antiqua" w:cs="Arial"/>
          <w:sz w:val="24"/>
          <w:szCs w:val="24"/>
          <w:lang w:val="en-US"/>
        </w:rPr>
        <w:t>two or three 28</w:t>
      </w:r>
      <w:ins w:id="112" w:author="copy_editor" w:date="2019-07-03T17:19:00Z">
        <w:r w:rsidR="005A26A6" w:rsidRPr="006A4F8C">
          <w:rPr>
            <w:rFonts w:ascii="Book Antiqua" w:hAnsi="Book Antiqua" w:cs="Arial"/>
            <w:sz w:val="24"/>
            <w:szCs w:val="24"/>
            <w:lang w:val="en-US"/>
          </w:rPr>
          <w:t xml:space="preserve"> </w:t>
        </w:r>
      </w:ins>
      <w:proofErr w:type="spellStart"/>
      <w:r w:rsidR="00C77F8C" w:rsidRPr="006A4F8C">
        <w:rPr>
          <w:rFonts w:ascii="Book Antiqua" w:hAnsi="Book Antiqua" w:cs="Arial"/>
          <w:sz w:val="24"/>
          <w:szCs w:val="24"/>
          <w:lang w:val="en-US"/>
        </w:rPr>
        <w:t>bp</w:t>
      </w:r>
      <w:proofErr w:type="spellEnd"/>
      <w:r w:rsidR="00C77F8C" w:rsidRPr="006A4F8C">
        <w:rPr>
          <w:rFonts w:ascii="Book Antiqua" w:hAnsi="Book Antiqua" w:cs="Arial"/>
          <w:sz w:val="24"/>
          <w:szCs w:val="24"/>
          <w:lang w:val="en-US"/>
        </w:rPr>
        <w:t xml:space="preserve"> tandem repeats (2R or 3R respectively)</w:t>
      </w:r>
      <w:r w:rsidR="00A06BB9" w:rsidRPr="006A4F8C">
        <w:rPr>
          <w:rFonts w:ascii="Book Antiqua" w:hAnsi="Book Antiqua" w:cs="Arial"/>
          <w:sz w:val="24"/>
          <w:szCs w:val="24"/>
          <w:lang w:val="en-US"/>
        </w:rPr>
        <w:t>,</w:t>
      </w:r>
      <w:r w:rsidR="003653B7" w:rsidRPr="006A4F8C">
        <w:rPr>
          <w:rFonts w:ascii="Book Antiqua" w:hAnsi="Book Antiqua" w:cs="Arial"/>
          <w:sz w:val="24"/>
          <w:szCs w:val="24"/>
          <w:lang w:val="en-US"/>
        </w:rPr>
        <w:t xml:space="preserve"> </w:t>
      </w:r>
      <w:r w:rsidR="00C77F8C" w:rsidRPr="006A4F8C">
        <w:rPr>
          <w:rFonts w:ascii="Book Antiqua" w:hAnsi="Book Antiqua" w:cs="Arial"/>
          <w:sz w:val="24"/>
          <w:szCs w:val="24"/>
          <w:lang w:val="en-US"/>
        </w:rPr>
        <w:t xml:space="preserve">the 3R allele </w:t>
      </w:r>
      <w:del w:id="113" w:author="copy_editor" w:date="2019-07-03T17:19:00Z">
        <w:r w:rsidR="00A06BB9" w:rsidRPr="006A4F8C" w:rsidDel="005A26A6">
          <w:rPr>
            <w:rFonts w:ascii="Book Antiqua" w:hAnsi="Book Antiqua" w:cs="Arial"/>
            <w:sz w:val="24"/>
            <w:szCs w:val="24"/>
            <w:lang w:val="en-US"/>
          </w:rPr>
          <w:delText xml:space="preserve">was </w:delText>
        </w:r>
      </w:del>
      <w:ins w:id="114" w:author="copy_editor" w:date="2019-07-03T17:19:00Z">
        <w:r w:rsidR="005A26A6" w:rsidRPr="006A4F8C">
          <w:rPr>
            <w:rFonts w:ascii="Book Antiqua" w:hAnsi="Book Antiqua" w:cs="Arial"/>
            <w:sz w:val="24"/>
            <w:szCs w:val="24"/>
            <w:lang w:val="en-US"/>
          </w:rPr>
          <w:t xml:space="preserve">has been </w:t>
        </w:r>
      </w:ins>
      <w:r w:rsidR="00A06BB9" w:rsidRPr="006A4F8C">
        <w:rPr>
          <w:rFonts w:ascii="Book Antiqua" w:hAnsi="Book Antiqua" w:cs="Arial"/>
          <w:sz w:val="24"/>
          <w:szCs w:val="24"/>
          <w:lang w:val="en-US"/>
        </w:rPr>
        <w:t>associate</w:t>
      </w:r>
      <w:r w:rsidR="00B1577B" w:rsidRPr="006A4F8C">
        <w:rPr>
          <w:rFonts w:ascii="Book Antiqua" w:hAnsi="Book Antiqua" w:cs="Arial"/>
          <w:sz w:val="24"/>
          <w:szCs w:val="24"/>
          <w:lang w:val="en-US"/>
        </w:rPr>
        <w:t>d</w:t>
      </w:r>
      <w:r w:rsidR="00A06BB9" w:rsidRPr="006A4F8C">
        <w:rPr>
          <w:rFonts w:ascii="Book Antiqua" w:hAnsi="Book Antiqua" w:cs="Arial"/>
          <w:sz w:val="24"/>
          <w:szCs w:val="24"/>
          <w:lang w:val="en-US"/>
        </w:rPr>
        <w:t xml:space="preserve"> with </w:t>
      </w:r>
      <w:r w:rsidR="00C77F8C" w:rsidRPr="006A4F8C">
        <w:rPr>
          <w:rFonts w:ascii="Book Antiqua" w:hAnsi="Book Antiqua" w:cs="Arial"/>
          <w:sz w:val="24"/>
          <w:szCs w:val="24"/>
          <w:lang w:val="en-US"/>
        </w:rPr>
        <w:t xml:space="preserve">increased </w:t>
      </w:r>
      <w:r w:rsidR="003B389F" w:rsidRPr="006A4F8C">
        <w:rPr>
          <w:rFonts w:ascii="Book Antiqua" w:hAnsi="Book Antiqua" w:cs="Arial"/>
          <w:sz w:val="24"/>
          <w:szCs w:val="24"/>
          <w:lang w:val="en-US"/>
        </w:rPr>
        <w:t>TYMS</w:t>
      </w:r>
      <w:r w:rsidR="00C77F8C" w:rsidRPr="006A4F8C">
        <w:rPr>
          <w:rFonts w:ascii="Book Antiqua" w:hAnsi="Book Antiqua" w:cs="Arial"/>
          <w:sz w:val="24"/>
          <w:szCs w:val="24"/>
          <w:lang w:val="en-US"/>
        </w:rPr>
        <w:t xml:space="preserve"> </w:t>
      </w:r>
      <w:r w:rsidR="00A06BB9" w:rsidRPr="006A4F8C">
        <w:rPr>
          <w:rFonts w:ascii="Book Antiqua" w:hAnsi="Book Antiqua" w:cs="Arial"/>
          <w:sz w:val="24"/>
          <w:szCs w:val="24"/>
          <w:lang w:val="en-US"/>
        </w:rPr>
        <w:t xml:space="preserve">protein </w:t>
      </w:r>
      <w:r w:rsidR="00127D30" w:rsidRPr="006A4F8C">
        <w:rPr>
          <w:rFonts w:ascii="Book Antiqua" w:hAnsi="Book Antiqua" w:cs="Arial"/>
          <w:sz w:val="24"/>
          <w:szCs w:val="24"/>
          <w:lang w:val="en-US"/>
        </w:rPr>
        <w:t xml:space="preserve">expression </w:t>
      </w:r>
      <w:r w:rsidR="00C77F8C" w:rsidRPr="006A4F8C">
        <w:rPr>
          <w:rFonts w:ascii="Book Antiqua" w:hAnsi="Book Antiqua" w:cs="Arial"/>
          <w:sz w:val="24"/>
          <w:szCs w:val="24"/>
          <w:lang w:val="en-US"/>
        </w:rPr>
        <w:t xml:space="preserve">and </w:t>
      </w:r>
      <w:r w:rsidR="003B389F" w:rsidRPr="006A4F8C">
        <w:rPr>
          <w:rFonts w:ascii="Book Antiqua" w:hAnsi="Book Antiqua" w:cs="Arial"/>
          <w:sz w:val="24"/>
          <w:szCs w:val="24"/>
          <w:lang w:val="en-US"/>
        </w:rPr>
        <w:t>TYMS</w:t>
      </w:r>
      <w:r w:rsidR="00C77F8C" w:rsidRPr="006A4F8C">
        <w:rPr>
          <w:rFonts w:ascii="Book Antiqua" w:hAnsi="Book Antiqua" w:cs="Arial"/>
          <w:sz w:val="24"/>
          <w:szCs w:val="24"/>
          <w:lang w:val="en-US"/>
        </w:rPr>
        <w:t xml:space="preserve"> enzyme activity</w:t>
      </w:r>
      <w:r w:rsidR="00CD0FE0" w:rsidRPr="006A4F8C">
        <w:rPr>
          <w:rFonts w:ascii="Book Antiqua" w:hAnsi="Book Antiqua" w:cs="Arial"/>
          <w:sz w:val="24"/>
          <w:szCs w:val="24"/>
          <w:vertAlign w:val="superscript"/>
          <w:lang w:val="en-US"/>
        </w:rPr>
        <w:fldChar w:fldCharType="begin">
          <w:fldData xml:space="preserve">PEVuZE5vdGU+PENpdGU+PEF1dGhvcj5LYXdha2FtaTwvQXV0aG9yPjxZZWFyPjIwMDE8L1llYXI+
PFJlY051bT4xNjwvUmVjTnVtPjxEaXNwbGF5VGV4dD5bMjcsIDI4XTwvRGlzcGxheVRleHQ+PHJl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cmxzPjwvcmVjb3JkPjwvQ2l0ZT48Q2l0ZT48QXV0aG9yPk1hcnNoPC9BdXRob3I+PFllYXI+MjAw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PEVuZE5vdGU+PENpdGU+PEF1dGhvcj5LYXdha2FtaTwvQXV0aG9yPjxZZWFyPjIwMDE8L1llYXI+
PFJlY051bT4xNjwvUmVjTnVtPjxEaXNwbGF5VGV4dD5bMjcsIDI4XTwvRGlzcGxheVRleHQ+PHJl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cmxzPjwvcmVjb3JkPjwvQ2l0ZT48Q2l0ZT48QXV0aG9yPk1hcnNoPC9BdXRob3I+PFllYXI+MjAw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[27,28]</w:t>
      </w:r>
      <w:r w:rsidR="00CD0FE0" w:rsidRPr="006A4F8C">
        <w:rPr>
          <w:rFonts w:ascii="Book Antiqua" w:hAnsi="Book Antiqua" w:cs="Arial"/>
          <w:sz w:val="24"/>
          <w:szCs w:val="24"/>
          <w:vertAlign w:val="superscript"/>
          <w:lang w:val="en-US"/>
        </w:rPr>
        <w:fldChar w:fldCharType="end"/>
      </w:r>
      <w:r w:rsidR="00C77F8C" w:rsidRPr="006A4F8C">
        <w:rPr>
          <w:rFonts w:ascii="Book Antiqua" w:hAnsi="Book Antiqua" w:cs="Arial"/>
          <w:sz w:val="24"/>
          <w:szCs w:val="24"/>
          <w:lang w:val="en-US"/>
        </w:rPr>
        <w:t xml:space="preserve">. </w:t>
      </w:r>
      <w:ins w:id="115" w:author="copy_editor" w:date="2019-07-03T17:19:00Z">
        <w:r w:rsidR="005A26A6" w:rsidRPr="006A4F8C">
          <w:rPr>
            <w:rFonts w:ascii="Book Antiqua" w:hAnsi="Book Antiqua" w:cs="Arial"/>
            <w:sz w:val="24"/>
            <w:szCs w:val="24"/>
            <w:lang w:val="en-US"/>
          </w:rPr>
          <w:t xml:space="preserve">A </w:t>
        </w:r>
      </w:ins>
      <w:r w:rsidR="00C77F8C" w:rsidRPr="006A4F8C">
        <w:rPr>
          <w:rFonts w:ascii="Book Antiqua" w:hAnsi="Book Antiqua" w:cs="Arial"/>
          <w:sz w:val="24"/>
          <w:szCs w:val="24"/>
          <w:lang w:val="en-US"/>
        </w:rPr>
        <w:t xml:space="preserve">G-&gt;C single nucleotide polymorphism (SNP) in the tandem repeat sequence </w:t>
      </w:r>
      <w:r w:rsidR="00344147" w:rsidRPr="006A4F8C">
        <w:rPr>
          <w:rFonts w:ascii="Book Antiqua" w:hAnsi="Book Antiqua" w:cs="Arial"/>
          <w:sz w:val="24"/>
          <w:szCs w:val="24"/>
          <w:lang w:val="en-US"/>
        </w:rPr>
        <w:t>[</w:t>
      </w:r>
      <w:r w:rsidR="00B36692" w:rsidRPr="006A4F8C">
        <w:rPr>
          <w:rFonts w:ascii="Book Antiqua" w:hAnsi="Book Antiqua" w:cs="Arial"/>
          <w:sz w:val="24"/>
          <w:szCs w:val="24"/>
          <w:lang w:val="en-US"/>
        </w:rPr>
        <w:t>rs2853542</w:t>
      </w:r>
      <w:r w:rsidR="00344147" w:rsidRPr="006A4F8C">
        <w:rPr>
          <w:rFonts w:ascii="Book Antiqua" w:hAnsi="Book Antiqua" w:cs="Arial"/>
          <w:sz w:val="24"/>
          <w:szCs w:val="24"/>
          <w:lang w:val="en-US"/>
        </w:rPr>
        <w:t>]</w:t>
      </w:r>
      <w:r w:rsidR="003653B7" w:rsidRPr="006A4F8C">
        <w:rPr>
          <w:rFonts w:ascii="Book Antiqua" w:hAnsi="Book Antiqua" w:cs="Arial"/>
          <w:sz w:val="24"/>
          <w:szCs w:val="24"/>
          <w:lang w:val="en-US"/>
        </w:rPr>
        <w:t xml:space="preserve"> </w:t>
      </w:r>
      <w:r w:rsidR="00B36692" w:rsidRPr="006A4F8C">
        <w:rPr>
          <w:rFonts w:ascii="Book Antiqua" w:hAnsi="Book Antiqua" w:cs="Arial"/>
          <w:sz w:val="24"/>
          <w:szCs w:val="24"/>
          <w:lang w:val="en-US"/>
        </w:rPr>
        <w:t xml:space="preserve">was </w:t>
      </w:r>
      <w:r w:rsidR="00C77F8C" w:rsidRPr="006A4F8C">
        <w:rPr>
          <w:rFonts w:ascii="Book Antiqua" w:hAnsi="Book Antiqua" w:cs="Arial"/>
          <w:sz w:val="24"/>
          <w:szCs w:val="24"/>
          <w:lang w:val="en-US"/>
        </w:rPr>
        <w:t xml:space="preserve">found to reduce the translational efficiency of </w:t>
      </w:r>
      <w:del w:id="116" w:author="copy_editor" w:date="2019-07-03T17:19:00Z">
        <w:r w:rsidR="00C77F8C" w:rsidRPr="006A4F8C" w:rsidDel="005A26A6">
          <w:rPr>
            <w:rFonts w:ascii="Book Antiqua" w:hAnsi="Book Antiqua" w:cs="Arial"/>
            <w:sz w:val="24"/>
            <w:szCs w:val="24"/>
            <w:lang w:val="en-US"/>
          </w:rPr>
          <w:delText xml:space="preserve">a </w:delText>
        </w:r>
      </w:del>
      <w:r w:rsidR="00C77F8C" w:rsidRPr="006A4F8C">
        <w:rPr>
          <w:rFonts w:ascii="Book Antiqua" w:hAnsi="Book Antiqua" w:cs="Arial"/>
          <w:sz w:val="24"/>
          <w:szCs w:val="24"/>
          <w:lang w:val="en-US"/>
        </w:rPr>
        <w:t xml:space="preserve">3R to </w:t>
      </w:r>
      <w:del w:id="117" w:author="copy_editor" w:date="2019-07-03T17:20:00Z">
        <w:r w:rsidR="00C77F8C" w:rsidRPr="006A4F8C" w:rsidDel="005A26A6">
          <w:rPr>
            <w:rFonts w:ascii="Book Antiqua" w:hAnsi="Book Antiqua" w:cs="Arial"/>
            <w:sz w:val="24"/>
            <w:szCs w:val="24"/>
            <w:lang w:val="en-US"/>
          </w:rPr>
          <w:delText xml:space="preserve">a </w:delText>
        </w:r>
      </w:del>
      <w:r w:rsidR="00C77F8C" w:rsidRPr="006A4F8C">
        <w:rPr>
          <w:rFonts w:ascii="Book Antiqua" w:hAnsi="Book Antiqua" w:cs="Arial"/>
          <w:sz w:val="24"/>
          <w:szCs w:val="24"/>
          <w:lang w:val="en-US"/>
        </w:rPr>
        <w:t>2R</w:t>
      </w:r>
      <w:r w:rsidR="00CD0FE0" w:rsidRPr="006A4F8C">
        <w:rPr>
          <w:rFonts w:ascii="Book Antiqua" w:hAnsi="Book Antiqua" w:cs="Arial"/>
          <w:sz w:val="24"/>
          <w:szCs w:val="24"/>
          <w:vertAlign w:val="superscript"/>
          <w:lang w:val="en-US"/>
        </w:rPr>
        <w:fldChar w:fldCharType="begin">
          <w:fldData xml:space="preserve">PEVuZE5vdGU+PENpdGU+PEF1dGhvcj5NYW5kb2xhPC9BdXRob3I+PFllYXI+MjAwMzwvWWVhcj48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PEVuZE5vdGU+PENpdGU+PEF1dGhvcj5NYW5kb2xhPC9BdXRob3I+PFllYXI+MjAwMzwvWWVhcj48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w:t>
      </w:r>
      <w:r w:rsidR="00F76194" w:rsidRPr="006A4F8C">
        <w:rPr>
          <w:rFonts w:ascii="Book Antiqua" w:hAnsi="Book Antiqua" w:cs="Arial"/>
          <w:sz w:val="24"/>
          <w:szCs w:val="24"/>
          <w:vertAlign w:val="superscript"/>
          <w:lang w:val="en-US"/>
        </w:rPr>
        <w:t>19,</w:t>
      </w:r>
      <w:r w:rsidR="00AC66DC" w:rsidRPr="006A4F8C">
        <w:rPr>
          <w:rFonts w:ascii="Book Antiqua" w:hAnsi="Book Antiqua" w:cs="Arial"/>
          <w:sz w:val="24"/>
          <w:szCs w:val="24"/>
          <w:vertAlign w:val="superscript"/>
          <w:lang w:val="en-US"/>
        </w:rPr>
        <w:t>29]</w:t>
      </w:r>
      <w:r w:rsidR="00CD0FE0" w:rsidRPr="006A4F8C">
        <w:rPr>
          <w:rFonts w:ascii="Book Antiqua" w:hAnsi="Book Antiqua" w:cs="Arial"/>
          <w:sz w:val="24"/>
          <w:szCs w:val="24"/>
          <w:vertAlign w:val="superscript"/>
          <w:lang w:val="en-US"/>
        </w:rPr>
        <w:fldChar w:fldCharType="end"/>
      </w:r>
      <w:r w:rsidR="00C77F8C" w:rsidRPr="006A4F8C">
        <w:rPr>
          <w:rFonts w:ascii="Book Antiqua" w:hAnsi="Book Antiqua" w:cs="Arial"/>
          <w:sz w:val="24"/>
          <w:szCs w:val="24"/>
          <w:lang w:val="en-US"/>
        </w:rPr>
        <w:t>.</w:t>
      </w:r>
      <w:r w:rsidR="00851F53" w:rsidRPr="006A4F8C">
        <w:rPr>
          <w:rFonts w:ascii="Book Antiqua" w:hAnsi="Book Antiqua" w:cs="Arial"/>
          <w:sz w:val="24"/>
          <w:szCs w:val="24"/>
          <w:lang w:val="en-US"/>
        </w:rPr>
        <w:t xml:space="preserve"> Based on the presence of SNP polymorphisms (G or C)</w:t>
      </w:r>
      <w:ins w:id="118" w:author="copy_editor" w:date="2019-07-03T17:20:00Z">
        <w:r w:rsidR="005A26A6" w:rsidRPr="006A4F8C">
          <w:rPr>
            <w:rFonts w:ascii="Book Antiqua" w:hAnsi="Book Antiqua" w:cs="Arial"/>
            <w:sz w:val="24"/>
            <w:szCs w:val="24"/>
            <w:lang w:val="en-US"/>
          </w:rPr>
          <w:t>,</w:t>
        </w:r>
      </w:ins>
      <w:r w:rsidR="00851F53" w:rsidRPr="006A4F8C">
        <w:rPr>
          <w:rFonts w:ascii="Book Antiqua" w:hAnsi="Book Antiqua" w:cs="Arial"/>
          <w:sz w:val="24"/>
          <w:szCs w:val="24"/>
          <w:lang w:val="en-US"/>
        </w:rPr>
        <w:t xml:space="preserve"> 3R </w:t>
      </w:r>
      <w:del w:id="119" w:author="copy_editor" w:date="2019-07-03T17:20:00Z">
        <w:r w:rsidR="00851F53" w:rsidRPr="006A4F8C" w:rsidDel="005A26A6">
          <w:rPr>
            <w:rFonts w:ascii="Book Antiqua" w:hAnsi="Book Antiqua" w:cs="Arial"/>
            <w:sz w:val="24"/>
            <w:szCs w:val="24"/>
            <w:lang w:val="en-US"/>
          </w:rPr>
          <w:delText xml:space="preserve">are </w:delText>
        </w:r>
      </w:del>
      <w:ins w:id="120" w:author="copy_editor" w:date="2019-07-03T17:20:00Z">
        <w:r w:rsidR="005A26A6" w:rsidRPr="006A4F8C">
          <w:rPr>
            <w:rFonts w:ascii="Book Antiqua" w:hAnsi="Book Antiqua" w:cs="Arial"/>
            <w:sz w:val="24"/>
            <w:szCs w:val="24"/>
            <w:lang w:val="en-US"/>
          </w:rPr>
          <w:t xml:space="preserve">is </w:t>
        </w:r>
      </w:ins>
      <w:r w:rsidR="00851F53" w:rsidRPr="006A4F8C">
        <w:rPr>
          <w:rFonts w:ascii="Book Antiqua" w:hAnsi="Book Antiqua" w:cs="Arial"/>
          <w:sz w:val="24"/>
          <w:szCs w:val="24"/>
          <w:lang w:val="en-US"/>
        </w:rPr>
        <w:t>characterized as 3RG</w:t>
      </w:r>
      <w:r w:rsidRPr="006A4F8C">
        <w:rPr>
          <w:rFonts w:ascii="Book Antiqua" w:hAnsi="Book Antiqua" w:cs="Arial"/>
          <w:sz w:val="24"/>
          <w:szCs w:val="24"/>
          <w:lang w:val="en-US"/>
        </w:rPr>
        <w:t xml:space="preserve"> </w:t>
      </w:r>
      <w:del w:id="121" w:author="copy_editor" w:date="2019-07-03T17:20:00Z">
        <w:r w:rsidRPr="006A4F8C" w:rsidDel="005A26A6">
          <w:rPr>
            <w:rFonts w:ascii="Book Antiqua" w:hAnsi="Book Antiqua" w:cs="Arial"/>
            <w:sz w:val="24"/>
            <w:szCs w:val="24"/>
            <w:lang w:val="en-US"/>
          </w:rPr>
          <w:delText>and</w:delText>
        </w:r>
        <w:r w:rsidR="00851F53" w:rsidRPr="006A4F8C" w:rsidDel="005A26A6">
          <w:rPr>
            <w:rFonts w:ascii="Book Antiqua" w:hAnsi="Book Antiqua" w:cs="Arial"/>
            <w:sz w:val="24"/>
            <w:szCs w:val="24"/>
            <w:lang w:val="en-US"/>
          </w:rPr>
          <w:delText xml:space="preserve"> </w:delText>
        </w:r>
      </w:del>
      <w:ins w:id="122" w:author="copy_editor" w:date="2019-07-03T17:20:00Z">
        <w:r w:rsidR="005A26A6" w:rsidRPr="006A4F8C">
          <w:rPr>
            <w:rFonts w:ascii="Book Antiqua" w:hAnsi="Book Antiqua" w:cs="Arial"/>
            <w:sz w:val="24"/>
            <w:szCs w:val="24"/>
            <w:lang w:val="en-US"/>
          </w:rPr>
          <w:t xml:space="preserve">or </w:t>
        </w:r>
      </w:ins>
      <w:r w:rsidR="00851F53" w:rsidRPr="006A4F8C">
        <w:rPr>
          <w:rFonts w:ascii="Book Antiqua" w:hAnsi="Book Antiqua" w:cs="Arial"/>
          <w:sz w:val="24"/>
          <w:szCs w:val="24"/>
          <w:lang w:val="en-US"/>
        </w:rPr>
        <w:t xml:space="preserve">3RC. </w:t>
      </w:r>
      <w:r w:rsidR="00CE6F34" w:rsidRPr="006A4F8C">
        <w:rPr>
          <w:rFonts w:ascii="Book Antiqua" w:hAnsi="Book Antiqua" w:cs="Arial"/>
          <w:sz w:val="24"/>
          <w:szCs w:val="24"/>
          <w:lang w:val="en-US"/>
        </w:rPr>
        <w:t>In addition, t</w:t>
      </w:r>
      <w:r w:rsidR="00C77F8C" w:rsidRPr="006A4F8C">
        <w:rPr>
          <w:rFonts w:ascii="Book Antiqua" w:hAnsi="Book Antiqua" w:cs="Arial"/>
          <w:sz w:val="24"/>
          <w:szCs w:val="24"/>
          <w:lang w:val="en-US"/>
        </w:rPr>
        <w:t xml:space="preserve">he </w:t>
      </w:r>
      <w:r w:rsidR="00282CB5" w:rsidRPr="006A4F8C">
        <w:rPr>
          <w:rFonts w:ascii="Book Antiqua" w:hAnsi="Book Antiqua" w:cs="Arial"/>
          <w:sz w:val="24"/>
          <w:szCs w:val="24"/>
          <w:lang w:val="en-US"/>
        </w:rPr>
        <w:t>3</w:t>
      </w:r>
      <w:r w:rsidRPr="006A4F8C">
        <w:rPr>
          <w:rFonts w:ascii="Book Antiqua" w:hAnsi="Book Antiqua" w:cs="Arial"/>
          <w:sz w:val="24"/>
          <w:szCs w:val="24"/>
          <w:lang w:val="en-US"/>
        </w:rPr>
        <w:t>’</w:t>
      </w:r>
      <w:ins w:id="123" w:author="copy_editor" w:date="2019-07-03T17:20:00Z">
        <w:r w:rsidR="005A26A6" w:rsidRPr="006A4F8C">
          <w:rPr>
            <w:rFonts w:ascii="Book Antiqua" w:hAnsi="Book Antiqua" w:cs="Arial"/>
            <w:sz w:val="24"/>
            <w:szCs w:val="24"/>
            <w:lang w:val="en-US"/>
          </w:rPr>
          <w:t xml:space="preserve"> </w:t>
        </w:r>
      </w:ins>
      <w:r w:rsidR="00C77F8C" w:rsidRPr="006A4F8C">
        <w:rPr>
          <w:rFonts w:ascii="Book Antiqua" w:hAnsi="Book Antiqua" w:cs="Arial"/>
          <w:sz w:val="24"/>
          <w:szCs w:val="24"/>
          <w:lang w:val="en-US"/>
        </w:rPr>
        <w:t xml:space="preserve">UTR </w:t>
      </w:r>
      <w:r w:rsidR="00CE6F34" w:rsidRPr="006A4F8C">
        <w:rPr>
          <w:rFonts w:ascii="Book Antiqua" w:hAnsi="Book Antiqua" w:cs="Arial"/>
          <w:sz w:val="24"/>
          <w:szCs w:val="24"/>
          <w:lang w:val="en-US"/>
        </w:rPr>
        <w:t xml:space="preserve">may </w:t>
      </w:r>
      <w:r w:rsidR="00C77F8C" w:rsidRPr="006A4F8C">
        <w:rPr>
          <w:rFonts w:ascii="Book Antiqua" w:hAnsi="Book Antiqua" w:cs="Arial"/>
          <w:sz w:val="24"/>
          <w:szCs w:val="24"/>
          <w:lang w:val="en-US"/>
        </w:rPr>
        <w:t>contain a 6</w:t>
      </w:r>
      <w:ins w:id="124" w:author="copy_editor" w:date="2019-07-03T17:20:00Z">
        <w:r w:rsidR="005A26A6" w:rsidRPr="006A4F8C">
          <w:rPr>
            <w:rFonts w:ascii="Book Antiqua" w:hAnsi="Book Antiqua" w:cs="Arial"/>
            <w:sz w:val="24"/>
            <w:szCs w:val="24"/>
            <w:lang w:val="en-US"/>
          </w:rPr>
          <w:t>-</w:t>
        </w:r>
      </w:ins>
      <w:del w:id="125" w:author="copy_editor" w:date="2019-07-03T17:20:00Z">
        <w:r w:rsidR="003613E5" w:rsidRPr="006A4F8C" w:rsidDel="005A26A6">
          <w:rPr>
            <w:rFonts w:ascii="Book Antiqua" w:hAnsi="Book Antiqua" w:cs="Arial"/>
            <w:sz w:val="24"/>
            <w:szCs w:val="24"/>
            <w:lang w:val="en-US"/>
          </w:rPr>
          <w:delText xml:space="preserve"> </w:delText>
        </w:r>
      </w:del>
      <w:r w:rsidR="00C77F8C" w:rsidRPr="006A4F8C">
        <w:rPr>
          <w:rFonts w:ascii="Book Antiqua" w:hAnsi="Book Antiqua" w:cs="Arial"/>
          <w:sz w:val="24"/>
          <w:szCs w:val="24"/>
          <w:lang w:val="en-US"/>
        </w:rPr>
        <w:t>bp polymorphism (rs34489327</w:t>
      </w:r>
      <w:r w:rsidR="00344147" w:rsidRPr="006A4F8C">
        <w:rPr>
          <w:rFonts w:ascii="Book Antiqua" w:hAnsi="Book Antiqua" w:cs="Arial"/>
          <w:sz w:val="24"/>
          <w:szCs w:val="24"/>
          <w:lang w:val="en-US"/>
        </w:rPr>
        <w:t>)</w:t>
      </w:r>
      <w:r w:rsidR="00C77F8C" w:rsidRPr="006A4F8C">
        <w:rPr>
          <w:rFonts w:ascii="Book Antiqua" w:hAnsi="Book Antiqua" w:cs="Arial"/>
          <w:sz w:val="24"/>
          <w:szCs w:val="24"/>
          <w:lang w:val="en-US"/>
        </w:rPr>
        <w:t xml:space="preserve"> </w:t>
      </w:r>
      <w:ins w:id="126" w:author="copy_editor" w:date="2019-07-03T17:20:00Z">
        <w:r w:rsidR="005A26A6" w:rsidRPr="006A4F8C">
          <w:rPr>
            <w:rFonts w:ascii="Book Antiqua" w:hAnsi="Book Antiqua" w:cs="Arial"/>
            <w:sz w:val="24"/>
            <w:szCs w:val="24"/>
            <w:lang w:val="en-US"/>
          </w:rPr>
          <w:t xml:space="preserve">that </w:t>
        </w:r>
      </w:ins>
      <w:r w:rsidR="00C77F8C" w:rsidRPr="006A4F8C">
        <w:rPr>
          <w:rFonts w:ascii="Book Antiqua" w:hAnsi="Book Antiqua" w:cs="Arial"/>
          <w:sz w:val="24"/>
          <w:szCs w:val="24"/>
          <w:lang w:val="en-US"/>
        </w:rPr>
        <w:t>affec</w:t>
      </w:r>
      <w:ins w:id="127" w:author="copy_editor" w:date="2019-07-03T17:20:00Z">
        <w:r w:rsidR="005A26A6" w:rsidRPr="006A4F8C">
          <w:rPr>
            <w:rFonts w:ascii="Book Antiqua" w:hAnsi="Book Antiqua" w:cs="Arial"/>
            <w:sz w:val="24"/>
            <w:szCs w:val="24"/>
            <w:lang w:val="en-US"/>
          </w:rPr>
          <w:t>ts</w:t>
        </w:r>
      </w:ins>
      <w:del w:id="128" w:author="copy_editor" w:date="2019-07-03T17:20:00Z">
        <w:r w:rsidR="00C77F8C" w:rsidRPr="006A4F8C" w:rsidDel="005A26A6">
          <w:rPr>
            <w:rFonts w:ascii="Book Antiqua" w:hAnsi="Book Antiqua" w:cs="Arial"/>
            <w:sz w:val="24"/>
            <w:szCs w:val="24"/>
            <w:lang w:val="en-US"/>
          </w:rPr>
          <w:delText>t</w:delText>
        </w:r>
        <w:r w:rsidR="00563F7B" w:rsidRPr="006A4F8C" w:rsidDel="005A26A6">
          <w:rPr>
            <w:rFonts w:ascii="Book Antiqua" w:hAnsi="Book Antiqua" w:cs="Arial"/>
            <w:sz w:val="24"/>
            <w:szCs w:val="24"/>
            <w:lang w:val="en-US"/>
          </w:rPr>
          <w:delText>ing</w:delText>
        </w:r>
      </w:del>
      <w:r w:rsidR="00C77F8C" w:rsidRPr="006A4F8C">
        <w:rPr>
          <w:rFonts w:ascii="Book Antiqua" w:hAnsi="Book Antiqua" w:cs="Arial"/>
          <w:sz w:val="24"/>
          <w:szCs w:val="24"/>
          <w:lang w:val="en-US"/>
        </w:rPr>
        <w:t xml:space="preserve"> </w:t>
      </w:r>
      <w:del w:id="129" w:author="copy_editor" w:date="2019-07-03T17:20:00Z">
        <w:r w:rsidR="00C77F8C" w:rsidRPr="006A4F8C" w:rsidDel="005A26A6">
          <w:rPr>
            <w:rFonts w:ascii="Book Antiqua" w:hAnsi="Book Antiqua" w:cs="Arial"/>
            <w:sz w:val="24"/>
            <w:szCs w:val="24"/>
            <w:lang w:val="en-US"/>
          </w:rPr>
          <w:delText xml:space="preserve">the </w:delText>
        </w:r>
      </w:del>
      <w:r w:rsidR="00F25F7C" w:rsidRPr="006A4F8C">
        <w:rPr>
          <w:rFonts w:ascii="Book Antiqua" w:hAnsi="Book Antiqua" w:cs="Arial"/>
          <w:i/>
          <w:sz w:val="24"/>
          <w:szCs w:val="24"/>
          <w:lang w:val="en-US"/>
        </w:rPr>
        <w:t xml:space="preserve">TYMS </w:t>
      </w:r>
      <w:r w:rsidR="00F25F7C" w:rsidRPr="006A4F8C">
        <w:rPr>
          <w:rFonts w:ascii="Book Antiqua" w:hAnsi="Book Antiqua" w:cs="Arial"/>
          <w:sz w:val="24"/>
          <w:szCs w:val="24"/>
          <w:lang w:val="en-US"/>
        </w:rPr>
        <w:t xml:space="preserve">mRNA </w:t>
      </w:r>
      <w:r w:rsidR="00C77F8C" w:rsidRPr="006A4F8C">
        <w:rPr>
          <w:rFonts w:ascii="Book Antiqua" w:hAnsi="Book Antiqua" w:cs="Arial"/>
          <w:sz w:val="24"/>
          <w:szCs w:val="24"/>
          <w:lang w:val="en-US"/>
        </w:rPr>
        <w:t>stability</w:t>
      </w:r>
      <w:r w:rsidR="00CE6F34" w:rsidRPr="006A4F8C">
        <w:rPr>
          <w:rFonts w:ascii="Book Antiqua" w:hAnsi="Book Antiqua" w:cs="Arial"/>
          <w:sz w:val="24"/>
          <w:szCs w:val="24"/>
          <w:lang w:val="en-US"/>
        </w:rPr>
        <w:t>,</w:t>
      </w:r>
      <w:r w:rsidR="00C77F8C" w:rsidRPr="006A4F8C">
        <w:rPr>
          <w:rFonts w:ascii="Book Antiqua" w:hAnsi="Book Antiqua" w:cs="Arial"/>
          <w:sz w:val="24"/>
          <w:szCs w:val="24"/>
          <w:lang w:val="en-US"/>
        </w:rPr>
        <w:t xml:space="preserve"> </w:t>
      </w:r>
      <w:del w:id="130" w:author="copy_editor" w:date="2019-07-03T17:20:00Z">
        <w:r w:rsidR="00C77F8C" w:rsidRPr="006A4F8C" w:rsidDel="005A26A6">
          <w:rPr>
            <w:rFonts w:ascii="Book Antiqua" w:hAnsi="Book Antiqua" w:cs="Arial"/>
            <w:sz w:val="24"/>
            <w:szCs w:val="24"/>
            <w:lang w:val="en-US"/>
          </w:rPr>
          <w:delText xml:space="preserve">and </w:delText>
        </w:r>
      </w:del>
      <w:r w:rsidR="003653B7" w:rsidRPr="006A4F8C">
        <w:rPr>
          <w:rFonts w:ascii="Book Antiqua" w:hAnsi="Book Antiqua" w:cs="Arial"/>
          <w:sz w:val="24"/>
          <w:szCs w:val="24"/>
          <w:lang w:val="en-US"/>
        </w:rPr>
        <w:t>result</w:t>
      </w:r>
      <w:r w:rsidR="00563F7B" w:rsidRPr="006A4F8C">
        <w:rPr>
          <w:rFonts w:ascii="Book Antiqua" w:hAnsi="Book Antiqua" w:cs="Arial"/>
          <w:sz w:val="24"/>
          <w:szCs w:val="24"/>
          <w:lang w:val="en-US"/>
        </w:rPr>
        <w:t>ing</w:t>
      </w:r>
      <w:r w:rsidR="003653B7" w:rsidRPr="006A4F8C">
        <w:rPr>
          <w:rFonts w:ascii="Book Antiqua" w:hAnsi="Book Antiqua" w:cs="Arial"/>
          <w:sz w:val="24"/>
          <w:szCs w:val="24"/>
          <w:lang w:val="en-US"/>
        </w:rPr>
        <w:t xml:space="preserve"> in</w:t>
      </w:r>
      <w:r w:rsidR="00C77F8C" w:rsidRPr="006A4F8C">
        <w:rPr>
          <w:rFonts w:ascii="Book Antiqua" w:hAnsi="Book Antiqua" w:cs="Arial"/>
          <w:sz w:val="24"/>
          <w:szCs w:val="24"/>
          <w:lang w:val="en-US"/>
        </w:rPr>
        <w:t xml:space="preserve"> </w:t>
      </w:r>
      <w:r w:rsidR="00E112C0" w:rsidRPr="006A4F8C">
        <w:rPr>
          <w:rFonts w:ascii="Book Antiqua" w:hAnsi="Book Antiqua" w:cs="Arial"/>
          <w:sz w:val="24"/>
          <w:szCs w:val="24"/>
          <w:lang w:val="en-US"/>
        </w:rPr>
        <w:t>increased</w:t>
      </w:r>
      <w:r w:rsidR="00C77F8C" w:rsidRPr="006A4F8C">
        <w:rPr>
          <w:rFonts w:ascii="Book Antiqua" w:hAnsi="Book Antiqua" w:cs="Arial"/>
          <w:sz w:val="24"/>
          <w:szCs w:val="24"/>
          <w:lang w:val="en-US"/>
        </w:rPr>
        <w:t xml:space="preserve"> </w:t>
      </w:r>
      <w:proofErr w:type="spellStart"/>
      <w:r w:rsidR="00C77F8C" w:rsidRPr="006A4F8C">
        <w:rPr>
          <w:rFonts w:ascii="Book Antiqua" w:hAnsi="Book Antiqua" w:cs="Arial"/>
          <w:sz w:val="24"/>
          <w:szCs w:val="24"/>
          <w:lang w:val="en-US"/>
        </w:rPr>
        <w:t>intratumoral</w:t>
      </w:r>
      <w:proofErr w:type="spellEnd"/>
      <w:r w:rsidR="00C77F8C" w:rsidRPr="006A4F8C">
        <w:rPr>
          <w:rFonts w:ascii="Book Antiqua" w:hAnsi="Book Antiqua" w:cs="Arial"/>
          <w:sz w:val="24"/>
          <w:szCs w:val="24"/>
          <w:lang w:val="en-US"/>
        </w:rPr>
        <w:t xml:space="preserve"> </w:t>
      </w:r>
      <w:r w:rsidR="00664486" w:rsidRPr="006A4F8C">
        <w:rPr>
          <w:rFonts w:ascii="Book Antiqua" w:hAnsi="Book Antiqua" w:cs="Arial"/>
          <w:i/>
          <w:sz w:val="24"/>
          <w:szCs w:val="24"/>
          <w:lang w:val="en-US"/>
        </w:rPr>
        <w:t>TYMS</w:t>
      </w:r>
      <w:r w:rsidR="00C77F8C" w:rsidRPr="006A4F8C">
        <w:rPr>
          <w:rFonts w:ascii="Book Antiqua" w:hAnsi="Book Antiqua" w:cs="Arial"/>
          <w:sz w:val="24"/>
          <w:szCs w:val="24"/>
          <w:lang w:val="en-US"/>
        </w:rPr>
        <w:t xml:space="preserve"> mRNA</w:t>
      </w:r>
      <w:r w:rsidR="00CD0FE0" w:rsidRPr="006A4F8C">
        <w:rPr>
          <w:rFonts w:ascii="Book Antiqua" w:hAnsi="Book Antiqua" w:cs="Arial"/>
          <w:sz w:val="24"/>
          <w:szCs w:val="24"/>
          <w:vertAlign w:val="superscript"/>
          <w:lang w:val="en-US"/>
        </w:rPr>
        <w:fldChar w:fldCharType="begin">
          <w:fldData xml:space="preserve">PEVuZE5vdGU+PENpdGU+PEF1dGhvcj5NYW5kb2xhPC9BdXRob3I+PFllYXI+MjAwNDwvWWVhcj48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PEVuZE5vdGU+PENpdGU+PEF1dGhvcj5NYW5kb2xhPC9BdXRob3I+PFllYXI+MjAwNDwvWWVhcj48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[19,30]</w:t>
      </w:r>
      <w:r w:rsidR="00CD0FE0" w:rsidRPr="006A4F8C">
        <w:rPr>
          <w:rFonts w:ascii="Book Antiqua" w:hAnsi="Book Antiqua" w:cs="Arial"/>
          <w:sz w:val="24"/>
          <w:szCs w:val="24"/>
          <w:vertAlign w:val="superscript"/>
          <w:lang w:val="en-US"/>
        </w:rPr>
        <w:fldChar w:fldCharType="end"/>
      </w:r>
      <w:r w:rsidR="00C77F8C" w:rsidRPr="006A4F8C">
        <w:rPr>
          <w:rFonts w:ascii="Book Antiqua" w:hAnsi="Book Antiqua" w:cs="Arial"/>
          <w:sz w:val="24"/>
          <w:szCs w:val="24"/>
          <w:lang w:val="en-US"/>
        </w:rPr>
        <w:t>.</w:t>
      </w:r>
      <w:r w:rsidR="003653B7" w:rsidRPr="006A4F8C">
        <w:rPr>
          <w:rFonts w:ascii="Book Antiqua" w:hAnsi="Book Antiqua" w:cs="Arial"/>
          <w:sz w:val="24"/>
          <w:szCs w:val="24"/>
          <w:lang w:val="en-US"/>
        </w:rPr>
        <w:t xml:space="preserve"> Depending on the presen</w:t>
      </w:r>
      <w:r w:rsidR="004C3067" w:rsidRPr="006A4F8C">
        <w:rPr>
          <w:rFonts w:ascii="Book Antiqua" w:hAnsi="Book Antiqua" w:cs="Arial"/>
          <w:sz w:val="24"/>
          <w:szCs w:val="24"/>
          <w:lang w:val="en-US"/>
        </w:rPr>
        <w:t>c</w:t>
      </w:r>
      <w:r w:rsidR="003653B7" w:rsidRPr="006A4F8C">
        <w:rPr>
          <w:rFonts w:ascii="Book Antiqua" w:hAnsi="Book Antiqua" w:cs="Arial"/>
          <w:sz w:val="24"/>
          <w:szCs w:val="24"/>
          <w:lang w:val="en-US"/>
        </w:rPr>
        <w:t xml:space="preserve">e of this </w:t>
      </w:r>
      <w:r w:rsidR="00F31A70" w:rsidRPr="006A4F8C">
        <w:rPr>
          <w:rFonts w:ascii="Book Antiqua" w:hAnsi="Book Antiqua" w:cs="Arial"/>
          <w:sz w:val="24"/>
          <w:szCs w:val="24"/>
          <w:lang w:val="en-US"/>
        </w:rPr>
        <w:t>6</w:t>
      </w:r>
      <w:ins w:id="131" w:author="copy_editor" w:date="2019-07-03T17:20:00Z">
        <w:r w:rsidR="005A26A6" w:rsidRPr="006A4F8C">
          <w:rPr>
            <w:rFonts w:ascii="Book Antiqua" w:hAnsi="Book Antiqua" w:cs="Arial"/>
            <w:sz w:val="24"/>
            <w:szCs w:val="24"/>
            <w:lang w:val="en-US"/>
          </w:rPr>
          <w:t>-</w:t>
        </w:r>
      </w:ins>
      <w:del w:id="132" w:author="copy_editor" w:date="2019-07-03T17:20:00Z">
        <w:r w:rsidR="003613E5" w:rsidRPr="006A4F8C" w:rsidDel="005A26A6">
          <w:rPr>
            <w:rFonts w:ascii="Book Antiqua" w:hAnsi="Book Antiqua" w:cs="Arial"/>
            <w:sz w:val="24"/>
            <w:szCs w:val="24"/>
            <w:lang w:val="en-US"/>
          </w:rPr>
          <w:delText xml:space="preserve"> </w:delText>
        </w:r>
      </w:del>
      <w:r w:rsidR="00F31A70" w:rsidRPr="006A4F8C">
        <w:rPr>
          <w:rFonts w:ascii="Book Antiqua" w:hAnsi="Book Antiqua" w:cs="Arial"/>
          <w:sz w:val="24"/>
          <w:szCs w:val="24"/>
          <w:lang w:val="en-US"/>
        </w:rPr>
        <w:t>bp polymorphism</w:t>
      </w:r>
      <w:r w:rsidR="004C3067" w:rsidRPr="006A4F8C">
        <w:rPr>
          <w:rFonts w:ascii="Book Antiqua" w:hAnsi="Book Antiqua" w:cs="Arial"/>
          <w:sz w:val="24"/>
          <w:szCs w:val="24"/>
          <w:lang w:val="en-US"/>
        </w:rPr>
        <w:t>,</w:t>
      </w:r>
      <w:r w:rsidR="003653B7" w:rsidRPr="006A4F8C">
        <w:rPr>
          <w:rFonts w:ascii="Book Antiqua" w:hAnsi="Book Antiqua" w:cs="Arial"/>
          <w:sz w:val="24"/>
          <w:szCs w:val="24"/>
          <w:lang w:val="en-US"/>
        </w:rPr>
        <w:t xml:space="preserve"> </w:t>
      </w:r>
      <w:r w:rsidR="004C3067" w:rsidRPr="006A4F8C">
        <w:rPr>
          <w:rFonts w:ascii="Book Antiqua" w:hAnsi="Book Antiqua" w:cs="Arial"/>
          <w:sz w:val="24"/>
          <w:szCs w:val="24"/>
          <w:lang w:val="en-US"/>
        </w:rPr>
        <w:t xml:space="preserve">the </w:t>
      </w:r>
      <w:r w:rsidR="003653B7" w:rsidRPr="006A4F8C">
        <w:rPr>
          <w:rFonts w:ascii="Book Antiqua" w:hAnsi="Book Antiqua" w:cs="Arial"/>
          <w:sz w:val="24"/>
          <w:szCs w:val="24"/>
          <w:lang w:val="en-US"/>
        </w:rPr>
        <w:t xml:space="preserve">three </w:t>
      </w:r>
      <w:r w:rsidR="004C3067" w:rsidRPr="006A4F8C">
        <w:rPr>
          <w:rFonts w:ascii="Book Antiqua" w:hAnsi="Book Antiqua" w:cs="Arial"/>
          <w:sz w:val="24"/>
          <w:szCs w:val="24"/>
          <w:lang w:val="en-US"/>
        </w:rPr>
        <w:t xml:space="preserve">resulting </w:t>
      </w:r>
      <w:r w:rsidR="003653B7" w:rsidRPr="006A4F8C">
        <w:rPr>
          <w:rFonts w:ascii="Book Antiqua" w:hAnsi="Book Antiqua" w:cs="Arial"/>
          <w:sz w:val="24"/>
          <w:szCs w:val="24"/>
          <w:lang w:val="en-US"/>
        </w:rPr>
        <w:t xml:space="preserve">genotypes </w:t>
      </w:r>
      <w:r w:rsidR="00C77F8C" w:rsidRPr="006A4F8C">
        <w:rPr>
          <w:rFonts w:ascii="Book Antiqua" w:hAnsi="Book Antiqua" w:cs="Arial"/>
          <w:sz w:val="24"/>
          <w:szCs w:val="24"/>
          <w:lang w:val="en-US"/>
        </w:rPr>
        <w:t>are ins/ins (homozygous for insertion of 6</w:t>
      </w:r>
      <w:ins w:id="133" w:author="copy_editor" w:date="2019-07-03T17:20:00Z">
        <w:r w:rsidR="005A26A6" w:rsidRPr="006A4F8C">
          <w:rPr>
            <w:rFonts w:ascii="Book Antiqua" w:hAnsi="Book Antiqua" w:cs="Arial"/>
            <w:sz w:val="24"/>
            <w:szCs w:val="24"/>
            <w:lang w:val="en-US"/>
          </w:rPr>
          <w:t xml:space="preserve"> </w:t>
        </w:r>
      </w:ins>
      <w:proofErr w:type="spellStart"/>
      <w:r w:rsidR="00C77F8C" w:rsidRPr="006A4F8C">
        <w:rPr>
          <w:rFonts w:ascii="Book Antiqua" w:hAnsi="Book Antiqua" w:cs="Arial"/>
          <w:sz w:val="24"/>
          <w:szCs w:val="24"/>
          <w:lang w:val="en-US"/>
        </w:rPr>
        <w:t>bp</w:t>
      </w:r>
      <w:proofErr w:type="spellEnd"/>
      <w:r w:rsidR="00C77F8C" w:rsidRPr="006A4F8C">
        <w:rPr>
          <w:rFonts w:ascii="Book Antiqua" w:hAnsi="Book Antiqua" w:cs="Arial"/>
          <w:sz w:val="24"/>
          <w:szCs w:val="24"/>
          <w:lang w:val="en-US"/>
        </w:rPr>
        <w:t>), del/del (homozygous for deletion) and ins/del (heterozygous</w:t>
      </w:r>
      <w:r w:rsidR="003F4ED3" w:rsidRPr="006A4F8C">
        <w:rPr>
          <w:rFonts w:ascii="Book Antiqua" w:hAnsi="Book Antiqua" w:cs="Arial"/>
          <w:sz w:val="24"/>
          <w:szCs w:val="24"/>
          <w:lang w:val="en-US"/>
        </w:rPr>
        <w:t>)</w:t>
      </w:r>
      <w:r w:rsidR="002B6766" w:rsidRPr="006A4F8C">
        <w:rPr>
          <w:rFonts w:ascii="Book Antiqua" w:hAnsi="Book Antiqua" w:cs="Arial"/>
          <w:sz w:val="24"/>
          <w:szCs w:val="24"/>
          <w:lang w:val="en-US"/>
        </w:rPr>
        <w:t>.</w:t>
      </w:r>
    </w:p>
    <w:p w:rsidR="00C27976" w:rsidRPr="006A4F8C" w:rsidRDefault="003653B7" w:rsidP="006A4F8C">
      <w:pPr>
        <w:snapToGrid w:val="0"/>
        <w:spacing w:after="0" w:line="360" w:lineRule="auto"/>
        <w:ind w:firstLineChars="100" w:firstLine="240"/>
        <w:jc w:val="both"/>
        <w:rPr>
          <w:rFonts w:ascii="Book Antiqua" w:hAnsi="Book Antiqua" w:cs="Arial"/>
          <w:sz w:val="24"/>
          <w:szCs w:val="24"/>
          <w:lang w:val="en-US"/>
        </w:rPr>
      </w:pPr>
      <w:del w:id="134" w:author="copy_editor" w:date="2019-07-03T17:20:00Z">
        <w:r w:rsidRPr="006A4F8C" w:rsidDel="005A26A6">
          <w:rPr>
            <w:rFonts w:ascii="Book Antiqua" w:hAnsi="Book Antiqua" w:cs="Arial"/>
            <w:sz w:val="24"/>
            <w:szCs w:val="24"/>
            <w:lang w:val="en-US"/>
          </w:rPr>
          <w:delText>Based on all the above</w:delText>
        </w:r>
      </w:del>
      <w:ins w:id="135" w:author="copy_editor" w:date="2019-07-03T17:20:00Z">
        <w:r w:rsidR="005A26A6" w:rsidRPr="006A4F8C">
          <w:rPr>
            <w:rFonts w:ascii="Book Antiqua" w:hAnsi="Book Antiqua" w:cs="Arial"/>
            <w:sz w:val="24"/>
            <w:szCs w:val="24"/>
            <w:lang w:val="en-US"/>
          </w:rPr>
          <w:t>Taken together</w:t>
        </w:r>
      </w:ins>
      <w:r w:rsidRPr="006A4F8C">
        <w:rPr>
          <w:rFonts w:ascii="Book Antiqua" w:hAnsi="Book Antiqua" w:cs="Arial"/>
          <w:sz w:val="24"/>
          <w:szCs w:val="24"/>
          <w:lang w:val="en-US"/>
        </w:rPr>
        <w:t xml:space="preserve">, the identification of potential markers that could </w:t>
      </w:r>
      <w:del w:id="136" w:author="copy_editor" w:date="2019-07-03T17:20:00Z">
        <w:r w:rsidR="004B198B" w:rsidRPr="006A4F8C" w:rsidDel="005A26A6">
          <w:rPr>
            <w:rFonts w:ascii="Book Antiqua" w:hAnsi="Book Antiqua" w:cs="Arial"/>
            <w:sz w:val="24"/>
            <w:szCs w:val="24"/>
            <w:lang w:val="en-US"/>
          </w:rPr>
          <w:delText xml:space="preserve">elucidate </w:delText>
        </w:r>
      </w:del>
      <w:ins w:id="137" w:author="copy_editor" w:date="2019-07-03T17:20:00Z">
        <w:r w:rsidR="005A26A6" w:rsidRPr="006A4F8C">
          <w:rPr>
            <w:rFonts w:ascii="Book Antiqua" w:hAnsi="Book Antiqua" w:cs="Arial"/>
            <w:sz w:val="24"/>
            <w:szCs w:val="24"/>
            <w:lang w:val="en-US"/>
          </w:rPr>
          <w:t>i</w:t>
        </w:r>
      </w:ins>
      <w:ins w:id="138" w:author="copy_editor" w:date="2019-07-03T17:21:00Z">
        <w:r w:rsidR="005A26A6" w:rsidRPr="006A4F8C">
          <w:rPr>
            <w:rFonts w:ascii="Book Antiqua" w:hAnsi="Book Antiqua" w:cs="Arial"/>
            <w:sz w:val="24"/>
            <w:szCs w:val="24"/>
            <w:lang w:val="en-US"/>
          </w:rPr>
          <w:t>dentify</w:t>
        </w:r>
      </w:ins>
      <w:ins w:id="139" w:author="copy_editor" w:date="2019-07-03T17:20:00Z">
        <w:r w:rsidR="005A26A6" w:rsidRPr="006A4F8C">
          <w:rPr>
            <w:rFonts w:ascii="Book Antiqua" w:hAnsi="Book Antiqua" w:cs="Arial"/>
            <w:sz w:val="24"/>
            <w:szCs w:val="24"/>
            <w:lang w:val="en-US"/>
          </w:rPr>
          <w:t xml:space="preserve"> </w:t>
        </w:r>
      </w:ins>
      <w:del w:id="140" w:author="copy_editor" w:date="2019-07-03T21:41:00Z">
        <w:r w:rsidR="004B198B" w:rsidRPr="006A4F8C" w:rsidDel="00B26095">
          <w:rPr>
            <w:rFonts w:ascii="Book Antiqua" w:hAnsi="Book Antiqua" w:cs="Arial"/>
            <w:sz w:val="24"/>
            <w:szCs w:val="24"/>
            <w:lang w:val="en-US"/>
          </w:rPr>
          <w:delText xml:space="preserve">which </w:delText>
        </w:r>
      </w:del>
      <w:ins w:id="141" w:author="copy_editor" w:date="2019-07-03T21:41:00Z">
        <w:r w:rsidR="00B26095" w:rsidRPr="006A4F8C">
          <w:rPr>
            <w:rFonts w:ascii="Book Antiqua" w:hAnsi="Book Antiqua" w:cs="Arial"/>
            <w:sz w:val="24"/>
            <w:szCs w:val="24"/>
            <w:lang w:val="en-US"/>
          </w:rPr>
          <w:t xml:space="preserve">the </w:t>
        </w:r>
      </w:ins>
      <w:r w:rsidR="005070DD" w:rsidRPr="006A4F8C">
        <w:rPr>
          <w:rFonts w:ascii="Book Antiqua" w:hAnsi="Book Antiqua" w:cs="Arial"/>
          <w:sz w:val="24"/>
          <w:szCs w:val="24"/>
          <w:lang w:val="en-US"/>
        </w:rPr>
        <w:t>patient</w:t>
      </w:r>
      <w:del w:id="142" w:author="copy_editor" w:date="2019-07-03T21:41:00Z">
        <w:r w:rsidR="005070DD" w:rsidRPr="006A4F8C" w:rsidDel="00B26095">
          <w:rPr>
            <w:rFonts w:ascii="Book Antiqua" w:hAnsi="Book Antiqua" w:cs="Arial"/>
            <w:sz w:val="24"/>
            <w:szCs w:val="24"/>
            <w:lang w:val="en-US"/>
          </w:rPr>
          <w:delText>s</w:delText>
        </w:r>
        <w:r w:rsidR="00C46E1E" w:rsidRPr="006A4F8C" w:rsidDel="00B26095">
          <w:rPr>
            <w:rFonts w:ascii="Book Antiqua" w:hAnsi="Book Antiqua" w:cs="Arial"/>
            <w:sz w:val="24"/>
            <w:szCs w:val="24"/>
            <w:lang w:val="en-US"/>
          </w:rPr>
          <w:delText>’</w:delText>
        </w:r>
      </w:del>
      <w:r w:rsidR="00C46E1E" w:rsidRPr="006A4F8C">
        <w:rPr>
          <w:rFonts w:ascii="Book Antiqua" w:hAnsi="Book Antiqua" w:cs="Arial"/>
          <w:sz w:val="24"/>
          <w:szCs w:val="24"/>
          <w:lang w:val="en-US"/>
        </w:rPr>
        <w:t xml:space="preserve"> </w:t>
      </w:r>
      <w:r w:rsidR="00A44BE8" w:rsidRPr="006A4F8C">
        <w:rPr>
          <w:rFonts w:ascii="Book Antiqua" w:hAnsi="Book Antiqua" w:cs="Arial"/>
          <w:sz w:val="24"/>
          <w:szCs w:val="24"/>
          <w:lang w:val="en-US"/>
        </w:rPr>
        <w:t>sub</w:t>
      </w:r>
      <w:r w:rsidRPr="006A4F8C">
        <w:rPr>
          <w:rFonts w:ascii="Book Antiqua" w:hAnsi="Book Antiqua" w:cs="Arial"/>
          <w:sz w:val="24"/>
          <w:szCs w:val="24"/>
          <w:lang w:val="en-US"/>
        </w:rPr>
        <w:t>group</w:t>
      </w:r>
      <w:r w:rsidR="00A44BE8" w:rsidRPr="006A4F8C">
        <w:rPr>
          <w:rFonts w:ascii="Book Antiqua" w:hAnsi="Book Antiqua" w:cs="Arial"/>
          <w:sz w:val="24"/>
          <w:szCs w:val="24"/>
          <w:lang w:val="en-US"/>
        </w:rPr>
        <w:t>s</w:t>
      </w:r>
      <w:r w:rsidRPr="006A4F8C">
        <w:rPr>
          <w:rFonts w:ascii="Book Antiqua" w:hAnsi="Book Antiqua" w:cs="Arial"/>
          <w:sz w:val="24"/>
          <w:szCs w:val="24"/>
          <w:lang w:val="en-US"/>
        </w:rPr>
        <w:t xml:space="preserve"> </w:t>
      </w:r>
      <w:ins w:id="143" w:author="copy_editor" w:date="2019-07-03T21:41:00Z">
        <w:r w:rsidR="00B26095" w:rsidRPr="006A4F8C">
          <w:rPr>
            <w:rFonts w:ascii="Book Antiqua" w:hAnsi="Book Antiqua" w:cs="Arial"/>
            <w:sz w:val="24"/>
            <w:szCs w:val="24"/>
            <w:lang w:val="en-US"/>
          </w:rPr>
          <w:t xml:space="preserve">that </w:t>
        </w:r>
      </w:ins>
      <w:r w:rsidRPr="006A4F8C">
        <w:rPr>
          <w:rFonts w:ascii="Book Antiqua" w:hAnsi="Book Antiqua" w:cs="Arial"/>
          <w:sz w:val="24"/>
          <w:szCs w:val="24"/>
          <w:lang w:val="en-US"/>
        </w:rPr>
        <w:t xml:space="preserve">could benefit most from </w:t>
      </w:r>
      <w:proofErr w:type="spellStart"/>
      <w:r w:rsidRPr="006A4F8C">
        <w:rPr>
          <w:rFonts w:ascii="Book Antiqua" w:hAnsi="Book Antiqua" w:cs="Arial"/>
          <w:sz w:val="24"/>
          <w:szCs w:val="24"/>
          <w:lang w:val="en-US"/>
        </w:rPr>
        <w:t>fluoropyrimidine</w:t>
      </w:r>
      <w:proofErr w:type="spellEnd"/>
      <w:r w:rsidRPr="006A4F8C">
        <w:rPr>
          <w:rFonts w:ascii="Book Antiqua" w:hAnsi="Book Antiqua" w:cs="Arial"/>
          <w:sz w:val="24"/>
          <w:szCs w:val="24"/>
          <w:lang w:val="en-US"/>
        </w:rPr>
        <w:t xml:space="preserve">-based therapy remains an unmet clinical need. </w:t>
      </w:r>
    </w:p>
    <w:p w:rsidR="0078625A" w:rsidRPr="006A4F8C" w:rsidRDefault="004B198B" w:rsidP="006A4F8C">
      <w:pPr>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The present </w:t>
      </w:r>
      <w:r w:rsidR="00C77F8C" w:rsidRPr="006A4F8C">
        <w:rPr>
          <w:rFonts w:ascii="Book Antiqua" w:hAnsi="Book Antiqua" w:cs="Arial"/>
          <w:sz w:val="24"/>
          <w:szCs w:val="24"/>
          <w:lang w:val="en-US"/>
        </w:rPr>
        <w:t xml:space="preserve">study aims to investigate the associations of </w:t>
      </w:r>
      <w:r w:rsidR="00664486" w:rsidRPr="006A4F8C">
        <w:rPr>
          <w:rFonts w:ascii="Book Antiqua" w:hAnsi="Book Antiqua" w:cs="Arial"/>
          <w:i/>
          <w:sz w:val="24"/>
          <w:szCs w:val="24"/>
          <w:lang w:val="en-US"/>
        </w:rPr>
        <w:t>TYMS</w:t>
      </w:r>
      <w:r w:rsidR="00C77F8C" w:rsidRPr="006A4F8C">
        <w:rPr>
          <w:rFonts w:ascii="Book Antiqua" w:hAnsi="Book Antiqua" w:cs="Arial"/>
          <w:sz w:val="24"/>
          <w:szCs w:val="24"/>
          <w:lang w:val="en-US"/>
        </w:rPr>
        <w:t xml:space="preserve"> polymorphisms, LOH, </w:t>
      </w:r>
      <w:proofErr w:type="spellStart"/>
      <w:r w:rsidR="00F31A70" w:rsidRPr="006A4F8C">
        <w:rPr>
          <w:rFonts w:ascii="Book Antiqua" w:hAnsi="Book Antiqua" w:cs="Arial"/>
          <w:sz w:val="24"/>
          <w:szCs w:val="24"/>
          <w:lang w:val="en-US"/>
        </w:rPr>
        <w:t>m</w:t>
      </w:r>
      <w:r w:rsidR="00F31A70" w:rsidRPr="006A4F8C">
        <w:rPr>
          <w:rFonts w:ascii="Book Antiqua" w:hAnsi="Book Antiqua" w:cs="Arial"/>
          <w:i/>
          <w:sz w:val="24"/>
          <w:szCs w:val="24"/>
          <w:lang w:val="en-US"/>
        </w:rPr>
        <w:t>KRAS</w:t>
      </w:r>
      <w:proofErr w:type="spellEnd"/>
      <w:r w:rsidR="00990FC5" w:rsidRPr="006A4F8C">
        <w:rPr>
          <w:rFonts w:ascii="Book Antiqua" w:hAnsi="Book Antiqua" w:cs="Arial"/>
          <w:sz w:val="24"/>
          <w:szCs w:val="24"/>
          <w:lang w:val="en-US"/>
        </w:rPr>
        <w:t xml:space="preserve"> and </w:t>
      </w:r>
      <w:r w:rsidR="00C668E4" w:rsidRPr="006A4F8C">
        <w:rPr>
          <w:rFonts w:ascii="Book Antiqua" w:hAnsi="Book Antiqua" w:cs="Arial"/>
          <w:i/>
          <w:sz w:val="24"/>
          <w:szCs w:val="24"/>
          <w:lang w:val="en-US"/>
        </w:rPr>
        <w:t>BRAF</w:t>
      </w:r>
      <w:r w:rsidR="00C668E4" w:rsidRPr="006A4F8C">
        <w:rPr>
          <w:rFonts w:ascii="Book Antiqua" w:hAnsi="Book Antiqua" w:cs="Arial"/>
          <w:sz w:val="24"/>
          <w:szCs w:val="24"/>
          <w:lang w:val="en-US"/>
        </w:rPr>
        <w:t xml:space="preserve"> mutations </w:t>
      </w:r>
      <w:r w:rsidR="009A5B09" w:rsidRPr="006A4F8C">
        <w:rPr>
          <w:rFonts w:ascii="Book Antiqua" w:hAnsi="Book Antiqua" w:cs="Arial"/>
          <w:sz w:val="24"/>
          <w:szCs w:val="24"/>
          <w:lang w:val="en-US"/>
        </w:rPr>
        <w:t>(</w:t>
      </w:r>
      <w:proofErr w:type="spellStart"/>
      <w:r w:rsidR="00C668E4" w:rsidRPr="006A4F8C">
        <w:rPr>
          <w:rFonts w:ascii="Book Antiqua" w:hAnsi="Book Antiqua" w:cs="Arial"/>
          <w:sz w:val="24"/>
          <w:szCs w:val="24"/>
          <w:lang w:val="en-US"/>
        </w:rPr>
        <w:t>m</w:t>
      </w:r>
      <w:r w:rsidR="00664486" w:rsidRPr="006A4F8C">
        <w:rPr>
          <w:rFonts w:ascii="Book Antiqua" w:hAnsi="Book Antiqua" w:cs="Arial"/>
          <w:i/>
          <w:sz w:val="24"/>
          <w:szCs w:val="24"/>
          <w:lang w:val="en-US"/>
        </w:rPr>
        <w:t>BRAF</w:t>
      </w:r>
      <w:proofErr w:type="spellEnd"/>
      <w:r w:rsidR="009A5B09" w:rsidRPr="006A4F8C">
        <w:rPr>
          <w:rFonts w:ascii="Book Antiqua" w:hAnsi="Book Antiqua" w:cs="Arial"/>
          <w:sz w:val="24"/>
          <w:szCs w:val="24"/>
          <w:lang w:val="en-US"/>
        </w:rPr>
        <w:t>)</w:t>
      </w:r>
      <w:r w:rsidR="00C77F8C" w:rsidRPr="006A4F8C">
        <w:rPr>
          <w:rFonts w:ascii="Book Antiqua" w:hAnsi="Book Antiqua" w:cs="Arial"/>
          <w:sz w:val="24"/>
          <w:szCs w:val="24"/>
          <w:lang w:val="en-US"/>
        </w:rPr>
        <w:t xml:space="preserve"> </w:t>
      </w:r>
      <w:r w:rsidR="00990FC5" w:rsidRPr="006A4F8C">
        <w:rPr>
          <w:rFonts w:ascii="Book Antiqua" w:hAnsi="Book Antiqua" w:cs="Arial"/>
          <w:sz w:val="24"/>
          <w:szCs w:val="24"/>
          <w:lang w:val="en-US"/>
        </w:rPr>
        <w:t xml:space="preserve">with </w:t>
      </w:r>
      <w:proofErr w:type="spellStart"/>
      <w:r w:rsidR="00C77F8C" w:rsidRPr="006A4F8C">
        <w:rPr>
          <w:rFonts w:ascii="Book Antiqua" w:hAnsi="Book Antiqua" w:cs="Arial"/>
          <w:sz w:val="24"/>
          <w:szCs w:val="24"/>
          <w:lang w:val="en-US"/>
        </w:rPr>
        <w:t>clinicopathologic</w:t>
      </w:r>
      <w:proofErr w:type="spellEnd"/>
      <w:r w:rsidR="00C77F8C" w:rsidRPr="006A4F8C">
        <w:rPr>
          <w:rFonts w:ascii="Book Antiqua" w:hAnsi="Book Antiqua" w:cs="Arial"/>
          <w:sz w:val="24"/>
          <w:szCs w:val="24"/>
          <w:lang w:val="en-US"/>
        </w:rPr>
        <w:t xml:space="preserve"> characteristics </w:t>
      </w:r>
      <w:r w:rsidR="00990FC5" w:rsidRPr="006A4F8C">
        <w:rPr>
          <w:rFonts w:ascii="Book Antiqua" w:hAnsi="Book Antiqua" w:cs="Arial"/>
          <w:sz w:val="24"/>
          <w:szCs w:val="24"/>
          <w:lang w:val="en-US"/>
        </w:rPr>
        <w:t xml:space="preserve">and </w:t>
      </w:r>
      <w:r w:rsidR="00C77F8C" w:rsidRPr="006A4F8C">
        <w:rPr>
          <w:rFonts w:ascii="Book Antiqua" w:hAnsi="Book Antiqua" w:cs="Arial"/>
          <w:sz w:val="24"/>
          <w:szCs w:val="24"/>
          <w:lang w:val="en-US"/>
        </w:rPr>
        <w:t xml:space="preserve">survival outcomes of </w:t>
      </w:r>
      <w:ins w:id="144" w:author="copy_editor" w:date="2019-07-03T17:21:00Z">
        <w:r w:rsidR="005A26A6" w:rsidRPr="006A4F8C">
          <w:rPr>
            <w:rFonts w:ascii="Book Antiqua" w:hAnsi="Book Antiqua" w:cs="Arial"/>
            <w:sz w:val="24"/>
            <w:szCs w:val="24"/>
            <w:lang w:val="en-US"/>
          </w:rPr>
          <w:t xml:space="preserve">CRC </w:t>
        </w:r>
      </w:ins>
      <w:r w:rsidR="005070DD" w:rsidRPr="006A4F8C">
        <w:rPr>
          <w:rFonts w:ascii="Book Antiqua" w:hAnsi="Book Antiqua" w:cs="Arial"/>
          <w:sz w:val="24"/>
          <w:szCs w:val="24"/>
          <w:lang w:val="en-US"/>
        </w:rPr>
        <w:t>patients</w:t>
      </w:r>
      <w:r w:rsidR="00C77F8C" w:rsidRPr="006A4F8C">
        <w:rPr>
          <w:rFonts w:ascii="Book Antiqua" w:hAnsi="Book Antiqua" w:cs="Arial"/>
          <w:sz w:val="24"/>
          <w:szCs w:val="24"/>
          <w:lang w:val="en-US"/>
        </w:rPr>
        <w:t xml:space="preserve"> </w:t>
      </w:r>
      <w:del w:id="145" w:author="copy_editor" w:date="2019-07-03T17:21:00Z">
        <w:r w:rsidR="00C77F8C" w:rsidRPr="006A4F8C" w:rsidDel="005A26A6">
          <w:rPr>
            <w:rFonts w:ascii="Book Antiqua" w:hAnsi="Book Antiqua" w:cs="Arial"/>
            <w:sz w:val="24"/>
            <w:szCs w:val="24"/>
            <w:lang w:val="en-US"/>
          </w:rPr>
          <w:delText xml:space="preserve">with CRC </w:delText>
        </w:r>
      </w:del>
      <w:r w:rsidR="00C77F8C" w:rsidRPr="006A4F8C">
        <w:rPr>
          <w:rFonts w:ascii="Book Antiqua" w:hAnsi="Book Antiqua" w:cs="Arial"/>
          <w:sz w:val="24"/>
          <w:szCs w:val="24"/>
          <w:lang w:val="en-US"/>
        </w:rPr>
        <w:t xml:space="preserve">treated with </w:t>
      </w:r>
      <w:proofErr w:type="spellStart"/>
      <w:r w:rsidR="00C77F8C" w:rsidRPr="006A4F8C">
        <w:rPr>
          <w:rFonts w:ascii="Book Antiqua" w:hAnsi="Book Antiqua" w:cs="Arial"/>
          <w:sz w:val="24"/>
          <w:szCs w:val="24"/>
          <w:lang w:val="en-US"/>
        </w:rPr>
        <w:t>fluoropyrimidine</w:t>
      </w:r>
      <w:proofErr w:type="spellEnd"/>
      <w:r w:rsidR="00C77F8C" w:rsidRPr="006A4F8C">
        <w:rPr>
          <w:rFonts w:ascii="Book Antiqua" w:hAnsi="Book Antiqua" w:cs="Arial"/>
          <w:sz w:val="24"/>
          <w:szCs w:val="24"/>
          <w:lang w:val="en-US"/>
        </w:rPr>
        <w:t xml:space="preserve">-based </w:t>
      </w:r>
      <w:r w:rsidR="00C1614E" w:rsidRPr="006A4F8C">
        <w:rPr>
          <w:rFonts w:ascii="Book Antiqua" w:hAnsi="Book Antiqua" w:cs="Arial"/>
          <w:sz w:val="24"/>
          <w:szCs w:val="24"/>
          <w:lang w:val="en-US"/>
        </w:rPr>
        <w:t xml:space="preserve">adjuvant </w:t>
      </w:r>
      <w:r w:rsidR="00C77F8C" w:rsidRPr="006A4F8C">
        <w:rPr>
          <w:rFonts w:ascii="Book Antiqua" w:hAnsi="Book Antiqua" w:cs="Arial"/>
          <w:sz w:val="24"/>
          <w:szCs w:val="24"/>
          <w:lang w:val="en-US"/>
        </w:rPr>
        <w:t>chemotherapy.</w:t>
      </w:r>
    </w:p>
    <w:p w:rsidR="00A368C1" w:rsidRPr="006A4F8C" w:rsidRDefault="00A368C1" w:rsidP="006A4F8C">
      <w:pPr>
        <w:snapToGrid w:val="0"/>
        <w:spacing w:after="0" w:line="360" w:lineRule="auto"/>
        <w:jc w:val="both"/>
        <w:rPr>
          <w:rFonts w:ascii="Book Antiqua" w:hAnsi="Book Antiqua" w:cs="Arial"/>
          <w:sz w:val="24"/>
          <w:szCs w:val="24"/>
          <w:lang w:val="en-US"/>
        </w:rPr>
      </w:pPr>
    </w:p>
    <w:p w:rsidR="000B2CCB" w:rsidRPr="006A4F8C" w:rsidRDefault="00C77F8C"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MATERIAL</w:t>
      </w:r>
      <w:r w:rsidR="003613E5" w:rsidRPr="006A4F8C">
        <w:rPr>
          <w:rFonts w:ascii="Book Antiqua" w:hAnsi="Book Antiqua" w:cs="Arial"/>
          <w:b/>
          <w:sz w:val="24"/>
          <w:szCs w:val="24"/>
          <w:lang w:val="en-US"/>
        </w:rPr>
        <w:t>S</w:t>
      </w:r>
      <w:r w:rsidRPr="006A4F8C">
        <w:rPr>
          <w:rFonts w:ascii="Book Antiqua" w:hAnsi="Book Antiqua" w:cs="Arial"/>
          <w:b/>
          <w:sz w:val="24"/>
          <w:szCs w:val="24"/>
          <w:lang w:val="en-US"/>
        </w:rPr>
        <w:t xml:space="preserve"> AND METHODS</w:t>
      </w:r>
    </w:p>
    <w:p w:rsidR="00647741" w:rsidRPr="006A4F8C" w:rsidRDefault="00C77F8C"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 xml:space="preserve">Patients and </w:t>
      </w:r>
      <w:r w:rsidR="003613E5" w:rsidRPr="006A4F8C">
        <w:rPr>
          <w:rFonts w:ascii="Book Antiqua" w:hAnsi="Book Antiqua" w:cs="Arial"/>
          <w:b/>
          <w:i/>
          <w:sz w:val="24"/>
          <w:szCs w:val="24"/>
          <w:lang w:val="en-US"/>
        </w:rPr>
        <w:t>clinical data</w:t>
      </w:r>
    </w:p>
    <w:p w:rsidR="00384662" w:rsidRPr="006A4F8C" w:rsidRDefault="007434C8" w:rsidP="006A4F8C">
      <w:pPr>
        <w:pStyle w:val="a9"/>
        <w:snapToGrid w:val="0"/>
        <w:spacing w:line="360" w:lineRule="auto"/>
        <w:jc w:val="both"/>
        <w:rPr>
          <w:rFonts w:ascii="Book Antiqua" w:hAnsi="Book Antiqua" w:cs="Arial"/>
          <w:bCs/>
          <w:sz w:val="24"/>
          <w:szCs w:val="24"/>
          <w:lang w:val="en-US"/>
        </w:rPr>
      </w:pPr>
      <w:r w:rsidRPr="006A4F8C">
        <w:rPr>
          <w:rFonts w:ascii="Book Antiqua" w:hAnsi="Book Antiqua" w:cs="Arial"/>
          <w:bCs/>
          <w:sz w:val="24"/>
          <w:szCs w:val="24"/>
          <w:lang w:val="en-US"/>
        </w:rPr>
        <w:t xml:space="preserve">This was a retrospective study carried out by a single institution (University General Hospital “ATTIKON”). </w:t>
      </w:r>
      <w:r w:rsidR="00E75C36" w:rsidRPr="006A4F8C">
        <w:rPr>
          <w:rFonts w:ascii="Book Antiqua" w:hAnsi="Book Antiqua" w:cs="Arial"/>
          <w:bCs/>
          <w:sz w:val="24"/>
          <w:szCs w:val="24"/>
          <w:lang w:val="en-US"/>
        </w:rPr>
        <w:t>Formalin-fixed paraffin-embedded tissues (FFPE) and c</w:t>
      </w:r>
      <w:r w:rsidRPr="006A4F8C">
        <w:rPr>
          <w:rFonts w:ascii="Book Antiqua" w:hAnsi="Book Antiqua" w:cs="Arial"/>
          <w:bCs/>
          <w:sz w:val="24"/>
          <w:szCs w:val="24"/>
          <w:lang w:val="en-US"/>
        </w:rPr>
        <w:t xml:space="preserve">linical data </w:t>
      </w:r>
      <w:r w:rsidR="00E74267" w:rsidRPr="006A4F8C">
        <w:rPr>
          <w:rFonts w:ascii="Book Antiqua" w:hAnsi="Book Antiqua" w:cs="Arial"/>
          <w:bCs/>
          <w:sz w:val="24"/>
          <w:szCs w:val="24"/>
          <w:lang w:val="en-US"/>
        </w:rPr>
        <w:t xml:space="preserve">of consecutive </w:t>
      </w:r>
      <w:r w:rsidR="005070DD" w:rsidRPr="006A4F8C">
        <w:rPr>
          <w:rFonts w:ascii="Book Antiqua" w:hAnsi="Book Antiqua" w:cs="Arial"/>
          <w:sz w:val="24"/>
          <w:szCs w:val="24"/>
          <w:lang w:val="en-US"/>
        </w:rPr>
        <w:t>patients</w:t>
      </w:r>
      <w:r w:rsidR="00E74267" w:rsidRPr="006A4F8C">
        <w:rPr>
          <w:rFonts w:ascii="Book Antiqua" w:hAnsi="Book Antiqua" w:cs="Arial"/>
          <w:bCs/>
          <w:sz w:val="24"/>
          <w:szCs w:val="24"/>
          <w:lang w:val="en-US"/>
        </w:rPr>
        <w:t xml:space="preserve"> with CRC</w:t>
      </w:r>
      <w:r w:rsidR="00064E7B" w:rsidRPr="006A4F8C">
        <w:rPr>
          <w:rFonts w:ascii="Book Antiqua" w:hAnsi="Book Antiqua" w:cs="Arial"/>
          <w:bCs/>
          <w:sz w:val="24"/>
          <w:szCs w:val="24"/>
          <w:lang w:val="en-US"/>
        </w:rPr>
        <w:t xml:space="preserve"> </w:t>
      </w:r>
      <w:r w:rsidR="00155493" w:rsidRPr="006A4F8C">
        <w:rPr>
          <w:rFonts w:ascii="Book Antiqua" w:hAnsi="Book Antiqua" w:cs="Arial"/>
          <w:bCs/>
          <w:sz w:val="24"/>
          <w:szCs w:val="24"/>
          <w:lang w:val="en-US"/>
        </w:rPr>
        <w:t>referred for</w:t>
      </w:r>
      <w:r w:rsidR="00E74267" w:rsidRPr="006A4F8C">
        <w:rPr>
          <w:rFonts w:ascii="Book Antiqua" w:hAnsi="Book Antiqua" w:cs="Arial"/>
          <w:bCs/>
          <w:sz w:val="24"/>
          <w:szCs w:val="24"/>
          <w:lang w:val="en-US"/>
        </w:rPr>
        <w:t xml:space="preserve"> </w:t>
      </w:r>
      <w:r w:rsidR="00155493" w:rsidRPr="006A4F8C">
        <w:rPr>
          <w:rFonts w:ascii="Book Antiqua" w:hAnsi="Book Antiqua" w:cs="Arial"/>
          <w:bCs/>
          <w:sz w:val="24"/>
          <w:szCs w:val="24"/>
          <w:lang w:val="en-US"/>
        </w:rPr>
        <w:t xml:space="preserve">adjuvant chemotherapy from January 2005 to January 2007 were retrieved. Of these, only patients with </w:t>
      </w:r>
      <w:proofErr w:type="spellStart"/>
      <w:r w:rsidR="00155493" w:rsidRPr="006A4F8C">
        <w:rPr>
          <w:rFonts w:ascii="Book Antiqua" w:hAnsi="Book Antiqua" w:cs="Arial"/>
          <w:bCs/>
          <w:sz w:val="24"/>
          <w:szCs w:val="24"/>
          <w:lang w:val="en-US"/>
        </w:rPr>
        <w:t>histologies</w:t>
      </w:r>
      <w:proofErr w:type="spellEnd"/>
      <w:r w:rsidR="00155493" w:rsidRPr="006A4F8C">
        <w:rPr>
          <w:rFonts w:ascii="Book Antiqua" w:hAnsi="Book Antiqua" w:cs="Arial"/>
          <w:bCs/>
          <w:sz w:val="24"/>
          <w:szCs w:val="24"/>
          <w:lang w:val="en-US"/>
        </w:rPr>
        <w:t xml:space="preserve"> reporting R0 surgical margins and </w:t>
      </w:r>
      <w:r w:rsidR="00E74267" w:rsidRPr="006A4F8C">
        <w:rPr>
          <w:rFonts w:ascii="Book Antiqua" w:hAnsi="Book Antiqua" w:cs="Arial"/>
          <w:bCs/>
          <w:sz w:val="24"/>
          <w:szCs w:val="24"/>
          <w:lang w:val="en-US"/>
        </w:rPr>
        <w:t xml:space="preserve">treated with </w:t>
      </w:r>
      <w:proofErr w:type="spellStart"/>
      <w:r w:rsidR="00E74267" w:rsidRPr="006A4F8C">
        <w:rPr>
          <w:rFonts w:ascii="Book Antiqua" w:hAnsi="Book Antiqua" w:cs="Arial"/>
          <w:bCs/>
          <w:sz w:val="24"/>
          <w:szCs w:val="24"/>
          <w:lang w:val="en-US"/>
        </w:rPr>
        <w:t>fluoropyrimidine</w:t>
      </w:r>
      <w:proofErr w:type="spellEnd"/>
      <w:r w:rsidR="00E74267" w:rsidRPr="006A4F8C">
        <w:rPr>
          <w:rFonts w:ascii="Book Antiqua" w:hAnsi="Book Antiqua" w:cs="Arial"/>
          <w:bCs/>
          <w:sz w:val="24"/>
          <w:szCs w:val="24"/>
          <w:lang w:val="en-US"/>
        </w:rPr>
        <w:t>-based adjuvant chemotherapy</w:t>
      </w:r>
      <w:r w:rsidR="00155493" w:rsidRPr="006A4F8C">
        <w:rPr>
          <w:rFonts w:ascii="Book Antiqua" w:hAnsi="Book Antiqua" w:cs="Arial"/>
          <w:bCs/>
          <w:sz w:val="24"/>
          <w:szCs w:val="24"/>
          <w:lang w:val="en-US"/>
        </w:rPr>
        <w:t xml:space="preserve"> (and therefore with no </w:t>
      </w:r>
      <w:del w:id="146" w:author="copy_editor" w:date="2019-07-03T21:53:00Z">
        <w:r w:rsidR="00155493" w:rsidRPr="006A4F8C" w:rsidDel="004A0C18">
          <w:rPr>
            <w:rFonts w:ascii="Book Antiqua" w:hAnsi="Book Antiqua" w:cs="Arial"/>
            <w:bCs/>
            <w:sz w:val="24"/>
            <w:szCs w:val="24"/>
            <w:lang w:val="en-US"/>
          </w:rPr>
          <w:delText xml:space="preserve">redisual </w:delText>
        </w:r>
      </w:del>
      <w:ins w:id="147" w:author="copy_editor" w:date="2019-07-03T21:53:00Z">
        <w:r w:rsidR="004A0C18" w:rsidRPr="006A4F8C">
          <w:rPr>
            <w:rFonts w:ascii="Book Antiqua" w:hAnsi="Book Antiqua" w:cs="Arial"/>
            <w:bCs/>
            <w:sz w:val="24"/>
            <w:szCs w:val="24"/>
            <w:lang w:val="en-US"/>
          </w:rPr>
          <w:t xml:space="preserve">residual </w:t>
        </w:r>
      </w:ins>
      <w:r w:rsidR="00155493" w:rsidRPr="006A4F8C">
        <w:rPr>
          <w:rFonts w:ascii="Book Antiqua" w:hAnsi="Book Antiqua" w:cs="Arial"/>
          <w:bCs/>
          <w:sz w:val="24"/>
          <w:szCs w:val="24"/>
          <w:lang w:val="en-US"/>
        </w:rPr>
        <w:t xml:space="preserve">disease) were </w:t>
      </w:r>
      <w:r w:rsidR="00155493" w:rsidRPr="006A4F8C">
        <w:rPr>
          <w:rFonts w:ascii="Book Antiqua" w:hAnsi="Book Antiqua" w:cs="Arial"/>
          <w:bCs/>
          <w:sz w:val="24"/>
          <w:szCs w:val="24"/>
          <w:lang w:val="en-US"/>
        </w:rPr>
        <w:lastRenderedPageBreak/>
        <w:t>included in the analysis.</w:t>
      </w:r>
      <w:r w:rsidR="00064E7B" w:rsidRPr="006A4F8C">
        <w:rPr>
          <w:rFonts w:ascii="Book Antiqua" w:hAnsi="Book Antiqua" w:cs="Arial"/>
          <w:bCs/>
          <w:sz w:val="24"/>
          <w:szCs w:val="24"/>
          <w:lang w:val="en-US"/>
        </w:rPr>
        <w:t xml:space="preserve"> </w:t>
      </w:r>
      <w:r w:rsidR="005C4F07" w:rsidRPr="006A4F8C">
        <w:rPr>
          <w:rFonts w:ascii="Book Antiqua" w:hAnsi="Book Antiqua" w:cs="Arial"/>
          <w:bCs/>
          <w:sz w:val="24"/>
          <w:szCs w:val="24"/>
          <w:lang w:val="en-US"/>
        </w:rPr>
        <w:t xml:space="preserve">In these </w:t>
      </w:r>
      <w:r w:rsidR="00757F3D" w:rsidRPr="006A4F8C">
        <w:rPr>
          <w:rFonts w:ascii="Book Antiqua" w:hAnsi="Book Antiqua" w:cs="Arial"/>
          <w:bCs/>
          <w:sz w:val="24"/>
          <w:szCs w:val="24"/>
          <w:lang w:val="en-US"/>
        </w:rPr>
        <w:t>cases,</w:t>
      </w:r>
      <w:r w:rsidR="005C4F07" w:rsidRPr="006A4F8C">
        <w:rPr>
          <w:rFonts w:ascii="Book Antiqua" w:hAnsi="Book Antiqua" w:cs="Arial"/>
          <w:bCs/>
          <w:sz w:val="24"/>
          <w:szCs w:val="24"/>
          <w:lang w:val="en-US"/>
        </w:rPr>
        <w:t xml:space="preserve"> the integrity of </w:t>
      </w:r>
      <w:ins w:id="148" w:author="copy_editor" w:date="2019-07-03T21:53:00Z">
        <w:r w:rsidR="004A0C18" w:rsidRPr="006A4F8C">
          <w:rPr>
            <w:rFonts w:ascii="Book Antiqua" w:hAnsi="Book Antiqua" w:cs="Arial"/>
            <w:bCs/>
            <w:sz w:val="24"/>
            <w:szCs w:val="24"/>
            <w:lang w:val="en-US"/>
          </w:rPr>
          <w:t>the</w:t>
        </w:r>
      </w:ins>
      <w:ins w:id="149" w:author="copy_editor" w:date="2019-07-03T21:55:00Z">
        <w:r w:rsidR="004A0C18" w:rsidRPr="006A4F8C">
          <w:rPr>
            <w:rFonts w:ascii="Book Antiqua" w:hAnsi="Book Antiqua" w:cs="Arial"/>
            <w:bCs/>
            <w:sz w:val="24"/>
            <w:szCs w:val="24"/>
            <w:lang w:val="en-US"/>
          </w:rPr>
          <w:t xml:space="preserve"> </w:t>
        </w:r>
      </w:ins>
      <w:proofErr w:type="spellStart"/>
      <w:r w:rsidR="005C4F07" w:rsidRPr="006A4F8C">
        <w:rPr>
          <w:rFonts w:ascii="Book Antiqua" w:hAnsi="Book Antiqua" w:cs="Arial"/>
          <w:bCs/>
          <w:sz w:val="24"/>
          <w:szCs w:val="24"/>
          <w:lang w:val="en-US"/>
        </w:rPr>
        <w:t>mesocolon</w:t>
      </w:r>
      <w:proofErr w:type="spellEnd"/>
      <w:r w:rsidR="005C4F07" w:rsidRPr="006A4F8C">
        <w:rPr>
          <w:rFonts w:ascii="Book Antiqua" w:hAnsi="Book Antiqua" w:cs="Arial"/>
          <w:bCs/>
          <w:sz w:val="24"/>
          <w:szCs w:val="24"/>
          <w:lang w:val="en-US"/>
        </w:rPr>
        <w:t>/</w:t>
      </w:r>
      <w:proofErr w:type="spellStart"/>
      <w:r w:rsidR="005C4F07" w:rsidRPr="006A4F8C">
        <w:rPr>
          <w:rFonts w:ascii="Book Antiqua" w:hAnsi="Book Antiqua" w:cs="Arial"/>
          <w:bCs/>
          <w:sz w:val="24"/>
          <w:szCs w:val="24"/>
          <w:lang w:val="en-US"/>
        </w:rPr>
        <w:t>mesorectum</w:t>
      </w:r>
      <w:proofErr w:type="spellEnd"/>
      <w:r w:rsidR="005C4F07" w:rsidRPr="006A4F8C">
        <w:rPr>
          <w:rFonts w:ascii="Book Antiqua" w:hAnsi="Book Antiqua" w:cs="Arial"/>
          <w:bCs/>
          <w:sz w:val="24"/>
          <w:szCs w:val="24"/>
          <w:lang w:val="en-US"/>
        </w:rPr>
        <w:t xml:space="preserve"> was preserved.</w:t>
      </w:r>
    </w:p>
    <w:p w:rsidR="00FF016E" w:rsidRPr="006A4F8C" w:rsidRDefault="00FF016E" w:rsidP="006A4F8C">
      <w:pPr>
        <w:snapToGrid w:val="0"/>
        <w:spacing w:after="0" w:line="360" w:lineRule="auto"/>
        <w:jc w:val="both"/>
        <w:rPr>
          <w:rFonts w:ascii="Book Antiqua" w:hAnsi="Book Antiqua" w:cs="Arial"/>
          <w:strike/>
          <w:sz w:val="24"/>
          <w:szCs w:val="24"/>
          <w:lang w:val="en-US"/>
        </w:rPr>
      </w:pPr>
    </w:p>
    <w:p w:rsidR="00C07207" w:rsidRPr="006A4F8C" w:rsidRDefault="00C07207"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DNA extraction protocol</w:t>
      </w:r>
    </w:p>
    <w:p w:rsidR="00C07207" w:rsidRPr="006A4F8C" w:rsidRDefault="007D51D6"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DNA was </w:t>
      </w:r>
      <w:r w:rsidR="00707C70" w:rsidRPr="006A4F8C">
        <w:rPr>
          <w:rFonts w:ascii="Book Antiqua" w:hAnsi="Book Antiqua" w:cs="Arial"/>
          <w:sz w:val="24"/>
          <w:szCs w:val="24"/>
          <w:lang w:val="en-US"/>
        </w:rPr>
        <w:t xml:space="preserve">extracted </w:t>
      </w:r>
      <w:r w:rsidRPr="006A4F8C">
        <w:rPr>
          <w:rFonts w:ascii="Book Antiqua" w:hAnsi="Book Antiqua" w:cs="Arial"/>
          <w:sz w:val="24"/>
          <w:szCs w:val="24"/>
          <w:lang w:val="en-US"/>
        </w:rPr>
        <w:t>from 5</w:t>
      </w:r>
      <w:ins w:id="150" w:author="copy_editor" w:date="2019-07-03T21:55:00Z">
        <w:r w:rsidR="004A0C18" w:rsidRPr="006A4F8C">
          <w:rPr>
            <w:rFonts w:ascii="Book Antiqua" w:hAnsi="Book Antiqua" w:cs="Arial"/>
            <w:sz w:val="24"/>
            <w:szCs w:val="24"/>
            <w:lang w:val="en-US"/>
          </w:rPr>
          <w:t>-</w:t>
        </w:r>
      </w:ins>
      <w:del w:id="151" w:author="copy_editor" w:date="2019-07-03T21:55:00Z">
        <w:r w:rsidR="003613E5" w:rsidRPr="006A4F8C" w:rsidDel="004A0C18">
          <w:rPr>
            <w:rFonts w:ascii="Book Antiqua" w:hAnsi="Book Antiqua" w:cs="Arial"/>
            <w:sz w:val="24"/>
            <w:szCs w:val="24"/>
            <w:lang w:val="en-US"/>
          </w:rPr>
          <w:delText xml:space="preserve"> </w:delText>
        </w:r>
      </w:del>
      <w:r w:rsidR="00C07207" w:rsidRPr="006A4F8C">
        <w:rPr>
          <w:rFonts w:ascii="Book Antiqua" w:hAnsi="Book Antiqua" w:cs="Arial"/>
          <w:sz w:val="24"/>
          <w:szCs w:val="24"/>
          <w:lang w:val="en-US"/>
        </w:rPr>
        <w:t>μm thick FFPE sections</w:t>
      </w:r>
      <w:del w:id="152" w:author="copy_editor" w:date="2019-07-03T21:55:00Z">
        <w:r w:rsidR="00C07207" w:rsidRPr="006A4F8C" w:rsidDel="004A0C18">
          <w:rPr>
            <w:rFonts w:ascii="Book Antiqua" w:hAnsi="Book Antiqua" w:cs="Arial"/>
            <w:sz w:val="24"/>
            <w:szCs w:val="24"/>
            <w:lang w:val="en-US"/>
          </w:rPr>
          <w:delText>,</w:delText>
        </w:r>
      </w:del>
      <w:r w:rsidR="00C07207" w:rsidRPr="006A4F8C">
        <w:rPr>
          <w:rFonts w:ascii="Book Antiqua" w:hAnsi="Book Antiqua" w:cs="Arial"/>
          <w:sz w:val="24"/>
          <w:szCs w:val="24"/>
          <w:lang w:val="en-US"/>
        </w:rPr>
        <w:t xml:space="preserve"> containing at least 30% malignant cells, using a commercially available kit (</w:t>
      </w:r>
      <w:proofErr w:type="spellStart"/>
      <w:r w:rsidR="00C07207" w:rsidRPr="006A4F8C">
        <w:rPr>
          <w:rFonts w:ascii="Book Antiqua" w:hAnsi="Book Antiqua" w:cs="Arial"/>
          <w:sz w:val="24"/>
          <w:szCs w:val="24"/>
          <w:lang w:val="en-US"/>
        </w:rPr>
        <w:t>Purelink</w:t>
      </w:r>
      <w:proofErr w:type="spellEnd"/>
      <w:r w:rsidR="00C07207" w:rsidRPr="006A4F8C">
        <w:rPr>
          <w:rFonts w:ascii="Book Antiqua" w:hAnsi="Book Antiqua" w:cs="Arial"/>
          <w:sz w:val="24"/>
          <w:szCs w:val="24"/>
          <w:lang w:val="en-US"/>
        </w:rPr>
        <w:t xml:space="preserve"> Genomic DNA kit, Thermo Fisher Scientific, Germany). DNA was quantified by </w:t>
      </w:r>
      <w:proofErr w:type="spellStart"/>
      <w:r w:rsidR="00C07207" w:rsidRPr="006A4F8C">
        <w:rPr>
          <w:rFonts w:ascii="Book Antiqua" w:hAnsi="Book Antiqua" w:cs="Arial"/>
          <w:sz w:val="24"/>
          <w:szCs w:val="24"/>
          <w:lang w:val="en-US"/>
        </w:rPr>
        <w:t>qPCR</w:t>
      </w:r>
      <w:proofErr w:type="spellEnd"/>
      <w:r w:rsidR="00C07207" w:rsidRPr="006A4F8C">
        <w:rPr>
          <w:rFonts w:ascii="Book Antiqua" w:hAnsi="Book Antiqua" w:cs="Arial"/>
          <w:sz w:val="24"/>
          <w:szCs w:val="24"/>
          <w:lang w:val="en-US"/>
        </w:rPr>
        <w:t xml:space="preserve"> (Quant-</w:t>
      </w:r>
      <w:proofErr w:type="spellStart"/>
      <w:r w:rsidR="00C07207" w:rsidRPr="006A4F8C">
        <w:rPr>
          <w:rFonts w:ascii="Book Antiqua" w:hAnsi="Book Antiqua" w:cs="Arial"/>
          <w:sz w:val="24"/>
          <w:szCs w:val="24"/>
          <w:lang w:val="en-US"/>
        </w:rPr>
        <w:t>iT</w:t>
      </w:r>
      <w:proofErr w:type="spellEnd"/>
      <w:r w:rsidR="00C07207" w:rsidRPr="006A4F8C">
        <w:rPr>
          <w:rFonts w:ascii="Book Antiqua" w:hAnsi="Book Antiqua" w:cs="Arial"/>
          <w:sz w:val="24"/>
          <w:szCs w:val="24"/>
          <w:lang w:val="en-US"/>
        </w:rPr>
        <w:t xml:space="preserve">™ </w:t>
      </w:r>
      <w:proofErr w:type="spellStart"/>
      <w:r w:rsidR="00C07207" w:rsidRPr="006A4F8C">
        <w:rPr>
          <w:rFonts w:ascii="Book Antiqua" w:hAnsi="Book Antiqua" w:cs="Arial"/>
          <w:sz w:val="24"/>
          <w:szCs w:val="24"/>
          <w:lang w:val="en-US"/>
        </w:rPr>
        <w:t>PicoGreen</w:t>
      </w:r>
      <w:proofErr w:type="spellEnd"/>
      <w:r w:rsidR="00C07207" w:rsidRPr="006A4F8C">
        <w:rPr>
          <w:rFonts w:ascii="Book Antiqua" w:hAnsi="Book Antiqua" w:cs="Arial"/>
          <w:sz w:val="24"/>
          <w:szCs w:val="24"/>
          <w:vertAlign w:val="superscript"/>
          <w:lang w:val="en-US"/>
        </w:rPr>
        <w:t>®</w:t>
      </w:r>
      <w:r w:rsidR="00C07207" w:rsidRPr="006A4F8C">
        <w:rPr>
          <w:rFonts w:ascii="Book Antiqua" w:hAnsi="Book Antiqua" w:cs="Arial"/>
          <w:sz w:val="24"/>
          <w:szCs w:val="24"/>
          <w:lang w:val="en-US"/>
        </w:rPr>
        <w:t xml:space="preserve"> </w:t>
      </w:r>
      <w:proofErr w:type="spellStart"/>
      <w:r w:rsidR="00C07207" w:rsidRPr="006A4F8C">
        <w:rPr>
          <w:rFonts w:ascii="Book Antiqua" w:hAnsi="Book Antiqua" w:cs="Arial"/>
          <w:sz w:val="24"/>
          <w:szCs w:val="24"/>
          <w:lang w:val="en-US"/>
        </w:rPr>
        <w:t>dsDNA</w:t>
      </w:r>
      <w:proofErr w:type="spellEnd"/>
      <w:r w:rsidR="00C07207" w:rsidRPr="006A4F8C">
        <w:rPr>
          <w:rFonts w:ascii="Book Antiqua" w:hAnsi="Book Antiqua" w:cs="Arial"/>
          <w:sz w:val="24"/>
          <w:szCs w:val="24"/>
          <w:lang w:val="en-US"/>
        </w:rPr>
        <w:t xml:space="preserve"> Assay Kit, Thermo Fisher Scientific, Germany) and was diluted </w:t>
      </w:r>
      <w:del w:id="153" w:author="copy_editor" w:date="2019-07-03T21:55:00Z">
        <w:r w:rsidR="00C07207" w:rsidRPr="006A4F8C" w:rsidDel="004A0C18">
          <w:rPr>
            <w:rFonts w:ascii="Book Antiqua" w:hAnsi="Book Antiqua" w:cs="Arial"/>
            <w:sz w:val="24"/>
            <w:szCs w:val="24"/>
            <w:lang w:val="en-US"/>
          </w:rPr>
          <w:delText xml:space="preserve">accordingly </w:delText>
        </w:r>
      </w:del>
      <w:r w:rsidR="00C07207" w:rsidRPr="006A4F8C">
        <w:rPr>
          <w:rFonts w:ascii="Book Antiqua" w:hAnsi="Book Antiqua" w:cs="Arial"/>
          <w:sz w:val="24"/>
          <w:szCs w:val="24"/>
          <w:lang w:val="en-US"/>
        </w:rPr>
        <w:t xml:space="preserve">to </w:t>
      </w:r>
      <w:del w:id="154" w:author="copy_editor" w:date="2019-07-03T21:55:00Z">
        <w:r w:rsidR="00C07207" w:rsidRPr="006A4F8C" w:rsidDel="004A0C18">
          <w:rPr>
            <w:rFonts w:ascii="Book Antiqua" w:hAnsi="Book Antiqua" w:cs="Arial"/>
            <w:sz w:val="24"/>
            <w:szCs w:val="24"/>
            <w:lang w:val="en-US"/>
          </w:rPr>
          <w:delText xml:space="preserve">achieve </w:delText>
        </w:r>
      </w:del>
      <w:r w:rsidR="00C07207" w:rsidRPr="006A4F8C">
        <w:rPr>
          <w:rFonts w:ascii="Book Antiqua" w:hAnsi="Book Antiqua" w:cs="Arial"/>
          <w:sz w:val="24"/>
          <w:szCs w:val="24"/>
          <w:lang w:val="en-US"/>
        </w:rPr>
        <w:t>a concentration of 10</w:t>
      </w:r>
      <w:r w:rsidR="003613E5" w:rsidRPr="006A4F8C">
        <w:rPr>
          <w:rFonts w:ascii="Book Antiqua" w:hAnsi="Book Antiqua" w:cs="Arial"/>
          <w:sz w:val="24"/>
          <w:szCs w:val="24"/>
          <w:lang w:val="en-US"/>
        </w:rPr>
        <w:t xml:space="preserve"> </w:t>
      </w:r>
      <w:proofErr w:type="spellStart"/>
      <w:r w:rsidR="00C07207" w:rsidRPr="006A4F8C">
        <w:rPr>
          <w:rFonts w:ascii="Book Antiqua" w:hAnsi="Book Antiqua" w:cs="Arial"/>
          <w:sz w:val="24"/>
          <w:szCs w:val="24"/>
          <w:lang w:val="en-US"/>
        </w:rPr>
        <w:t>ng</w:t>
      </w:r>
      <w:proofErr w:type="spellEnd"/>
      <w:r w:rsidR="00C07207" w:rsidRPr="006A4F8C">
        <w:rPr>
          <w:rFonts w:ascii="Book Antiqua" w:hAnsi="Book Antiqua" w:cs="Arial"/>
          <w:sz w:val="24"/>
          <w:szCs w:val="24"/>
          <w:lang w:val="en-US"/>
        </w:rPr>
        <w:t>/</w:t>
      </w:r>
      <w:proofErr w:type="spellStart"/>
      <w:r w:rsidR="00C07207" w:rsidRPr="006A4F8C">
        <w:rPr>
          <w:rFonts w:ascii="Book Antiqua" w:hAnsi="Book Antiqua" w:cs="Arial"/>
          <w:sz w:val="24"/>
          <w:szCs w:val="24"/>
          <w:lang w:val="en-US"/>
        </w:rPr>
        <w:t>μL</w:t>
      </w:r>
      <w:proofErr w:type="spellEnd"/>
      <w:r w:rsidR="00C07207" w:rsidRPr="006A4F8C">
        <w:rPr>
          <w:rFonts w:ascii="Book Antiqua" w:hAnsi="Book Antiqua" w:cs="Arial"/>
          <w:sz w:val="24"/>
          <w:szCs w:val="24"/>
          <w:lang w:val="en-US"/>
        </w:rPr>
        <w:t xml:space="preserve"> for </w:t>
      </w:r>
      <w:r w:rsidR="00664486" w:rsidRPr="006A4F8C">
        <w:rPr>
          <w:rFonts w:ascii="Book Antiqua" w:hAnsi="Book Antiqua" w:cs="Arial"/>
          <w:i/>
          <w:sz w:val="24"/>
          <w:szCs w:val="24"/>
          <w:lang w:val="en-US"/>
        </w:rPr>
        <w:t>TYMS</w:t>
      </w:r>
      <w:r w:rsidR="00C07207" w:rsidRPr="006A4F8C">
        <w:rPr>
          <w:rFonts w:ascii="Book Antiqua" w:hAnsi="Book Antiqua" w:cs="Arial"/>
          <w:sz w:val="24"/>
          <w:szCs w:val="24"/>
          <w:lang w:val="en-US"/>
        </w:rPr>
        <w:t xml:space="preserve"> polymorphisms and 4</w:t>
      </w:r>
      <w:r w:rsidR="003613E5" w:rsidRPr="006A4F8C">
        <w:rPr>
          <w:rFonts w:ascii="Book Antiqua" w:hAnsi="Book Antiqua" w:cs="Arial"/>
          <w:sz w:val="24"/>
          <w:szCs w:val="24"/>
          <w:lang w:val="en-US"/>
        </w:rPr>
        <w:t xml:space="preserve"> </w:t>
      </w:r>
      <w:proofErr w:type="spellStart"/>
      <w:r w:rsidR="00C07207" w:rsidRPr="006A4F8C">
        <w:rPr>
          <w:rFonts w:ascii="Book Antiqua" w:hAnsi="Book Antiqua" w:cs="Arial"/>
          <w:sz w:val="24"/>
          <w:szCs w:val="24"/>
          <w:lang w:val="en-US"/>
        </w:rPr>
        <w:t>ng</w:t>
      </w:r>
      <w:proofErr w:type="spellEnd"/>
      <w:r w:rsidR="00C07207" w:rsidRPr="006A4F8C">
        <w:rPr>
          <w:rFonts w:ascii="Book Antiqua" w:hAnsi="Book Antiqua" w:cs="Arial"/>
          <w:sz w:val="24"/>
          <w:szCs w:val="24"/>
          <w:lang w:val="en-US"/>
        </w:rPr>
        <w:t>/</w:t>
      </w:r>
      <w:proofErr w:type="spellStart"/>
      <w:r w:rsidR="00C07207" w:rsidRPr="006A4F8C">
        <w:rPr>
          <w:rFonts w:ascii="Book Antiqua" w:hAnsi="Book Antiqua" w:cs="Arial"/>
          <w:sz w:val="24"/>
          <w:szCs w:val="24"/>
          <w:lang w:val="en-US"/>
        </w:rPr>
        <w:t>μL</w:t>
      </w:r>
      <w:proofErr w:type="spellEnd"/>
      <w:r w:rsidR="00C07207" w:rsidRPr="006A4F8C">
        <w:rPr>
          <w:rFonts w:ascii="Book Antiqua" w:hAnsi="Book Antiqua" w:cs="Arial"/>
          <w:sz w:val="24"/>
          <w:szCs w:val="24"/>
          <w:lang w:val="en-US"/>
        </w:rPr>
        <w:t xml:space="preserve"> for </w:t>
      </w:r>
      <w:proofErr w:type="spellStart"/>
      <w:r w:rsidR="00A02BF9"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00C07207" w:rsidRPr="006A4F8C">
        <w:rPr>
          <w:rFonts w:ascii="Book Antiqua" w:hAnsi="Book Antiqua" w:cs="Arial"/>
          <w:sz w:val="24"/>
          <w:szCs w:val="24"/>
          <w:lang w:val="en-US"/>
        </w:rPr>
        <w:t xml:space="preserve"> detection.</w:t>
      </w:r>
    </w:p>
    <w:p w:rsidR="00C07207" w:rsidRPr="006A4F8C" w:rsidRDefault="00C07207" w:rsidP="006A4F8C">
      <w:pPr>
        <w:snapToGrid w:val="0"/>
        <w:spacing w:after="0" w:line="360" w:lineRule="auto"/>
        <w:jc w:val="both"/>
        <w:rPr>
          <w:rFonts w:ascii="Book Antiqua" w:hAnsi="Book Antiqua" w:cs="Arial"/>
          <w:sz w:val="24"/>
          <w:szCs w:val="24"/>
          <w:lang w:val="en-US"/>
        </w:rPr>
      </w:pPr>
    </w:p>
    <w:p w:rsidR="00C07207" w:rsidRPr="006A4F8C" w:rsidRDefault="00664486"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TYMS</w:t>
      </w:r>
      <w:r w:rsidR="00C07207" w:rsidRPr="006A4F8C">
        <w:rPr>
          <w:rFonts w:ascii="Book Antiqua" w:hAnsi="Book Antiqua" w:cs="Arial"/>
          <w:b/>
          <w:i/>
          <w:sz w:val="24"/>
          <w:szCs w:val="24"/>
          <w:lang w:val="en-US"/>
        </w:rPr>
        <w:t xml:space="preserve"> polymorphisms</w:t>
      </w:r>
    </w:p>
    <w:p w:rsidR="00BB426D" w:rsidRPr="006A4F8C" w:rsidRDefault="00C07207"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Analysis was </w:t>
      </w:r>
      <w:r w:rsidR="00C54E7B" w:rsidRPr="006A4F8C">
        <w:rPr>
          <w:rFonts w:ascii="Book Antiqua" w:hAnsi="Book Antiqua" w:cs="Arial"/>
          <w:sz w:val="24"/>
          <w:szCs w:val="24"/>
          <w:lang w:val="en-US"/>
        </w:rPr>
        <w:t>carried-out</w:t>
      </w:r>
      <w:r w:rsidRPr="006A4F8C">
        <w:rPr>
          <w:rFonts w:ascii="Book Antiqua" w:hAnsi="Book Antiqua" w:cs="Arial"/>
          <w:sz w:val="24"/>
          <w:szCs w:val="24"/>
          <w:lang w:val="en-US"/>
        </w:rPr>
        <w:t xml:space="preserve"> as previously described</w:t>
      </w:r>
      <w:r w:rsidR="00CD0FE0" w:rsidRPr="006A4F8C">
        <w:rPr>
          <w:rFonts w:ascii="Book Antiqua" w:hAnsi="Book Antiqua" w:cs="Arial"/>
          <w:sz w:val="24"/>
          <w:szCs w:val="24"/>
          <w:vertAlign w:val="superscript"/>
          <w:lang w:val="en-US"/>
        </w:rPr>
        <w:fldChar w:fldCharType="begin">
          <w:fldData xml:space="preserve">PEVuZE5vdGU+PENpdGU+PEF1dGhvcj5OdGF2YXR6aWtvczwvQXV0aG9yPjxZZWFyPjIwMTc8L1ll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PEVuZE5vdGU+PENpdGU+PEF1dGhvcj5OdGF2YXR6aWtvczwvQXV0aG9yPjxZZWFyPjIwMTc8L1ll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[31,32]</w:t>
      </w:r>
      <w:r w:rsidR="00CD0FE0" w:rsidRPr="006A4F8C">
        <w:rPr>
          <w:rFonts w:ascii="Book Antiqua" w:hAnsi="Book Antiqua" w:cs="Arial"/>
          <w:sz w:val="24"/>
          <w:szCs w:val="24"/>
          <w:vertAlign w:val="superscript"/>
          <w:lang w:val="en-US"/>
        </w:rPr>
        <w:fldChar w:fldCharType="end"/>
      </w:r>
      <w:r w:rsidR="00BB426D" w:rsidRPr="006A4F8C">
        <w:rPr>
          <w:rFonts w:ascii="Book Antiqua" w:hAnsi="Book Antiqua" w:cs="Arial"/>
          <w:sz w:val="24"/>
          <w:szCs w:val="24"/>
          <w:lang w:val="en-US"/>
        </w:rPr>
        <w:t>. PCR was performed using 1</w:t>
      </w:r>
      <w:ins w:id="155" w:author="copy_editor" w:date="2019-07-03T21:56:00Z">
        <w:r w:rsidR="004A0C18" w:rsidRPr="006A4F8C">
          <w:rPr>
            <w:rFonts w:ascii="Book Antiqua" w:hAnsi="Book Antiqua" w:cs="Arial"/>
            <w:sz w:val="24"/>
            <w:szCs w:val="24"/>
            <w:lang w:val="en-US"/>
          </w:rPr>
          <w:t xml:space="preserve"> </w:t>
        </w:r>
      </w:ins>
      <w:r w:rsidR="00BB426D" w:rsidRPr="006A4F8C">
        <w:rPr>
          <w:rFonts w:ascii="Book Antiqua" w:hAnsi="Book Antiqua" w:cs="Arial"/>
          <w:sz w:val="24"/>
          <w:szCs w:val="24"/>
          <w:lang w:val="en-US"/>
        </w:rPr>
        <w:t xml:space="preserve">U </w:t>
      </w:r>
      <w:del w:id="156" w:author="copy_editor" w:date="2019-07-03T21:56:00Z">
        <w:r w:rsidR="00BB426D" w:rsidRPr="006A4F8C" w:rsidDel="004A0C18">
          <w:rPr>
            <w:rFonts w:ascii="Book Antiqua" w:hAnsi="Book Antiqua" w:cs="Arial"/>
            <w:sz w:val="24"/>
            <w:szCs w:val="24"/>
            <w:lang w:val="en-US"/>
          </w:rPr>
          <w:delText xml:space="preserve">of </w:delText>
        </w:r>
      </w:del>
      <w:r w:rsidR="00BB426D" w:rsidRPr="006A4F8C">
        <w:rPr>
          <w:rFonts w:ascii="Book Antiqua" w:hAnsi="Book Antiqua" w:cs="Arial"/>
          <w:sz w:val="24"/>
          <w:szCs w:val="24"/>
          <w:lang w:val="en-US"/>
        </w:rPr>
        <w:t>Platinum</w:t>
      </w:r>
      <w:r w:rsidR="00BB426D" w:rsidRPr="006A4F8C">
        <w:rPr>
          <w:rFonts w:ascii="Book Antiqua" w:hAnsi="Book Antiqua" w:cs="Arial"/>
          <w:sz w:val="24"/>
          <w:szCs w:val="24"/>
          <w:vertAlign w:val="superscript"/>
          <w:lang w:val="en-US"/>
        </w:rPr>
        <w:t>®</w:t>
      </w:r>
      <w:r w:rsidR="00BB426D" w:rsidRPr="006A4F8C">
        <w:rPr>
          <w:rFonts w:ascii="Book Antiqua" w:hAnsi="Book Antiqua" w:cs="Arial"/>
          <w:sz w:val="24"/>
          <w:szCs w:val="24"/>
          <w:lang w:val="en-US"/>
        </w:rPr>
        <w:t xml:space="preserve"> </w:t>
      </w:r>
      <w:proofErr w:type="spellStart"/>
      <w:r w:rsidR="00CD0FE0" w:rsidRPr="00CD0FE0">
        <w:rPr>
          <w:rFonts w:ascii="Book Antiqua" w:hAnsi="Book Antiqua" w:cs="Arial"/>
          <w:i/>
          <w:iCs/>
          <w:sz w:val="24"/>
          <w:szCs w:val="24"/>
          <w:lang w:val="en-US"/>
          <w:rPrChange w:id="157" w:author="FP" w:date="2019-07-07T15:20:00Z">
            <w:rPr>
              <w:rFonts w:ascii="Book Antiqua" w:hAnsi="Book Antiqua" w:cs="Arial"/>
              <w:sz w:val="24"/>
              <w:szCs w:val="24"/>
              <w:lang w:val="en-US"/>
            </w:rPr>
          </w:rPrChange>
        </w:rPr>
        <w:t>Taq</w:t>
      </w:r>
      <w:proofErr w:type="spellEnd"/>
      <w:r w:rsidR="00BB426D" w:rsidRPr="006A4F8C">
        <w:rPr>
          <w:rFonts w:ascii="Book Antiqua" w:hAnsi="Book Antiqua" w:cs="Arial"/>
          <w:sz w:val="24"/>
          <w:szCs w:val="24"/>
          <w:lang w:val="en-US"/>
        </w:rPr>
        <w:t xml:space="preserve"> DNA Polymerase (Thermo Fisher Scientific, Germany), 1.5</w:t>
      </w:r>
      <w:r w:rsidR="003613E5" w:rsidRPr="006A4F8C">
        <w:rPr>
          <w:rFonts w:ascii="Book Antiqua" w:hAnsi="Book Antiqua" w:cs="Arial"/>
          <w:sz w:val="24"/>
          <w:szCs w:val="24"/>
          <w:lang w:val="en-US"/>
        </w:rPr>
        <w:t xml:space="preserve"> </w:t>
      </w:r>
      <w:proofErr w:type="spellStart"/>
      <w:r w:rsidR="00BB426D" w:rsidRPr="006A4F8C">
        <w:rPr>
          <w:rFonts w:ascii="Book Antiqua" w:hAnsi="Book Antiqua" w:cs="Arial"/>
          <w:sz w:val="24"/>
          <w:szCs w:val="24"/>
          <w:lang w:val="en-US"/>
        </w:rPr>
        <w:t>m</w:t>
      </w:r>
      <w:r w:rsidR="003613E5" w:rsidRPr="006A4F8C">
        <w:rPr>
          <w:rFonts w:ascii="Book Antiqua" w:hAnsi="Book Antiqua" w:cs="Arial"/>
          <w:sz w:val="24"/>
          <w:szCs w:val="24"/>
          <w:lang w:val="en-US" w:eastAsia="zh-CN"/>
        </w:rPr>
        <w:t>mol</w:t>
      </w:r>
      <w:proofErr w:type="spellEnd"/>
      <w:r w:rsidR="003613E5" w:rsidRPr="006A4F8C">
        <w:rPr>
          <w:rFonts w:ascii="Book Antiqua" w:hAnsi="Book Antiqua" w:cs="Arial"/>
          <w:sz w:val="24"/>
          <w:szCs w:val="24"/>
          <w:lang w:val="en-US"/>
        </w:rPr>
        <w:t>/L</w:t>
      </w:r>
      <w:r w:rsidR="00BB426D" w:rsidRPr="006A4F8C">
        <w:rPr>
          <w:rFonts w:ascii="Book Antiqua" w:hAnsi="Book Antiqua" w:cs="Arial"/>
          <w:sz w:val="24"/>
          <w:szCs w:val="24"/>
          <w:lang w:val="en-US"/>
        </w:rPr>
        <w:t xml:space="preserve"> </w:t>
      </w:r>
      <w:del w:id="158" w:author="copy_editor" w:date="2019-07-03T21:56:00Z">
        <w:r w:rsidR="00BB426D" w:rsidRPr="006A4F8C" w:rsidDel="004A0C18">
          <w:rPr>
            <w:rFonts w:ascii="Book Antiqua" w:hAnsi="Book Antiqua" w:cs="Arial"/>
            <w:sz w:val="24"/>
            <w:szCs w:val="24"/>
            <w:lang w:val="en-US"/>
          </w:rPr>
          <w:delText xml:space="preserve">of </w:delText>
        </w:r>
      </w:del>
      <w:r w:rsidR="00BB426D" w:rsidRPr="006A4F8C">
        <w:rPr>
          <w:rFonts w:ascii="Book Antiqua" w:hAnsi="Book Antiqua" w:cs="Arial"/>
          <w:sz w:val="24"/>
          <w:szCs w:val="24"/>
          <w:lang w:val="en-US"/>
        </w:rPr>
        <w:t>Mg and 200</w:t>
      </w:r>
      <w:r w:rsidR="003613E5" w:rsidRPr="006A4F8C">
        <w:rPr>
          <w:rFonts w:ascii="Book Antiqua" w:hAnsi="Book Antiqua" w:cs="Arial"/>
          <w:sz w:val="24"/>
          <w:szCs w:val="24"/>
          <w:lang w:val="en-US"/>
        </w:rPr>
        <w:t xml:space="preserve"> </w:t>
      </w:r>
      <w:proofErr w:type="spellStart"/>
      <w:r w:rsidR="00BB426D" w:rsidRPr="006A4F8C">
        <w:rPr>
          <w:rFonts w:ascii="Book Antiqua" w:hAnsi="Book Antiqua" w:cs="Arial"/>
          <w:sz w:val="24"/>
          <w:szCs w:val="24"/>
          <w:lang w:val="en-US"/>
        </w:rPr>
        <w:t>n</w:t>
      </w:r>
      <w:r w:rsidR="003613E5" w:rsidRPr="006A4F8C">
        <w:rPr>
          <w:rFonts w:ascii="Book Antiqua" w:hAnsi="Book Antiqua" w:cs="Arial"/>
          <w:sz w:val="24"/>
          <w:szCs w:val="24"/>
          <w:lang w:val="en-US" w:eastAsia="zh-CN"/>
        </w:rPr>
        <w:t>mol</w:t>
      </w:r>
      <w:proofErr w:type="spellEnd"/>
      <w:r w:rsidR="003613E5" w:rsidRPr="006A4F8C">
        <w:rPr>
          <w:rFonts w:ascii="Book Antiqua" w:hAnsi="Book Antiqua" w:cs="Arial"/>
          <w:sz w:val="24"/>
          <w:szCs w:val="24"/>
          <w:lang w:val="en-US"/>
        </w:rPr>
        <w:t>/L</w:t>
      </w:r>
      <w:r w:rsidR="00BB426D" w:rsidRPr="006A4F8C">
        <w:rPr>
          <w:rFonts w:ascii="Book Antiqua" w:hAnsi="Book Antiqua" w:cs="Arial"/>
          <w:sz w:val="24"/>
          <w:szCs w:val="24"/>
          <w:lang w:val="en-US"/>
        </w:rPr>
        <w:t xml:space="preserve"> </w:t>
      </w:r>
      <w:del w:id="159" w:author="copy_editor" w:date="2019-07-03T21:56:00Z">
        <w:r w:rsidR="00BB426D" w:rsidRPr="006A4F8C" w:rsidDel="004A0C18">
          <w:rPr>
            <w:rFonts w:ascii="Book Antiqua" w:hAnsi="Book Antiqua" w:cs="Arial"/>
            <w:sz w:val="24"/>
            <w:szCs w:val="24"/>
            <w:lang w:val="en-US"/>
          </w:rPr>
          <w:delText xml:space="preserve">of </w:delText>
        </w:r>
      </w:del>
      <w:proofErr w:type="spellStart"/>
      <w:r w:rsidR="00BB426D" w:rsidRPr="006A4F8C">
        <w:rPr>
          <w:rFonts w:ascii="Book Antiqua" w:hAnsi="Book Antiqua" w:cs="Arial"/>
          <w:sz w:val="24"/>
          <w:szCs w:val="24"/>
          <w:lang w:val="en-US"/>
        </w:rPr>
        <w:t>dNTPs</w:t>
      </w:r>
      <w:proofErr w:type="spellEnd"/>
      <w:r w:rsidR="00BB426D" w:rsidRPr="006A4F8C">
        <w:rPr>
          <w:rFonts w:ascii="Book Antiqua" w:hAnsi="Book Antiqua" w:cs="Arial"/>
          <w:sz w:val="24"/>
          <w:szCs w:val="24"/>
          <w:lang w:val="en-US"/>
        </w:rPr>
        <w:t xml:space="preserve"> and primers. </w:t>
      </w:r>
      <w:r w:rsidR="00AD5887" w:rsidRPr="006A4F8C">
        <w:rPr>
          <w:rFonts w:ascii="Book Antiqua" w:hAnsi="Book Antiqua" w:cs="Arial"/>
          <w:sz w:val="24"/>
          <w:szCs w:val="24"/>
          <w:lang w:val="en-US"/>
        </w:rPr>
        <w:t>Althoug</w:t>
      </w:r>
      <w:ins w:id="160" w:author="copy_editor" w:date="2019-07-03T21:56:00Z">
        <w:r w:rsidR="004A0C18" w:rsidRPr="006A4F8C">
          <w:rPr>
            <w:rFonts w:ascii="Book Antiqua" w:hAnsi="Book Antiqua" w:cs="Arial"/>
            <w:sz w:val="24"/>
            <w:szCs w:val="24"/>
            <w:lang w:val="en-US"/>
          </w:rPr>
          <w:t>h</w:t>
        </w:r>
      </w:ins>
      <w:r w:rsidR="00AD5887" w:rsidRPr="006A4F8C">
        <w:rPr>
          <w:rFonts w:ascii="Book Antiqua" w:hAnsi="Book Antiqua" w:cs="Arial"/>
          <w:sz w:val="24"/>
          <w:szCs w:val="24"/>
          <w:lang w:val="en-US"/>
        </w:rPr>
        <w:t xml:space="preserve"> t</w:t>
      </w:r>
      <w:r w:rsidR="00387AB9" w:rsidRPr="006A4F8C">
        <w:rPr>
          <w:rFonts w:ascii="Book Antiqua" w:hAnsi="Book Antiqua" w:cs="Arial"/>
          <w:sz w:val="24"/>
          <w:szCs w:val="24"/>
          <w:lang w:val="en-US"/>
        </w:rPr>
        <w:t>he same primers were used, 5’</w:t>
      </w:r>
      <w:r w:rsidR="00BB426D" w:rsidRPr="006A4F8C">
        <w:rPr>
          <w:rFonts w:ascii="Book Antiqua" w:hAnsi="Book Antiqua" w:cs="Arial"/>
          <w:sz w:val="24"/>
          <w:szCs w:val="24"/>
          <w:lang w:val="en-US"/>
        </w:rPr>
        <w:t>-UTR amplification was performed using a GC rich amplification kit (</w:t>
      </w:r>
      <w:proofErr w:type="spellStart"/>
      <w:r w:rsidR="00BB426D" w:rsidRPr="006A4F8C">
        <w:rPr>
          <w:rFonts w:ascii="Book Antiqua" w:hAnsi="Book Antiqua" w:cs="Arial"/>
          <w:sz w:val="24"/>
          <w:szCs w:val="24"/>
          <w:lang w:val="en-US"/>
        </w:rPr>
        <w:t>PCR</w:t>
      </w:r>
      <w:ins w:id="161" w:author="copy_editor" w:date="2019-07-03T21:57:00Z">
        <w:r w:rsidR="004A0C18" w:rsidRPr="006A4F8C">
          <w:rPr>
            <w:rFonts w:ascii="Book Antiqua" w:hAnsi="Book Antiqua" w:cs="Arial"/>
            <w:sz w:val="24"/>
            <w:szCs w:val="24"/>
            <w:lang w:val="en-US"/>
          </w:rPr>
          <w:t>x</w:t>
        </w:r>
      </w:ins>
      <w:proofErr w:type="spellEnd"/>
      <w:del w:id="162" w:author="copy_editor" w:date="2019-07-03T21:57:00Z">
        <w:r w:rsidR="00BB426D" w:rsidRPr="006A4F8C" w:rsidDel="004A0C18">
          <w:rPr>
            <w:rFonts w:ascii="Book Antiqua" w:hAnsi="Book Antiqua" w:cs="Arial"/>
            <w:sz w:val="24"/>
            <w:szCs w:val="24"/>
            <w:lang w:val="en-US"/>
          </w:rPr>
          <w:delText>X</w:delText>
        </w:r>
      </w:del>
      <w:r w:rsidR="00BB426D" w:rsidRPr="006A4F8C">
        <w:rPr>
          <w:rFonts w:ascii="Book Antiqua" w:hAnsi="Book Antiqua" w:cs="Arial"/>
          <w:sz w:val="24"/>
          <w:szCs w:val="24"/>
          <w:lang w:val="en-US"/>
        </w:rPr>
        <w:t xml:space="preserve"> Enhancer System, Thermo Fisher Scientific, Germany) adding 1</w:t>
      </w:r>
      <w:r w:rsidR="003613E5" w:rsidRPr="006A4F8C">
        <w:rPr>
          <w:rFonts w:ascii="Book Antiqua" w:hAnsi="Book Antiqua" w:cs="Times New Roman"/>
          <w:color w:val="000000"/>
          <w:sz w:val="24"/>
          <w:szCs w:val="24"/>
          <w:lang w:val="en-US"/>
        </w:rPr>
        <w:t>×</w:t>
      </w:r>
      <w:r w:rsidR="00BB426D" w:rsidRPr="006A4F8C">
        <w:rPr>
          <w:rFonts w:ascii="Book Antiqua" w:hAnsi="Book Antiqua" w:cs="Arial"/>
          <w:sz w:val="24"/>
          <w:szCs w:val="24"/>
          <w:lang w:val="en-US"/>
        </w:rPr>
        <w:t xml:space="preserve"> of </w:t>
      </w:r>
      <w:proofErr w:type="spellStart"/>
      <w:r w:rsidR="00BB426D" w:rsidRPr="006A4F8C">
        <w:rPr>
          <w:rFonts w:ascii="Book Antiqua" w:hAnsi="Book Antiqua" w:cs="Arial"/>
          <w:sz w:val="24"/>
          <w:szCs w:val="24"/>
          <w:lang w:val="en-US"/>
        </w:rPr>
        <w:t>P</w:t>
      </w:r>
      <w:del w:id="163" w:author="copy_editor" w:date="2019-07-03T21:57:00Z">
        <w:r w:rsidR="00BB426D" w:rsidRPr="006A4F8C" w:rsidDel="004A0C18">
          <w:rPr>
            <w:rFonts w:ascii="Book Antiqua" w:hAnsi="Book Antiqua" w:cs="Arial"/>
            <w:sz w:val="24"/>
            <w:szCs w:val="24"/>
            <w:lang w:val="en-US"/>
          </w:rPr>
          <w:delText>R</w:delText>
        </w:r>
      </w:del>
      <w:r w:rsidR="00BB426D" w:rsidRPr="006A4F8C">
        <w:rPr>
          <w:rFonts w:ascii="Book Antiqua" w:hAnsi="Book Antiqua" w:cs="Arial"/>
          <w:sz w:val="24"/>
          <w:szCs w:val="24"/>
          <w:lang w:val="en-US"/>
        </w:rPr>
        <w:t>C</w:t>
      </w:r>
      <w:ins w:id="164" w:author="copy_editor" w:date="2019-07-03T21:57:00Z">
        <w:r w:rsidR="004A0C18" w:rsidRPr="006A4F8C">
          <w:rPr>
            <w:rFonts w:ascii="Book Antiqua" w:hAnsi="Book Antiqua" w:cs="Arial"/>
            <w:sz w:val="24"/>
            <w:szCs w:val="24"/>
            <w:lang w:val="en-US"/>
          </w:rPr>
          <w:t>R</w:t>
        </w:r>
      </w:ins>
      <w:r w:rsidR="00BB426D" w:rsidRPr="006A4F8C">
        <w:rPr>
          <w:rFonts w:ascii="Book Antiqua" w:hAnsi="Book Antiqua" w:cs="Arial"/>
          <w:sz w:val="24"/>
          <w:szCs w:val="24"/>
          <w:lang w:val="en-US"/>
        </w:rPr>
        <w:t>x</w:t>
      </w:r>
      <w:proofErr w:type="spellEnd"/>
      <w:r w:rsidR="00BB426D" w:rsidRPr="006A4F8C">
        <w:rPr>
          <w:rFonts w:ascii="Book Antiqua" w:hAnsi="Book Antiqua" w:cs="Arial"/>
          <w:sz w:val="24"/>
          <w:szCs w:val="24"/>
          <w:lang w:val="en-US"/>
        </w:rPr>
        <w:t xml:space="preserve"> Enhancer. Genotyping for the 2R/3R polymorphism was performed by running 10</w:t>
      </w:r>
      <w:r w:rsidR="003613E5" w:rsidRPr="006A4F8C">
        <w:rPr>
          <w:rFonts w:ascii="Book Antiqua" w:hAnsi="Book Antiqua" w:cs="Arial"/>
          <w:sz w:val="24"/>
          <w:szCs w:val="24"/>
          <w:lang w:val="en-US"/>
        </w:rPr>
        <w:t xml:space="preserve"> </w:t>
      </w:r>
      <w:proofErr w:type="spellStart"/>
      <w:r w:rsidR="00BB426D" w:rsidRPr="006A4F8C">
        <w:rPr>
          <w:rFonts w:ascii="Book Antiqua" w:hAnsi="Book Antiqua" w:cs="Arial"/>
          <w:sz w:val="24"/>
          <w:szCs w:val="24"/>
          <w:lang w:val="en-US"/>
        </w:rPr>
        <w:t>μL</w:t>
      </w:r>
      <w:proofErr w:type="spellEnd"/>
      <w:r w:rsidR="00BB426D" w:rsidRPr="006A4F8C">
        <w:rPr>
          <w:rFonts w:ascii="Book Antiqua" w:hAnsi="Book Antiqua" w:cs="Arial"/>
          <w:sz w:val="24"/>
          <w:szCs w:val="24"/>
          <w:lang w:val="en-US"/>
        </w:rPr>
        <w:t xml:space="preserve"> of </w:t>
      </w:r>
      <w:del w:id="165" w:author="copy_editor" w:date="2019-07-03T21:57:00Z">
        <w:r w:rsidR="00BB426D" w:rsidRPr="006A4F8C" w:rsidDel="004A0C18">
          <w:rPr>
            <w:rFonts w:ascii="Book Antiqua" w:hAnsi="Book Antiqua" w:cs="Arial"/>
            <w:sz w:val="24"/>
            <w:szCs w:val="24"/>
            <w:lang w:val="en-US"/>
          </w:rPr>
          <w:delText xml:space="preserve">the </w:delText>
        </w:r>
      </w:del>
      <w:r w:rsidR="00BB426D" w:rsidRPr="006A4F8C">
        <w:rPr>
          <w:rFonts w:ascii="Book Antiqua" w:hAnsi="Book Antiqua" w:cs="Arial"/>
          <w:sz w:val="24"/>
          <w:szCs w:val="24"/>
          <w:lang w:val="en-US"/>
        </w:rPr>
        <w:t xml:space="preserve">PCR product on a 1.5% </w:t>
      </w:r>
      <w:proofErr w:type="spellStart"/>
      <w:r w:rsidR="00BB426D" w:rsidRPr="006A4F8C">
        <w:rPr>
          <w:rFonts w:ascii="Book Antiqua" w:hAnsi="Book Antiqua" w:cs="Arial"/>
          <w:sz w:val="24"/>
          <w:szCs w:val="24"/>
          <w:lang w:val="en-US"/>
        </w:rPr>
        <w:t>agarose</w:t>
      </w:r>
      <w:proofErr w:type="spellEnd"/>
      <w:r w:rsidR="00BB426D" w:rsidRPr="006A4F8C">
        <w:rPr>
          <w:rFonts w:ascii="Book Antiqua" w:hAnsi="Book Antiqua" w:cs="Arial"/>
          <w:sz w:val="24"/>
          <w:szCs w:val="24"/>
          <w:lang w:val="en-US"/>
        </w:rPr>
        <w:t xml:space="preserve"> gel and staining with </w:t>
      </w:r>
      <w:proofErr w:type="spellStart"/>
      <w:r w:rsidR="00BB426D" w:rsidRPr="006A4F8C">
        <w:rPr>
          <w:rFonts w:ascii="Book Antiqua" w:hAnsi="Book Antiqua" w:cs="Arial"/>
          <w:sz w:val="24"/>
          <w:szCs w:val="24"/>
          <w:lang w:val="en-US"/>
        </w:rPr>
        <w:t>Ethidium</w:t>
      </w:r>
      <w:proofErr w:type="spellEnd"/>
      <w:r w:rsidR="00BB426D" w:rsidRPr="006A4F8C">
        <w:rPr>
          <w:rFonts w:ascii="Book Antiqua" w:hAnsi="Book Antiqua" w:cs="Arial"/>
          <w:sz w:val="24"/>
          <w:szCs w:val="24"/>
          <w:lang w:val="en-US"/>
        </w:rPr>
        <w:t xml:space="preserve"> Bromide as previously described (</w:t>
      </w:r>
      <w:proofErr w:type="spellStart"/>
      <w:r w:rsidR="00BB426D" w:rsidRPr="006A4F8C">
        <w:rPr>
          <w:rFonts w:ascii="Book Antiqua" w:hAnsi="Book Antiqua" w:cs="Arial"/>
          <w:sz w:val="24"/>
          <w:szCs w:val="24"/>
          <w:lang w:val="en-US"/>
        </w:rPr>
        <w:t>Ntavatzikos</w:t>
      </w:r>
      <w:proofErr w:type="spellEnd"/>
      <w:r w:rsidR="00BB426D" w:rsidRPr="006A4F8C">
        <w:rPr>
          <w:rFonts w:ascii="Book Antiqua" w:hAnsi="Book Antiqua" w:cs="Arial"/>
          <w:sz w:val="24"/>
          <w:szCs w:val="24"/>
          <w:lang w:val="en-US"/>
        </w:rPr>
        <w:t xml:space="preserve"> </w:t>
      </w:r>
      <w:r w:rsidR="00BB426D" w:rsidRPr="006A4F8C">
        <w:rPr>
          <w:rFonts w:ascii="Book Antiqua" w:hAnsi="Book Antiqua" w:cs="Arial"/>
          <w:i/>
          <w:sz w:val="24"/>
          <w:szCs w:val="24"/>
          <w:lang w:val="en-US"/>
        </w:rPr>
        <w:t>et al</w:t>
      </w:r>
      <w:r w:rsidR="003613E5" w:rsidRPr="006A4F8C">
        <w:rPr>
          <w:rFonts w:ascii="Book Antiqua" w:hAnsi="Book Antiqua" w:cs="Arial"/>
          <w:sz w:val="24"/>
          <w:szCs w:val="24"/>
          <w:vertAlign w:val="superscript"/>
          <w:lang w:val="en-US"/>
        </w:rPr>
        <w:t>[31]</w:t>
      </w:r>
      <w:r w:rsidR="00BB426D" w:rsidRPr="006A4F8C">
        <w:rPr>
          <w:rFonts w:ascii="Book Antiqua" w:hAnsi="Book Antiqua" w:cs="Arial"/>
          <w:sz w:val="24"/>
          <w:szCs w:val="24"/>
          <w:lang w:val="en-US"/>
        </w:rPr>
        <w:t>). Similarly, for the 12G&gt;C substitution, 10</w:t>
      </w:r>
      <w:r w:rsidR="003613E5" w:rsidRPr="006A4F8C">
        <w:rPr>
          <w:rFonts w:ascii="Book Antiqua" w:hAnsi="Book Antiqua" w:cs="Arial"/>
          <w:sz w:val="24"/>
          <w:szCs w:val="24"/>
          <w:lang w:val="en-US"/>
        </w:rPr>
        <w:t xml:space="preserve"> </w:t>
      </w:r>
      <w:proofErr w:type="spellStart"/>
      <w:r w:rsidR="00BB426D" w:rsidRPr="006A4F8C">
        <w:rPr>
          <w:rFonts w:ascii="Book Antiqua" w:hAnsi="Book Antiqua" w:cs="Arial"/>
          <w:sz w:val="24"/>
          <w:szCs w:val="24"/>
          <w:lang w:val="en-US"/>
        </w:rPr>
        <w:t>μL</w:t>
      </w:r>
      <w:proofErr w:type="spellEnd"/>
      <w:r w:rsidR="00BB426D" w:rsidRPr="006A4F8C">
        <w:rPr>
          <w:rFonts w:ascii="Book Antiqua" w:hAnsi="Book Antiqua" w:cs="Arial"/>
          <w:sz w:val="24"/>
          <w:szCs w:val="24"/>
          <w:lang w:val="en-US"/>
        </w:rPr>
        <w:t xml:space="preserve"> </w:t>
      </w:r>
      <w:del w:id="166" w:author="copy_editor" w:date="2019-07-03T21:57:00Z">
        <w:r w:rsidR="00BB426D" w:rsidRPr="006A4F8C" w:rsidDel="004A0C18">
          <w:rPr>
            <w:rFonts w:ascii="Book Antiqua" w:hAnsi="Book Antiqua" w:cs="Arial"/>
            <w:sz w:val="24"/>
            <w:szCs w:val="24"/>
            <w:lang w:val="en-US"/>
          </w:rPr>
          <w:delText xml:space="preserve">of </w:delText>
        </w:r>
      </w:del>
      <w:r w:rsidR="00BB426D" w:rsidRPr="006A4F8C">
        <w:rPr>
          <w:rFonts w:ascii="Book Antiqua" w:hAnsi="Book Antiqua" w:cs="Arial"/>
          <w:sz w:val="24"/>
          <w:szCs w:val="24"/>
          <w:lang w:val="en-US"/>
        </w:rPr>
        <w:t>PCR product was digested with 1</w:t>
      </w:r>
      <w:ins w:id="167" w:author="copy_editor" w:date="2019-07-03T21:57:00Z">
        <w:r w:rsidR="004A0C18" w:rsidRPr="006A4F8C">
          <w:rPr>
            <w:rFonts w:ascii="Book Antiqua" w:hAnsi="Book Antiqua" w:cs="Arial"/>
            <w:sz w:val="24"/>
            <w:szCs w:val="24"/>
            <w:lang w:val="en-US"/>
          </w:rPr>
          <w:t xml:space="preserve"> </w:t>
        </w:r>
      </w:ins>
      <w:r w:rsidR="00BB426D" w:rsidRPr="006A4F8C">
        <w:rPr>
          <w:rFonts w:ascii="Book Antiqua" w:hAnsi="Book Antiqua" w:cs="Arial"/>
          <w:sz w:val="24"/>
          <w:szCs w:val="24"/>
          <w:lang w:val="en-US"/>
        </w:rPr>
        <w:t xml:space="preserve">U </w:t>
      </w:r>
      <w:del w:id="168" w:author="copy_editor" w:date="2019-07-03T21:57:00Z">
        <w:r w:rsidR="00BB426D" w:rsidRPr="006A4F8C" w:rsidDel="004A0C18">
          <w:rPr>
            <w:rFonts w:ascii="Book Antiqua" w:hAnsi="Book Antiqua" w:cs="Arial"/>
            <w:sz w:val="24"/>
            <w:szCs w:val="24"/>
            <w:lang w:val="en-US"/>
          </w:rPr>
          <w:delText xml:space="preserve">of </w:delText>
        </w:r>
      </w:del>
      <w:proofErr w:type="spellStart"/>
      <w:r w:rsidR="00BB426D" w:rsidRPr="006A4F8C">
        <w:rPr>
          <w:rFonts w:ascii="Book Antiqua" w:hAnsi="Book Antiqua" w:cs="Arial"/>
          <w:sz w:val="24"/>
          <w:szCs w:val="24"/>
          <w:lang w:val="en-US"/>
        </w:rPr>
        <w:t>HaeIII</w:t>
      </w:r>
      <w:proofErr w:type="spellEnd"/>
      <w:r w:rsidR="00BB426D" w:rsidRPr="006A4F8C">
        <w:rPr>
          <w:rFonts w:ascii="Book Antiqua" w:hAnsi="Book Antiqua" w:cs="Arial"/>
          <w:sz w:val="24"/>
          <w:szCs w:val="24"/>
          <w:lang w:val="en-US"/>
        </w:rPr>
        <w:t xml:space="preserve"> restriction enzyme (Takara, Japan) at 37</w:t>
      </w:r>
      <w:del w:id="169" w:author="copy_editor" w:date="2019-07-03T21:57:00Z">
        <w:r w:rsidR="003613E5" w:rsidRPr="006A4F8C" w:rsidDel="004A0C18">
          <w:rPr>
            <w:rFonts w:ascii="Book Antiqua" w:hAnsi="Book Antiqua" w:cs="Arial"/>
            <w:sz w:val="24"/>
            <w:szCs w:val="24"/>
            <w:lang w:val="en-US"/>
          </w:rPr>
          <w:delText xml:space="preserve"> </w:delText>
        </w:r>
      </w:del>
      <w:ins w:id="170" w:author="copy_editor" w:date="2019-07-03T21:57:00Z">
        <w:r w:rsidR="00CD0FE0" w:rsidRPr="00CD0FE0">
          <w:rPr>
            <w:rFonts w:ascii="Book Antiqua" w:hAnsi="Book Antiqua" w:cs="Arial"/>
            <w:sz w:val="24"/>
            <w:szCs w:val="24"/>
            <w:lang w:val="en-US"/>
            <w:rPrChange w:id="171" w:author="copy_editor" w:date="2019-07-03T21:57:00Z">
              <w:rPr>
                <w:rFonts w:ascii="Book Antiqua" w:hAnsi="Book Antiqua" w:cs="Arial"/>
                <w:sz w:val="24"/>
                <w:szCs w:val="24"/>
                <w:vertAlign w:val="superscript"/>
                <w:lang w:val="en-US"/>
              </w:rPr>
            </w:rPrChange>
          </w:rPr>
          <w:t>˚</w:t>
        </w:r>
      </w:ins>
      <w:del w:id="172" w:author="copy_editor" w:date="2019-07-03T21:57:00Z">
        <w:r w:rsidR="00BB426D" w:rsidRPr="006A4F8C" w:rsidDel="004A0C18">
          <w:rPr>
            <w:rFonts w:ascii="Book Antiqua" w:hAnsi="Book Antiqua" w:cs="Arial"/>
            <w:sz w:val="24"/>
            <w:szCs w:val="24"/>
            <w:vertAlign w:val="superscript"/>
            <w:lang w:val="en-US"/>
          </w:rPr>
          <w:delText>o</w:delText>
        </w:r>
      </w:del>
      <w:r w:rsidR="00BB426D" w:rsidRPr="006A4F8C">
        <w:rPr>
          <w:rFonts w:ascii="Book Antiqua" w:hAnsi="Book Antiqua" w:cs="Arial"/>
          <w:sz w:val="24"/>
          <w:szCs w:val="24"/>
          <w:lang w:val="en-US"/>
        </w:rPr>
        <w:t>C</w:t>
      </w:r>
      <w:r w:rsidR="00AD5887" w:rsidRPr="006A4F8C">
        <w:rPr>
          <w:rFonts w:ascii="Book Antiqua" w:hAnsi="Book Antiqua" w:cs="Arial"/>
          <w:sz w:val="24"/>
          <w:szCs w:val="24"/>
          <w:lang w:val="en-US"/>
        </w:rPr>
        <w:t xml:space="preserve"> for 1 h</w:t>
      </w:r>
      <w:r w:rsidR="00BB426D" w:rsidRPr="006A4F8C">
        <w:rPr>
          <w:rFonts w:ascii="Book Antiqua" w:hAnsi="Book Antiqua" w:cs="Arial"/>
          <w:sz w:val="24"/>
          <w:szCs w:val="24"/>
          <w:lang w:val="en-US"/>
        </w:rPr>
        <w:t xml:space="preserve"> and run on an 8% 19:1 </w:t>
      </w:r>
      <w:proofErr w:type="spellStart"/>
      <w:r w:rsidR="00BB426D" w:rsidRPr="006A4F8C">
        <w:rPr>
          <w:rFonts w:ascii="Book Antiqua" w:hAnsi="Book Antiqua" w:cs="Arial"/>
          <w:sz w:val="24"/>
          <w:szCs w:val="24"/>
          <w:lang w:val="en-US"/>
        </w:rPr>
        <w:t>polyacrylamide</w:t>
      </w:r>
      <w:proofErr w:type="spellEnd"/>
      <w:r w:rsidR="00BB426D" w:rsidRPr="006A4F8C">
        <w:rPr>
          <w:rFonts w:ascii="Book Antiqua" w:hAnsi="Book Antiqua" w:cs="Arial"/>
          <w:sz w:val="24"/>
          <w:szCs w:val="24"/>
          <w:lang w:val="en-US"/>
        </w:rPr>
        <w:t xml:space="preserve"> gel. </w:t>
      </w:r>
      <w:proofErr w:type="spellStart"/>
      <w:r w:rsidR="00AD5887" w:rsidRPr="006A4F8C">
        <w:rPr>
          <w:rFonts w:ascii="Book Antiqua" w:hAnsi="Book Antiqua" w:cs="Arial"/>
          <w:sz w:val="24"/>
          <w:szCs w:val="24"/>
          <w:lang w:val="en-US"/>
        </w:rPr>
        <w:t>Polyacrylamide</w:t>
      </w:r>
      <w:proofErr w:type="spellEnd"/>
      <w:r w:rsidR="00AD5887" w:rsidRPr="006A4F8C">
        <w:rPr>
          <w:rFonts w:ascii="Book Antiqua" w:hAnsi="Book Antiqua" w:cs="Arial"/>
          <w:sz w:val="24"/>
          <w:szCs w:val="24"/>
          <w:lang w:val="en-US"/>
        </w:rPr>
        <w:t xml:space="preserve"> gels were used for </w:t>
      </w:r>
      <w:ins w:id="173" w:author="copy_editor" w:date="2019-07-03T21:58:00Z">
        <w:r w:rsidR="004A0C18" w:rsidRPr="006A4F8C">
          <w:rPr>
            <w:rFonts w:ascii="Book Antiqua" w:hAnsi="Book Antiqua" w:cs="Arial"/>
            <w:sz w:val="24"/>
            <w:szCs w:val="24"/>
            <w:lang w:val="en-US"/>
          </w:rPr>
          <w:t>3’ UTR</w:t>
        </w:r>
        <w:r w:rsidR="004A0C18" w:rsidRPr="006A4F8C" w:rsidDel="004A0C18">
          <w:rPr>
            <w:rFonts w:ascii="Book Antiqua" w:hAnsi="Book Antiqua" w:cs="Arial"/>
            <w:sz w:val="24"/>
            <w:szCs w:val="24"/>
            <w:lang w:val="en-US"/>
          </w:rPr>
          <w:t xml:space="preserve"> </w:t>
        </w:r>
      </w:ins>
      <w:del w:id="174" w:author="copy_editor" w:date="2019-07-03T21:58:00Z">
        <w:r w:rsidR="00AD5887" w:rsidRPr="006A4F8C" w:rsidDel="004A0C18">
          <w:rPr>
            <w:rFonts w:ascii="Book Antiqua" w:hAnsi="Book Antiqua" w:cs="Arial"/>
            <w:sz w:val="24"/>
            <w:szCs w:val="24"/>
            <w:lang w:val="en-US"/>
          </w:rPr>
          <w:delText xml:space="preserve">the </w:delText>
        </w:r>
      </w:del>
      <w:r w:rsidR="00AD5887" w:rsidRPr="006A4F8C">
        <w:rPr>
          <w:rFonts w:ascii="Book Antiqua" w:hAnsi="Book Antiqua" w:cs="Arial"/>
          <w:sz w:val="24"/>
          <w:szCs w:val="24"/>
          <w:lang w:val="en-US"/>
        </w:rPr>
        <w:t>analysis</w:t>
      </w:r>
      <w:del w:id="175" w:author="copy_editor" w:date="2019-07-03T21:58:00Z">
        <w:r w:rsidR="00AD5887" w:rsidRPr="006A4F8C" w:rsidDel="004A0C18">
          <w:rPr>
            <w:rFonts w:ascii="Book Antiqua" w:hAnsi="Book Antiqua" w:cs="Arial"/>
            <w:sz w:val="24"/>
            <w:szCs w:val="24"/>
            <w:lang w:val="en-US"/>
          </w:rPr>
          <w:delText xml:space="preserve"> of t</w:delText>
        </w:r>
        <w:r w:rsidR="00BB426D" w:rsidRPr="006A4F8C" w:rsidDel="004A0C18">
          <w:rPr>
            <w:rFonts w:ascii="Book Antiqua" w:hAnsi="Book Antiqua" w:cs="Arial"/>
            <w:sz w:val="24"/>
            <w:szCs w:val="24"/>
            <w:lang w:val="en-US"/>
          </w:rPr>
          <w:delText xml:space="preserve">he </w:delText>
        </w:r>
        <w:r w:rsidR="00387AB9" w:rsidRPr="006A4F8C" w:rsidDel="004A0C18">
          <w:rPr>
            <w:rFonts w:ascii="Book Antiqua" w:hAnsi="Book Antiqua" w:cs="Arial"/>
            <w:sz w:val="24"/>
            <w:szCs w:val="24"/>
            <w:lang w:val="en-US"/>
          </w:rPr>
          <w:delText>3’UTR</w:delText>
        </w:r>
      </w:del>
      <w:r w:rsidR="00BB426D" w:rsidRPr="006A4F8C">
        <w:rPr>
          <w:rFonts w:ascii="Book Antiqua" w:hAnsi="Book Antiqua" w:cs="Arial"/>
          <w:sz w:val="24"/>
          <w:szCs w:val="24"/>
          <w:lang w:val="en-US"/>
        </w:rPr>
        <w:t xml:space="preserve">. </w:t>
      </w:r>
      <w:r w:rsidR="0051469C" w:rsidRPr="006A4F8C">
        <w:rPr>
          <w:rFonts w:ascii="Book Antiqua" w:hAnsi="Book Antiqua" w:cs="Arial"/>
          <w:sz w:val="24"/>
          <w:szCs w:val="24"/>
          <w:lang w:val="en-US"/>
        </w:rPr>
        <w:t>LOH</w:t>
      </w:r>
      <w:r w:rsidR="00BB426D" w:rsidRPr="006A4F8C">
        <w:rPr>
          <w:rFonts w:ascii="Book Antiqua" w:hAnsi="Book Antiqua" w:cs="Arial"/>
          <w:sz w:val="24"/>
          <w:szCs w:val="24"/>
          <w:lang w:val="en-US"/>
        </w:rPr>
        <w:t xml:space="preserve"> analysis was </w:t>
      </w:r>
      <w:r w:rsidR="00856EF4" w:rsidRPr="006A4F8C">
        <w:rPr>
          <w:rFonts w:ascii="Book Antiqua" w:hAnsi="Book Antiqua" w:cs="Arial"/>
          <w:sz w:val="24"/>
          <w:szCs w:val="24"/>
          <w:lang w:val="en-US"/>
        </w:rPr>
        <w:t xml:space="preserve">achieved </w:t>
      </w:r>
      <w:r w:rsidR="00BB426D" w:rsidRPr="006A4F8C">
        <w:rPr>
          <w:rFonts w:ascii="Book Antiqua" w:hAnsi="Book Antiqua" w:cs="Arial"/>
          <w:sz w:val="24"/>
          <w:szCs w:val="24"/>
          <w:lang w:val="en-US"/>
        </w:rPr>
        <w:t>by analyzing the intensity of the 5’</w:t>
      </w:r>
      <w:ins w:id="176" w:author="copy_editor" w:date="2019-07-03T22:00:00Z">
        <w:r w:rsidR="004A0C18" w:rsidRPr="006A4F8C">
          <w:rPr>
            <w:rFonts w:ascii="Book Antiqua" w:hAnsi="Book Antiqua" w:cs="Arial"/>
            <w:sz w:val="24"/>
            <w:szCs w:val="24"/>
            <w:lang w:val="en-US"/>
          </w:rPr>
          <w:t xml:space="preserve"> </w:t>
        </w:r>
      </w:ins>
      <w:r w:rsidR="00BB426D" w:rsidRPr="006A4F8C">
        <w:rPr>
          <w:rFonts w:ascii="Book Antiqua" w:hAnsi="Book Antiqua" w:cs="Arial"/>
          <w:sz w:val="24"/>
          <w:szCs w:val="24"/>
          <w:lang w:val="en-US"/>
        </w:rPr>
        <w:t>UTR and 3’</w:t>
      </w:r>
      <w:ins w:id="177" w:author="copy_editor" w:date="2019-07-03T22:00:00Z">
        <w:r w:rsidR="004A0C18" w:rsidRPr="006A4F8C">
          <w:rPr>
            <w:rFonts w:ascii="Book Antiqua" w:hAnsi="Book Antiqua" w:cs="Arial"/>
            <w:sz w:val="24"/>
            <w:szCs w:val="24"/>
            <w:lang w:val="en-US"/>
          </w:rPr>
          <w:t xml:space="preserve"> </w:t>
        </w:r>
      </w:ins>
      <w:r w:rsidR="00BB426D" w:rsidRPr="006A4F8C">
        <w:rPr>
          <w:rFonts w:ascii="Book Antiqua" w:hAnsi="Book Antiqua" w:cs="Arial"/>
          <w:sz w:val="24"/>
          <w:szCs w:val="24"/>
          <w:lang w:val="en-US"/>
        </w:rPr>
        <w:t xml:space="preserve">UTR bands </w:t>
      </w:r>
      <w:del w:id="178" w:author="copy_editor" w:date="2019-07-03T22:00:00Z">
        <w:r w:rsidR="00BB426D" w:rsidRPr="006A4F8C" w:rsidDel="004A0C18">
          <w:rPr>
            <w:rFonts w:ascii="Book Antiqua" w:hAnsi="Book Antiqua" w:cs="Arial"/>
            <w:sz w:val="24"/>
            <w:szCs w:val="24"/>
            <w:lang w:val="en-US"/>
          </w:rPr>
          <w:delText xml:space="preserve">of </w:delText>
        </w:r>
      </w:del>
      <w:ins w:id="179" w:author="copy_editor" w:date="2019-07-03T22:00:00Z">
        <w:r w:rsidR="004A0C18" w:rsidRPr="006A4F8C">
          <w:rPr>
            <w:rFonts w:ascii="Book Antiqua" w:hAnsi="Book Antiqua" w:cs="Arial"/>
            <w:sz w:val="24"/>
            <w:szCs w:val="24"/>
            <w:lang w:val="en-US"/>
          </w:rPr>
          <w:t xml:space="preserve">in </w:t>
        </w:r>
      </w:ins>
      <w:del w:id="180" w:author="copy_editor" w:date="2019-07-03T22:00:00Z">
        <w:r w:rsidR="00BB426D" w:rsidRPr="006A4F8C" w:rsidDel="004A0C18">
          <w:rPr>
            <w:rFonts w:ascii="Book Antiqua" w:hAnsi="Book Antiqua" w:cs="Arial"/>
            <w:sz w:val="24"/>
            <w:szCs w:val="24"/>
            <w:lang w:val="en-US"/>
          </w:rPr>
          <w:delText xml:space="preserve">the </w:delText>
        </w:r>
      </w:del>
      <w:r w:rsidR="00BB426D" w:rsidRPr="006A4F8C">
        <w:rPr>
          <w:rFonts w:ascii="Book Antiqua" w:hAnsi="Book Antiqua" w:cs="Arial"/>
          <w:sz w:val="24"/>
          <w:szCs w:val="24"/>
          <w:lang w:val="en-US"/>
        </w:rPr>
        <w:t xml:space="preserve">pictures acquired using the </w:t>
      </w:r>
      <w:proofErr w:type="spellStart"/>
      <w:r w:rsidR="00BB426D" w:rsidRPr="006A4F8C">
        <w:rPr>
          <w:rFonts w:ascii="Book Antiqua" w:hAnsi="Book Antiqua" w:cs="Arial"/>
          <w:sz w:val="24"/>
          <w:szCs w:val="24"/>
          <w:lang w:val="en-US"/>
        </w:rPr>
        <w:t>GeneTools</w:t>
      </w:r>
      <w:proofErr w:type="spellEnd"/>
      <w:r w:rsidR="00BB426D" w:rsidRPr="006A4F8C">
        <w:rPr>
          <w:rFonts w:ascii="Book Antiqua" w:hAnsi="Book Antiqua" w:cs="Arial"/>
          <w:sz w:val="24"/>
          <w:szCs w:val="24"/>
          <w:lang w:val="en-US"/>
        </w:rPr>
        <w:t xml:space="preserve"> software (</w:t>
      </w:r>
      <w:proofErr w:type="spellStart"/>
      <w:r w:rsidR="00BB426D" w:rsidRPr="006A4F8C">
        <w:rPr>
          <w:rFonts w:ascii="Book Antiqua" w:hAnsi="Book Antiqua" w:cs="Arial"/>
          <w:sz w:val="24"/>
          <w:szCs w:val="24"/>
          <w:lang w:val="en-US"/>
        </w:rPr>
        <w:t>Syngene</w:t>
      </w:r>
      <w:proofErr w:type="spellEnd"/>
      <w:r w:rsidR="00BB426D" w:rsidRPr="006A4F8C">
        <w:rPr>
          <w:rFonts w:ascii="Book Antiqua" w:hAnsi="Book Antiqua" w:cs="Arial"/>
          <w:sz w:val="24"/>
          <w:szCs w:val="24"/>
          <w:lang w:val="en-US"/>
        </w:rPr>
        <w:t>, U</w:t>
      </w:r>
      <w:r w:rsidR="003613E5" w:rsidRPr="006A4F8C">
        <w:rPr>
          <w:rFonts w:ascii="Book Antiqua" w:hAnsi="Book Antiqua" w:cs="Arial"/>
          <w:sz w:val="24"/>
          <w:szCs w:val="24"/>
          <w:lang w:val="en-US"/>
        </w:rPr>
        <w:t xml:space="preserve">nited </w:t>
      </w:r>
      <w:r w:rsidR="00BB426D" w:rsidRPr="006A4F8C">
        <w:rPr>
          <w:rFonts w:ascii="Book Antiqua" w:hAnsi="Book Antiqua" w:cs="Arial"/>
          <w:sz w:val="24"/>
          <w:szCs w:val="24"/>
          <w:lang w:val="en-US"/>
        </w:rPr>
        <w:t>K</w:t>
      </w:r>
      <w:r w:rsidR="003613E5" w:rsidRPr="006A4F8C">
        <w:rPr>
          <w:rFonts w:ascii="Book Antiqua" w:hAnsi="Book Antiqua" w:cs="Arial"/>
          <w:sz w:val="24"/>
          <w:szCs w:val="24"/>
          <w:lang w:val="en-US"/>
        </w:rPr>
        <w:t>ingdom</w:t>
      </w:r>
      <w:r w:rsidR="00BB426D" w:rsidRPr="006A4F8C">
        <w:rPr>
          <w:rFonts w:ascii="Book Antiqua" w:hAnsi="Book Antiqua" w:cs="Arial"/>
          <w:sz w:val="24"/>
          <w:szCs w:val="24"/>
          <w:lang w:val="en-US"/>
        </w:rPr>
        <w:t xml:space="preserve">). </w:t>
      </w:r>
      <w:r w:rsidR="00AD5887" w:rsidRPr="006A4F8C">
        <w:rPr>
          <w:rFonts w:ascii="Book Antiqua" w:hAnsi="Book Antiqua" w:cs="Arial"/>
          <w:sz w:val="24"/>
          <w:szCs w:val="24"/>
          <w:lang w:val="en-US"/>
        </w:rPr>
        <w:t>The sample was categorized as having LOH</w:t>
      </w:r>
      <w:r w:rsidR="00631E06" w:rsidRPr="006A4F8C">
        <w:rPr>
          <w:rFonts w:ascii="Book Antiqua" w:hAnsi="Book Antiqua" w:cs="Arial"/>
          <w:sz w:val="24"/>
          <w:szCs w:val="24"/>
          <w:lang w:val="en-US"/>
        </w:rPr>
        <w:t xml:space="preserve"> if one </w:t>
      </w:r>
      <w:r w:rsidR="00BB426D" w:rsidRPr="006A4F8C">
        <w:rPr>
          <w:rFonts w:ascii="Book Antiqua" w:hAnsi="Book Antiqua" w:cs="Arial"/>
          <w:sz w:val="24"/>
          <w:szCs w:val="24"/>
          <w:lang w:val="en-US"/>
        </w:rPr>
        <w:t xml:space="preserve">of the bands had an intensity score </w:t>
      </w:r>
      <w:del w:id="181" w:author="copy_editor" w:date="2019-07-03T22:00:00Z">
        <w:r w:rsidR="00BB426D" w:rsidRPr="006A4F8C" w:rsidDel="004A0C18">
          <w:rPr>
            <w:rFonts w:ascii="Book Antiqua" w:hAnsi="Book Antiqua" w:cs="Arial"/>
            <w:sz w:val="24"/>
            <w:szCs w:val="24"/>
            <w:lang w:val="en-US"/>
          </w:rPr>
          <w:delText xml:space="preserve">of </w:delText>
        </w:r>
      </w:del>
      <w:r w:rsidR="00BB426D" w:rsidRPr="006A4F8C">
        <w:rPr>
          <w:rFonts w:ascii="Book Antiqua" w:hAnsi="Book Antiqua" w:cs="Arial"/>
          <w:sz w:val="24"/>
          <w:szCs w:val="24"/>
          <w:lang w:val="en-US"/>
        </w:rPr>
        <w:t>&lt;</w:t>
      </w:r>
      <w:r w:rsidR="003613E5" w:rsidRPr="006A4F8C">
        <w:rPr>
          <w:rFonts w:ascii="Book Antiqua" w:hAnsi="Book Antiqua" w:cs="Arial"/>
          <w:sz w:val="24"/>
          <w:szCs w:val="24"/>
          <w:lang w:val="en-US"/>
        </w:rPr>
        <w:t xml:space="preserve"> </w:t>
      </w:r>
      <w:r w:rsidR="00BB426D" w:rsidRPr="006A4F8C">
        <w:rPr>
          <w:rFonts w:ascii="Book Antiqua" w:hAnsi="Book Antiqua" w:cs="Arial"/>
          <w:sz w:val="24"/>
          <w:szCs w:val="24"/>
          <w:lang w:val="en-US"/>
        </w:rPr>
        <w:t>50% of the other</w:t>
      </w:r>
      <w:r w:rsidR="00631E06" w:rsidRPr="006A4F8C">
        <w:rPr>
          <w:rFonts w:ascii="Book Antiqua" w:hAnsi="Book Antiqua" w:cs="Arial"/>
          <w:sz w:val="24"/>
          <w:szCs w:val="24"/>
          <w:lang w:val="en-US"/>
        </w:rPr>
        <w:t>.</w:t>
      </w:r>
      <w:r w:rsidR="00BB426D" w:rsidRPr="006A4F8C">
        <w:rPr>
          <w:rFonts w:ascii="Book Antiqua" w:hAnsi="Book Antiqua" w:cs="Arial"/>
          <w:sz w:val="24"/>
          <w:szCs w:val="24"/>
          <w:lang w:val="en-US"/>
        </w:rPr>
        <w:t xml:space="preserve"> Samples showing LOH were defined as 2R/3RGLOH, 2RLOH/3RG, 2R/3RCLOH and 2RLOH/3RC</w:t>
      </w:r>
      <w:ins w:id="182" w:author="copy_editor" w:date="2019-07-03T22:00:00Z">
        <w:r w:rsidR="004A0C18" w:rsidRPr="006A4F8C">
          <w:rPr>
            <w:rFonts w:ascii="Book Antiqua" w:hAnsi="Book Antiqua" w:cs="Arial"/>
            <w:sz w:val="24"/>
            <w:szCs w:val="24"/>
            <w:lang w:val="en-US"/>
          </w:rPr>
          <w:t>,</w:t>
        </w:r>
      </w:ins>
      <w:r w:rsidR="00BB426D" w:rsidRPr="006A4F8C">
        <w:rPr>
          <w:rFonts w:ascii="Book Antiqua" w:hAnsi="Book Antiqua" w:cs="Arial"/>
          <w:sz w:val="24"/>
          <w:szCs w:val="24"/>
          <w:lang w:val="en-US"/>
        </w:rPr>
        <w:t xml:space="preserve"> indicat</w:t>
      </w:r>
      <w:r w:rsidR="00631E06" w:rsidRPr="006A4F8C">
        <w:rPr>
          <w:rFonts w:ascii="Book Antiqua" w:hAnsi="Book Antiqua" w:cs="Arial"/>
          <w:sz w:val="24"/>
          <w:szCs w:val="24"/>
          <w:lang w:val="en-US"/>
        </w:rPr>
        <w:t>ing</w:t>
      </w:r>
      <w:r w:rsidR="00BB426D" w:rsidRPr="006A4F8C">
        <w:rPr>
          <w:rFonts w:ascii="Book Antiqua" w:hAnsi="Book Antiqua" w:cs="Arial"/>
          <w:sz w:val="24"/>
          <w:szCs w:val="24"/>
          <w:lang w:val="en-US"/>
        </w:rPr>
        <w:t xml:space="preserve"> the allele that was partially lost. For quality control, selected products were sequenced to verify the sequence amplified. </w:t>
      </w:r>
      <w:r w:rsidR="00631E06" w:rsidRPr="006A4F8C">
        <w:rPr>
          <w:rFonts w:ascii="Book Antiqua" w:hAnsi="Book Antiqua" w:cs="Arial"/>
          <w:sz w:val="24"/>
          <w:szCs w:val="24"/>
          <w:lang w:val="en-US"/>
        </w:rPr>
        <w:t>The amplified product was 242</w:t>
      </w:r>
      <w:r w:rsidR="003613E5"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bp</w:t>
      </w:r>
      <w:proofErr w:type="spellEnd"/>
      <w:r w:rsidR="00631E06" w:rsidRPr="006A4F8C">
        <w:rPr>
          <w:rFonts w:ascii="Book Antiqua" w:hAnsi="Book Antiqua" w:cs="Arial"/>
          <w:sz w:val="24"/>
          <w:szCs w:val="24"/>
          <w:lang w:val="en-US"/>
        </w:rPr>
        <w:t xml:space="preserve"> for 3R and 214</w:t>
      </w:r>
      <w:r w:rsidR="003613E5"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bp</w:t>
      </w:r>
      <w:proofErr w:type="spellEnd"/>
      <w:r w:rsidR="00631E06" w:rsidRPr="006A4F8C">
        <w:rPr>
          <w:rFonts w:ascii="Book Antiqua" w:hAnsi="Book Antiqua" w:cs="Arial"/>
          <w:sz w:val="24"/>
          <w:szCs w:val="24"/>
          <w:lang w:val="en-US"/>
        </w:rPr>
        <w:t xml:space="preserve"> for 2R polymorphisms, as </w:t>
      </w:r>
      <w:r w:rsidR="00631E06" w:rsidRPr="006A4F8C">
        <w:rPr>
          <w:rFonts w:ascii="Book Antiqua" w:hAnsi="Book Antiqua" w:cs="Arial"/>
          <w:sz w:val="24"/>
          <w:szCs w:val="24"/>
          <w:lang w:val="en-US"/>
        </w:rPr>
        <w:lastRenderedPageBreak/>
        <w:t xml:space="preserve">revealed by the </w:t>
      </w:r>
      <w:del w:id="183" w:author="copy_editor" w:date="2019-07-03T22:01:00Z">
        <w:r w:rsidR="00631E06" w:rsidRPr="006A4F8C" w:rsidDel="004A0C18">
          <w:rPr>
            <w:rFonts w:ascii="Book Antiqua" w:hAnsi="Book Antiqua" w:cs="Arial"/>
            <w:sz w:val="24"/>
            <w:szCs w:val="24"/>
            <w:lang w:val="en-US"/>
          </w:rPr>
          <w:delText xml:space="preserve">blast </w:delText>
        </w:r>
      </w:del>
      <w:ins w:id="184" w:author="copy_editor" w:date="2019-07-03T22:01:00Z">
        <w:r w:rsidR="004A0C18" w:rsidRPr="006A4F8C">
          <w:rPr>
            <w:rFonts w:ascii="Book Antiqua" w:hAnsi="Book Antiqua" w:cs="Arial"/>
            <w:sz w:val="24"/>
            <w:szCs w:val="24"/>
            <w:lang w:val="en-US"/>
          </w:rPr>
          <w:t xml:space="preserve">BLAST results </w:t>
        </w:r>
      </w:ins>
      <w:r w:rsidR="00631E06" w:rsidRPr="006A4F8C">
        <w:rPr>
          <w:rFonts w:ascii="Book Antiqua" w:hAnsi="Book Antiqua" w:cs="Arial"/>
          <w:sz w:val="24"/>
          <w:szCs w:val="24"/>
          <w:lang w:val="en-US"/>
        </w:rPr>
        <w:t>of the sequenced products and the alignment wi</w:t>
      </w:r>
      <w:r w:rsidR="00F76194" w:rsidRPr="006A4F8C">
        <w:rPr>
          <w:rFonts w:ascii="Book Antiqua" w:hAnsi="Book Antiqua" w:cs="Arial"/>
          <w:sz w:val="24"/>
          <w:szCs w:val="24"/>
          <w:lang w:val="en-US"/>
        </w:rPr>
        <w:t>th the latest human assemblies.</w:t>
      </w:r>
    </w:p>
    <w:p w:rsidR="00C07207" w:rsidRPr="006A4F8C" w:rsidRDefault="00C07207" w:rsidP="006A4F8C">
      <w:pPr>
        <w:snapToGrid w:val="0"/>
        <w:spacing w:after="0" w:line="360" w:lineRule="auto"/>
        <w:jc w:val="both"/>
        <w:rPr>
          <w:rFonts w:ascii="Book Antiqua" w:hAnsi="Book Antiqua" w:cs="Arial"/>
          <w:sz w:val="24"/>
          <w:szCs w:val="24"/>
          <w:lang w:val="en-US"/>
        </w:rPr>
      </w:pPr>
    </w:p>
    <w:p w:rsidR="00C07207" w:rsidRPr="006A4F8C" w:rsidRDefault="00C07207"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Mutational analysis</w:t>
      </w:r>
    </w:p>
    <w:p w:rsidR="00C07207" w:rsidRPr="006A4F8C" w:rsidRDefault="00C07207"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Detection of </w:t>
      </w:r>
      <w:proofErr w:type="spellStart"/>
      <w:r w:rsidR="00A27046" w:rsidRPr="006A4F8C">
        <w:rPr>
          <w:rFonts w:ascii="Book Antiqua" w:hAnsi="Book Antiqua" w:cs="Arial"/>
          <w:sz w:val="24"/>
          <w:szCs w:val="24"/>
          <w:lang w:val="en-US"/>
        </w:rPr>
        <w:t>m</w:t>
      </w:r>
      <w:r w:rsidR="00A27046" w:rsidRPr="006A4F8C">
        <w:rPr>
          <w:rFonts w:ascii="Book Antiqua" w:hAnsi="Book Antiqua" w:cs="Arial"/>
          <w:i/>
          <w:sz w:val="24"/>
          <w:szCs w:val="24"/>
          <w:lang w:val="en-US"/>
        </w:rPr>
        <w:t>KRAS</w:t>
      </w:r>
      <w:proofErr w:type="spellEnd"/>
      <w:r w:rsidR="00A27046" w:rsidRPr="006A4F8C">
        <w:rPr>
          <w:rFonts w:ascii="Book Antiqua" w:hAnsi="Book Antiqua" w:cs="Arial"/>
          <w:i/>
          <w:sz w:val="24"/>
          <w:szCs w:val="24"/>
          <w:lang w:val="en-US"/>
        </w:rPr>
        <w:t xml:space="preserve"> </w:t>
      </w:r>
      <w:r w:rsidR="00CD0FE0" w:rsidRPr="00CD0FE0">
        <w:rPr>
          <w:rFonts w:ascii="Book Antiqua" w:hAnsi="Book Antiqua" w:cs="Arial"/>
          <w:iCs/>
          <w:sz w:val="24"/>
          <w:szCs w:val="24"/>
          <w:lang w:val="en-US"/>
          <w:rPrChange w:id="185" w:author="copy_editor" w:date="2019-07-03T22:02:00Z">
            <w:rPr>
              <w:rFonts w:ascii="Book Antiqua" w:hAnsi="Book Antiqua" w:cs="Arial"/>
              <w:i/>
              <w:sz w:val="24"/>
              <w:szCs w:val="24"/>
              <w:lang w:val="en-US"/>
            </w:rPr>
          </w:rPrChange>
        </w:rPr>
        <w:t>in</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codons</w:t>
      </w:r>
      <w:proofErr w:type="spellEnd"/>
      <w:r w:rsidRPr="006A4F8C">
        <w:rPr>
          <w:rFonts w:ascii="Book Antiqua" w:hAnsi="Book Antiqua" w:cs="Arial"/>
          <w:sz w:val="24"/>
          <w:szCs w:val="24"/>
          <w:lang w:val="en-US"/>
        </w:rPr>
        <w:t xml:space="preserve"> 12 and 13</w:t>
      </w:r>
      <w:r w:rsidR="00220600" w:rsidRPr="006A4F8C">
        <w:rPr>
          <w:rFonts w:ascii="Book Antiqua" w:hAnsi="Book Antiqua" w:cs="Arial"/>
          <w:sz w:val="24"/>
          <w:szCs w:val="24"/>
          <w:lang w:val="en-US"/>
        </w:rPr>
        <w:t xml:space="preserve"> and </w:t>
      </w:r>
      <w:r w:rsidR="00220600" w:rsidRPr="006A4F8C">
        <w:rPr>
          <w:rFonts w:ascii="Book Antiqua" w:hAnsi="Book Antiqua" w:cs="Arial"/>
          <w:i/>
          <w:sz w:val="24"/>
          <w:szCs w:val="24"/>
          <w:lang w:val="en-US"/>
        </w:rPr>
        <w:t xml:space="preserve">BRAF </w:t>
      </w:r>
      <w:r w:rsidR="00220600" w:rsidRPr="006A4F8C">
        <w:rPr>
          <w:rFonts w:ascii="Book Antiqua" w:hAnsi="Book Antiqua" w:cs="Arial"/>
          <w:sz w:val="24"/>
          <w:szCs w:val="24"/>
          <w:lang w:val="en-US"/>
        </w:rPr>
        <w:t xml:space="preserve">activating mutation V600E were </w:t>
      </w:r>
      <w:r w:rsidRPr="006A4F8C">
        <w:rPr>
          <w:rFonts w:ascii="Book Antiqua" w:hAnsi="Book Antiqua" w:cs="Arial"/>
          <w:sz w:val="24"/>
          <w:szCs w:val="24"/>
          <w:lang w:val="en-US"/>
        </w:rPr>
        <w:t>performed</w:t>
      </w:r>
      <w:r w:rsidR="00220600" w:rsidRPr="006A4F8C">
        <w:rPr>
          <w:rFonts w:ascii="Book Antiqua" w:hAnsi="Book Antiqua" w:cs="Arial"/>
          <w:sz w:val="24"/>
          <w:szCs w:val="24"/>
          <w:lang w:val="en-US"/>
        </w:rPr>
        <w:t xml:space="preserve"> as previously described</w:t>
      </w:r>
      <w:r w:rsidR="00631E06" w:rsidRPr="006A4F8C">
        <w:rPr>
          <w:rFonts w:ascii="Book Antiqua" w:hAnsi="Book Antiqua" w:cs="Arial"/>
          <w:sz w:val="24"/>
          <w:szCs w:val="24"/>
          <w:lang w:val="en-US"/>
        </w:rPr>
        <w:t xml:space="preserve"> with a commercially available Real-Time PCR kit (</w:t>
      </w:r>
      <w:proofErr w:type="spellStart"/>
      <w:r w:rsidR="00631E06" w:rsidRPr="006A4F8C">
        <w:rPr>
          <w:rFonts w:ascii="Book Antiqua" w:hAnsi="Book Antiqua" w:cs="Arial"/>
          <w:sz w:val="24"/>
          <w:szCs w:val="24"/>
          <w:lang w:val="en-US"/>
        </w:rPr>
        <w:t>Therascreen</w:t>
      </w:r>
      <w:proofErr w:type="spellEnd"/>
      <w:r w:rsidR="00631E06" w:rsidRPr="006A4F8C">
        <w:rPr>
          <w:rFonts w:ascii="Book Antiqua" w:hAnsi="Book Antiqua" w:cs="Arial"/>
          <w:sz w:val="24"/>
          <w:szCs w:val="24"/>
          <w:lang w:val="en-US"/>
        </w:rPr>
        <w:t xml:space="preserve"> KRAS, </w:t>
      </w:r>
      <w:proofErr w:type="spellStart"/>
      <w:r w:rsidR="00631E06" w:rsidRPr="006A4F8C">
        <w:rPr>
          <w:rFonts w:ascii="Book Antiqua" w:hAnsi="Book Antiqua" w:cs="Arial"/>
          <w:sz w:val="24"/>
          <w:szCs w:val="24"/>
          <w:lang w:val="en-US"/>
        </w:rPr>
        <w:t>DxS</w:t>
      </w:r>
      <w:proofErr w:type="spellEnd"/>
      <w:r w:rsidR="00631E06" w:rsidRPr="006A4F8C">
        <w:rPr>
          <w:rFonts w:ascii="Book Antiqua" w:hAnsi="Book Antiqua" w:cs="Arial"/>
          <w:sz w:val="24"/>
          <w:szCs w:val="24"/>
          <w:lang w:val="en-US"/>
        </w:rPr>
        <w:t xml:space="preserve"> Diagnostics, </w:t>
      </w:r>
      <w:r w:rsidR="003613E5" w:rsidRPr="006A4F8C">
        <w:rPr>
          <w:rFonts w:ascii="Book Antiqua" w:hAnsi="Book Antiqua" w:cs="Arial"/>
          <w:sz w:val="24"/>
          <w:szCs w:val="24"/>
          <w:lang w:val="en-US"/>
        </w:rPr>
        <w:t>United Kingdom</w:t>
      </w:r>
      <w:r w:rsidR="00631E06" w:rsidRPr="006A4F8C">
        <w:rPr>
          <w:rFonts w:ascii="Book Antiqua" w:hAnsi="Book Antiqua" w:cs="Arial"/>
          <w:sz w:val="24"/>
          <w:szCs w:val="24"/>
          <w:lang w:val="en-US"/>
        </w:rPr>
        <w:t>)</w:t>
      </w:r>
      <w:ins w:id="186" w:author="copy_editor" w:date="2019-07-03T22:03:00Z">
        <w:r w:rsidR="00FB1729" w:rsidRPr="006A4F8C">
          <w:rPr>
            <w:rFonts w:ascii="Book Antiqua" w:hAnsi="Book Antiqua" w:cs="Arial"/>
            <w:sz w:val="24"/>
            <w:szCs w:val="24"/>
            <w:lang w:val="en-US"/>
          </w:rPr>
          <w:t>, which can</w:t>
        </w:r>
      </w:ins>
      <w:r w:rsidR="00631E06" w:rsidRPr="006A4F8C">
        <w:rPr>
          <w:rFonts w:ascii="Book Antiqua" w:hAnsi="Book Antiqua" w:cs="Arial"/>
          <w:sz w:val="24"/>
          <w:szCs w:val="24"/>
          <w:lang w:val="en-US"/>
        </w:rPr>
        <w:t xml:space="preserve"> detect</w:t>
      </w:r>
      <w:del w:id="187" w:author="copy_editor" w:date="2019-07-03T22:03:00Z">
        <w:r w:rsidR="00631E06" w:rsidRPr="006A4F8C" w:rsidDel="00FB1729">
          <w:rPr>
            <w:rFonts w:ascii="Book Antiqua" w:hAnsi="Book Antiqua" w:cs="Arial"/>
            <w:sz w:val="24"/>
            <w:szCs w:val="24"/>
            <w:lang w:val="en-US"/>
          </w:rPr>
          <w:delText>ing</w:delText>
        </w:r>
      </w:del>
      <w:r w:rsidR="00631E06" w:rsidRPr="006A4F8C">
        <w:rPr>
          <w:rFonts w:ascii="Book Antiqua" w:hAnsi="Book Antiqua" w:cs="Arial"/>
          <w:sz w:val="24"/>
          <w:szCs w:val="24"/>
          <w:lang w:val="en-US"/>
        </w:rPr>
        <w:t xml:space="preserve"> </w:t>
      </w:r>
      <w:del w:id="188" w:author="copy_editor" w:date="2019-07-03T22:03:00Z">
        <w:r w:rsidR="00631E06" w:rsidRPr="006A4F8C" w:rsidDel="00FB1729">
          <w:rPr>
            <w:rFonts w:ascii="Book Antiqua" w:hAnsi="Book Antiqua" w:cs="Arial"/>
            <w:sz w:val="24"/>
            <w:szCs w:val="24"/>
            <w:lang w:val="en-US"/>
          </w:rPr>
          <w:delText xml:space="preserve">6 </w:delText>
        </w:r>
      </w:del>
      <w:ins w:id="189" w:author="copy_editor" w:date="2019-07-03T22:03:00Z">
        <w:r w:rsidR="00FB1729" w:rsidRPr="006A4F8C">
          <w:rPr>
            <w:rFonts w:ascii="Book Antiqua" w:hAnsi="Book Antiqua" w:cs="Arial"/>
            <w:sz w:val="24"/>
            <w:szCs w:val="24"/>
            <w:lang w:val="en-US"/>
          </w:rPr>
          <w:t xml:space="preserve">six </w:t>
        </w:r>
      </w:ins>
      <w:r w:rsidR="00631E06" w:rsidRPr="006A4F8C">
        <w:rPr>
          <w:rFonts w:ascii="Book Antiqua" w:hAnsi="Book Antiqua" w:cs="Arial"/>
          <w:sz w:val="24"/>
          <w:szCs w:val="24"/>
          <w:lang w:val="en-US"/>
        </w:rPr>
        <w:t xml:space="preserve">mutations </w:t>
      </w:r>
      <w:del w:id="190" w:author="copy_editor" w:date="2019-07-03T22:03:00Z">
        <w:r w:rsidR="00631E06" w:rsidRPr="006A4F8C" w:rsidDel="00FB1729">
          <w:rPr>
            <w:rFonts w:ascii="Book Antiqua" w:hAnsi="Book Antiqua" w:cs="Arial"/>
            <w:sz w:val="24"/>
            <w:szCs w:val="24"/>
            <w:lang w:val="en-US"/>
          </w:rPr>
          <w:delText xml:space="preserve">of </w:delText>
        </w:r>
      </w:del>
      <w:ins w:id="191" w:author="copy_editor" w:date="2019-07-03T22:03:00Z">
        <w:r w:rsidR="00FB1729" w:rsidRPr="006A4F8C">
          <w:rPr>
            <w:rFonts w:ascii="Book Antiqua" w:hAnsi="Book Antiqua" w:cs="Arial"/>
            <w:sz w:val="24"/>
            <w:szCs w:val="24"/>
            <w:lang w:val="en-US"/>
          </w:rPr>
          <w:t xml:space="preserve">in </w:t>
        </w:r>
      </w:ins>
      <w:proofErr w:type="spellStart"/>
      <w:r w:rsidR="00631E06" w:rsidRPr="006A4F8C">
        <w:rPr>
          <w:rFonts w:ascii="Book Antiqua" w:hAnsi="Book Antiqua" w:cs="Arial"/>
          <w:sz w:val="24"/>
          <w:szCs w:val="24"/>
          <w:lang w:val="en-US"/>
        </w:rPr>
        <w:t>codon</w:t>
      </w:r>
      <w:proofErr w:type="spellEnd"/>
      <w:r w:rsidR="00631E06" w:rsidRPr="006A4F8C">
        <w:rPr>
          <w:rFonts w:ascii="Book Antiqua" w:hAnsi="Book Antiqua" w:cs="Arial"/>
          <w:sz w:val="24"/>
          <w:szCs w:val="24"/>
          <w:lang w:val="en-US"/>
        </w:rPr>
        <w:t xml:space="preserve"> 12 (G12D, G12A, G12V, G12S, G12R, G12C) and </w:t>
      </w:r>
      <w:del w:id="192" w:author="copy_editor" w:date="2019-07-03T22:03:00Z">
        <w:r w:rsidR="00631E06" w:rsidRPr="006A4F8C" w:rsidDel="00FB1729">
          <w:rPr>
            <w:rFonts w:ascii="Book Antiqua" w:hAnsi="Book Antiqua" w:cs="Arial"/>
            <w:sz w:val="24"/>
            <w:szCs w:val="24"/>
            <w:lang w:val="en-US"/>
          </w:rPr>
          <w:delText xml:space="preserve">1 </w:delText>
        </w:r>
      </w:del>
      <w:ins w:id="193" w:author="copy_editor" w:date="2019-07-03T22:03:00Z">
        <w:r w:rsidR="00FB1729" w:rsidRPr="006A4F8C">
          <w:rPr>
            <w:rFonts w:ascii="Book Antiqua" w:hAnsi="Book Antiqua" w:cs="Arial"/>
            <w:sz w:val="24"/>
            <w:szCs w:val="24"/>
            <w:lang w:val="en-US"/>
          </w:rPr>
          <w:t xml:space="preserve">one </w:t>
        </w:r>
      </w:ins>
      <w:r w:rsidR="00631E06" w:rsidRPr="006A4F8C">
        <w:rPr>
          <w:rFonts w:ascii="Book Antiqua" w:hAnsi="Book Antiqua" w:cs="Arial"/>
          <w:sz w:val="24"/>
          <w:szCs w:val="24"/>
          <w:lang w:val="en-US"/>
        </w:rPr>
        <w:t xml:space="preserve">mutation </w:t>
      </w:r>
      <w:del w:id="194" w:author="copy_editor" w:date="2019-07-03T22:03:00Z">
        <w:r w:rsidR="00631E06" w:rsidRPr="006A4F8C" w:rsidDel="00FB1729">
          <w:rPr>
            <w:rFonts w:ascii="Book Antiqua" w:hAnsi="Book Antiqua" w:cs="Arial"/>
            <w:sz w:val="24"/>
            <w:szCs w:val="24"/>
            <w:lang w:val="en-US"/>
          </w:rPr>
          <w:delText xml:space="preserve">of </w:delText>
        </w:r>
      </w:del>
      <w:ins w:id="195" w:author="copy_editor" w:date="2019-07-03T22:03:00Z">
        <w:r w:rsidR="00FB1729" w:rsidRPr="006A4F8C">
          <w:rPr>
            <w:rFonts w:ascii="Book Antiqua" w:hAnsi="Book Antiqua" w:cs="Arial"/>
            <w:sz w:val="24"/>
            <w:szCs w:val="24"/>
            <w:lang w:val="en-US"/>
          </w:rPr>
          <w:t xml:space="preserve">in </w:t>
        </w:r>
      </w:ins>
      <w:proofErr w:type="spellStart"/>
      <w:r w:rsidR="00631E06" w:rsidRPr="006A4F8C">
        <w:rPr>
          <w:rFonts w:ascii="Book Antiqua" w:hAnsi="Book Antiqua" w:cs="Arial"/>
          <w:sz w:val="24"/>
          <w:szCs w:val="24"/>
          <w:lang w:val="en-US"/>
        </w:rPr>
        <w:t>codon</w:t>
      </w:r>
      <w:proofErr w:type="spellEnd"/>
      <w:r w:rsidR="00631E06" w:rsidRPr="006A4F8C">
        <w:rPr>
          <w:rFonts w:ascii="Book Antiqua" w:hAnsi="Book Antiqua" w:cs="Arial"/>
          <w:sz w:val="24"/>
          <w:szCs w:val="24"/>
          <w:lang w:val="en-US"/>
        </w:rPr>
        <w:t xml:space="preserve"> 13 (G13D)</w:t>
      </w:r>
      <w:r w:rsidR="00CD0FE0" w:rsidRPr="006A4F8C">
        <w:rPr>
          <w:rFonts w:ascii="Book Antiqua" w:hAnsi="Book Antiqua" w:cs="Arial"/>
          <w:sz w:val="24"/>
          <w:szCs w:val="24"/>
          <w:vertAlign w:val="superscript"/>
          <w:lang w:val="en-US"/>
        </w:rPr>
        <w:fldChar w:fldCharType="begin"/>
      </w:r>
      <w:r w:rsidR="00801C04" w:rsidRPr="006A4F8C">
        <w:rPr>
          <w:rFonts w:ascii="Book Antiqua" w:hAnsi="Book Antiqua" w:cs="Arial"/>
          <w:sz w:val="24"/>
          <w:szCs w:val="24"/>
          <w:vertAlign w:val="superscript"/>
          <w:lang w:val="en-US"/>
        </w:rPr>
        <w:instrText xml:space="preserve"> ADDIN EN.CITE &lt;EndNote&gt;&lt;Cite&gt;&lt;Author&gt;Spathis&lt;/Author&gt;&lt;Year&gt;2010&lt;/Year&gt;&lt;RecNum&gt;35&lt;/RecNum&gt;&lt;DisplayText&gt;[33]&lt;/DisplayText&gt;&lt;record&gt;&lt;rec-number&gt;35&lt;/rec-number&gt;&lt;foreign-keys&gt;&lt;key app="EN" db-id="x5zxafvr3z9xd2evrvgva9roxrd0s5a50es2" timestamp="1516602559"&gt;35&lt;/key&gt;&lt;/foreign-keys&gt;&lt;ref-type name="Journal Article"&gt;17&lt;/ref-type&gt;&lt;contributors&gt;&lt;authors&gt;&lt;author&gt;Spathis, A.&lt;/author&gt;&lt;author&gt;Georgoulakis, J.&lt;/author&gt;&lt;author&gt;Foukas, P.&lt;/author&gt;&lt;author&gt;Kefala, M.&lt;/author&gt;&lt;author&gt;Leventakos, K.&lt;/author&gt;&lt;author&gt;Machairas, A.&lt;/author&gt;&lt;author&gt;Panayiotides, I.&lt;/author&gt;&lt;author&gt;Karakitsos, P.&lt;/author&gt;&lt;/authors&gt;&lt;/contributors&gt;&lt;auth-address&gt;Department of Cytopathology, University General Hospital Attikon, School of Medicine, National and Kapodistrian University of Athens, Rimini 1, 12462, Chaidari, Greece.&lt;/auth-address&gt;&lt;titles&gt;&lt;title&gt;KRAS and BRAF mutation analysis from liquid-based cytology brushings of colorectal carcinoma in comparison with formalin-fixed, paraffin-embedded tissue&lt;/title&gt;&lt;secondary-title&gt;Anticancer Res&lt;/secondary-title&gt;&lt;/titles&gt;&lt;periodical&gt;&lt;full-title&gt;Anticancer Res&lt;/full-title&gt;&lt;/periodical&gt;&lt;pages&gt;1969-75&lt;/pages&gt;&lt;volume&gt;30&lt;/volume&gt;&lt;number&gt;6&lt;/number&gt;&lt;edition&gt;2010/07/24&lt;/edition&gt;&lt;keywords&gt;&lt;keyword&gt;Aged&lt;/keyword&gt;&lt;keyword&gt;Colorectal Neoplasms/*genetics/*pathology&lt;/keyword&gt;&lt;keyword&gt;Female&lt;/keyword&gt;&lt;keyword&gt;Humans&lt;/keyword&gt;&lt;keyword&gt;Male&lt;/keyword&gt;&lt;keyword&gt;*Mutation&lt;/keyword&gt;&lt;keyword&gt;Paraffin Embedding&lt;/keyword&gt;&lt;keyword&gt;Proto-Oncogene Proteins/*genetics&lt;/keyword&gt;&lt;keyword&gt;Proto-Oncogene Proteins B-raf/*genetics&lt;/keyword&gt;&lt;keyword&gt;Tissue Fixation&lt;/keyword&gt;&lt;keyword&gt;ras Proteins/*genetics&lt;/keyword&gt;&lt;/keywords&gt;&lt;dates&gt;&lt;year&gt;2010&lt;/year&gt;&lt;pub-dates&gt;&lt;date&gt;Jun&lt;/date&gt;&lt;/pub-dates&gt;&lt;/dates&gt;&lt;isbn&gt;1791-7530 (Electronic)&amp;#xD;0250-7005 (Linking)&lt;/isbn&gt;&lt;accession-num&gt;20651341&lt;/accession-num&gt;&lt;urls&gt;&lt;related-urls&gt;&lt;url&gt;http://www.ncbi.nlm.nih.gov/pubmed/20651341&lt;/url&gt;&lt;/related-urls&gt;&lt;/urls&gt;&lt;custom2&gt;20651341&lt;/custom2&gt;&lt;electronic-resource-num&gt;30/6/1969 [pii]&lt;/electronic-resource-num&gt;&lt;language&gt;eng&lt;/language&gt;&lt;/record&gt;&lt;/Cite&gt;&lt;/EndNote&gt;</w:instrText>
      </w:r>
      <w:r w:rsidR="00CD0FE0" w:rsidRPr="006A4F8C">
        <w:rPr>
          <w:rFonts w:ascii="Book Antiqua" w:hAnsi="Book Antiqua" w:cs="Arial"/>
          <w:sz w:val="24"/>
          <w:szCs w:val="24"/>
          <w:vertAlign w:val="superscript"/>
          <w:lang w:val="en-US"/>
        </w:rPr>
        <w:fldChar w:fldCharType="separate"/>
      </w:r>
      <w:r w:rsidR="00801C04" w:rsidRPr="006A4F8C">
        <w:rPr>
          <w:rFonts w:ascii="Book Antiqua" w:hAnsi="Book Antiqua" w:cs="Arial"/>
          <w:sz w:val="24"/>
          <w:szCs w:val="24"/>
          <w:vertAlign w:val="superscript"/>
          <w:lang w:val="en-US"/>
        </w:rPr>
        <w:t>[</w:t>
      </w:r>
      <w:r w:rsidR="00F76194" w:rsidRPr="006A4F8C">
        <w:rPr>
          <w:rFonts w:ascii="Book Antiqua" w:hAnsi="Book Antiqua" w:cs="Arial"/>
          <w:sz w:val="24"/>
          <w:szCs w:val="24"/>
          <w:vertAlign w:val="superscript"/>
          <w:lang w:val="en-US"/>
        </w:rPr>
        <w:t>31,</w:t>
      </w:r>
      <w:r w:rsidR="00801C04" w:rsidRPr="006A4F8C">
        <w:rPr>
          <w:rFonts w:ascii="Book Antiqua" w:hAnsi="Book Antiqua" w:cs="Arial"/>
          <w:sz w:val="24"/>
          <w:szCs w:val="24"/>
          <w:vertAlign w:val="superscript"/>
          <w:lang w:val="en-US"/>
        </w:rPr>
        <w:t>33]</w:t>
      </w:r>
      <w:r w:rsidR="00CD0FE0" w:rsidRPr="006A4F8C">
        <w:rPr>
          <w:rFonts w:ascii="Book Antiqua" w:hAnsi="Book Antiqua" w:cs="Arial"/>
          <w:sz w:val="24"/>
          <w:szCs w:val="24"/>
          <w:vertAlign w:val="superscript"/>
          <w:lang w:val="en-US"/>
        </w:rPr>
        <w:fldChar w:fldCharType="end"/>
      </w:r>
      <w:r w:rsidR="00801C04" w:rsidRPr="006A4F8C">
        <w:rPr>
          <w:rFonts w:ascii="Book Antiqua" w:hAnsi="Book Antiqua" w:cs="Arial"/>
          <w:sz w:val="24"/>
          <w:szCs w:val="24"/>
          <w:lang w:val="en-US"/>
        </w:rPr>
        <w:t>.</w:t>
      </w:r>
      <w:r w:rsidR="00631E06" w:rsidRPr="006A4F8C">
        <w:rPr>
          <w:rFonts w:ascii="Book Antiqua" w:hAnsi="Book Antiqua" w:cs="Arial"/>
          <w:sz w:val="24"/>
          <w:szCs w:val="24"/>
          <w:lang w:val="en-US"/>
        </w:rPr>
        <w:t xml:space="preserve"> A positive reaction mix for all mutations was included. To avoid false negative results caused by PCR inhibitors, a second exogenous reaction was simultaneously </w:t>
      </w:r>
      <w:del w:id="196" w:author="copy_editor" w:date="2019-07-03T22:03:00Z">
        <w:r w:rsidR="00631E06" w:rsidRPr="006A4F8C" w:rsidDel="00FB1729">
          <w:rPr>
            <w:rFonts w:ascii="Book Antiqua" w:hAnsi="Book Antiqua" w:cs="Arial"/>
            <w:sz w:val="24"/>
            <w:szCs w:val="24"/>
            <w:lang w:val="en-US"/>
          </w:rPr>
          <w:delText>taking place</w:delText>
        </w:r>
      </w:del>
      <w:ins w:id="197" w:author="copy_editor" w:date="2019-07-03T22:03:00Z">
        <w:r w:rsidR="00FB1729" w:rsidRPr="006A4F8C">
          <w:rPr>
            <w:rFonts w:ascii="Book Antiqua" w:hAnsi="Book Antiqua" w:cs="Arial"/>
            <w:sz w:val="24"/>
            <w:szCs w:val="24"/>
            <w:lang w:val="en-US"/>
          </w:rPr>
          <w:t>performed</w:t>
        </w:r>
      </w:ins>
      <w:r w:rsidR="00631E06" w:rsidRPr="006A4F8C">
        <w:rPr>
          <w:rFonts w:ascii="Book Antiqua" w:hAnsi="Book Antiqua" w:cs="Arial"/>
          <w:sz w:val="24"/>
          <w:szCs w:val="24"/>
          <w:lang w:val="en-US"/>
        </w:rPr>
        <w:t xml:space="preserve">. If the sample’s </w:t>
      </w:r>
      <w:proofErr w:type="spellStart"/>
      <w:r w:rsidR="00631E06" w:rsidRPr="006A4F8C">
        <w:rPr>
          <w:rFonts w:ascii="Book Antiqua" w:hAnsi="Book Antiqua" w:cs="Arial"/>
          <w:sz w:val="24"/>
          <w:szCs w:val="24"/>
          <w:lang w:val="en-US"/>
        </w:rPr>
        <w:t>ΔCt</w:t>
      </w:r>
      <w:proofErr w:type="spellEnd"/>
      <w:r w:rsidR="00631E06" w:rsidRPr="006A4F8C">
        <w:rPr>
          <w:rFonts w:ascii="Book Antiqua" w:hAnsi="Book Antiqua" w:cs="Arial"/>
          <w:sz w:val="24"/>
          <w:szCs w:val="24"/>
          <w:lang w:val="en-US"/>
        </w:rPr>
        <w:t xml:space="preserve"> (Ct of control reaction-Ct mutation reaction) was lower than the value set by the manufacturer, then it was characterized as bearing a mutation. BRAF activating mutation V600E was identified using molecular beacons as previously described</w:t>
      </w:r>
      <w:r w:rsidR="00CD0FE0" w:rsidRPr="006A4F8C">
        <w:rPr>
          <w:rFonts w:ascii="Book Antiqua" w:hAnsi="Book Antiqua" w:cs="Arial"/>
          <w:sz w:val="24"/>
          <w:szCs w:val="24"/>
          <w:vertAlign w:val="superscript"/>
          <w:lang w:val="en-US"/>
        </w:rPr>
        <w:fldChar w:fldCharType="begin"/>
      </w:r>
      <w:r w:rsidR="00801C04" w:rsidRPr="006A4F8C">
        <w:rPr>
          <w:rFonts w:ascii="Book Antiqua" w:hAnsi="Book Antiqua" w:cs="Arial"/>
          <w:sz w:val="24"/>
          <w:szCs w:val="24"/>
          <w:vertAlign w:val="superscript"/>
          <w:lang w:val="en-US"/>
        </w:rPr>
        <w:instrText xml:space="preserve"> ADDIN EN.CITE &lt;EndNote&gt;&lt;Cite&gt;&lt;Author&gt;Spathis&lt;/Author&gt;&lt;Year&gt;2010&lt;/Year&gt;&lt;RecNum&gt;35&lt;/RecNum&gt;&lt;DisplayText&gt;[33]&lt;/DisplayText&gt;&lt;record&gt;&lt;rec-number&gt;35&lt;/rec-number&gt;&lt;foreign-keys&gt;&lt;key app="EN" db-id="x5zxafvr3z9xd2evrvgva9roxrd0s5a50es2" timestamp="1516602559"&gt;35&lt;/key&gt;&lt;/foreign-keys&gt;&lt;ref-type name="Journal Article"&gt;17&lt;/ref-type&gt;&lt;contributors&gt;&lt;authors&gt;&lt;author&gt;Spathis, A.&lt;/author&gt;&lt;author&gt;Georgoulakis, J.&lt;/author&gt;&lt;author&gt;Foukas, P.&lt;/author&gt;&lt;author&gt;Kefala, M.&lt;/author&gt;&lt;author&gt;Leventakos, K.&lt;/author&gt;&lt;author&gt;Machairas, A.&lt;/author&gt;&lt;author&gt;Panayiotides, I.&lt;/author&gt;&lt;author&gt;Karakitsos, P.&lt;/author&gt;&lt;/authors&gt;&lt;/contributors&gt;&lt;auth-address&gt;Department of Cytopathology, University General Hospital Attikon, School of Medicine, National and Kapodistrian University of Athens, Rimini 1, 12462, Chaidari, Greece.&lt;/auth-address&gt;&lt;titles&gt;&lt;title&gt;KRAS and BRAF mutation analysis from liquid-based cytology brushings of colorectal carcinoma in comparison with formalin-fixed, paraffin-embedded tissue&lt;/title&gt;&lt;secondary-title&gt;Anticancer Res&lt;/secondary-title&gt;&lt;/titles&gt;&lt;periodical&gt;&lt;full-title&gt;Anticancer Res&lt;/full-title&gt;&lt;/periodical&gt;&lt;pages&gt;1969-75&lt;/pages&gt;&lt;volume&gt;30&lt;/volume&gt;&lt;number&gt;6&lt;/number&gt;&lt;edition&gt;2010/07/24&lt;/edition&gt;&lt;keywords&gt;&lt;keyword&gt;Aged&lt;/keyword&gt;&lt;keyword&gt;Colorectal Neoplasms/*genetics/*pathology&lt;/keyword&gt;&lt;keyword&gt;Female&lt;/keyword&gt;&lt;keyword&gt;Humans&lt;/keyword&gt;&lt;keyword&gt;Male&lt;/keyword&gt;&lt;keyword&gt;*Mutation&lt;/keyword&gt;&lt;keyword&gt;Paraffin Embedding&lt;/keyword&gt;&lt;keyword&gt;Proto-Oncogene Proteins/*genetics&lt;/keyword&gt;&lt;keyword&gt;Proto-Oncogene Proteins B-raf/*genetics&lt;/keyword&gt;&lt;keyword&gt;Tissue Fixation&lt;/keyword&gt;&lt;keyword&gt;ras Proteins/*genetics&lt;/keyword&gt;&lt;/keywords&gt;&lt;dates&gt;&lt;year&gt;2010&lt;/year&gt;&lt;pub-dates&gt;&lt;date&gt;Jun&lt;/date&gt;&lt;/pub-dates&gt;&lt;/dates&gt;&lt;isbn&gt;1791-7530 (Electronic)&amp;#xD;0250-7005 (Linking)&lt;/isbn&gt;&lt;accession-num&gt;20651341&lt;/accession-num&gt;&lt;urls&gt;&lt;related-urls&gt;&lt;url&gt;http://www.ncbi.nlm.nih.gov/pubmed/20651341&lt;/url&gt;&lt;/related-urls&gt;&lt;/urls&gt;&lt;custom2&gt;20651341&lt;/custom2&gt;&lt;electronic-resource-num&gt;30/6/1969 [pii]&lt;/electronic-resource-num&gt;&lt;language&gt;eng&lt;/language&gt;&lt;/record&gt;&lt;/Cite&gt;&lt;/EndNote&gt;</w:instrText>
      </w:r>
      <w:r w:rsidR="00CD0FE0" w:rsidRPr="006A4F8C">
        <w:rPr>
          <w:rFonts w:ascii="Book Antiqua" w:hAnsi="Book Antiqua" w:cs="Arial"/>
          <w:sz w:val="24"/>
          <w:szCs w:val="24"/>
          <w:vertAlign w:val="superscript"/>
          <w:lang w:val="en-US"/>
        </w:rPr>
        <w:fldChar w:fldCharType="separate"/>
      </w:r>
      <w:r w:rsidR="00801C04" w:rsidRPr="006A4F8C">
        <w:rPr>
          <w:rFonts w:ascii="Book Antiqua" w:hAnsi="Book Antiqua" w:cs="Arial"/>
          <w:sz w:val="24"/>
          <w:szCs w:val="24"/>
          <w:vertAlign w:val="superscript"/>
          <w:lang w:val="en-US"/>
        </w:rPr>
        <w:t>[33]</w:t>
      </w:r>
      <w:r w:rsidR="00CD0FE0" w:rsidRPr="006A4F8C">
        <w:rPr>
          <w:rFonts w:ascii="Book Antiqua" w:hAnsi="Book Antiqua" w:cs="Arial"/>
          <w:sz w:val="24"/>
          <w:szCs w:val="24"/>
          <w:vertAlign w:val="superscript"/>
          <w:lang w:val="en-US"/>
        </w:rPr>
        <w:fldChar w:fldCharType="end"/>
      </w:r>
      <w:r w:rsidR="00631E06" w:rsidRPr="006A4F8C">
        <w:rPr>
          <w:rFonts w:ascii="Book Antiqua" w:hAnsi="Book Antiqua" w:cs="Arial"/>
          <w:sz w:val="24"/>
          <w:szCs w:val="24"/>
          <w:lang w:val="en-US"/>
        </w:rPr>
        <w:t>. One beacon for the wild type and one for the mutant allele were added at a final concentration of 100</w:t>
      </w:r>
      <w:r w:rsidR="003613E5"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n</w:t>
      </w:r>
      <w:r w:rsidR="003613E5" w:rsidRPr="006A4F8C">
        <w:rPr>
          <w:rFonts w:ascii="Book Antiqua" w:hAnsi="Book Antiqua" w:cs="Arial"/>
          <w:sz w:val="24"/>
          <w:szCs w:val="24"/>
          <w:lang w:val="en-US"/>
        </w:rPr>
        <w:t>mol</w:t>
      </w:r>
      <w:proofErr w:type="spellEnd"/>
      <w:r w:rsidR="003613E5" w:rsidRPr="006A4F8C">
        <w:rPr>
          <w:rFonts w:ascii="Book Antiqua" w:hAnsi="Book Antiqua" w:cs="Arial"/>
          <w:sz w:val="24"/>
          <w:szCs w:val="24"/>
          <w:lang w:val="en-US"/>
        </w:rPr>
        <w:t>/L</w:t>
      </w:r>
      <w:r w:rsidR="00631E06" w:rsidRPr="006A4F8C">
        <w:rPr>
          <w:rFonts w:ascii="Book Antiqua" w:hAnsi="Book Antiqua" w:cs="Arial"/>
          <w:sz w:val="24"/>
          <w:szCs w:val="24"/>
          <w:lang w:val="en-US"/>
        </w:rPr>
        <w:t xml:space="preserve"> in a 25 </w:t>
      </w:r>
      <w:proofErr w:type="spellStart"/>
      <w:r w:rsidR="00631E06" w:rsidRPr="006A4F8C">
        <w:rPr>
          <w:rFonts w:ascii="Book Antiqua" w:hAnsi="Book Antiqua" w:cs="Arial"/>
          <w:sz w:val="24"/>
          <w:szCs w:val="24"/>
          <w:lang w:val="en-US"/>
        </w:rPr>
        <w:t>μL</w:t>
      </w:r>
      <w:proofErr w:type="spellEnd"/>
      <w:r w:rsidR="00631E06" w:rsidRPr="006A4F8C">
        <w:rPr>
          <w:rFonts w:ascii="Book Antiqua" w:hAnsi="Book Antiqua" w:cs="Arial"/>
          <w:sz w:val="24"/>
          <w:szCs w:val="24"/>
          <w:lang w:val="en-US"/>
        </w:rPr>
        <w:t xml:space="preserve"> PCR reaction containing 1</w:t>
      </w:r>
      <w:r w:rsidR="00982643" w:rsidRPr="006A4F8C">
        <w:rPr>
          <w:rFonts w:ascii="Book Antiqua" w:hAnsi="Book Antiqua" w:cs="Times New Roman"/>
          <w:color w:val="000000"/>
          <w:sz w:val="24"/>
          <w:szCs w:val="24"/>
          <w:lang w:val="en-US"/>
        </w:rPr>
        <w:t xml:space="preserve">× </w:t>
      </w:r>
      <w:r w:rsidR="00631E06" w:rsidRPr="006A4F8C">
        <w:rPr>
          <w:rFonts w:ascii="Book Antiqua" w:hAnsi="Book Antiqua" w:cs="Arial"/>
          <w:sz w:val="24"/>
          <w:szCs w:val="24"/>
          <w:lang w:val="en-US"/>
        </w:rPr>
        <w:t>PCR Buffer, 6</w:t>
      </w:r>
      <w:r w:rsidR="003613E5"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m</w:t>
      </w:r>
      <w:r w:rsidR="003613E5" w:rsidRPr="006A4F8C">
        <w:rPr>
          <w:rFonts w:ascii="Book Antiqua" w:hAnsi="Book Antiqua" w:cs="Arial"/>
          <w:sz w:val="24"/>
          <w:szCs w:val="24"/>
          <w:lang w:val="en-US"/>
        </w:rPr>
        <w:t>mol</w:t>
      </w:r>
      <w:proofErr w:type="spellEnd"/>
      <w:r w:rsidR="003613E5" w:rsidRPr="006A4F8C">
        <w:rPr>
          <w:rFonts w:ascii="Book Antiqua" w:hAnsi="Book Antiqua" w:cs="Arial"/>
          <w:sz w:val="24"/>
          <w:szCs w:val="24"/>
          <w:lang w:val="en-US"/>
        </w:rPr>
        <w:t>/L</w:t>
      </w:r>
      <w:r w:rsidR="00631E06" w:rsidRPr="006A4F8C">
        <w:rPr>
          <w:rFonts w:ascii="Book Antiqua" w:hAnsi="Book Antiqua" w:cs="Arial"/>
          <w:sz w:val="24"/>
          <w:szCs w:val="24"/>
          <w:lang w:val="en-US"/>
        </w:rPr>
        <w:t xml:space="preserve"> MgCl</w:t>
      </w:r>
      <w:r w:rsidR="00CD0FE0" w:rsidRPr="00CD0FE0">
        <w:rPr>
          <w:rFonts w:ascii="Book Antiqua" w:hAnsi="Book Antiqua" w:cs="Arial"/>
          <w:sz w:val="24"/>
          <w:szCs w:val="24"/>
          <w:vertAlign w:val="subscript"/>
          <w:lang w:val="en-US"/>
          <w:rPrChange w:id="198" w:author="copy_editor" w:date="2019-07-03T22:06:00Z">
            <w:rPr>
              <w:rFonts w:ascii="Book Antiqua" w:hAnsi="Book Antiqua" w:cs="Arial"/>
              <w:sz w:val="24"/>
              <w:szCs w:val="24"/>
              <w:lang w:val="en-US"/>
            </w:rPr>
          </w:rPrChange>
        </w:rPr>
        <w:t>2</w:t>
      </w:r>
      <w:r w:rsidR="00631E06" w:rsidRPr="006A4F8C">
        <w:rPr>
          <w:rFonts w:ascii="Book Antiqua" w:hAnsi="Book Antiqua" w:cs="Arial"/>
          <w:sz w:val="24"/>
          <w:szCs w:val="24"/>
          <w:lang w:val="en-US"/>
        </w:rPr>
        <w:t>, 200</w:t>
      </w:r>
      <w:r w:rsidR="003613E5"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n</w:t>
      </w:r>
      <w:r w:rsidR="003613E5" w:rsidRPr="006A4F8C">
        <w:rPr>
          <w:rFonts w:ascii="Book Antiqua" w:hAnsi="Book Antiqua" w:cs="Arial"/>
          <w:sz w:val="24"/>
          <w:szCs w:val="24"/>
          <w:lang w:val="en-US"/>
        </w:rPr>
        <w:t>mol</w:t>
      </w:r>
      <w:proofErr w:type="spellEnd"/>
      <w:r w:rsidR="003613E5" w:rsidRPr="006A4F8C">
        <w:rPr>
          <w:rFonts w:ascii="Book Antiqua" w:hAnsi="Book Antiqua" w:cs="Arial"/>
          <w:sz w:val="24"/>
          <w:szCs w:val="24"/>
          <w:lang w:val="en-US"/>
        </w:rPr>
        <w:t>/L</w:t>
      </w:r>
      <w:r w:rsidR="00631E06"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dNTPs</w:t>
      </w:r>
      <w:proofErr w:type="spellEnd"/>
      <w:r w:rsidR="00631E06" w:rsidRPr="006A4F8C">
        <w:rPr>
          <w:rFonts w:ascii="Book Antiqua" w:hAnsi="Book Antiqua" w:cs="Arial"/>
          <w:sz w:val="24"/>
          <w:szCs w:val="24"/>
          <w:lang w:val="en-US"/>
        </w:rPr>
        <w:t>, 300</w:t>
      </w:r>
      <w:r w:rsidR="003613E5"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n</w:t>
      </w:r>
      <w:r w:rsidR="003613E5" w:rsidRPr="006A4F8C">
        <w:rPr>
          <w:rFonts w:ascii="Book Antiqua" w:hAnsi="Book Antiqua" w:cs="Arial"/>
          <w:sz w:val="24"/>
          <w:szCs w:val="24"/>
          <w:lang w:val="en-US"/>
        </w:rPr>
        <w:t>mol</w:t>
      </w:r>
      <w:proofErr w:type="spellEnd"/>
      <w:r w:rsidR="003613E5" w:rsidRPr="006A4F8C">
        <w:rPr>
          <w:rFonts w:ascii="Book Antiqua" w:hAnsi="Book Antiqua" w:cs="Arial"/>
          <w:sz w:val="24"/>
          <w:szCs w:val="24"/>
          <w:lang w:val="en-US"/>
        </w:rPr>
        <w:t>/L</w:t>
      </w:r>
      <w:r w:rsidR="00631E06" w:rsidRPr="006A4F8C">
        <w:rPr>
          <w:rFonts w:ascii="Book Antiqua" w:hAnsi="Book Antiqua" w:cs="Arial"/>
          <w:sz w:val="24"/>
          <w:szCs w:val="24"/>
          <w:lang w:val="en-US"/>
        </w:rPr>
        <w:t xml:space="preserve"> of each primer and 1</w:t>
      </w:r>
      <w:ins w:id="199" w:author="copy_editor" w:date="2019-07-03T22:06:00Z">
        <w:r w:rsidR="00FB1729" w:rsidRPr="006A4F8C">
          <w:rPr>
            <w:rFonts w:ascii="Book Antiqua" w:hAnsi="Book Antiqua" w:cs="Arial"/>
            <w:sz w:val="24"/>
            <w:szCs w:val="24"/>
            <w:lang w:val="en-US"/>
          </w:rPr>
          <w:t xml:space="preserve"> </w:t>
        </w:r>
      </w:ins>
      <w:r w:rsidR="00631E06" w:rsidRPr="006A4F8C">
        <w:rPr>
          <w:rFonts w:ascii="Book Antiqua" w:hAnsi="Book Antiqua" w:cs="Arial"/>
          <w:sz w:val="24"/>
          <w:szCs w:val="24"/>
          <w:lang w:val="en-US"/>
        </w:rPr>
        <w:t xml:space="preserve">U </w:t>
      </w:r>
      <w:del w:id="200" w:author="copy_editor" w:date="2019-07-03T22:06:00Z">
        <w:r w:rsidR="00631E06" w:rsidRPr="006A4F8C" w:rsidDel="00FB1729">
          <w:rPr>
            <w:rFonts w:ascii="Book Antiqua" w:hAnsi="Book Antiqua" w:cs="Arial"/>
            <w:sz w:val="24"/>
            <w:szCs w:val="24"/>
            <w:lang w:val="en-US"/>
          </w:rPr>
          <w:delText xml:space="preserve">of </w:delText>
        </w:r>
      </w:del>
      <w:r w:rsidR="00631E06" w:rsidRPr="006A4F8C">
        <w:rPr>
          <w:rFonts w:ascii="Book Antiqua" w:hAnsi="Book Antiqua" w:cs="Arial"/>
          <w:sz w:val="24"/>
          <w:szCs w:val="24"/>
          <w:lang w:val="en-US"/>
        </w:rPr>
        <w:t>Platinum</w:t>
      </w:r>
      <w:r w:rsidR="00631E06" w:rsidRPr="006A4F8C">
        <w:rPr>
          <w:rFonts w:ascii="Book Antiqua" w:hAnsi="Book Antiqua" w:cs="Arial"/>
          <w:sz w:val="24"/>
          <w:szCs w:val="24"/>
          <w:vertAlign w:val="superscript"/>
          <w:lang w:val="en-US"/>
        </w:rPr>
        <w:t>®</w:t>
      </w:r>
      <w:r w:rsidR="00631E06" w:rsidRPr="006A4F8C">
        <w:rPr>
          <w:rFonts w:ascii="Book Antiqua" w:hAnsi="Book Antiqua" w:cs="Arial"/>
          <w:sz w:val="24"/>
          <w:szCs w:val="24"/>
          <w:lang w:val="en-US"/>
        </w:rPr>
        <w:t xml:space="preserve"> </w:t>
      </w:r>
      <w:proofErr w:type="spellStart"/>
      <w:r w:rsidR="00631E06" w:rsidRPr="006A4F8C">
        <w:rPr>
          <w:rFonts w:ascii="Book Antiqua" w:hAnsi="Book Antiqua" w:cs="Arial"/>
          <w:sz w:val="24"/>
          <w:szCs w:val="24"/>
          <w:lang w:val="en-US"/>
        </w:rPr>
        <w:t>Taq</w:t>
      </w:r>
      <w:proofErr w:type="spellEnd"/>
      <w:r w:rsidR="00631E06" w:rsidRPr="006A4F8C">
        <w:rPr>
          <w:rFonts w:ascii="Book Antiqua" w:hAnsi="Book Antiqua" w:cs="Arial"/>
          <w:sz w:val="24"/>
          <w:szCs w:val="24"/>
          <w:lang w:val="en-US"/>
        </w:rPr>
        <w:t xml:space="preserve">. </w:t>
      </w:r>
      <w:ins w:id="201" w:author="copy_editor" w:date="2019-07-03T22:06:00Z">
        <w:r w:rsidR="00FB1729" w:rsidRPr="006A4F8C">
          <w:rPr>
            <w:rFonts w:ascii="Book Antiqua" w:hAnsi="Book Antiqua" w:cs="Arial"/>
            <w:sz w:val="24"/>
            <w:szCs w:val="24"/>
            <w:lang w:val="en-US"/>
          </w:rPr>
          <w:t xml:space="preserve">The </w:t>
        </w:r>
      </w:ins>
      <w:r w:rsidR="00631E06" w:rsidRPr="006A4F8C">
        <w:rPr>
          <w:rFonts w:ascii="Book Antiqua" w:hAnsi="Book Antiqua" w:cs="Arial"/>
          <w:sz w:val="24"/>
          <w:szCs w:val="24"/>
          <w:lang w:val="en-US"/>
        </w:rPr>
        <w:t xml:space="preserve">PCR </w:t>
      </w:r>
      <w:del w:id="202" w:author="copy_editor" w:date="2019-07-03T22:06:00Z">
        <w:r w:rsidR="00631E06" w:rsidRPr="006A4F8C" w:rsidDel="00FB1729">
          <w:rPr>
            <w:rFonts w:ascii="Book Antiqua" w:hAnsi="Book Antiqua" w:cs="Arial"/>
            <w:sz w:val="24"/>
            <w:szCs w:val="24"/>
            <w:lang w:val="en-US"/>
          </w:rPr>
          <w:delText xml:space="preserve">profile </w:delText>
        </w:r>
      </w:del>
      <w:ins w:id="203" w:author="copy_editor" w:date="2019-07-03T22:06:00Z">
        <w:r w:rsidR="00FB1729" w:rsidRPr="006A4F8C">
          <w:rPr>
            <w:rFonts w:ascii="Book Antiqua" w:hAnsi="Book Antiqua" w:cs="Arial"/>
            <w:sz w:val="24"/>
            <w:szCs w:val="24"/>
            <w:lang w:val="en-US"/>
          </w:rPr>
          <w:t xml:space="preserve">protocol </w:t>
        </w:r>
      </w:ins>
      <w:del w:id="204" w:author="copy_editor" w:date="2019-07-03T22:06:00Z">
        <w:r w:rsidR="003907CE" w:rsidRPr="006A4F8C" w:rsidDel="00FB1729">
          <w:rPr>
            <w:rFonts w:ascii="Book Antiqua" w:hAnsi="Book Antiqua" w:cs="Arial"/>
            <w:sz w:val="24"/>
            <w:szCs w:val="24"/>
            <w:lang w:val="en-US"/>
          </w:rPr>
          <w:delText>applied</w:delText>
        </w:r>
        <w:r w:rsidR="00631E06" w:rsidRPr="006A4F8C" w:rsidDel="00FB1729">
          <w:rPr>
            <w:rFonts w:ascii="Book Antiqua" w:hAnsi="Book Antiqua" w:cs="Arial"/>
            <w:sz w:val="24"/>
            <w:szCs w:val="24"/>
            <w:lang w:val="en-US"/>
          </w:rPr>
          <w:delText xml:space="preserve"> </w:delText>
        </w:r>
      </w:del>
      <w:r w:rsidR="00631E06" w:rsidRPr="006A4F8C">
        <w:rPr>
          <w:rFonts w:ascii="Book Antiqua" w:hAnsi="Book Antiqua" w:cs="Arial"/>
          <w:sz w:val="24"/>
          <w:szCs w:val="24"/>
          <w:lang w:val="en-US"/>
        </w:rPr>
        <w:t>was 95</w:t>
      </w:r>
      <w:ins w:id="205" w:author="copy_editor" w:date="2019-07-03T22:06:00Z">
        <w:r w:rsidR="00FB1729" w:rsidRPr="006A4F8C">
          <w:rPr>
            <w:rFonts w:ascii="Book Antiqua" w:hAnsi="Book Antiqua" w:cs="Arial"/>
            <w:sz w:val="24"/>
            <w:szCs w:val="24"/>
            <w:lang w:val="en-US"/>
          </w:rPr>
          <w:t>˚</w:t>
        </w:r>
      </w:ins>
      <w:del w:id="206" w:author="copy_editor" w:date="2019-07-03T22:06:00Z">
        <w:r w:rsidR="003613E5" w:rsidRPr="006A4F8C" w:rsidDel="00FB1729">
          <w:rPr>
            <w:rFonts w:ascii="Book Antiqua" w:hAnsi="Book Antiqua" w:cs="Arial"/>
            <w:sz w:val="24"/>
            <w:szCs w:val="24"/>
            <w:lang w:val="en-US"/>
          </w:rPr>
          <w:delText xml:space="preserve"> </w:delText>
        </w:r>
        <w:r w:rsidR="00631E06" w:rsidRPr="006A4F8C" w:rsidDel="00FB1729">
          <w:rPr>
            <w:rFonts w:ascii="Book Antiqua" w:hAnsi="Book Antiqua" w:cs="Arial"/>
            <w:sz w:val="24"/>
            <w:szCs w:val="24"/>
            <w:vertAlign w:val="superscript"/>
            <w:lang w:val="en-US"/>
          </w:rPr>
          <w:delText>o</w:delText>
        </w:r>
      </w:del>
      <w:r w:rsidR="00631E06" w:rsidRPr="006A4F8C">
        <w:rPr>
          <w:rFonts w:ascii="Book Antiqua" w:hAnsi="Book Antiqua" w:cs="Arial"/>
          <w:sz w:val="24"/>
          <w:szCs w:val="24"/>
          <w:lang w:val="en-US"/>
        </w:rPr>
        <w:t xml:space="preserve">C </w:t>
      </w:r>
      <w:ins w:id="207" w:author="copy_editor" w:date="2019-07-03T22:06:00Z">
        <w:r w:rsidR="00FB1729" w:rsidRPr="006A4F8C">
          <w:rPr>
            <w:rFonts w:ascii="Book Antiqua" w:hAnsi="Book Antiqua" w:cs="Arial"/>
            <w:sz w:val="24"/>
            <w:szCs w:val="24"/>
            <w:lang w:val="en-US"/>
          </w:rPr>
          <w:t xml:space="preserve">for </w:t>
        </w:r>
      </w:ins>
      <w:r w:rsidR="00631E06" w:rsidRPr="006A4F8C">
        <w:rPr>
          <w:rFonts w:ascii="Book Antiqua" w:hAnsi="Book Antiqua" w:cs="Arial"/>
          <w:sz w:val="24"/>
          <w:szCs w:val="24"/>
          <w:lang w:val="en-US"/>
        </w:rPr>
        <w:t>2 min, followed by 40 cycles of 95</w:t>
      </w:r>
      <w:ins w:id="208" w:author="copy_editor" w:date="2019-07-03T22:06:00Z">
        <w:r w:rsidR="00FB1729" w:rsidRPr="006A4F8C">
          <w:rPr>
            <w:rFonts w:ascii="Book Antiqua" w:hAnsi="Book Antiqua" w:cs="Arial"/>
            <w:sz w:val="24"/>
            <w:szCs w:val="24"/>
            <w:lang w:val="en-US"/>
          </w:rPr>
          <w:t>˚</w:t>
        </w:r>
      </w:ins>
      <w:del w:id="209" w:author="copy_editor" w:date="2019-07-03T22:06:00Z">
        <w:r w:rsidR="003613E5" w:rsidRPr="006A4F8C" w:rsidDel="00FB1729">
          <w:rPr>
            <w:rFonts w:ascii="Book Antiqua" w:hAnsi="Book Antiqua" w:cs="Arial"/>
            <w:sz w:val="24"/>
            <w:szCs w:val="24"/>
            <w:lang w:val="en-US"/>
          </w:rPr>
          <w:delText xml:space="preserve"> </w:delText>
        </w:r>
        <w:r w:rsidR="00631E06" w:rsidRPr="006A4F8C" w:rsidDel="00FB1729">
          <w:rPr>
            <w:rFonts w:ascii="Book Antiqua" w:hAnsi="Book Antiqua" w:cs="Arial"/>
            <w:sz w:val="24"/>
            <w:szCs w:val="24"/>
            <w:vertAlign w:val="superscript"/>
            <w:lang w:val="en-US"/>
          </w:rPr>
          <w:delText>o</w:delText>
        </w:r>
      </w:del>
      <w:r w:rsidR="00631E06" w:rsidRPr="006A4F8C">
        <w:rPr>
          <w:rFonts w:ascii="Book Antiqua" w:hAnsi="Book Antiqua" w:cs="Arial"/>
          <w:sz w:val="24"/>
          <w:szCs w:val="24"/>
          <w:lang w:val="en-US"/>
        </w:rPr>
        <w:t>C for 10</w:t>
      </w:r>
      <w:r w:rsidR="003613E5" w:rsidRPr="006A4F8C">
        <w:rPr>
          <w:rFonts w:ascii="Book Antiqua" w:hAnsi="Book Antiqua" w:cs="Arial"/>
          <w:sz w:val="24"/>
          <w:szCs w:val="24"/>
          <w:lang w:val="en-US"/>
        </w:rPr>
        <w:t xml:space="preserve"> </w:t>
      </w:r>
      <w:r w:rsidR="00631E06" w:rsidRPr="006A4F8C">
        <w:rPr>
          <w:rFonts w:ascii="Book Antiqua" w:hAnsi="Book Antiqua" w:cs="Arial"/>
          <w:sz w:val="24"/>
          <w:szCs w:val="24"/>
          <w:lang w:val="en-US"/>
        </w:rPr>
        <w:t>sec, 62</w:t>
      </w:r>
      <w:ins w:id="210" w:author="copy_editor" w:date="2019-07-03T22:07:00Z">
        <w:r w:rsidR="00FB1729" w:rsidRPr="006A4F8C">
          <w:rPr>
            <w:rFonts w:ascii="Book Antiqua" w:hAnsi="Book Antiqua" w:cs="Arial"/>
            <w:sz w:val="24"/>
            <w:szCs w:val="24"/>
            <w:lang w:val="en-US"/>
          </w:rPr>
          <w:t>˚</w:t>
        </w:r>
      </w:ins>
      <w:del w:id="211" w:author="copy_editor" w:date="2019-07-03T22:06:00Z">
        <w:r w:rsidR="003613E5" w:rsidRPr="006A4F8C" w:rsidDel="00FB1729">
          <w:rPr>
            <w:rFonts w:ascii="Book Antiqua" w:hAnsi="Book Antiqua" w:cs="Arial"/>
            <w:sz w:val="24"/>
            <w:szCs w:val="24"/>
            <w:vertAlign w:val="superscript"/>
            <w:lang w:val="en-US"/>
          </w:rPr>
          <w:delText xml:space="preserve"> o</w:delText>
        </w:r>
      </w:del>
      <w:r w:rsidR="003613E5" w:rsidRPr="006A4F8C">
        <w:rPr>
          <w:rFonts w:ascii="Book Antiqua" w:hAnsi="Book Antiqua" w:cs="Arial"/>
          <w:sz w:val="24"/>
          <w:szCs w:val="24"/>
          <w:lang w:val="en-US"/>
        </w:rPr>
        <w:t>C</w:t>
      </w:r>
      <w:r w:rsidR="00631E06" w:rsidRPr="006A4F8C">
        <w:rPr>
          <w:rFonts w:ascii="Book Antiqua" w:hAnsi="Book Antiqua" w:cs="Arial"/>
          <w:sz w:val="24"/>
          <w:szCs w:val="24"/>
          <w:lang w:val="en-US"/>
        </w:rPr>
        <w:t xml:space="preserve"> for 60 sec and 72</w:t>
      </w:r>
      <w:ins w:id="212" w:author="copy_editor" w:date="2019-07-03T22:07:00Z">
        <w:r w:rsidR="00FB1729" w:rsidRPr="006A4F8C">
          <w:rPr>
            <w:rFonts w:ascii="Book Antiqua" w:hAnsi="Book Antiqua" w:cs="Arial"/>
            <w:sz w:val="24"/>
            <w:szCs w:val="24"/>
            <w:lang w:val="en-US"/>
          </w:rPr>
          <w:t>˚</w:t>
        </w:r>
      </w:ins>
      <w:del w:id="213" w:author="copy_editor" w:date="2019-07-03T22:07:00Z">
        <w:r w:rsidR="003613E5" w:rsidRPr="006A4F8C" w:rsidDel="00FB1729">
          <w:rPr>
            <w:rFonts w:ascii="Book Antiqua" w:hAnsi="Book Antiqua" w:cs="Arial"/>
            <w:sz w:val="24"/>
            <w:szCs w:val="24"/>
            <w:vertAlign w:val="superscript"/>
            <w:lang w:val="en-US"/>
          </w:rPr>
          <w:delText xml:space="preserve"> o</w:delText>
        </w:r>
      </w:del>
      <w:r w:rsidR="003613E5" w:rsidRPr="006A4F8C">
        <w:rPr>
          <w:rFonts w:ascii="Book Antiqua" w:hAnsi="Book Antiqua" w:cs="Arial"/>
          <w:sz w:val="24"/>
          <w:szCs w:val="24"/>
          <w:lang w:val="en-US"/>
        </w:rPr>
        <w:t>C</w:t>
      </w:r>
      <w:r w:rsidR="00631E06" w:rsidRPr="006A4F8C">
        <w:rPr>
          <w:rFonts w:ascii="Book Antiqua" w:hAnsi="Book Antiqua" w:cs="Arial"/>
          <w:sz w:val="24"/>
          <w:szCs w:val="24"/>
          <w:lang w:val="en-US"/>
        </w:rPr>
        <w:t xml:space="preserve"> for 20 sec. </w:t>
      </w:r>
      <w:r w:rsidR="009A75ED" w:rsidRPr="006A4F8C">
        <w:rPr>
          <w:rFonts w:ascii="Book Antiqua" w:hAnsi="Book Antiqua" w:cs="Arial"/>
          <w:sz w:val="24"/>
          <w:szCs w:val="24"/>
          <w:lang w:val="en-US"/>
        </w:rPr>
        <w:t xml:space="preserve">DNA extracts from </w:t>
      </w:r>
      <w:del w:id="214" w:author="copy_editor" w:date="2019-07-03T22:07:00Z">
        <w:r w:rsidR="009A75ED" w:rsidRPr="006A4F8C" w:rsidDel="00FB1729">
          <w:rPr>
            <w:rFonts w:ascii="Book Antiqua" w:hAnsi="Book Antiqua" w:cs="Arial"/>
            <w:sz w:val="24"/>
            <w:szCs w:val="24"/>
            <w:lang w:val="en-US"/>
          </w:rPr>
          <w:delText xml:space="preserve">the </w:delText>
        </w:r>
      </w:del>
      <w:ins w:id="215" w:author="copy_editor" w:date="2019-07-03T22:07:00Z">
        <w:r w:rsidR="00FB1729" w:rsidRPr="006A4F8C">
          <w:rPr>
            <w:rFonts w:ascii="Book Antiqua" w:hAnsi="Book Antiqua" w:cs="Arial"/>
            <w:sz w:val="24"/>
            <w:szCs w:val="24"/>
            <w:lang w:val="en-US"/>
          </w:rPr>
          <w:t xml:space="preserve"> SKMEL2 and SKMEL20 </w:t>
        </w:r>
      </w:ins>
      <w:del w:id="216" w:author="copy_editor" w:date="2019-07-03T22:07:00Z">
        <w:r w:rsidR="009A75ED" w:rsidRPr="006A4F8C" w:rsidDel="00FB1729">
          <w:rPr>
            <w:rFonts w:ascii="Book Antiqua" w:hAnsi="Book Antiqua" w:cs="Arial"/>
            <w:sz w:val="24"/>
            <w:szCs w:val="24"/>
            <w:lang w:val="en-US"/>
          </w:rPr>
          <w:delText xml:space="preserve">series of </w:delText>
        </w:r>
      </w:del>
      <w:r w:rsidR="009A75ED" w:rsidRPr="006A4F8C">
        <w:rPr>
          <w:rFonts w:ascii="Book Antiqua" w:hAnsi="Book Antiqua" w:cs="Arial"/>
          <w:sz w:val="24"/>
          <w:szCs w:val="24"/>
          <w:lang w:val="en-US"/>
        </w:rPr>
        <w:t xml:space="preserve">melanoma cell lines </w:t>
      </w:r>
      <w:del w:id="217" w:author="copy_editor" w:date="2019-07-03T22:07:00Z">
        <w:r w:rsidR="00631E06" w:rsidRPr="006A4F8C" w:rsidDel="00FB1729">
          <w:rPr>
            <w:rFonts w:ascii="Book Antiqua" w:hAnsi="Book Antiqua" w:cs="Arial"/>
            <w:sz w:val="24"/>
            <w:szCs w:val="24"/>
            <w:lang w:val="en-US"/>
          </w:rPr>
          <w:delText xml:space="preserve">SKMEL2 and SKMEL20 </w:delText>
        </w:r>
      </w:del>
      <w:r w:rsidR="009A75ED" w:rsidRPr="006A4F8C">
        <w:rPr>
          <w:rFonts w:ascii="Book Antiqua" w:hAnsi="Book Antiqua" w:cs="Arial"/>
          <w:sz w:val="24"/>
          <w:szCs w:val="24"/>
          <w:lang w:val="en-US"/>
        </w:rPr>
        <w:t xml:space="preserve">were </w:t>
      </w:r>
      <w:r w:rsidR="00631E06" w:rsidRPr="006A4F8C">
        <w:rPr>
          <w:rFonts w:ascii="Book Antiqua" w:hAnsi="Book Antiqua" w:cs="Arial"/>
          <w:sz w:val="24"/>
          <w:szCs w:val="24"/>
          <w:lang w:val="en-US"/>
        </w:rPr>
        <w:t xml:space="preserve">used as positive controls for both the wild type and mutant allele (CLS, Germany). </w:t>
      </w:r>
      <w:r w:rsidR="003907CE" w:rsidRPr="006A4F8C">
        <w:rPr>
          <w:rFonts w:ascii="Book Antiqua" w:hAnsi="Book Antiqua" w:cs="Arial"/>
          <w:sz w:val="24"/>
          <w:szCs w:val="24"/>
          <w:lang w:val="en-US"/>
        </w:rPr>
        <w:t>The ABI 7500 Fast (Thermo Fisher Scientific, Germany) was used to perform a</w:t>
      </w:r>
      <w:r w:rsidR="00631E06" w:rsidRPr="006A4F8C">
        <w:rPr>
          <w:rFonts w:ascii="Book Antiqua" w:hAnsi="Book Antiqua" w:cs="Arial"/>
          <w:sz w:val="24"/>
          <w:szCs w:val="24"/>
          <w:lang w:val="en-US"/>
        </w:rPr>
        <w:t>ll Real-Time PCR experiments.</w:t>
      </w:r>
    </w:p>
    <w:p w:rsidR="00C07207" w:rsidRPr="006A4F8C" w:rsidRDefault="00C07207" w:rsidP="006A4F8C">
      <w:pPr>
        <w:snapToGrid w:val="0"/>
        <w:spacing w:after="0" w:line="360" w:lineRule="auto"/>
        <w:jc w:val="both"/>
        <w:rPr>
          <w:rFonts w:ascii="Book Antiqua" w:hAnsi="Book Antiqua" w:cs="Arial"/>
          <w:sz w:val="24"/>
          <w:szCs w:val="24"/>
          <w:lang w:val="en-US"/>
        </w:rPr>
      </w:pPr>
    </w:p>
    <w:p w:rsidR="00BC3371" w:rsidRPr="006A4F8C" w:rsidRDefault="00664486"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TYMS</w:t>
      </w:r>
      <w:r w:rsidR="00C77F8C" w:rsidRPr="006A4F8C">
        <w:rPr>
          <w:rFonts w:ascii="Book Antiqua" w:hAnsi="Book Antiqua" w:cs="Arial"/>
          <w:b/>
          <w:i/>
          <w:sz w:val="24"/>
          <w:szCs w:val="24"/>
          <w:lang w:val="en-US"/>
        </w:rPr>
        <w:t>-gene polymorphisms stratification model</w:t>
      </w:r>
    </w:p>
    <w:p w:rsidR="0027779F" w:rsidRPr="006A4F8C" w:rsidRDefault="00B125B4"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Based on the predicted </w:t>
      </w:r>
      <w:r w:rsidR="00664486"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protein expression,</w:t>
      </w:r>
      <w:r w:rsidR="00975643" w:rsidRPr="006A4F8C">
        <w:rPr>
          <w:rFonts w:ascii="Book Antiqua" w:hAnsi="Book Antiqua" w:cs="Arial"/>
          <w:sz w:val="24"/>
          <w:szCs w:val="24"/>
          <w:lang w:val="en-US"/>
        </w:rPr>
        <w:t xml:space="preserve"> 5’</w:t>
      </w:r>
      <w:ins w:id="218" w:author="copy_editor" w:date="2019-07-03T22:07:00Z">
        <w:r w:rsidR="00FB1729" w:rsidRPr="006A4F8C">
          <w:rPr>
            <w:rFonts w:ascii="Book Antiqua" w:hAnsi="Book Antiqua" w:cs="Arial"/>
            <w:sz w:val="24"/>
            <w:szCs w:val="24"/>
            <w:lang w:val="en-US"/>
          </w:rPr>
          <w:t xml:space="preserve"> </w:t>
        </w:r>
      </w:ins>
      <w:r w:rsidR="00975643" w:rsidRPr="006A4F8C">
        <w:rPr>
          <w:rFonts w:ascii="Book Antiqua" w:hAnsi="Book Antiqua" w:cs="Arial"/>
          <w:sz w:val="24"/>
          <w:szCs w:val="24"/>
          <w:lang w:val="en-US"/>
        </w:rPr>
        <w:t xml:space="preserve">UTR polymorphisms were assigned </w:t>
      </w:r>
      <w:r w:rsidR="00413907" w:rsidRPr="006A4F8C">
        <w:rPr>
          <w:rFonts w:ascii="Book Antiqua" w:hAnsi="Book Antiqua" w:cs="Arial"/>
          <w:sz w:val="24"/>
          <w:szCs w:val="24"/>
          <w:lang w:val="en-US"/>
        </w:rPr>
        <w:t xml:space="preserve">into </w:t>
      </w:r>
      <w:r w:rsidR="00975643" w:rsidRPr="006A4F8C">
        <w:rPr>
          <w:rFonts w:ascii="Book Antiqua" w:hAnsi="Book Antiqua" w:cs="Arial"/>
          <w:sz w:val="24"/>
          <w:szCs w:val="24"/>
          <w:lang w:val="en-US"/>
        </w:rPr>
        <w:t>low</w:t>
      </w:r>
      <w:r w:rsidRPr="006A4F8C">
        <w:rPr>
          <w:rFonts w:ascii="Book Antiqua" w:hAnsi="Book Antiqua" w:cs="Arial"/>
          <w:sz w:val="24"/>
          <w:szCs w:val="24"/>
          <w:lang w:val="en-US"/>
        </w:rPr>
        <w:t xml:space="preserve"> </w:t>
      </w:r>
      <w:r w:rsidR="00413907" w:rsidRPr="006A4F8C">
        <w:rPr>
          <w:rFonts w:ascii="Book Antiqua" w:hAnsi="Book Antiqua" w:cs="Arial"/>
          <w:sz w:val="24"/>
          <w:szCs w:val="24"/>
          <w:lang w:val="en-US"/>
        </w:rPr>
        <w:t>(2RG/2RG, 2RG/3RC, 3RC/3RC</w:t>
      </w:r>
      <w:r w:rsidRPr="006A4F8C">
        <w:rPr>
          <w:rFonts w:ascii="Book Antiqua" w:hAnsi="Book Antiqua" w:cs="Arial"/>
          <w:sz w:val="24"/>
          <w:szCs w:val="24"/>
          <w:lang w:val="en-US"/>
        </w:rPr>
        <w:t>)</w:t>
      </w:r>
      <w:r w:rsidR="00975643" w:rsidRPr="006A4F8C">
        <w:rPr>
          <w:rFonts w:ascii="Book Antiqua" w:hAnsi="Book Antiqua" w:cs="Arial"/>
          <w:sz w:val="24"/>
          <w:szCs w:val="24"/>
          <w:lang w:val="en-US"/>
        </w:rPr>
        <w:t>, medium</w:t>
      </w:r>
      <w:r w:rsidR="00413907" w:rsidRPr="006A4F8C">
        <w:rPr>
          <w:rFonts w:ascii="Book Antiqua" w:hAnsi="Book Antiqua" w:cs="Arial"/>
          <w:sz w:val="24"/>
          <w:szCs w:val="24"/>
          <w:lang w:val="en-US"/>
        </w:rPr>
        <w:t xml:space="preserve"> (2RG/3RG, 2RG/3RCLOH, 2RG/3RGLOH, 2RGLOH/3RC</w:t>
      </w:r>
      <w:r w:rsidRPr="006A4F8C">
        <w:rPr>
          <w:rFonts w:ascii="Book Antiqua" w:hAnsi="Book Antiqua" w:cs="Arial"/>
          <w:sz w:val="24"/>
          <w:szCs w:val="24"/>
          <w:lang w:val="en-US"/>
        </w:rPr>
        <w:t>)</w:t>
      </w:r>
      <w:r w:rsidR="00413907" w:rsidRPr="006A4F8C">
        <w:rPr>
          <w:rFonts w:ascii="Book Antiqua" w:hAnsi="Book Antiqua" w:cs="Arial"/>
          <w:sz w:val="24"/>
          <w:szCs w:val="24"/>
          <w:lang w:val="en-US"/>
        </w:rPr>
        <w:t xml:space="preserve"> and </w:t>
      </w:r>
      <w:r w:rsidR="00975643" w:rsidRPr="006A4F8C">
        <w:rPr>
          <w:rFonts w:ascii="Book Antiqua" w:hAnsi="Book Antiqua" w:cs="Arial"/>
          <w:sz w:val="24"/>
          <w:szCs w:val="24"/>
          <w:lang w:val="en-US"/>
        </w:rPr>
        <w:t>high</w:t>
      </w:r>
      <w:r w:rsidR="00413907" w:rsidRPr="006A4F8C">
        <w:rPr>
          <w:rFonts w:ascii="Book Antiqua" w:hAnsi="Book Antiqua" w:cs="Arial"/>
          <w:sz w:val="24"/>
          <w:szCs w:val="24"/>
          <w:lang w:val="en-US"/>
        </w:rPr>
        <w:t xml:space="preserve"> </w:t>
      </w:r>
      <w:r w:rsidR="003B389F" w:rsidRPr="006A4F8C">
        <w:rPr>
          <w:rFonts w:ascii="Book Antiqua" w:hAnsi="Book Antiqua" w:cs="Arial"/>
          <w:sz w:val="24"/>
          <w:szCs w:val="24"/>
          <w:lang w:val="en-US"/>
        </w:rPr>
        <w:t>TYMS</w:t>
      </w:r>
      <w:r w:rsidRPr="006A4F8C">
        <w:rPr>
          <w:rFonts w:ascii="Book Antiqua" w:hAnsi="Book Antiqua" w:cs="Arial"/>
          <w:sz w:val="24"/>
          <w:szCs w:val="24"/>
          <w:lang w:val="en-US"/>
        </w:rPr>
        <w:t xml:space="preserve"> protein </w:t>
      </w:r>
      <w:r w:rsidR="00413907" w:rsidRPr="006A4F8C">
        <w:rPr>
          <w:rFonts w:ascii="Book Antiqua" w:hAnsi="Book Antiqua" w:cs="Arial"/>
          <w:sz w:val="24"/>
          <w:szCs w:val="24"/>
          <w:lang w:val="en-US"/>
        </w:rPr>
        <w:t xml:space="preserve">expression </w:t>
      </w:r>
      <w:r w:rsidR="00BB6400" w:rsidRPr="006A4F8C">
        <w:rPr>
          <w:rFonts w:ascii="Book Antiqua" w:hAnsi="Book Antiqua" w:cs="Arial"/>
          <w:sz w:val="24"/>
          <w:szCs w:val="24"/>
          <w:lang w:val="en-US"/>
        </w:rPr>
        <w:t>group</w:t>
      </w:r>
      <w:ins w:id="219" w:author="copy_editor" w:date="2019-07-03T22:07:00Z">
        <w:r w:rsidR="00FB1729" w:rsidRPr="006A4F8C">
          <w:rPr>
            <w:rFonts w:ascii="Book Antiqua" w:hAnsi="Book Antiqua" w:cs="Arial"/>
            <w:sz w:val="24"/>
            <w:szCs w:val="24"/>
            <w:lang w:val="en-US"/>
          </w:rPr>
          <w:t>s</w:t>
        </w:r>
      </w:ins>
      <w:r w:rsidR="00413907" w:rsidRPr="006A4F8C">
        <w:rPr>
          <w:rFonts w:ascii="Book Antiqua" w:hAnsi="Book Antiqua" w:cs="Arial"/>
          <w:sz w:val="24"/>
          <w:szCs w:val="24"/>
          <w:lang w:val="en-US"/>
        </w:rPr>
        <w:t xml:space="preserve"> (3RG/3RG, 3RG/3RC, 2RGLOH/3RG</w:t>
      </w:r>
      <w:r w:rsidR="002B6766" w:rsidRPr="006A4F8C">
        <w:rPr>
          <w:rFonts w:ascii="Book Antiqua" w:hAnsi="Book Antiqua" w:cs="Arial"/>
          <w:sz w:val="24"/>
          <w:szCs w:val="24"/>
          <w:lang w:val="en-US"/>
        </w:rPr>
        <w:t>)</w:t>
      </w:r>
      <w:r w:rsidR="00CD0FE0" w:rsidRPr="006A4F8C">
        <w:rPr>
          <w:rFonts w:ascii="Book Antiqua" w:hAnsi="Book Antiqua" w:cs="Arial"/>
          <w:sz w:val="24"/>
          <w:szCs w:val="24"/>
          <w:vertAlign w:val="superscript"/>
          <w:lang w:val="en-US"/>
        </w:rPr>
        <w:fldChar w:fldCharType="begin">
          <w:fldData xml:space="preserve">PEVuZE5vdGU+PENpdGU+PEF1dGhvcj5OdGF2YXR6aWtvczwvQXV0aG9yPjxZZWFyPjIwMTc8L1ll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PEVuZE5vdGU+PENpdGU+PEF1dGhvcj5OdGF2YXR6aWtvczwvQXV0aG9yPjxZZWFyPjIwMTc8L1ll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[31]</w:t>
      </w:r>
      <w:r w:rsidR="00CD0FE0" w:rsidRPr="006A4F8C">
        <w:rPr>
          <w:rFonts w:ascii="Book Antiqua" w:hAnsi="Book Antiqua" w:cs="Arial"/>
          <w:sz w:val="24"/>
          <w:szCs w:val="24"/>
          <w:vertAlign w:val="superscript"/>
          <w:lang w:val="en-US"/>
        </w:rPr>
        <w:fldChar w:fldCharType="end"/>
      </w:r>
      <w:r w:rsidR="00975643" w:rsidRPr="006A4F8C">
        <w:rPr>
          <w:rFonts w:ascii="Book Antiqua" w:hAnsi="Book Antiqua" w:cs="Arial"/>
          <w:sz w:val="24"/>
          <w:szCs w:val="24"/>
          <w:lang w:val="en-US"/>
        </w:rPr>
        <w:t>.</w:t>
      </w:r>
      <w:r w:rsidR="005148DE" w:rsidRPr="006A4F8C">
        <w:rPr>
          <w:rFonts w:ascii="Book Antiqua" w:hAnsi="Book Antiqua" w:cs="Arial"/>
          <w:sz w:val="24"/>
          <w:szCs w:val="24"/>
          <w:lang w:val="en-US"/>
        </w:rPr>
        <w:t xml:space="preserve"> </w:t>
      </w:r>
      <w:r w:rsidR="00220600" w:rsidRPr="006A4F8C">
        <w:rPr>
          <w:rFonts w:ascii="Book Antiqua" w:hAnsi="Book Antiqua" w:cs="Arial"/>
          <w:sz w:val="24"/>
          <w:szCs w:val="24"/>
          <w:lang w:val="en-US"/>
        </w:rPr>
        <w:t>T</w:t>
      </w:r>
      <w:r w:rsidR="008E6590" w:rsidRPr="006A4F8C">
        <w:rPr>
          <w:rFonts w:ascii="Book Antiqua" w:hAnsi="Book Antiqua" w:cs="Arial"/>
          <w:sz w:val="24"/>
          <w:szCs w:val="24"/>
          <w:lang w:val="en-US"/>
        </w:rPr>
        <w:t>he effect of each 3’</w:t>
      </w:r>
      <w:ins w:id="220" w:author="copy_editor" w:date="2019-07-03T22:07:00Z">
        <w:r w:rsidR="00FB1729" w:rsidRPr="006A4F8C">
          <w:rPr>
            <w:rFonts w:ascii="Book Antiqua" w:hAnsi="Book Antiqua" w:cs="Arial"/>
            <w:sz w:val="24"/>
            <w:szCs w:val="24"/>
            <w:lang w:val="en-US"/>
          </w:rPr>
          <w:t xml:space="preserve"> </w:t>
        </w:r>
      </w:ins>
      <w:r w:rsidR="008E6590" w:rsidRPr="006A4F8C">
        <w:rPr>
          <w:rFonts w:ascii="Book Antiqua" w:hAnsi="Book Antiqua" w:cs="Arial"/>
          <w:sz w:val="24"/>
          <w:szCs w:val="24"/>
          <w:lang w:val="en-US"/>
        </w:rPr>
        <w:t xml:space="preserve">UTR polymorphism </w:t>
      </w:r>
      <w:r w:rsidR="00C6767F" w:rsidRPr="006A4F8C">
        <w:rPr>
          <w:rFonts w:ascii="Book Antiqua" w:hAnsi="Book Antiqua" w:cs="Arial"/>
          <w:sz w:val="24"/>
          <w:szCs w:val="24"/>
          <w:lang w:val="en-US"/>
        </w:rPr>
        <w:t xml:space="preserve">was examined </w:t>
      </w:r>
      <w:r w:rsidR="008D00CD" w:rsidRPr="006A4F8C">
        <w:rPr>
          <w:rFonts w:ascii="Book Antiqua" w:hAnsi="Book Antiqua" w:cs="Arial"/>
          <w:sz w:val="24"/>
          <w:szCs w:val="24"/>
          <w:lang w:val="en-US"/>
        </w:rPr>
        <w:t>against</w:t>
      </w:r>
      <w:r w:rsidR="008E6590" w:rsidRPr="006A4F8C">
        <w:rPr>
          <w:rFonts w:ascii="Book Antiqua" w:hAnsi="Book Antiqua" w:cs="Arial"/>
          <w:sz w:val="24"/>
          <w:szCs w:val="24"/>
          <w:lang w:val="en-US"/>
        </w:rPr>
        <w:t xml:space="preserve"> </w:t>
      </w:r>
      <w:del w:id="221" w:author="copy_editor" w:date="2019-07-03T22:07:00Z">
        <w:r w:rsidR="008E6590" w:rsidRPr="006A4F8C" w:rsidDel="00FB1729">
          <w:rPr>
            <w:rFonts w:ascii="Book Antiqua" w:hAnsi="Book Antiqua" w:cs="Arial"/>
            <w:sz w:val="24"/>
            <w:szCs w:val="24"/>
            <w:lang w:val="en-US"/>
          </w:rPr>
          <w:delText xml:space="preserve">all </w:delText>
        </w:r>
      </w:del>
      <w:r w:rsidR="008E6590" w:rsidRPr="006A4F8C">
        <w:rPr>
          <w:rFonts w:ascii="Book Antiqua" w:hAnsi="Book Antiqua" w:cs="Arial"/>
          <w:sz w:val="24"/>
          <w:szCs w:val="24"/>
          <w:lang w:val="en-US"/>
        </w:rPr>
        <w:t xml:space="preserve">the others by applying </w:t>
      </w:r>
      <w:proofErr w:type="spellStart"/>
      <w:r w:rsidR="008E6590" w:rsidRPr="006A4F8C">
        <w:rPr>
          <w:rFonts w:ascii="Book Antiqua" w:hAnsi="Book Antiqua" w:cs="Arial"/>
          <w:sz w:val="24"/>
          <w:szCs w:val="24"/>
          <w:lang w:val="en-US"/>
        </w:rPr>
        <w:t>univariate</w:t>
      </w:r>
      <w:proofErr w:type="spellEnd"/>
      <w:r w:rsidR="008E6590" w:rsidRPr="006A4F8C">
        <w:rPr>
          <w:rFonts w:ascii="Book Antiqua" w:hAnsi="Book Antiqua" w:cs="Arial"/>
          <w:sz w:val="24"/>
          <w:szCs w:val="24"/>
          <w:lang w:val="en-US"/>
        </w:rPr>
        <w:t xml:space="preserve"> analysis</w:t>
      </w:r>
      <w:ins w:id="222" w:author="copy_editor" w:date="2019-07-03T22:07:00Z">
        <w:r w:rsidR="00FB1729" w:rsidRPr="006A4F8C">
          <w:rPr>
            <w:rFonts w:ascii="Book Antiqua" w:hAnsi="Book Antiqua" w:cs="Arial"/>
            <w:sz w:val="24"/>
            <w:szCs w:val="24"/>
            <w:lang w:val="en-US"/>
          </w:rPr>
          <w:t>,</w:t>
        </w:r>
      </w:ins>
      <w:r w:rsidR="008E6590" w:rsidRPr="006A4F8C">
        <w:rPr>
          <w:rFonts w:ascii="Book Antiqua" w:hAnsi="Book Antiqua" w:cs="Arial"/>
          <w:sz w:val="24"/>
          <w:szCs w:val="24"/>
          <w:lang w:val="en-US"/>
        </w:rPr>
        <w:t xml:space="preserve"> and it was found that only the ins/LOH</w:t>
      </w:r>
      <w:r w:rsidR="008D00CD" w:rsidRPr="006A4F8C">
        <w:rPr>
          <w:rFonts w:ascii="Book Antiqua" w:hAnsi="Book Antiqua" w:cs="Arial"/>
          <w:sz w:val="24"/>
          <w:szCs w:val="24"/>
          <w:lang w:val="en-US"/>
        </w:rPr>
        <w:t xml:space="preserve"> polymorphism had a</w:t>
      </w:r>
      <w:r w:rsidR="008E6590" w:rsidRPr="006A4F8C">
        <w:rPr>
          <w:rFonts w:ascii="Book Antiqua" w:hAnsi="Book Antiqua" w:cs="Arial"/>
          <w:sz w:val="24"/>
          <w:szCs w:val="24"/>
          <w:lang w:val="en-US"/>
        </w:rPr>
        <w:t xml:space="preserve"> statistically significant</w:t>
      </w:r>
      <w:r w:rsidR="008D00CD" w:rsidRPr="006A4F8C">
        <w:rPr>
          <w:rFonts w:ascii="Book Antiqua" w:hAnsi="Book Antiqua" w:cs="Arial"/>
          <w:sz w:val="24"/>
          <w:szCs w:val="24"/>
          <w:lang w:val="en-US"/>
        </w:rPr>
        <w:t xml:space="preserve"> </w:t>
      </w:r>
      <w:r w:rsidR="008D00CD" w:rsidRPr="006A4F8C">
        <w:rPr>
          <w:rFonts w:ascii="Book Antiqua" w:hAnsi="Book Antiqua" w:cs="Arial"/>
          <w:sz w:val="24"/>
          <w:szCs w:val="24"/>
          <w:lang w:val="en-US"/>
        </w:rPr>
        <w:lastRenderedPageBreak/>
        <w:t>effect</w:t>
      </w:r>
      <w:r w:rsidR="008E6590" w:rsidRPr="006A4F8C">
        <w:rPr>
          <w:rFonts w:ascii="Book Antiqua" w:hAnsi="Book Antiqua" w:cs="Arial"/>
          <w:sz w:val="24"/>
          <w:szCs w:val="24"/>
          <w:lang w:val="en-US"/>
        </w:rPr>
        <w:t xml:space="preserve">. </w:t>
      </w:r>
      <w:r w:rsidR="00C6767F" w:rsidRPr="006A4F8C">
        <w:rPr>
          <w:rFonts w:ascii="Book Antiqua" w:hAnsi="Book Antiqua" w:cs="Arial"/>
          <w:sz w:val="24"/>
          <w:szCs w:val="24"/>
          <w:lang w:val="en-US"/>
        </w:rPr>
        <w:t>Based on this finding,</w:t>
      </w:r>
      <w:r w:rsidR="00F3526F" w:rsidRPr="006A4F8C">
        <w:rPr>
          <w:rFonts w:ascii="Book Antiqua" w:hAnsi="Book Antiqua" w:cs="Arial"/>
          <w:sz w:val="24"/>
          <w:szCs w:val="24"/>
          <w:lang w:val="en-US"/>
        </w:rPr>
        <w:t xml:space="preserve"> 3’</w:t>
      </w:r>
      <w:ins w:id="223" w:author="copy_editor" w:date="2019-07-03T22:07:00Z">
        <w:r w:rsidR="00FB1729" w:rsidRPr="006A4F8C">
          <w:rPr>
            <w:rFonts w:ascii="Book Antiqua" w:hAnsi="Book Antiqua" w:cs="Arial"/>
            <w:sz w:val="24"/>
            <w:szCs w:val="24"/>
            <w:lang w:val="en-US"/>
          </w:rPr>
          <w:t xml:space="preserve"> </w:t>
        </w:r>
      </w:ins>
      <w:r w:rsidR="00F3526F" w:rsidRPr="006A4F8C">
        <w:rPr>
          <w:rFonts w:ascii="Book Antiqua" w:hAnsi="Book Antiqua" w:cs="Arial"/>
          <w:sz w:val="24"/>
          <w:szCs w:val="24"/>
          <w:lang w:val="en-US"/>
        </w:rPr>
        <w:t xml:space="preserve">UTR polymorphisms were </w:t>
      </w:r>
      <w:r w:rsidRPr="006A4F8C">
        <w:rPr>
          <w:rFonts w:ascii="Book Antiqua" w:hAnsi="Book Antiqua" w:cs="Arial"/>
          <w:sz w:val="24"/>
          <w:szCs w:val="24"/>
          <w:lang w:val="en-US"/>
        </w:rPr>
        <w:t>allocated</w:t>
      </w:r>
      <w:r w:rsidR="00153BB5" w:rsidRPr="006A4F8C">
        <w:rPr>
          <w:rFonts w:ascii="Book Antiqua" w:hAnsi="Book Antiqua" w:cs="Arial"/>
          <w:sz w:val="24"/>
          <w:szCs w:val="24"/>
          <w:lang w:val="en-US"/>
        </w:rPr>
        <w:t xml:space="preserve"> </w:t>
      </w:r>
      <w:r w:rsidR="00F3526F" w:rsidRPr="006A4F8C">
        <w:rPr>
          <w:rFonts w:ascii="Book Antiqua" w:hAnsi="Book Antiqua" w:cs="Arial"/>
          <w:sz w:val="24"/>
          <w:szCs w:val="24"/>
          <w:lang w:val="en-US"/>
        </w:rPr>
        <w:t>in</w:t>
      </w:r>
      <w:r w:rsidRPr="006A4F8C">
        <w:rPr>
          <w:rFonts w:ascii="Book Antiqua" w:hAnsi="Book Antiqua" w:cs="Arial"/>
          <w:sz w:val="24"/>
          <w:szCs w:val="24"/>
          <w:lang w:val="en-US"/>
        </w:rPr>
        <w:t>to</w:t>
      </w:r>
      <w:r w:rsidR="00153BB5" w:rsidRPr="006A4F8C">
        <w:rPr>
          <w:rFonts w:ascii="Book Antiqua" w:hAnsi="Book Antiqua" w:cs="Arial"/>
          <w:sz w:val="24"/>
          <w:szCs w:val="24"/>
          <w:lang w:val="en-US"/>
        </w:rPr>
        <w:t xml:space="preserve"> </w:t>
      </w:r>
      <w:r w:rsidR="00F3526F" w:rsidRPr="006A4F8C">
        <w:rPr>
          <w:rFonts w:ascii="Book Antiqua" w:hAnsi="Book Antiqua" w:cs="Arial"/>
          <w:sz w:val="24"/>
          <w:szCs w:val="24"/>
          <w:lang w:val="en-US"/>
        </w:rPr>
        <w:t xml:space="preserve">two groups depending on the </w:t>
      </w:r>
      <w:r w:rsidRPr="006A4F8C">
        <w:rPr>
          <w:rFonts w:ascii="Book Antiqua" w:hAnsi="Book Antiqua" w:cs="Arial"/>
          <w:sz w:val="24"/>
          <w:szCs w:val="24"/>
          <w:lang w:val="en-US"/>
        </w:rPr>
        <w:t xml:space="preserve">presence </w:t>
      </w:r>
      <w:del w:id="224" w:author="copy_editor" w:date="2019-07-03T22:08:00Z">
        <w:r w:rsidR="001673AB" w:rsidRPr="006A4F8C" w:rsidDel="00FB1729">
          <w:rPr>
            <w:rFonts w:ascii="Book Antiqua" w:hAnsi="Book Antiqua" w:cs="Arial"/>
            <w:sz w:val="24"/>
            <w:szCs w:val="24"/>
            <w:lang w:val="en-US"/>
          </w:rPr>
          <w:delText xml:space="preserve">or not </w:delText>
        </w:r>
      </w:del>
      <w:r w:rsidR="001673AB" w:rsidRPr="006A4F8C">
        <w:rPr>
          <w:rFonts w:ascii="Book Antiqua" w:hAnsi="Book Antiqua" w:cs="Arial"/>
          <w:sz w:val="24"/>
          <w:szCs w:val="24"/>
          <w:lang w:val="en-US"/>
        </w:rPr>
        <w:t>of ins/LOH</w:t>
      </w:r>
      <w:r w:rsidR="005148DE" w:rsidRPr="006A4F8C">
        <w:rPr>
          <w:rFonts w:ascii="Book Antiqua" w:hAnsi="Book Antiqua" w:cs="Arial"/>
          <w:b/>
          <w:sz w:val="24"/>
          <w:szCs w:val="24"/>
          <w:lang w:val="en-US"/>
        </w:rPr>
        <w:t>.</w:t>
      </w:r>
      <w:r w:rsidR="005148DE" w:rsidRPr="006A4F8C">
        <w:rPr>
          <w:rFonts w:ascii="Book Antiqua" w:hAnsi="Book Antiqua" w:cs="Arial"/>
          <w:sz w:val="24"/>
          <w:szCs w:val="24"/>
          <w:lang w:val="en-US"/>
        </w:rPr>
        <w:t xml:space="preserve"> </w:t>
      </w:r>
      <w:r w:rsidR="006C5698" w:rsidRPr="006A4F8C">
        <w:rPr>
          <w:rFonts w:ascii="Book Antiqua" w:hAnsi="Book Antiqua" w:cs="Arial"/>
          <w:sz w:val="24"/>
          <w:szCs w:val="24"/>
          <w:lang w:val="en-US"/>
        </w:rPr>
        <w:t>This classification is depicted in Table 1.</w:t>
      </w:r>
    </w:p>
    <w:p w:rsidR="0027779F" w:rsidRPr="006A4F8C" w:rsidRDefault="0027779F" w:rsidP="006A4F8C">
      <w:pPr>
        <w:snapToGrid w:val="0"/>
        <w:spacing w:after="0" w:line="360" w:lineRule="auto"/>
        <w:jc w:val="both"/>
        <w:rPr>
          <w:rFonts w:ascii="Book Antiqua" w:hAnsi="Book Antiqua" w:cs="Arial"/>
          <w:sz w:val="24"/>
          <w:szCs w:val="24"/>
          <w:lang w:val="en-US"/>
        </w:rPr>
      </w:pPr>
    </w:p>
    <w:p w:rsidR="00BC3371" w:rsidRPr="006A4F8C" w:rsidRDefault="00C77F8C"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 xml:space="preserve">Statistical </w:t>
      </w:r>
      <w:r w:rsidR="00607CAC" w:rsidRPr="006A4F8C">
        <w:rPr>
          <w:rFonts w:ascii="Book Antiqua" w:hAnsi="Book Antiqua" w:cs="Arial"/>
          <w:b/>
          <w:i/>
          <w:sz w:val="24"/>
          <w:szCs w:val="24"/>
          <w:lang w:val="en-US"/>
        </w:rPr>
        <w:t>analysis</w:t>
      </w:r>
    </w:p>
    <w:p w:rsidR="00A82CF8" w:rsidRPr="006A4F8C" w:rsidRDefault="00607CAC" w:rsidP="006A4F8C">
      <w:pPr>
        <w:pStyle w:val="a9"/>
        <w:snapToGrid w:val="0"/>
        <w:spacing w:line="360" w:lineRule="auto"/>
        <w:jc w:val="both"/>
        <w:rPr>
          <w:rFonts w:ascii="Book Antiqua" w:hAnsi="Book Antiqua" w:cs="Arial"/>
          <w:bCs/>
          <w:sz w:val="24"/>
          <w:szCs w:val="24"/>
          <w:lang w:val="en-US"/>
        </w:rPr>
      </w:pPr>
      <w:r w:rsidRPr="006A4F8C">
        <w:rPr>
          <w:rFonts w:ascii="Book Antiqua" w:hAnsi="Book Antiqua" w:cs="Arial"/>
          <w:bCs/>
          <w:sz w:val="24"/>
          <w:szCs w:val="24"/>
          <w:lang w:val="en-US"/>
        </w:rPr>
        <w:t xml:space="preserve">Association </w:t>
      </w:r>
      <w:r w:rsidR="003E1FB8" w:rsidRPr="006A4F8C">
        <w:rPr>
          <w:rFonts w:ascii="Book Antiqua" w:hAnsi="Book Antiqua" w:cs="Arial"/>
          <w:bCs/>
          <w:sz w:val="24"/>
          <w:szCs w:val="24"/>
          <w:lang w:val="en-US"/>
        </w:rPr>
        <w:t xml:space="preserve">of </w:t>
      </w:r>
      <w:r w:rsidR="00664486" w:rsidRPr="006A4F8C">
        <w:rPr>
          <w:rFonts w:ascii="Book Antiqua" w:hAnsi="Book Antiqua" w:cs="Arial"/>
          <w:bCs/>
          <w:i/>
          <w:sz w:val="24"/>
          <w:szCs w:val="24"/>
          <w:lang w:val="en-US"/>
        </w:rPr>
        <w:t>TYMS</w:t>
      </w:r>
      <w:r w:rsidR="003E1FB8" w:rsidRPr="006A4F8C">
        <w:rPr>
          <w:rFonts w:ascii="Book Antiqua" w:hAnsi="Book Antiqua" w:cs="Arial"/>
          <w:bCs/>
          <w:sz w:val="24"/>
          <w:szCs w:val="24"/>
          <w:lang w:val="en-US"/>
        </w:rPr>
        <w:t xml:space="preserve"> polymorphisms with selected </w:t>
      </w:r>
      <w:proofErr w:type="spellStart"/>
      <w:r w:rsidR="003E1FB8" w:rsidRPr="006A4F8C">
        <w:rPr>
          <w:rFonts w:ascii="Book Antiqua" w:hAnsi="Book Antiqua" w:cs="Arial"/>
          <w:bCs/>
          <w:sz w:val="24"/>
          <w:szCs w:val="24"/>
          <w:lang w:val="en-US"/>
        </w:rPr>
        <w:t>clinicopathological</w:t>
      </w:r>
      <w:proofErr w:type="spellEnd"/>
      <w:r w:rsidR="003E1FB8" w:rsidRPr="006A4F8C">
        <w:rPr>
          <w:rFonts w:ascii="Book Antiqua" w:hAnsi="Book Antiqua" w:cs="Arial"/>
          <w:bCs/>
          <w:sz w:val="24"/>
          <w:szCs w:val="24"/>
          <w:lang w:val="en-US"/>
        </w:rPr>
        <w:t xml:space="preserve"> characteristics was performed using the</w:t>
      </w:r>
      <w:r w:rsidR="002101A2" w:rsidRPr="006A4F8C">
        <w:rPr>
          <w:rFonts w:ascii="Book Antiqua" w:hAnsi="Book Antiqua" w:cs="Arial"/>
          <w:bCs/>
          <w:sz w:val="24"/>
          <w:szCs w:val="24"/>
          <w:lang w:val="en-US"/>
        </w:rPr>
        <w:t xml:space="preserve"> </w:t>
      </w:r>
      <w:r w:rsidR="009C2071" w:rsidRPr="006A4F8C">
        <w:rPr>
          <w:rFonts w:ascii="Book Antiqua" w:hAnsi="Book Antiqua" w:cs="Arial"/>
          <w:bCs/>
          <w:i/>
          <w:sz w:val="24"/>
          <w:szCs w:val="24"/>
          <w:lang w:val="en-US"/>
        </w:rPr>
        <w:t>χ</w:t>
      </w:r>
      <w:r w:rsidR="003E1FB8" w:rsidRPr="006A4F8C">
        <w:rPr>
          <w:rFonts w:ascii="Book Antiqua" w:hAnsi="Book Antiqua" w:cs="Arial"/>
          <w:bCs/>
          <w:sz w:val="24"/>
          <w:szCs w:val="24"/>
          <w:vertAlign w:val="superscript"/>
          <w:lang w:val="en-US"/>
        </w:rPr>
        <w:t>2</w:t>
      </w:r>
      <w:r w:rsidR="003E1FB8" w:rsidRPr="006A4F8C">
        <w:rPr>
          <w:rFonts w:ascii="Book Antiqua" w:hAnsi="Book Antiqua" w:cs="Arial"/>
          <w:bCs/>
          <w:sz w:val="24"/>
          <w:szCs w:val="24"/>
          <w:lang w:val="en-US"/>
        </w:rPr>
        <w:t xml:space="preserve"> test</w:t>
      </w:r>
      <w:r w:rsidR="002101A2" w:rsidRPr="006A4F8C">
        <w:rPr>
          <w:rFonts w:ascii="Book Antiqua" w:hAnsi="Book Antiqua" w:cs="Arial"/>
          <w:bCs/>
          <w:sz w:val="24"/>
          <w:szCs w:val="24"/>
          <w:lang w:val="en-US"/>
        </w:rPr>
        <w:t xml:space="preserve"> with a </w:t>
      </w:r>
      <w:del w:id="225" w:author="copy_editor" w:date="2019-07-03T22:08:00Z">
        <w:r w:rsidR="002101A2" w:rsidRPr="006A4F8C" w:rsidDel="00FB1729">
          <w:rPr>
            <w:rFonts w:ascii="Book Antiqua" w:hAnsi="Book Antiqua" w:cs="Arial"/>
            <w:bCs/>
            <w:sz w:val="24"/>
            <w:szCs w:val="24"/>
            <w:lang w:val="en-US"/>
          </w:rPr>
          <w:delText>2</w:delText>
        </w:r>
      </w:del>
      <w:ins w:id="226" w:author="copy_editor" w:date="2019-07-03T22:08:00Z">
        <w:r w:rsidR="00FB1729" w:rsidRPr="006A4F8C">
          <w:rPr>
            <w:rFonts w:ascii="Book Antiqua" w:hAnsi="Book Antiqua" w:cs="Arial"/>
            <w:bCs/>
            <w:sz w:val="24"/>
            <w:szCs w:val="24"/>
            <w:lang w:val="en-US"/>
          </w:rPr>
          <w:t>two</w:t>
        </w:r>
      </w:ins>
      <w:r w:rsidR="002101A2" w:rsidRPr="006A4F8C">
        <w:rPr>
          <w:rFonts w:ascii="Book Antiqua" w:hAnsi="Book Antiqua" w:cs="Arial"/>
          <w:bCs/>
          <w:sz w:val="24"/>
          <w:szCs w:val="24"/>
          <w:lang w:val="en-US"/>
        </w:rPr>
        <w:t xml:space="preserve">-sided significance of </w:t>
      </w:r>
      <w:r w:rsidR="003B40C2" w:rsidRPr="006A4F8C">
        <w:rPr>
          <w:rFonts w:ascii="Book Antiqua" w:hAnsi="Book Antiqua" w:cs="Arial"/>
          <w:bCs/>
          <w:sz w:val="24"/>
          <w:szCs w:val="24"/>
          <w:lang w:val="en-US"/>
        </w:rPr>
        <w:t>0</w:t>
      </w:r>
      <w:r w:rsidR="002101A2" w:rsidRPr="006A4F8C">
        <w:rPr>
          <w:rFonts w:ascii="Book Antiqua" w:hAnsi="Book Antiqua" w:cs="Arial"/>
          <w:bCs/>
          <w:sz w:val="24"/>
          <w:szCs w:val="24"/>
          <w:lang w:val="en-US"/>
        </w:rPr>
        <w:t>.05</w:t>
      </w:r>
      <w:r w:rsidR="003E1FB8" w:rsidRPr="006A4F8C">
        <w:rPr>
          <w:rFonts w:ascii="Book Antiqua" w:hAnsi="Book Antiqua" w:cs="Arial"/>
          <w:bCs/>
          <w:sz w:val="24"/>
          <w:szCs w:val="24"/>
          <w:lang w:val="en-US"/>
        </w:rPr>
        <w:t xml:space="preserve">. </w:t>
      </w:r>
      <w:r w:rsidR="00C77F8C" w:rsidRPr="006A4F8C">
        <w:rPr>
          <w:rFonts w:ascii="Book Antiqua" w:hAnsi="Book Antiqua" w:cs="Arial"/>
          <w:bCs/>
          <w:sz w:val="24"/>
          <w:szCs w:val="24"/>
          <w:lang w:val="en-US"/>
        </w:rPr>
        <w:t>Time-to-event distributions were estimated using</w:t>
      </w:r>
      <w:r w:rsidRPr="006A4F8C">
        <w:rPr>
          <w:rFonts w:ascii="Book Antiqua" w:hAnsi="Book Antiqua" w:cs="Arial"/>
          <w:bCs/>
          <w:sz w:val="24"/>
          <w:szCs w:val="24"/>
          <w:lang w:val="en-US"/>
        </w:rPr>
        <w:t xml:space="preserve"> the</w:t>
      </w:r>
      <w:r w:rsidR="00C77F8C" w:rsidRPr="006A4F8C">
        <w:rPr>
          <w:rFonts w:ascii="Book Antiqua" w:hAnsi="Book Antiqua" w:cs="Arial"/>
          <w:bCs/>
          <w:sz w:val="24"/>
          <w:szCs w:val="24"/>
          <w:lang w:val="en-US"/>
        </w:rPr>
        <w:t xml:space="preserve"> Kaplan-Meier </w:t>
      </w:r>
      <w:r w:rsidRPr="006A4F8C">
        <w:rPr>
          <w:rFonts w:ascii="Book Antiqua" w:hAnsi="Book Antiqua" w:cs="Arial"/>
          <w:bCs/>
          <w:sz w:val="24"/>
          <w:szCs w:val="24"/>
          <w:lang w:val="en-US"/>
        </w:rPr>
        <w:t>method</w:t>
      </w:r>
      <w:r w:rsidR="00C77F8C" w:rsidRPr="006A4F8C">
        <w:rPr>
          <w:rFonts w:ascii="Book Antiqua" w:hAnsi="Book Antiqua" w:cs="Arial"/>
          <w:bCs/>
          <w:sz w:val="24"/>
          <w:szCs w:val="24"/>
          <w:lang w:val="en-US"/>
        </w:rPr>
        <w:t xml:space="preserve">. For all </w:t>
      </w:r>
      <w:r w:rsidRPr="006A4F8C">
        <w:rPr>
          <w:rFonts w:ascii="Book Antiqua" w:hAnsi="Book Antiqua" w:cs="Arial"/>
          <w:bCs/>
          <w:sz w:val="24"/>
          <w:szCs w:val="24"/>
          <w:lang w:val="en-US"/>
        </w:rPr>
        <w:t>associations</w:t>
      </w:r>
      <w:r w:rsidR="00C77F8C" w:rsidRPr="006A4F8C">
        <w:rPr>
          <w:rFonts w:ascii="Book Antiqua" w:hAnsi="Book Antiqua" w:cs="Arial"/>
          <w:bCs/>
          <w:sz w:val="24"/>
          <w:szCs w:val="24"/>
          <w:lang w:val="en-US"/>
        </w:rPr>
        <w:t xml:space="preserve">, the level of statistical significance was set at </w:t>
      </w:r>
      <w:r w:rsidRPr="006A4F8C">
        <w:rPr>
          <w:rFonts w:ascii="Book Antiqua" w:hAnsi="Book Antiqua" w:cs="Arial"/>
          <w:bCs/>
          <w:sz w:val="24"/>
          <w:szCs w:val="24"/>
          <w:lang w:val="en-US"/>
        </w:rPr>
        <w:t>a</w:t>
      </w:r>
      <w:r w:rsidR="003B40C2" w:rsidRPr="006A4F8C">
        <w:rPr>
          <w:rFonts w:ascii="Book Antiqua" w:hAnsi="Book Antiqua" w:cs="Arial"/>
          <w:bCs/>
          <w:sz w:val="24"/>
          <w:szCs w:val="24"/>
          <w:lang w:val="en-US"/>
        </w:rPr>
        <w:t xml:space="preserve"> </w:t>
      </w:r>
      <w:r w:rsidR="00C77F8C" w:rsidRPr="006A4F8C">
        <w:rPr>
          <w:rFonts w:ascii="Book Antiqua" w:hAnsi="Book Antiqua" w:cs="Arial"/>
          <w:bCs/>
          <w:sz w:val="24"/>
          <w:szCs w:val="24"/>
          <w:lang w:val="en-US"/>
        </w:rPr>
        <w:t>=</w:t>
      </w:r>
      <w:r w:rsidR="003B40C2" w:rsidRPr="006A4F8C">
        <w:rPr>
          <w:rFonts w:ascii="Book Antiqua" w:hAnsi="Book Antiqua" w:cs="Arial"/>
          <w:bCs/>
          <w:sz w:val="24"/>
          <w:szCs w:val="24"/>
          <w:lang w:val="en-US"/>
        </w:rPr>
        <w:t xml:space="preserve"> </w:t>
      </w:r>
      <w:r w:rsidR="00C77F8C" w:rsidRPr="006A4F8C">
        <w:rPr>
          <w:rFonts w:ascii="Book Antiqua" w:hAnsi="Book Antiqua" w:cs="Arial"/>
          <w:bCs/>
          <w:sz w:val="24"/>
          <w:szCs w:val="24"/>
          <w:lang w:val="en-US"/>
        </w:rPr>
        <w:t>0.05.</w:t>
      </w:r>
      <w:r w:rsidR="005934C2" w:rsidRPr="006A4F8C">
        <w:rPr>
          <w:rFonts w:ascii="Book Antiqua" w:hAnsi="Book Antiqua" w:cs="Arial"/>
          <w:bCs/>
          <w:sz w:val="24"/>
          <w:szCs w:val="24"/>
          <w:lang w:val="en-US"/>
        </w:rPr>
        <w:t xml:space="preserve"> </w:t>
      </w:r>
      <w:r w:rsidR="003E1FB8" w:rsidRPr="006A4F8C">
        <w:rPr>
          <w:rFonts w:ascii="Book Antiqua" w:hAnsi="Book Antiqua" w:cs="Arial"/>
          <w:bCs/>
          <w:sz w:val="24"/>
          <w:szCs w:val="24"/>
          <w:lang w:val="en-US"/>
        </w:rPr>
        <w:t>Overall survival (OS) was defined as the interval between</w:t>
      </w:r>
      <w:ins w:id="227" w:author="copy_editor" w:date="2019-07-03T22:08:00Z">
        <w:r w:rsidR="00FB1729" w:rsidRPr="006A4F8C">
          <w:rPr>
            <w:rFonts w:ascii="Book Antiqua" w:hAnsi="Book Antiqua" w:cs="Arial"/>
            <w:bCs/>
            <w:sz w:val="24"/>
            <w:szCs w:val="24"/>
            <w:lang w:val="en-US"/>
          </w:rPr>
          <w:t xml:space="preserve"> the</w:t>
        </w:r>
      </w:ins>
      <w:r w:rsidR="003E1FB8" w:rsidRPr="006A4F8C">
        <w:rPr>
          <w:rFonts w:ascii="Book Antiqua" w:hAnsi="Book Antiqua" w:cs="Arial"/>
          <w:bCs/>
          <w:sz w:val="24"/>
          <w:szCs w:val="24"/>
          <w:lang w:val="en-US"/>
        </w:rPr>
        <w:t xml:space="preserve"> initiation of adjuvant chemotherapy and death of any cause. Disease-free survival (DFS) was defined as the time from adjuvant chemotherapy initiation to the first recurrence or death by any cause. </w:t>
      </w:r>
    </w:p>
    <w:p w:rsidR="001342A1" w:rsidRPr="006A4F8C" w:rsidRDefault="003E1FB8" w:rsidP="006A4F8C">
      <w:pPr>
        <w:pStyle w:val="a9"/>
        <w:snapToGrid w:val="0"/>
        <w:spacing w:line="360" w:lineRule="auto"/>
        <w:ind w:firstLineChars="100" w:firstLine="240"/>
        <w:jc w:val="both"/>
        <w:rPr>
          <w:rFonts w:ascii="Book Antiqua" w:hAnsi="Book Antiqua" w:cs="Arial"/>
          <w:bCs/>
          <w:sz w:val="24"/>
          <w:szCs w:val="24"/>
          <w:lang w:val="en-US"/>
        </w:rPr>
      </w:pPr>
      <w:r w:rsidRPr="006A4F8C">
        <w:rPr>
          <w:rFonts w:ascii="Book Antiqua" w:hAnsi="Book Antiqua" w:cs="Arial"/>
          <w:bCs/>
          <w:sz w:val="24"/>
          <w:szCs w:val="24"/>
          <w:lang w:val="en-US"/>
        </w:rPr>
        <w:t xml:space="preserve">Surviving </w:t>
      </w:r>
      <w:r w:rsidR="005070DD" w:rsidRPr="006A4F8C">
        <w:rPr>
          <w:rFonts w:ascii="Book Antiqua" w:hAnsi="Book Antiqua" w:cs="Arial"/>
          <w:sz w:val="24"/>
          <w:szCs w:val="24"/>
          <w:lang w:val="en-US"/>
        </w:rPr>
        <w:t>patients</w:t>
      </w:r>
      <w:r w:rsidRPr="006A4F8C">
        <w:rPr>
          <w:rFonts w:ascii="Book Antiqua" w:hAnsi="Book Antiqua" w:cs="Arial"/>
          <w:bCs/>
          <w:sz w:val="24"/>
          <w:szCs w:val="24"/>
          <w:lang w:val="en-US"/>
        </w:rPr>
        <w:t xml:space="preserve"> were censored at the date of last contact.</w:t>
      </w:r>
      <w:r w:rsidRPr="006A4F8C">
        <w:rPr>
          <w:rFonts w:ascii="Book Antiqua" w:hAnsi="Book Antiqua" w:cs="Arial"/>
          <w:b/>
          <w:sz w:val="24"/>
          <w:szCs w:val="24"/>
          <w:lang w:val="en-US"/>
        </w:rPr>
        <w:t xml:space="preserve"> </w:t>
      </w:r>
      <w:r w:rsidR="005934C2" w:rsidRPr="006A4F8C">
        <w:rPr>
          <w:rFonts w:ascii="Book Antiqua" w:hAnsi="Book Antiqua" w:cs="Arial"/>
          <w:bCs/>
          <w:sz w:val="24"/>
          <w:szCs w:val="24"/>
          <w:lang w:val="en-US"/>
        </w:rPr>
        <w:t xml:space="preserve">Cox proportional hazards model was used to </w:t>
      </w:r>
      <w:r w:rsidR="00607CAC" w:rsidRPr="006A4F8C">
        <w:rPr>
          <w:rFonts w:ascii="Book Antiqua" w:hAnsi="Book Antiqua" w:cs="Arial"/>
          <w:bCs/>
          <w:sz w:val="24"/>
          <w:szCs w:val="24"/>
          <w:lang w:val="en-US"/>
        </w:rPr>
        <w:t xml:space="preserve">estimate </w:t>
      </w:r>
      <w:r w:rsidR="005934C2" w:rsidRPr="006A4F8C">
        <w:rPr>
          <w:rFonts w:ascii="Book Antiqua" w:hAnsi="Book Antiqua" w:cs="Arial"/>
          <w:bCs/>
          <w:sz w:val="24"/>
          <w:szCs w:val="24"/>
          <w:lang w:val="en-US"/>
        </w:rPr>
        <w:t>t</w:t>
      </w:r>
      <w:r w:rsidR="00C77F8C" w:rsidRPr="006A4F8C">
        <w:rPr>
          <w:rFonts w:ascii="Book Antiqua" w:hAnsi="Book Antiqua" w:cs="Arial"/>
          <w:bCs/>
          <w:sz w:val="24"/>
          <w:szCs w:val="24"/>
          <w:lang w:val="en-US"/>
        </w:rPr>
        <w:t>he</w:t>
      </w:r>
      <w:r w:rsidR="005934C2" w:rsidRPr="006A4F8C">
        <w:rPr>
          <w:rFonts w:ascii="Book Antiqua" w:hAnsi="Book Antiqua" w:cs="Arial"/>
          <w:bCs/>
          <w:sz w:val="24"/>
          <w:szCs w:val="24"/>
          <w:lang w:val="en-US"/>
        </w:rPr>
        <w:t xml:space="preserve"> relationship of </w:t>
      </w:r>
      <w:proofErr w:type="spellStart"/>
      <w:r w:rsidR="005934C2" w:rsidRPr="006A4F8C">
        <w:rPr>
          <w:rFonts w:ascii="Book Antiqua" w:hAnsi="Book Antiqua" w:cs="Arial"/>
          <w:bCs/>
          <w:sz w:val="24"/>
          <w:szCs w:val="24"/>
          <w:lang w:val="en-US"/>
        </w:rPr>
        <w:t>clinicopathological</w:t>
      </w:r>
      <w:proofErr w:type="spellEnd"/>
      <w:r w:rsidR="005934C2" w:rsidRPr="006A4F8C">
        <w:rPr>
          <w:rFonts w:ascii="Book Antiqua" w:hAnsi="Book Antiqua" w:cs="Arial"/>
          <w:bCs/>
          <w:sz w:val="24"/>
          <w:szCs w:val="24"/>
          <w:lang w:val="en-US"/>
        </w:rPr>
        <w:t xml:space="preserve"> parameters and </w:t>
      </w:r>
      <w:r w:rsidR="00664486" w:rsidRPr="006A4F8C">
        <w:rPr>
          <w:rFonts w:ascii="Book Antiqua" w:hAnsi="Book Antiqua" w:cs="Arial"/>
          <w:bCs/>
          <w:i/>
          <w:sz w:val="24"/>
          <w:szCs w:val="24"/>
          <w:lang w:val="en-US"/>
        </w:rPr>
        <w:t>TYMS</w:t>
      </w:r>
      <w:r w:rsidR="005934C2" w:rsidRPr="006A4F8C">
        <w:rPr>
          <w:rFonts w:ascii="Book Antiqua" w:hAnsi="Book Antiqua" w:cs="Arial"/>
          <w:bCs/>
          <w:sz w:val="24"/>
          <w:szCs w:val="24"/>
          <w:lang w:val="en-US"/>
        </w:rPr>
        <w:t xml:space="preserve"> polymorphisms with OS and DFS. The relationship of </w:t>
      </w:r>
      <w:r w:rsidR="00664486" w:rsidRPr="006A4F8C">
        <w:rPr>
          <w:rFonts w:ascii="Book Antiqua" w:hAnsi="Book Antiqua" w:cs="Arial"/>
          <w:bCs/>
          <w:i/>
          <w:sz w:val="24"/>
          <w:szCs w:val="24"/>
          <w:lang w:val="en-US"/>
        </w:rPr>
        <w:t>TYMS</w:t>
      </w:r>
      <w:r w:rsidR="005934C2" w:rsidRPr="006A4F8C">
        <w:rPr>
          <w:rFonts w:ascii="Book Antiqua" w:hAnsi="Book Antiqua" w:cs="Arial"/>
          <w:bCs/>
          <w:sz w:val="24"/>
          <w:szCs w:val="24"/>
          <w:lang w:val="en-US"/>
        </w:rPr>
        <w:t xml:space="preserve"> polymorphisms </w:t>
      </w:r>
      <w:del w:id="228" w:author="N A" w:date="2019-07-09T01:42:00Z">
        <w:r w:rsidR="005934C2" w:rsidRPr="006A4F8C" w:rsidDel="00787708">
          <w:rPr>
            <w:rFonts w:ascii="Book Antiqua" w:hAnsi="Book Antiqua" w:cs="Arial"/>
            <w:bCs/>
            <w:sz w:val="24"/>
            <w:szCs w:val="24"/>
            <w:lang w:val="en-US"/>
          </w:rPr>
          <w:delText xml:space="preserve">and </w:delText>
        </w:r>
      </w:del>
      <w:del w:id="229" w:author="copy_editor" w:date="2019-07-03T22:09:00Z">
        <w:r w:rsidR="005934C2" w:rsidRPr="006A4F8C" w:rsidDel="00FB1729">
          <w:rPr>
            <w:rFonts w:ascii="Book Antiqua" w:hAnsi="Book Antiqua" w:cs="Arial"/>
            <w:bCs/>
            <w:sz w:val="24"/>
            <w:szCs w:val="24"/>
            <w:lang w:val="en-US"/>
          </w:rPr>
          <w:delText xml:space="preserve">the </w:delText>
        </w:r>
      </w:del>
      <w:r w:rsidR="005934C2" w:rsidRPr="006A4F8C">
        <w:rPr>
          <w:rFonts w:ascii="Book Antiqua" w:hAnsi="Book Antiqua" w:cs="Arial"/>
          <w:bCs/>
          <w:sz w:val="24"/>
          <w:szCs w:val="24"/>
          <w:lang w:val="en-US"/>
        </w:rPr>
        <w:t xml:space="preserve">groups </w:t>
      </w:r>
      <w:del w:id="230" w:author="copy_editor" w:date="2019-07-03T22:09:00Z">
        <w:r w:rsidR="005934C2" w:rsidRPr="006A4F8C" w:rsidDel="00FB1729">
          <w:rPr>
            <w:rFonts w:ascii="Book Antiqua" w:hAnsi="Book Antiqua" w:cs="Arial"/>
            <w:bCs/>
            <w:sz w:val="24"/>
            <w:szCs w:val="24"/>
            <w:lang w:val="en-US"/>
          </w:rPr>
          <w:delText xml:space="preserve">to which classified </w:delText>
        </w:r>
      </w:del>
      <w:r w:rsidR="005934C2" w:rsidRPr="006A4F8C">
        <w:rPr>
          <w:rFonts w:ascii="Book Antiqua" w:hAnsi="Book Antiqua" w:cs="Arial"/>
          <w:bCs/>
          <w:sz w:val="24"/>
          <w:szCs w:val="24"/>
          <w:lang w:val="en-US"/>
        </w:rPr>
        <w:t xml:space="preserve">with OS and DFS was assessed by </w:t>
      </w:r>
      <w:proofErr w:type="spellStart"/>
      <w:r w:rsidR="005934C2" w:rsidRPr="006A4F8C">
        <w:rPr>
          <w:rFonts w:ascii="Book Antiqua" w:hAnsi="Book Antiqua" w:cs="Arial"/>
          <w:bCs/>
          <w:sz w:val="24"/>
          <w:szCs w:val="24"/>
          <w:lang w:val="en-US"/>
        </w:rPr>
        <w:t>univariate</w:t>
      </w:r>
      <w:proofErr w:type="spellEnd"/>
      <w:r w:rsidR="005934C2" w:rsidRPr="006A4F8C">
        <w:rPr>
          <w:rFonts w:ascii="Book Antiqua" w:hAnsi="Book Antiqua" w:cs="Arial"/>
          <w:bCs/>
          <w:sz w:val="24"/>
          <w:szCs w:val="24"/>
          <w:lang w:val="en-US"/>
        </w:rPr>
        <w:t xml:space="preserve"> Cox regression analysis. </w:t>
      </w:r>
      <w:r w:rsidR="00607CAC" w:rsidRPr="006A4F8C">
        <w:rPr>
          <w:rFonts w:ascii="Book Antiqua" w:hAnsi="Book Antiqua" w:cs="Arial"/>
          <w:bCs/>
          <w:sz w:val="24"/>
          <w:szCs w:val="24"/>
          <w:lang w:val="en-US"/>
        </w:rPr>
        <w:t>The final multivar</w:t>
      </w:r>
      <w:r w:rsidR="008F48B6" w:rsidRPr="006A4F8C">
        <w:rPr>
          <w:rFonts w:ascii="Book Antiqua" w:hAnsi="Book Antiqua" w:cs="Arial"/>
          <w:bCs/>
          <w:sz w:val="24"/>
          <w:szCs w:val="24"/>
          <w:lang w:val="en-US"/>
        </w:rPr>
        <w:t>iate</w:t>
      </w:r>
      <w:r w:rsidR="00607CAC" w:rsidRPr="006A4F8C">
        <w:rPr>
          <w:rFonts w:ascii="Book Antiqua" w:hAnsi="Book Antiqua" w:cs="Arial"/>
          <w:bCs/>
          <w:sz w:val="24"/>
          <w:szCs w:val="24"/>
          <w:lang w:val="en-US"/>
        </w:rPr>
        <w:t xml:space="preserve"> model was selected using a backward selection procedure, starting from an initial model that included all potential risk factors and </w:t>
      </w:r>
      <w:r w:rsidR="003B389F" w:rsidRPr="006A4F8C">
        <w:rPr>
          <w:rFonts w:ascii="Book Antiqua" w:hAnsi="Book Antiqua" w:cs="Arial"/>
          <w:bCs/>
          <w:i/>
          <w:sz w:val="24"/>
          <w:szCs w:val="24"/>
          <w:lang w:val="en-US"/>
        </w:rPr>
        <w:t>TYMS</w:t>
      </w:r>
      <w:r w:rsidR="00607CAC" w:rsidRPr="006A4F8C">
        <w:rPr>
          <w:rFonts w:ascii="Book Antiqua" w:hAnsi="Book Antiqua" w:cs="Arial"/>
          <w:bCs/>
          <w:sz w:val="24"/>
          <w:szCs w:val="24"/>
          <w:lang w:val="en-US"/>
        </w:rPr>
        <w:t xml:space="preserve"> polymorphisms. Model selection was based on</w:t>
      </w:r>
      <w:ins w:id="231" w:author="copy_editor" w:date="2019-07-03T22:09:00Z">
        <w:r w:rsidR="00FB1729" w:rsidRPr="006A4F8C">
          <w:rPr>
            <w:rFonts w:ascii="Book Antiqua" w:hAnsi="Book Antiqua" w:cs="Arial"/>
            <w:bCs/>
            <w:sz w:val="24"/>
            <w:szCs w:val="24"/>
            <w:lang w:val="en-US"/>
          </w:rPr>
          <w:t xml:space="preserve"> a</w:t>
        </w:r>
      </w:ins>
      <w:r w:rsidR="00607CAC" w:rsidRPr="006A4F8C">
        <w:rPr>
          <w:rFonts w:ascii="Book Antiqua" w:hAnsi="Book Antiqua" w:cs="Arial"/>
          <w:bCs/>
          <w:sz w:val="24"/>
          <w:szCs w:val="24"/>
          <w:lang w:val="en-US"/>
        </w:rPr>
        <w:t xml:space="preserve"> likelihood ratio test, while the removal criterion was set at 0.10.</w:t>
      </w:r>
      <w:r w:rsidR="006A0795" w:rsidRPr="006A4F8C">
        <w:rPr>
          <w:rFonts w:ascii="Book Antiqua" w:hAnsi="Book Antiqua" w:cs="Arial"/>
          <w:bCs/>
          <w:sz w:val="24"/>
          <w:szCs w:val="24"/>
          <w:lang w:val="en-US"/>
        </w:rPr>
        <w:t xml:space="preserve"> </w:t>
      </w:r>
      <w:r w:rsidR="00A82CF8" w:rsidRPr="006A4F8C">
        <w:rPr>
          <w:rFonts w:ascii="Book Antiqua" w:hAnsi="Book Antiqua" w:cs="Arial"/>
          <w:bCs/>
          <w:sz w:val="24"/>
          <w:szCs w:val="24"/>
          <w:lang w:val="en-US"/>
        </w:rPr>
        <w:t>All s</w:t>
      </w:r>
      <w:r w:rsidR="00607CAC" w:rsidRPr="006A4F8C">
        <w:rPr>
          <w:rFonts w:ascii="Book Antiqua" w:hAnsi="Book Antiqua" w:cs="Arial"/>
          <w:bCs/>
          <w:sz w:val="24"/>
          <w:szCs w:val="24"/>
          <w:lang w:val="en-US"/>
        </w:rPr>
        <w:t>tatistical analys</w:t>
      </w:r>
      <w:r w:rsidR="00A82CF8" w:rsidRPr="006A4F8C">
        <w:rPr>
          <w:rFonts w:ascii="Book Antiqua" w:hAnsi="Book Antiqua" w:cs="Arial"/>
          <w:bCs/>
          <w:sz w:val="24"/>
          <w:szCs w:val="24"/>
          <w:lang w:val="en-US"/>
        </w:rPr>
        <w:t>e</w:t>
      </w:r>
      <w:r w:rsidR="00607CAC" w:rsidRPr="006A4F8C">
        <w:rPr>
          <w:rFonts w:ascii="Book Antiqua" w:hAnsi="Book Antiqua" w:cs="Arial"/>
          <w:bCs/>
          <w:sz w:val="24"/>
          <w:szCs w:val="24"/>
          <w:lang w:val="en-US"/>
        </w:rPr>
        <w:t xml:space="preserve">s </w:t>
      </w:r>
      <w:r w:rsidR="00A82CF8" w:rsidRPr="006A4F8C">
        <w:rPr>
          <w:rFonts w:ascii="Book Antiqua" w:hAnsi="Book Antiqua" w:cs="Arial"/>
          <w:bCs/>
          <w:sz w:val="24"/>
          <w:szCs w:val="24"/>
          <w:lang w:val="en-US"/>
        </w:rPr>
        <w:t xml:space="preserve">were performed </w:t>
      </w:r>
      <w:r w:rsidR="00607CAC" w:rsidRPr="006A4F8C">
        <w:rPr>
          <w:rFonts w:ascii="Book Antiqua" w:hAnsi="Book Antiqua" w:cs="Arial"/>
          <w:bCs/>
          <w:sz w:val="24"/>
          <w:szCs w:val="24"/>
          <w:lang w:val="en-US"/>
        </w:rPr>
        <w:t xml:space="preserve">using the </w:t>
      </w:r>
      <w:r w:rsidR="005934C2" w:rsidRPr="006A4F8C">
        <w:rPr>
          <w:rFonts w:ascii="Book Antiqua" w:hAnsi="Book Antiqua" w:cs="Arial"/>
          <w:bCs/>
          <w:sz w:val="24"/>
          <w:szCs w:val="24"/>
          <w:lang w:val="en-US"/>
        </w:rPr>
        <w:t>SPSS</w:t>
      </w:r>
      <w:r w:rsidR="006A0795" w:rsidRPr="006A4F8C">
        <w:rPr>
          <w:rFonts w:ascii="Book Antiqua" w:hAnsi="Book Antiqua" w:cs="Arial"/>
          <w:bCs/>
          <w:sz w:val="24"/>
          <w:szCs w:val="24"/>
          <w:lang w:val="en-US"/>
        </w:rPr>
        <w:t xml:space="preserve"> software</w:t>
      </w:r>
      <w:r w:rsidR="005934C2" w:rsidRPr="006A4F8C">
        <w:rPr>
          <w:rFonts w:ascii="Book Antiqua" w:hAnsi="Book Antiqua" w:cs="Arial"/>
          <w:bCs/>
          <w:sz w:val="24"/>
          <w:szCs w:val="24"/>
          <w:lang w:val="en-US"/>
        </w:rPr>
        <w:t xml:space="preserve"> </w:t>
      </w:r>
      <w:r w:rsidR="007D51D6" w:rsidRPr="006A4F8C">
        <w:rPr>
          <w:rFonts w:ascii="Book Antiqua" w:hAnsi="Book Antiqua" w:cs="Arial"/>
          <w:bCs/>
          <w:sz w:val="24"/>
          <w:szCs w:val="24"/>
          <w:lang w:val="en-US"/>
        </w:rPr>
        <w:t>version 24</w:t>
      </w:r>
      <w:r w:rsidR="003C24BB" w:rsidRPr="006A4F8C">
        <w:rPr>
          <w:rFonts w:ascii="Book Antiqua" w:hAnsi="Book Antiqua" w:cs="Arial"/>
          <w:bCs/>
          <w:sz w:val="24"/>
          <w:szCs w:val="24"/>
          <w:lang w:val="en-US"/>
        </w:rPr>
        <w:t>.0</w:t>
      </w:r>
      <w:r w:rsidR="007D51D6" w:rsidRPr="006A4F8C">
        <w:rPr>
          <w:rFonts w:ascii="Book Antiqua" w:hAnsi="Book Antiqua" w:cs="Arial"/>
          <w:bCs/>
          <w:sz w:val="24"/>
          <w:szCs w:val="24"/>
          <w:lang w:val="en-US"/>
        </w:rPr>
        <w:t xml:space="preserve"> </w:t>
      </w:r>
      <w:r w:rsidR="003C24BB" w:rsidRPr="006A4F8C">
        <w:rPr>
          <w:rFonts w:ascii="Book Antiqua" w:hAnsi="Book Antiqua" w:cs="Arial"/>
          <w:bCs/>
          <w:sz w:val="24"/>
          <w:szCs w:val="24"/>
          <w:lang w:val="en-US"/>
        </w:rPr>
        <w:t>(</w:t>
      </w:r>
      <w:r w:rsidR="007D51D6" w:rsidRPr="006A4F8C">
        <w:rPr>
          <w:rFonts w:ascii="Book Antiqua" w:hAnsi="Book Antiqua" w:cs="Arial"/>
          <w:bCs/>
          <w:sz w:val="24"/>
          <w:szCs w:val="24"/>
          <w:lang w:val="en-US"/>
        </w:rPr>
        <w:t>SPSS Inc, Chicago, IL, U</w:t>
      </w:r>
      <w:r w:rsidR="003B40C2" w:rsidRPr="006A4F8C">
        <w:rPr>
          <w:rFonts w:ascii="Book Antiqua" w:hAnsi="Book Antiqua" w:cs="Arial"/>
          <w:bCs/>
          <w:sz w:val="24"/>
          <w:szCs w:val="24"/>
          <w:lang w:val="en-US"/>
        </w:rPr>
        <w:t xml:space="preserve">nited </w:t>
      </w:r>
      <w:r w:rsidR="007D51D6" w:rsidRPr="006A4F8C">
        <w:rPr>
          <w:rFonts w:ascii="Book Antiqua" w:hAnsi="Book Antiqua" w:cs="Arial"/>
          <w:bCs/>
          <w:sz w:val="24"/>
          <w:szCs w:val="24"/>
          <w:lang w:val="en-US"/>
        </w:rPr>
        <w:t>S</w:t>
      </w:r>
      <w:r w:rsidR="003B40C2" w:rsidRPr="006A4F8C">
        <w:rPr>
          <w:rFonts w:ascii="Book Antiqua" w:hAnsi="Book Antiqua" w:cs="Arial"/>
          <w:bCs/>
          <w:sz w:val="24"/>
          <w:szCs w:val="24"/>
          <w:lang w:val="en-US"/>
        </w:rPr>
        <w:t>tates</w:t>
      </w:r>
      <w:r w:rsidR="007D51D6" w:rsidRPr="006A4F8C">
        <w:rPr>
          <w:rFonts w:ascii="Book Antiqua" w:hAnsi="Book Antiqua" w:cs="Arial"/>
          <w:bCs/>
          <w:sz w:val="24"/>
          <w:szCs w:val="24"/>
          <w:lang w:val="en-US"/>
        </w:rPr>
        <w:t>)</w:t>
      </w:r>
      <w:r w:rsidR="00C77F8C" w:rsidRPr="006A4F8C">
        <w:rPr>
          <w:rFonts w:ascii="Book Antiqua" w:hAnsi="Book Antiqua" w:cs="Arial"/>
          <w:bCs/>
          <w:sz w:val="24"/>
          <w:szCs w:val="24"/>
          <w:lang w:val="en-US"/>
        </w:rPr>
        <w:t>.</w:t>
      </w:r>
      <w:r w:rsidR="003B40C2" w:rsidRPr="006A4F8C">
        <w:rPr>
          <w:rFonts w:ascii="Book Antiqua" w:hAnsi="Book Antiqua" w:cs="Arial"/>
          <w:bCs/>
          <w:sz w:val="24"/>
          <w:szCs w:val="24"/>
          <w:lang w:val="en-US" w:eastAsia="zh-CN"/>
        </w:rPr>
        <w:t xml:space="preserve"> </w:t>
      </w:r>
      <w:r w:rsidR="001342A1" w:rsidRPr="006A4F8C">
        <w:rPr>
          <w:rFonts w:ascii="Book Antiqua" w:hAnsi="Book Antiqua" w:cs="Arial"/>
          <w:bCs/>
          <w:sz w:val="24"/>
          <w:szCs w:val="24"/>
          <w:lang w:val="en-US"/>
        </w:rPr>
        <w:t xml:space="preserve">The statistical methods of this study were reviewed by Georgia </w:t>
      </w:r>
      <w:proofErr w:type="spellStart"/>
      <w:r w:rsidR="001342A1" w:rsidRPr="006A4F8C">
        <w:rPr>
          <w:rFonts w:ascii="Book Antiqua" w:hAnsi="Book Antiqua" w:cs="Arial"/>
          <w:bCs/>
          <w:sz w:val="24"/>
          <w:szCs w:val="24"/>
          <w:lang w:val="en-US"/>
        </w:rPr>
        <w:t>Vourli</w:t>
      </w:r>
      <w:proofErr w:type="spellEnd"/>
      <w:r w:rsidR="001342A1" w:rsidRPr="006A4F8C">
        <w:rPr>
          <w:rFonts w:ascii="Book Antiqua" w:hAnsi="Book Antiqua" w:cs="Arial"/>
          <w:bCs/>
          <w:sz w:val="24"/>
          <w:szCs w:val="24"/>
          <w:lang w:val="en-US"/>
        </w:rPr>
        <w:t xml:space="preserve"> from the Department of Hygiene, Epidemiology and Medical Statistics, Medical School University of Athens.</w:t>
      </w:r>
    </w:p>
    <w:p w:rsidR="0027779F" w:rsidRPr="006A4F8C" w:rsidRDefault="0027779F" w:rsidP="006A4F8C">
      <w:pPr>
        <w:snapToGrid w:val="0"/>
        <w:spacing w:after="0" w:line="360" w:lineRule="auto"/>
        <w:jc w:val="both"/>
        <w:rPr>
          <w:rFonts w:ascii="Book Antiqua" w:hAnsi="Book Antiqua" w:cs="Arial"/>
          <w:sz w:val="24"/>
          <w:szCs w:val="24"/>
          <w:lang w:val="en-US"/>
        </w:rPr>
      </w:pPr>
    </w:p>
    <w:p w:rsidR="00A368C1" w:rsidRPr="006A4F8C" w:rsidRDefault="00C77F8C"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RESULTS</w:t>
      </w:r>
    </w:p>
    <w:p w:rsidR="00BC3371" w:rsidRPr="006A4F8C" w:rsidRDefault="003C24BB"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i/>
          <w:sz w:val="24"/>
          <w:szCs w:val="24"/>
          <w:lang w:val="en-US"/>
        </w:rPr>
        <w:t>Patient characteristics</w:t>
      </w:r>
    </w:p>
    <w:p w:rsidR="00A6392D" w:rsidRPr="006A4F8C" w:rsidRDefault="00547F4A" w:rsidP="006A4F8C">
      <w:pPr>
        <w:pStyle w:val="a9"/>
        <w:snapToGrid w:val="0"/>
        <w:spacing w:line="360" w:lineRule="auto"/>
        <w:jc w:val="both"/>
        <w:rPr>
          <w:rFonts w:ascii="Book Antiqua" w:hAnsi="Book Antiqua" w:cs="Arial"/>
          <w:bCs/>
          <w:sz w:val="24"/>
          <w:szCs w:val="24"/>
          <w:lang w:val="en-US"/>
        </w:rPr>
      </w:pPr>
      <w:r w:rsidRPr="006A4F8C">
        <w:rPr>
          <w:rFonts w:ascii="Book Antiqua" w:hAnsi="Book Antiqua" w:cs="Arial"/>
          <w:sz w:val="24"/>
          <w:szCs w:val="24"/>
          <w:lang w:val="en-US"/>
        </w:rPr>
        <w:t>M</w:t>
      </w:r>
      <w:r w:rsidR="00E74267" w:rsidRPr="006A4F8C">
        <w:rPr>
          <w:rFonts w:ascii="Book Antiqua" w:hAnsi="Book Antiqua" w:cs="Arial"/>
          <w:sz w:val="24"/>
          <w:szCs w:val="24"/>
          <w:lang w:val="en-US"/>
        </w:rPr>
        <w:t xml:space="preserve">edical records of 130 </w:t>
      </w:r>
      <w:r w:rsidRPr="006A4F8C">
        <w:rPr>
          <w:rFonts w:ascii="Book Antiqua" w:hAnsi="Book Antiqua" w:cs="Arial"/>
          <w:sz w:val="24"/>
          <w:szCs w:val="24"/>
          <w:lang w:val="en-US"/>
        </w:rPr>
        <w:t xml:space="preserve">consecutive </w:t>
      </w:r>
      <w:r w:rsidR="005070DD" w:rsidRPr="006A4F8C">
        <w:rPr>
          <w:rFonts w:ascii="Book Antiqua" w:hAnsi="Book Antiqua" w:cs="Arial"/>
          <w:sz w:val="24"/>
          <w:szCs w:val="24"/>
          <w:lang w:val="en-US"/>
        </w:rPr>
        <w:t>patients</w:t>
      </w:r>
      <w:r w:rsidR="00E74267" w:rsidRPr="006A4F8C">
        <w:rPr>
          <w:rFonts w:ascii="Book Antiqua" w:hAnsi="Book Antiqua" w:cs="Arial"/>
          <w:sz w:val="24"/>
          <w:szCs w:val="24"/>
          <w:lang w:val="en-US"/>
        </w:rPr>
        <w:t xml:space="preserve"> and their FFPE were retrieved for analysis.</w:t>
      </w:r>
      <w:r w:rsidRPr="006A4F8C">
        <w:rPr>
          <w:rFonts w:ascii="Book Antiqua" w:hAnsi="Book Antiqua" w:cs="Arial"/>
          <w:sz w:val="24"/>
          <w:szCs w:val="24"/>
          <w:lang w:val="en-US"/>
        </w:rPr>
        <w:t xml:space="preserve"> </w:t>
      </w:r>
      <w:r w:rsidR="00C77F8C" w:rsidRPr="006A4F8C">
        <w:rPr>
          <w:rFonts w:ascii="Book Antiqua" w:hAnsi="Book Antiqua" w:cs="Arial"/>
          <w:sz w:val="24"/>
          <w:szCs w:val="24"/>
          <w:lang w:val="en-US"/>
        </w:rPr>
        <w:t xml:space="preserve">Patients’ </w:t>
      </w:r>
      <w:proofErr w:type="spellStart"/>
      <w:r w:rsidR="00B125B4" w:rsidRPr="006A4F8C">
        <w:rPr>
          <w:rFonts w:ascii="Book Antiqua" w:hAnsi="Book Antiqua" w:cs="Arial"/>
          <w:sz w:val="24"/>
          <w:szCs w:val="24"/>
          <w:lang w:val="en-US"/>
        </w:rPr>
        <w:t>clinicopathologic</w:t>
      </w:r>
      <w:proofErr w:type="spellEnd"/>
      <w:r w:rsidR="00B125B4" w:rsidRPr="006A4F8C">
        <w:rPr>
          <w:rFonts w:ascii="Book Antiqua" w:hAnsi="Book Antiqua" w:cs="Arial"/>
          <w:sz w:val="24"/>
          <w:szCs w:val="24"/>
          <w:lang w:val="en-US"/>
        </w:rPr>
        <w:t xml:space="preserve"> data </w:t>
      </w:r>
      <w:r w:rsidR="00C77F8C" w:rsidRPr="006A4F8C">
        <w:rPr>
          <w:rFonts w:ascii="Book Antiqua" w:hAnsi="Book Antiqua" w:cs="Arial"/>
          <w:sz w:val="24"/>
          <w:szCs w:val="24"/>
          <w:lang w:val="en-US"/>
        </w:rPr>
        <w:t xml:space="preserve">including age, gender, primary tumor site, histological grade, treatment and survival </w:t>
      </w:r>
      <w:r w:rsidR="004B198B" w:rsidRPr="006A4F8C">
        <w:rPr>
          <w:rFonts w:ascii="Book Antiqua" w:hAnsi="Book Antiqua" w:cs="Arial"/>
          <w:sz w:val="24"/>
          <w:szCs w:val="24"/>
          <w:lang w:val="en-US"/>
        </w:rPr>
        <w:t xml:space="preserve">are </w:t>
      </w:r>
      <w:r w:rsidR="00FD28D4" w:rsidRPr="006A4F8C">
        <w:rPr>
          <w:rFonts w:ascii="Book Antiqua" w:hAnsi="Book Antiqua" w:cs="Arial"/>
          <w:sz w:val="24"/>
          <w:szCs w:val="24"/>
          <w:lang w:val="en-US"/>
        </w:rPr>
        <w:t xml:space="preserve">shown </w:t>
      </w:r>
      <w:r w:rsidR="00C77F8C" w:rsidRPr="006A4F8C">
        <w:rPr>
          <w:rFonts w:ascii="Book Antiqua" w:hAnsi="Book Antiqua" w:cs="Arial"/>
          <w:sz w:val="24"/>
          <w:szCs w:val="24"/>
          <w:lang w:val="en-US"/>
        </w:rPr>
        <w:t xml:space="preserve">in </w:t>
      </w:r>
      <w:r w:rsidR="000C5E5F" w:rsidRPr="006A4F8C">
        <w:rPr>
          <w:rFonts w:ascii="Book Antiqua" w:hAnsi="Book Antiqua" w:cs="Arial"/>
          <w:sz w:val="24"/>
          <w:szCs w:val="24"/>
          <w:lang w:val="en-US"/>
        </w:rPr>
        <w:t>Table</w:t>
      </w:r>
      <w:r w:rsidR="00C77F8C" w:rsidRPr="006A4F8C">
        <w:rPr>
          <w:rFonts w:ascii="Book Antiqua" w:hAnsi="Book Antiqua" w:cs="Arial"/>
          <w:sz w:val="24"/>
          <w:szCs w:val="24"/>
          <w:lang w:val="en-US"/>
        </w:rPr>
        <w:t xml:space="preserve"> </w:t>
      </w:r>
      <w:r w:rsidR="000C5E5F" w:rsidRPr="006A4F8C">
        <w:rPr>
          <w:rFonts w:ascii="Book Antiqua" w:hAnsi="Book Antiqua" w:cs="Arial"/>
          <w:sz w:val="24"/>
          <w:szCs w:val="24"/>
          <w:lang w:val="en-US"/>
        </w:rPr>
        <w:t>2</w:t>
      </w:r>
      <w:r w:rsidR="00C77F8C" w:rsidRPr="006A4F8C">
        <w:rPr>
          <w:rFonts w:ascii="Book Antiqua" w:hAnsi="Book Antiqua" w:cs="Arial"/>
          <w:sz w:val="24"/>
          <w:szCs w:val="24"/>
          <w:lang w:val="en-US"/>
        </w:rPr>
        <w:t>. With a median follow-up of 71.2 mo (range 0.5-15</w:t>
      </w:r>
      <w:r w:rsidR="00B125B4" w:rsidRPr="006A4F8C">
        <w:rPr>
          <w:rFonts w:ascii="Book Antiqua" w:hAnsi="Book Antiqua" w:cs="Arial"/>
          <w:sz w:val="24"/>
          <w:szCs w:val="24"/>
          <w:lang w:val="en-US"/>
        </w:rPr>
        <w:t>7</w:t>
      </w:r>
      <w:r w:rsidR="00C77F8C" w:rsidRPr="006A4F8C">
        <w:rPr>
          <w:rFonts w:ascii="Book Antiqua" w:hAnsi="Book Antiqua" w:cs="Arial"/>
          <w:sz w:val="24"/>
          <w:szCs w:val="24"/>
          <w:lang w:val="en-US"/>
        </w:rPr>
        <w:t xml:space="preserve">), 51 </w:t>
      </w:r>
      <w:r w:rsidR="005070DD" w:rsidRPr="006A4F8C">
        <w:rPr>
          <w:rFonts w:ascii="Book Antiqua" w:hAnsi="Book Antiqua" w:cs="Arial"/>
          <w:sz w:val="24"/>
          <w:szCs w:val="24"/>
          <w:lang w:val="en-US"/>
        </w:rPr>
        <w:t>patients</w:t>
      </w:r>
      <w:r w:rsidR="00B125B4" w:rsidRPr="006A4F8C">
        <w:rPr>
          <w:rFonts w:ascii="Book Antiqua" w:hAnsi="Book Antiqua" w:cs="Arial"/>
          <w:sz w:val="24"/>
          <w:szCs w:val="24"/>
          <w:lang w:val="en-US"/>
        </w:rPr>
        <w:t xml:space="preserve"> (39.2%) </w:t>
      </w:r>
      <w:r w:rsidR="00C77F8C" w:rsidRPr="006A4F8C">
        <w:rPr>
          <w:rFonts w:ascii="Book Antiqua" w:hAnsi="Book Antiqua" w:cs="Arial"/>
          <w:sz w:val="24"/>
          <w:szCs w:val="24"/>
          <w:lang w:val="en-US"/>
        </w:rPr>
        <w:t xml:space="preserve">experienced disease </w:t>
      </w:r>
      <w:r w:rsidR="00C07207" w:rsidRPr="006A4F8C">
        <w:rPr>
          <w:rFonts w:ascii="Book Antiqua" w:hAnsi="Book Antiqua" w:cs="Arial"/>
          <w:sz w:val="24"/>
          <w:szCs w:val="24"/>
          <w:lang w:val="en-US"/>
        </w:rPr>
        <w:lastRenderedPageBreak/>
        <w:t>recurrence</w:t>
      </w:r>
      <w:r w:rsidR="004B6CDF" w:rsidRPr="006A4F8C">
        <w:rPr>
          <w:rFonts w:ascii="Book Antiqua" w:hAnsi="Book Antiqua" w:cs="Arial"/>
          <w:sz w:val="24"/>
          <w:szCs w:val="24"/>
          <w:lang w:val="en-US"/>
        </w:rPr>
        <w:t xml:space="preserve"> </w:t>
      </w:r>
      <w:del w:id="232" w:author="copy_editor" w:date="2019-07-03T22:10:00Z">
        <w:r w:rsidR="004B6CDF" w:rsidRPr="006A4F8C" w:rsidDel="00FB1729">
          <w:rPr>
            <w:rFonts w:ascii="Book Antiqua" w:hAnsi="Book Antiqua" w:cs="Arial"/>
            <w:sz w:val="24"/>
            <w:szCs w:val="24"/>
            <w:lang w:val="en-US"/>
          </w:rPr>
          <w:delText>while</w:delText>
        </w:r>
        <w:r w:rsidR="00C77F8C" w:rsidRPr="006A4F8C" w:rsidDel="00FB1729">
          <w:rPr>
            <w:rFonts w:ascii="Book Antiqua" w:hAnsi="Book Antiqua" w:cs="Arial"/>
            <w:sz w:val="24"/>
            <w:szCs w:val="24"/>
            <w:lang w:val="en-US"/>
          </w:rPr>
          <w:delText xml:space="preserve"> </w:delText>
        </w:r>
      </w:del>
      <w:ins w:id="233" w:author="copy_editor" w:date="2019-07-03T22:10:00Z">
        <w:r w:rsidR="00FB1729" w:rsidRPr="006A4F8C">
          <w:rPr>
            <w:rFonts w:ascii="Book Antiqua" w:hAnsi="Book Antiqua" w:cs="Arial"/>
            <w:sz w:val="24"/>
            <w:szCs w:val="24"/>
            <w:lang w:val="en-US"/>
          </w:rPr>
          <w:t xml:space="preserve">and </w:t>
        </w:r>
      </w:ins>
      <w:r w:rsidR="00C77F8C" w:rsidRPr="006A4F8C">
        <w:rPr>
          <w:rFonts w:ascii="Book Antiqua" w:hAnsi="Book Antiqua" w:cs="Arial"/>
          <w:sz w:val="24"/>
          <w:szCs w:val="24"/>
          <w:lang w:val="en-US"/>
        </w:rPr>
        <w:t>45</w:t>
      </w:r>
      <w:r w:rsidR="00B125B4" w:rsidRPr="006A4F8C">
        <w:rPr>
          <w:rFonts w:ascii="Book Antiqua" w:hAnsi="Book Antiqua" w:cs="Arial"/>
          <w:sz w:val="24"/>
          <w:szCs w:val="24"/>
          <w:lang w:val="en-US"/>
        </w:rPr>
        <w:t xml:space="preserve"> </w:t>
      </w:r>
      <w:r w:rsidR="005070DD" w:rsidRPr="006A4F8C">
        <w:rPr>
          <w:rFonts w:ascii="Book Antiqua" w:hAnsi="Book Antiqua" w:cs="Arial"/>
          <w:sz w:val="24"/>
          <w:szCs w:val="24"/>
          <w:lang w:val="en-US"/>
        </w:rPr>
        <w:t>patients</w:t>
      </w:r>
      <w:r w:rsidR="00C77F8C" w:rsidRPr="006A4F8C">
        <w:rPr>
          <w:rFonts w:ascii="Book Antiqua" w:hAnsi="Book Antiqua" w:cs="Arial"/>
          <w:sz w:val="24"/>
          <w:szCs w:val="24"/>
          <w:lang w:val="en-US"/>
        </w:rPr>
        <w:t xml:space="preserve"> (34.6%) </w:t>
      </w:r>
      <w:r w:rsidR="00B125B4" w:rsidRPr="006A4F8C">
        <w:rPr>
          <w:rFonts w:ascii="Book Antiqua" w:hAnsi="Book Antiqua" w:cs="Arial"/>
          <w:sz w:val="24"/>
          <w:szCs w:val="24"/>
          <w:lang w:val="en-US"/>
        </w:rPr>
        <w:t>di</w:t>
      </w:r>
      <w:r w:rsidR="00C77F8C" w:rsidRPr="006A4F8C">
        <w:rPr>
          <w:rFonts w:ascii="Book Antiqua" w:hAnsi="Book Antiqua" w:cs="Arial"/>
          <w:sz w:val="24"/>
          <w:szCs w:val="24"/>
          <w:lang w:val="en-US"/>
        </w:rPr>
        <w:t>ed. The 5-year OS and DFS rate was 73.9% and 61.6%</w:t>
      </w:r>
      <w:ins w:id="234" w:author="copy_editor" w:date="2019-07-03T22:10:00Z">
        <w:r w:rsidR="00FB1729" w:rsidRPr="006A4F8C">
          <w:rPr>
            <w:rFonts w:ascii="Book Antiqua" w:hAnsi="Book Antiqua" w:cs="Arial"/>
            <w:sz w:val="24"/>
            <w:szCs w:val="24"/>
            <w:lang w:val="en-US"/>
          </w:rPr>
          <w:t>,</w:t>
        </w:r>
      </w:ins>
      <w:r w:rsidR="00C77F8C" w:rsidRPr="006A4F8C">
        <w:rPr>
          <w:rFonts w:ascii="Book Antiqua" w:hAnsi="Book Antiqua" w:cs="Arial"/>
          <w:sz w:val="24"/>
          <w:szCs w:val="24"/>
          <w:lang w:val="en-US"/>
        </w:rPr>
        <w:t xml:space="preserve"> respectively.</w:t>
      </w:r>
      <w:r w:rsidR="00FD28D4" w:rsidRPr="006A4F8C">
        <w:rPr>
          <w:rFonts w:ascii="Book Antiqua" w:hAnsi="Book Antiqua" w:cs="Arial"/>
          <w:sz w:val="24"/>
          <w:szCs w:val="24"/>
          <w:lang w:val="en-US"/>
        </w:rPr>
        <w:t xml:space="preserve"> </w:t>
      </w:r>
    </w:p>
    <w:p w:rsidR="005B3830" w:rsidRPr="006A4F8C" w:rsidRDefault="00C77F8C" w:rsidP="006A4F8C">
      <w:pPr>
        <w:pStyle w:val="a9"/>
        <w:snapToGrid w:val="0"/>
        <w:spacing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The </w:t>
      </w:r>
      <w:r w:rsidR="002A5405" w:rsidRPr="006A4F8C">
        <w:rPr>
          <w:rFonts w:ascii="Book Antiqua" w:hAnsi="Book Antiqua" w:cs="Arial"/>
          <w:sz w:val="24"/>
          <w:szCs w:val="24"/>
          <w:lang w:val="en-US"/>
        </w:rPr>
        <w:t xml:space="preserve">frequency of </w:t>
      </w:r>
      <w:r w:rsidR="00664486" w:rsidRPr="006A4F8C">
        <w:rPr>
          <w:rFonts w:ascii="Book Antiqua" w:hAnsi="Book Antiqua" w:cs="Arial"/>
          <w:i/>
          <w:sz w:val="24"/>
          <w:szCs w:val="24"/>
          <w:lang w:val="en-US"/>
        </w:rPr>
        <w:t>TYMS</w:t>
      </w:r>
      <w:r w:rsidR="004230E4" w:rsidRPr="006A4F8C">
        <w:rPr>
          <w:rFonts w:ascii="Book Antiqua" w:hAnsi="Book Antiqua" w:cs="Arial"/>
          <w:sz w:val="24"/>
          <w:szCs w:val="24"/>
          <w:lang w:val="en-US"/>
        </w:rPr>
        <w:t xml:space="preserve"> </w:t>
      </w:r>
      <w:r w:rsidR="00407B98" w:rsidRPr="006A4F8C">
        <w:rPr>
          <w:rFonts w:ascii="Book Antiqua" w:hAnsi="Book Antiqua" w:cs="Arial"/>
          <w:sz w:val="24"/>
          <w:szCs w:val="24"/>
          <w:lang w:val="en-US"/>
        </w:rPr>
        <w:t>polymorphism</w:t>
      </w:r>
      <w:r w:rsidRPr="006A4F8C">
        <w:rPr>
          <w:rFonts w:ascii="Book Antiqua" w:hAnsi="Book Antiqua" w:cs="Arial"/>
          <w:sz w:val="24"/>
          <w:szCs w:val="24"/>
          <w:lang w:val="en-US"/>
        </w:rPr>
        <w:t xml:space="preserve">s </w:t>
      </w:r>
      <w:r w:rsidR="00AB1232" w:rsidRPr="006A4F8C">
        <w:rPr>
          <w:rFonts w:ascii="Book Antiqua" w:hAnsi="Book Antiqua" w:cs="Arial"/>
          <w:sz w:val="24"/>
          <w:szCs w:val="24"/>
          <w:lang w:val="en-US"/>
        </w:rPr>
        <w:t xml:space="preserve">involving </w:t>
      </w:r>
      <w:r w:rsidR="00851F53" w:rsidRPr="006A4F8C">
        <w:rPr>
          <w:rFonts w:ascii="Book Antiqua" w:hAnsi="Book Antiqua" w:cs="Arial"/>
          <w:sz w:val="24"/>
          <w:szCs w:val="24"/>
          <w:lang w:val="en-US"/>
        </w:rPr>
        <w:t xml:space="preserve">G&gt;C </w:t>
      </w:r>
      <w:r w:rsidR="002A5405" w:rsidRPr="006A4F8C">
        <w:rPr>
          <w:rFonts w:ascii="Book Antiqua" w:hAnsi="Book Antiqua" w:cs="Arial"/>
          <w:sz w:val="24"/>
          <w:szCs w:val="24"/>
          <w:lang w:val="en-US"/>
        </w:rPr>
        <w:t xml:space="preserve">SNP and LOH </w:t>
      </w:r>
      <w:r w:rsidRPr="006A4F8C">
        <w:rPr>
          <w:rFonts w:ascii="Book Antiqua" w:hAnsi="Book Antiqua" w:cs="Arial"/>
          <w:sz w:val="24"/>
          <w:szCs w:val="24"/>
          <w:lang w:val="en-US"/>
        </w:rPr>
        <w:t xml:space="preserve">are presented in Table </w:t>
      </w:r>
      <w:r w:rsidR="00E5348D" w:rsidRPr="006A4F8C">
        <w:rPr>
          <w:rFonts w:ascii="Book Antiqua" w:hAnsi="Book Antiqua" w:cs="Arial"/>
          <w:sz w:val="24"/>
          <w:szCs w:val="24"/>
          <w:lang w:val="en-US"/>
        </w:rPr>
        <w:t>3</w:t>
      </w:r>
      <w:r w:rsidRPr="006A4F8C">
        <w:rPr>
          <w:rFonts w:ascii="Book Antiqua" w:hAnsi="Book Antiqua" w:cs="Arial"/>
          <w:sz w:val="24"/>
          <w:szCs w:val="24"/>
          <w:lang w:val="en-US"/>
        </w:rPr>
        <w:t>.</w:t>
      </w:r>
      <w:r w:rsidR="006F492E" w:rsidRPr="006A4F8C">
        <w:rPr>
          <w:rFonts w:ascii="Book Antiqua" w:hAnsi="Book Antiqua" w:cs="Arial"/>
          <w:sz w:val="24"/>
          <w:szCs w:val="24"/>
          <w:lang w:val="en-US"/>
        </w:rPr>
        <w:t xml:space="preserve"> </w:t>
      </w:r>
      <w:r w:rsidR="004B6CDF" w:rsidRPr="006A4F8C">
        <w:rPr>
          <w:rFonts w:ascii="Book Antiqua" w:hAnsi="Book Antiqua" w:cs="Arial"/>
          <w:sz w:val="24"/>
          <w:szCs w:val="24"/>
          <w:lang w:val="en-US"/>
        </w:rPr>
        <w:t>S</w:t>
      </w:r>
      <w:r w:rsidR="00C91450" w:rsidRPr="006A4F8C">
        <w:rPr>
          <w:rFonts w:ascii="Book Antiqua" w:hAnsi="Book Antiqua" w:cs="Arial"/>
          <w:sz w:val="24"/>
          <w:szCs w:val="24"/>
          <w:lang w:val="en-US"/>
        </w:rPr>
        <w:t xml:space="preserve">ignificant </w:t>
      </w:r>
      <w:r w:rsidR="00607CAC" w:rsidRPr="006A4F8C">
        <w:rPr>
          <w:rFonts w:ascii="Book Antiqua" w:hAnsi="Book Antiqua" w:cs="Arial"/>
          <w:sz w:val="24"/>
          <w:szCs w:val="24"/>
          <w:lang w:val="en-US"/>
        </w:rPr>
        <w:t xml:space="preserve">associations </w:t>
      </w:r>
      <w:r w:rsidR="004B6CDF" w:rsidRPr="006A4F8C">
        <w:rPr>
          <w:rFonts w:ascii="Book Antiqua" w:hAnsi="Book Antiqua" w:cs="Arial"/>
          <w:sz w:val="24"/>
          <w:szCs w:val="24"/>
          <w:lang w:val="en-US"/>
        </w:rPr>
        <w:t>were found among</w:t>
      </w:r>
      <w:r w:rsidR="00C91450" w:rsidRPr="006A4F8C">
        <w:rPr>
          <w:rFonts w:ascii="Book Antiqua" w:hAnsi="Book Antiqua" w:cs="Arial"/>
          <w:sz w:val="24"/>
          <w:szCs w:val="24"/>
          <w:lang w:val="en-US"/>
        </w:rPr>
        <w:t xml:space="preserve"> </w:t>
      </w:r>
      <w:r w:rsidR="005070DD" w:rsidRPr="006A4F8C">
        <w:rPr>
          <w:rFonts w:ascii="Book Antiqua" w:hAnsi="Book Antiqua" w:cs="Arial"/>
          <w:sz w:val="24"/>
          <w:szCs w:val="24"/>
          <w:lang w:val="en-US"/>
        </w:rPr>
        <w:t>patients</w:t>
      </w:r>
      <w:r w:rsidR="0038213F" w:rsidRPr="006A4F8C">
        <w:rPr>
          <w:rFonts w:ascii="Book Antiqua" w:hAnsi="Book Antiqua" w:cs="Arial"/>
          <w:sz w:val="24"/>
          <w:szCs w:val="24"/>
          <w:lang w:val="en-US"/>
        </w:rPr>
        <w:t>’</w:t>
      </w:r>
      <w:r w:rsidR="004B6CDF" w:rsidRPr="006A4F8C">
        <w:rPr>
          <w:rFonts w:ascii="Book Antiqua" w:hAnsi="Book Antiqua" w:cs="Arial"/>
          <w:sz w:val="24"/>
          <w:szCs w:val="24"/>
          <w:lang w:val="en-US"/>
        </w:rPr>
        <w:t xml:space="preserve"> </w:t>
      </w:r>
      <w:r w:rsidR="00C91450" w:rsidRPr="006A4F8C">
        <w:rPr>
          <w:rFonts w:ascii="Book Antiqua" w:hAnsi="Book Antiqua" w:cs="Arial"/>
          <w:sz w:val="24"/>
          <w:szCs w:val="24"/>
          <w:lang w:val="en-US"/>
        </w:rPr>
        <w:t>tumor characteristics</w:t>
      </w:r>
      <w:r w:rsidR="0041580A" w:rsidRPr="006A4F8C">
        <w:rPr>
          <w:rFonts w:ascii="Book Antiqua" w:hAnsi="Book Antiqua" w:cs="Arial"/>
          <w:sz w:val="24"/>
          <w:szCs w:val="24"/>
          <w:lang w:val="en-US"/>
        </w:rPr>
        <w:t xml:space="preserve"> and</w:t>
      </w:r>
      <w:r w:rsidR="00C91450" w:rsidRPr="006A4F8C">
        <w:rPr>
          <w:rFonts w:ascii="Book Antiqua" w:hAnsi="Book Antiqua" w:cs="Arial"/>
          <w:sz w:val="24"/>
          <w:szCs w:val="24"/>
          <w:lang w:val="en-US"/>
        </w:rPr>
        <w:t xml:space="preserve"> polymorphisms</w:t>
      </w:r>
      <w:ins w:id="235" w:author="copy_editor" w:date="2019-07-03T22:10:00Z">
        <w:r w:rsidR="00FB1729" w:rsidRPr="006A4F8C">
          <w:rPr>
            <w:rFonts w:ascii="Book Antiqua" w:hAnsi="Book Antiqua" w:cs="Arial"/>
            <w:sz w:val="24"/>
            <w:szCs w:val="24"/>
            <w:lang w:val="en-US"/>
          </w:rPr>
          <w:t>,</w:t>
        </w:r>
      </w:ins>
      <w:r w:rsidR="00C91450" w:rsidRPr="006A4F8C">
        <w:rPr>
          <w:rFonts w:ascii="Book Antiqua" w:hAnsi="Book Antiqua" w:cs="Arial"/>
          <w:sz w:val="24"/>
          <w:szCs w:val="24"/>
          <w:lang w:val="en-US"/>
        </w:rPr>
        <w:t xml:space="preserve"> </w:t>
      </w:r>
      <w:r w:rsidR="007E5395" w:rsidRPr="006A4F8C">
        <w:rPr>
          <w:rFonts w:ascii="Book Antiqua" w:hAnsi="Book Antiqua" w:cs="Arial"/>
          <w:sz w:val="24"/>
          <w:szCs w:val="24"/>
          <w:lang w:val="en-US"/>
        </w:rPr>
        <w:t xml:space="preserve">as shown in </w:t>
      </w:r>
      <w:r w:rsidR="003B389F" w:rsidRPr="006A4F8C">
        <w:rPr>
          <w:rFonts w:ascii="Book Antiqua" w:hAnsi="Book Antiqua" w:cs="Arial"/>
          <w:sz w:val="24"/>
          <w:szCs w:val="24"/>
          <w:lang w:val="en-US"/>
        </w:rPr>
        <w:t xml:space="preserve">Table </w:t>
      </w:r>
      <w:r w:rsidR="004952FA" w:rsidRPr="006A4F8C">
        <w:rPr>
          <w:rFonts w:ascii="Book Antiqua" w:hAnsi="Book Antiqua" w:cs="Arial"/>
          <w:sz w:val="24"/>
          <w:szCs w:val="24"/>
          <w:lang w:val="en-US"/>
        </w:rPr>
        <w:t>4</w:t>
      </w:r>
      <w:r w:rsidR="00C91450" w:rsidRPr="006A4F8C">
        <w:rPr>
          <w:rFonts w:ascii="Book Antiqua" w:hAnsi="Book Antiqua" w:cs="Arial"/>
          <w:sz w:val="24"/>
          <w:szCs w:val="24"/>
          <w:lang w:val="en-US"/>
        </w:rPr>
        <w:t>.</w:t>
      </w:r>
      <w:r w:rsidR="0041580A" w:rsidRPr="006A4F8C">
        <w:rPr>
          <w:rFonts w:ascii="Book Antiqua" w:hAnsi="Book Antiqua" w:cs="Arial"/>
          <w:sz w:val="24"/>
          <w:szCs w:val="24"/>
          <w:lang w:val="en-US"/>
        </w:rPr>
        <w:t xml:space="preserve"> </w:t>
      </w:r>
    </w:p>
    <w:p w:rsidR="005D4BA7" w:rsidRPr="006A4F8C" w:rsidRDefault="005D4BA7" w:rsidP="006A4F8C">
      <w:pPr>
        <w:snapToGrid w:val="0"/>
        <w:spacing w:after="0" w:line="360" w:lineRule="auto"/>
        <w:jc w:val="both"/>
        <w:rPr>
          <w:rFonts w:ascii="Book Antiqua" w:hAnsi="Book Antiqua" w:cs="Arial"/>
          <w:b/>
          <w:i/>
          <w:sz w:val="24"/>
          <w:szCs w:val="24"/>
          <w:lang w:val="en-US"/>
        </w:rPr>
      </w:pPr>
    </w:p>
    <w:p w:rsidR="006C127F" w:rsidRPr="006A4F8C" w:rsidRDefault="00E66C5F" w:rsidP="006A4F8C">
      <w:pPr>
        <w:snapToGrid w:val="0"/>
        <w:spacing w:after="0" w:line="360" w:lineRule="auto"/>
        <w:jc w:val="both"/>
        <w:rPr>
          <w:rFonts w:ascii="Book Antiqua" w:hAnsi="Book Antiqua" w:cs="Arial"/>
          <w:b/>
          <w:i/>
          <w:sz w:val="24"/>
          <w:szCs w:val="24"/>
          <w:lang w:val="en-US"/>
        </w:rPr>
      </w:pPr>
      <w:proofErr w:type="spellStart"/>
      <w:r w:rsidRPr="006A4F8C">
        <w:rPr>
          <w:rFonts w:ascii="Book Antiqua" w:hAnsi="Book Antiqua" w:cs="Arial"/>
          <w:b/>
          <w:i/>
          <w:sz w:val="24"/>
          <w:szCs w:val="24"/>
          <w:lang w:val="en-US"/>
        </w:rPr>
        <w:t>Univariate</w:t>
      </w:r>
      <w:proofErr w:type="spellEnd"/>
      <w:r w:rsidRPr="006A4F8C">
        <w:rPr>
          <w:rFonts w:ascii="Book Antiqua" w:hAnsi="Book Antiqua" w:cs="Arial"/>
          <w:b/>
          <w:i/>
          <w:sz w:val="24"/>
          <w:szCs w:val="24"/>
          <w:lang w:val="en-US"/>
        </w:rPr>
        <w:t xml:space="preserve"> </w:t>
      </w:r>
      <w:r w:rsidR="001C0280" w:rsidRPr="006A4F8C">
        <w:rPr>
          <w:rFonts w:ascii="Book Antiqua" w:hAnsi="Book Antiqua" w:cs="Arial"/>
          <w:b/>
          <w:i/>
          <w:sz w:val="24"/>
          <w:szCs w:val="24"/>
          <w:lang w:val="en-US"/>
        </w:rPr>
        <w:t>survival analysis</w:t>
      </w:r>
    </w:p>
    <w:p w:rsidR="00BC3371" w:rsidRPr="006A4F8C" w:rsidRDefault="0022018A" w:rsidP="006A4F8C">
      <w:pPr>
        <w:snapToGrid w:val="0"/>
        <w:spacing w:after="0" w:line="360" w:lineRule="auto"/>
        <w:jc w:val="both"/>
        <w:rPr>
          <w:rFonts w:ascii="Book Antiqua" w:hAnsi="Book Antiqua" w:cs="Arial"/>
          <w:sz w:val="24"/>
          <w:szCs w:val="24"/>
          <w:lang w:val="en-US"/>
        </w:rPr>
      </w:pPr>
      <w:proofErr w:type="spellStart"/>
      <w:r w:rsidRPr="006A4F8C">
        <w:rPr>
          <w:rFonts w:ascii="Book Antiqua" w:hAnsi="Book Antiqua" w:cs="Arial"/>
          <w:sz w:val="24"/>
          <w:szCs w:val="24"/>
          <w:lang w:val="en-US"/>
        </w:rPr>
        <w:t>Univariate</w:t>
      </w:r>
      <w:proofErr w:type="spellEnd"/>
      <w:r w:rsidRPr="006A4F8C">
        <w:rPr>
          <w:rFonts w:ascii="Book Antiqua" w:hAnsi="Book Antiqua" w:cs="Arial"/>
          <w:sz w:val="24"/>
          <w:szCs w:val="24"/>
          <w:lang w:val="en-US"/>
        </w:rPr>
        <w:t xml:space="preserve"> Cox regression analysis of </w:t>
      </w:r>
      <w:r w:rsidR="00664486"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polymorphisms, </w:t>
      </w:r>
      <w:proofErr w:type="spellStart"/>
      <w:r w:rsidR="008D7E69"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Pr="006A4F8C">
        <w:rPr>
          <w:rFonts w:ascii="Book Antiqua" w:hAnsi="Book Antiqua" w:cs="Arial"/>
          <w:sz w:val="24"/>
          <w:szCs w:val="24"/>
          <w:lang w:val="en-US"/>
        </w:rPr>
        <w:t xml:space="preserve"> and </w:t>
      </w:r>
      <w:proofErr w:type="spellStart"/>
      <w:r w:rsidR="008D7E69" w:rsidRPr="006A4F8C">
        <w:rPr>
          <w:rFonts w:ascii="Book Antiqua" w:hAnsi="Book Antiqua" w:cs="Arial"/>
          <w:sz w:val="24"/>
          <w:szCs w:val="24"/>
          <w:lang w:val="en-US"/>
        </w:rPr>
        <w:t>m</w:t>
      </w:r>
      <w:r w:rsidR="00664486" w:rsidRPr="006A4F8C">
        <w:rPr>
          <w:rFonts w:ascii="Book Antiqua" w:hAnsi="Book Antiqua" w:cs="Arial"/>
          <w:i/>
          <w:sz w:val="24"/>
          <w:szCs w:val="24"/>
          <w:lang w:val="en-US"/>
        </w:rPr>
        <w:t>BRAF</w:t>
      </w:r>
      <w:proofErr w:type="spellEnd"/>
      <w:r w:rsidRPr="006A4F8C">
        <w:rPr>
          <w:rFonts w:ascii="Book Antiqua" w:hAnsi="Book Antiqua" w:cs="Arial"/>
          <w:sz w:val="24"/>
          <w:szCs w:val="24"/>
          <w:lang w:val="en-US"/>
        </w:rPr>
        <w:t xml:space="preserve">, LOH and selected </w:t>
      </w:r>
      <w:proofErr w:type="spellStart"/>
      <w:r w:rsidRPr="006A4F8C">
        <w:rPr>
          <w:rFonts w:ascii="Book Antiqua" w:hAnsi="Book Antiqua" w:cs="Arial"/>
          <w:sz w:val="24"/>
          <w:szCs w:val="24"/>
          <w:lang w:val="en-US"/>
        </w:rPr>
        <w:t>clinicopathological</w:t>
      </w:r>
      <w:proofErr w:type="spellEnd"/>
      <w:r w:rsidRPr="006A4F8C">
        <w:rPr>
          <w:rFonts w:ascii="Book Antiqua" w:hAnsi="Book Antiqua" w:cs="Arial"/>
          <w:sz w:val="24"/>
          <w:szCs w:val="24"/>
          <w:lang w:val="en-US"/>
        </w:rPr>
        <w:t xml:space="preserve"> </w:t>
      </w:r>
      <w:r w:rsidR="005070DD" w:rsidRPr="006A4F8C">
        <w:rPr>
          <w:rFonts w:ascii="Book Antiqua" w:hAnsi="Book Antiqua" w:cs="Arial"/>
          <w:sz w:val="24"/>
          <w:szCs w:val="24"/>
          <w:lang w:val="en-US"/>
        </w:rPr>
        <w:t>patients</w:t>
      </w:r>
      <w:r w:rsidRPr="006A4F8C">
        <w:rPr>
          <w:rFonts w:ascii="Book Antiqua" w:hAnsi="Book Antiqua" w:cs="Arial"/>
          <w:sz w:val="24"/>
          <w:szCs w:val="24"/>
          <w:lang w:val="en-US"/>
        </w:rPr>
        <w:t xml:space="preserve">’ characteristics are shown in Table </w:t>
      </w:r>
      <w:r w:rsidR="004952FA" w:rsidRPr="006A4F8C">
        <w:rPr>
          <w:rFonts w:ascii="Book Antiqua" w:hAnsi="Book Antiqua" w:cs="Arial"/>
          <w:sz w:val="24"/>
          <w:szCs w:val="24"/>
          <w:lang w:val="en-US"/>
        </w:rPr>
        <w:t>5</w:t>
      </w:r>
      <w:r w:rsidRPr="006A4F8C">
        <w:rPr>
          <w:rFonts w:ascii="Book Antiqua" w:hAnsi="Book Antiqua" w:cs="Arial"/>
          <w:sz w:val="24"/>
          <w:szCs w:val="24"/>
          <w:lang w:val="en-US"/>
        </w:rPr>
        <w:t>.</w:t>
      </w:r>
      <w:r w:rsidR="00526922" w:rsidRPr="006A4F8C">
        <w:rPr>
          <w:rFonts w:ascii="Book Antiqua" w:hAnsi="Book Antiqua" w:cs="Arial"/>
          <w:sz w:val="24"/>
          <w:szCs w:val="24"/>
          <w:lang w:val="en-US"/>
        </w:rPr>
        <w:t xml:space="preserve"> </w:t>
      </w:r>
      <w:proofErr w:type="spellStart"/>
      <w:r w:rsidR="00FB396C" w:rsidRPr="006A4F8C">
        <w:rPr>
          <w:rFonts w:ascii="Book Antiqua" w:hAnsi="Book Antiqua" w:cs="Arial"/>
          <w:sz w:val="24"/>
          <w:szCs w:val="24"/>
          <w:lang w:val="en-US"/>
        </w:rPr>
        <w:t>U</w:t>
      </w:r>
      <w:r w:rsidR="00C77F8C" w:rsidRPr="006A4F8C">
        <w:rPr>
          <w:rFonts w:ascii="Book Antiqua" w:hAnsi="Book Antiqua" w:cs="Arial"/>
          <w:sz w:val="24"/>
          <w:szCs w:val="24"/>
          <w:lang w:val="en-US"/>
        </w:rPr>
        <w:t>nivariate</w:t>
      </w:r>
      <w:proofErr w:type="spellEnd"/>
      <w:r w:rsidR="00C77F8C" w:rsidRPr="006A4F8C">
        <w:rPr>
          <w:rFonts w:ascii="Book Antiqua" w:hAnsi="Book Antiqua" w:cs="Arial"/>
          <w:sz w:val="24"/>
          <w:szCs w:val="24"/>
          <w:lang w:val="en-US"/>
        </w:rPr>
        <w:t xml:space="preserve"> analysis</w:t>
      </w:r>
      <w:r w:rsidR="00FB396C" w:rsidRPr="006A4F8C">
        <w:rPr>
          <w:rFonts w:ascii="Book Antiqua" w:hAnsi="Book Antiqua" w:cs="Arial"/>
          <w:sz w:val="24"/>
          <w:szCs w:val="24"/>
          <w:lang w:val="en-US"/>
        </w:rPr>
        <w:t xml:space="preserve"> indicated</w:t>
      </w:r>
      <w:r w:rsidR="00C77F8C" w:rsidRPr="006A4F8C">
        <w:rPr>
          <w:rFonts w:ascii="Book Antiqua" w:hAnsi="Book Antiqua" w:cs="Arial"/>
          <w:sz w:val="24"/>
          <w:szCs w:val="24"/>
          <w:lang w:val="en-US"/>
        </w:rPr>
        <w:t xml:space="preserve"> a trend for a better </w:t>
      </w:r>
      <w:r w:rsidR="005C1A38" w:rsidRPr="006A4F8C">
        <w:rPr>
          <w:rFonts w:ascii="Book Antiqua" w:hAnsi="Book Antiqua" w:cs="Arial"/>
          <w:sz w:val="24"/>
          <w:szCs w:val="24"/>
          <w:lang w:val="en-US"/>
        </w:rPr>
        <w:t>DFS</w:t>
      </w:r>
      <w:r w:rsidR="00C77F8C" w:rsidRPr="006A4F8C">
        <w:rPr>
          <w:rFonts w:ascii="Book Antiqua" w:hAnsi="Book Antiqua" w:cs="Arial"/>
          <w:sz w:val="24"/>
          <w:szCs w:val="24"/>
          <w:lang w:val="en-US"/>
        </w:rPr>
        <w:t xml:space="preserve"> and </w:t>
      </w:r>
      <w:r w:rsidR="005C1A38" w:rsidRPr="006A4F8C">
        <w:rPr>
          <w:rFonts w:ascii="Book Antiqua" w:hAnsi="Book Antiqua" w:cs="Arial"/>
          <w:sz w:val="24"/>
          <w:szCs w:val="24"/>
          <w:lang w:val="en-US"/>
        </w:rPr>
        <w:t>OS</w:t>
      </w:r>
      <w:r w:rsidR="00C77F8C" w:rsidRPr="006A4F8C">
        <w:rPr>
          <w:rFonts w:ascii="Book Antiqua" w:hAnsi="Book Antiqua" w:cs="Arial"/>
          <w:sz w:val="24"/>
          <w:szCs w:val="24"/>
          <w:lang w:val="en-US"/>
        </w:rPr>
        <w:t xml:space="preserve"> in the </w:t>
      </w:r>
      <w:r w:rsidR="00664486" w:rsidRPr="006A4F8C">
        <w:rPr>
          <w:rFonts w:ascii="Book Antiqua" w:hAnsi="Book Antiqua" w:cs="Arial"/>
          <w:sz w:val="24"/>
          <w:szCs w:val="24"/>
          <w:lang w:val="en-US"/>
        </w:rPr>
        <w:t xml:space="preserve">group of </w:t>
      </w:r>
      <w:r w:rsidR="00C77F8C" w:rsidRPr="006A4F8C">
        <w:rPr>
          <w:rFonts w:ascii="Book Antiqua" w:hAnsi="Book Antiqua" w:cs="Arial"/>
          <w:sz w:val="24"/>
          <w:szCs w:val="24"/>
          <w:lang w:val="en-US"/>
        </w:rPr>
        <w:t>5</w:t>
      </w:r>
      <w:r w:rsidR="00664486" w:rsidRPr="006A4F8C">
        <w:rPr>
          <w:rFonts w:ascii="Book Antiqua" w:hAnsi="Book Antiqua" w:cs="Arial"/>
          <w:sz w:val="24"/>
          <w:szCs w:val="24"/>
          <w:lang w:val="en-US"/>
        </w:rPr>
        <w:t>’</w:t>
      </w:r>
      <w:ins w:id="236" w:author="copy_editor" w:date="2019-07-03T22:10:00Z">
        <w:r w:rsidR="00FB1729" w:rsidRPr="006A4F8C">
          <w:rPr>
            <w:rFonts w:ascii="Book Antiqua" w:hAnsi="Book Antiqua" w:cs="Arial"/>
            <w:sz w:val="24"/>
            <w:szCs w:val="24"/>
            <w:lang w:val="en-US"/>
          </w:rPr>
          <w:t xml:space="preserve"> </w:t>
        </w:r>
      </w:ins>
      <w:r w:rsidR="00C77F8C" w:rsidRPr="006A4F8C">
        <w:rPr>
          <w:rFonts w:ascii="Book Antiqua" w:hAnsi="Book Antiqua" w:cs="Arial"/>
          <w:sz w:val="24"/>
          <w:szCs w:val="24"/>
          <w:lang w:val="en-US"/>
        </w:rPr>
        <w:t>UTR</w:t>
      </w:r>
      <w:r w:rsidR="00664486" w:rsidRPr="006A4F8C">
        <w:rPr>
          <w:rFonts w:ascii="Book Antiqua" w:hAnsi="Book Antiqua" w:cs="Arial"/>
          <w:sz w:val="24"/>
          <w:szCs w:val="24"/>
          <w:lang w:val="en-US"/>
        </w:rPr>
        <w:t xml:space="preserve"> polymorphisms with medium</w:t>
      </w:r>
      <w:r w:rsidR="008D7E69" w:rsidRPr="006A4F8C">
        <w:rPr>
          <w:rFonts w:ascii="Book Antiqua" w:hAnsi="Book Antiqua" w:cs="Arial"/>
          <w:sz w:val="24"/>
          <w:szCs w:val="24"/>
          <w:lang w:val="en-US"/>
        </w:rPr>
        <w:t xml:space="preserve"> </w:t>
      </w:r>
      <w:r w:rsidR="00664486" w:rsidRPr="006A4F8C">
        <w:rPr>
          <w:rFonts w:ascii="Book Antiqua" w:hAnsi="Book Antiqua" w:cs="Arial"/>
          <w:sz w:val="24"/>
          <w:szCs w:val="24"/>
          <w:lang w:val="en-US"/>
        </w:rPr>
        <w:t>expression</w:t>
      </w:r>
      <w:r w:rsidR="009C2071" w:rsidRPr="006A4F8C">
        <w:rPr>
          <w:rFonts w:ascii="Book Antiqua" w:hAnsi="Book Antiqua" w:cs="Arial"/>
          <w:sz w:val="24"/>
          <w:szCs w:val="24"/>
          <w:lang w:val="en-US"/>
        </w:rPr>
        <w:t xml:space="preserve"> profile</w:t>
      </w:r>
      <w:r w:rsidR="002D4DB6" w:rsidRPr="006A4F8C">
        <w:rPr>
          <w:rFonts w:ascii="Book Antiqua" w:hAnsi="Book Antiqua" w:cs="Arial"/>
          <w:sz w:val="24"/>
          <w:szCs w:val="24"/>
          <w:lang w:val="en-US"/>
        </w:rPr>
        <w:t xml:space="preserve"> </w:t>
      </w:r>
      <w:r w:rsidR="008D7E69" w:rsidRPr="006A4F8C">
        <w:rPr>
          <w:rFonts w:ascii="Book Antiqua" w:hAnsi="Book Antiqua" w:cs="Arial"/>
          <w:sz w:val="24"/>
          <w:szCs w:val="24"/>
          <w:lang w:val="en-US"/>
        </w:rPr>
        <w:t>(group B)</w:t>
      </w:r>
      <w:r w:rsidR="009C2D98" w:rsidRPr="006A4F8C">
        <w:rPr>
          <w:rFonts w:ascii="Book Antiqua" w:hAnsi="Book Antiqua" w:cs="Arial"/>
          <w:sz w:val="24"/>
          <w:szCs w:val="24"/>
          <w:lang w:val="en-US"/>
        </w:rPr>
        <w:t xml:space="preserve">, while ins/LOH polymorphism </w:t>
      </w:r>
      <w:r w:rsidR="00C1378D" w:rsidRPr="006A4F8C">
        <w:rPr>
          <w:rFonts w:ascii="Book Antiqua" w:hAnsi="Book Antiqua" w:cs="Arial"/>
          <w:sz w:val="24"/>
          <w:szCs w:val="24"/>
          <w:lang w:val="en-US"/>
        </w:rPr>
        <w:t>of the 3’</w:t>
      </w:r>
      <w:ins w:id="237" w:author="copy_editor" w:date="2019-07-03T22:11:00Z">
        <w:r w:rsidR="00FB1729" w:rsidRPr="006A4F8C">
          <w:rPr>
            <w:rFonts w:ascii="Book Antiqua" w:hAnsi="Book Antiqua" w:cs="Arial"/>
            <w:sz w:val="24"/>
            <w:szCs w:val="24"/>
            <w:lang w:val="en-US"/>
          </w:rPr>
          <w:t xml:space="preserve"> </w:t>
        </w:r>
      </w:ins>
      <w:r w:rsidR="00C1378D" w:rsidRPr="006A4F8C">
        <w:rPr>
          <w:rFonts w:ascii="Book Antiqua" w:hAnsi="Book Antiqua" w:cs="Arial"/>
          <w:sz w:val="24"/>
          <w:szCs w:val="24"/>
          <w:lang w:val="en-US"/>
        </w:rPr>
        <w:t xml:space="preserve">UTR </w:t>
      </w:r>
      <w:del w:id="238" w:author="copy_editor" w:date="2019-07-03T22:11:00Z">
        <w:r w:rsidR="00A13692" w:rsidRPr="006A4F8C" w:rsidDel="00FB1729">
          <w:rPr>
            <w:rFonts w:ascii="Book Antiqua" w:hAnsi="Book Antiqua" w:cs="Arial"/>
            <w:sz w:val="24"/>
            <w:szCs w:val="24"/>
            <w:lang w:val="en-US"/>
          </w:rPr>
          <w:delText xml:space="preserve">were </w:delText>
        </w:r>
      </w:del>
      <w:ins w:id="239" w:author="copy_editor" w:date="2019-07-03T22:11:00Z">
        <w:r w:rsidR="00FB1729" w:rsidRPr="006A4F8C">
          <w:rPr>
            <w:rFonts w:ascii="Book Antiqua" w:hAnsi="Book Antiqua" w:cs="Arial"/>
            <w:sz w:val="24"/>
            <w:szCs w:val="24"/>
            <w:lang w:val="en-US"/>
          </w:rPr>
          <w:t xml:space="preserve">was </w:t>
        </w:r>
      </w:ins>
      <w:r w:rsidR="00A13692" w:rsidRPr="006A4F8C">
        <w:rPr>
          <w:rFonts w:ascii="Book Antiqua" w:hAnsi="Book Antiqua" w:cs="Arial"/>
          <w:sz w:val="24"/>
          <w:szCs w:val="24"/>
          <w:lang w:val="en-US"/>
        </w:rPr>
        <w:t>associated with</w:t>
      </w:r>
      <w:r w:rsidR="00C77F8C" w:rsidRPr="006A4F8C">
        <w:rPr>
          <w:rFonts w:ascii="Book Antiqua" w:hAnsi="Book Antiqua" w:cs="Arial"/>
          <w:sz w:val="24"/>
          <w:szCs w:val="24"/>
          <w:lang w:val="en-US"/>
        </w:rPr>
        <w:t xml:space="preserve"> </w:t>
      </w:r>
      <w:del w:id="240" w:author="copy_editor" w:date="2019-07-03T22:11:00Z">
        <w:r w:rsidR="00C77F8C" w:rsidRPr="006A4F8C" w:rsidDel="00FB1729">
          <w:rPr>
            <w:rFonts w:ascii="Book Antiqua" w:hAnsi="Book Antiqua" w:cs="Arial"/>
            <w:sz w:val="24"/>
            <w:szCs w:val="24"/>
            <w:lang w:val="en-US"/>
          </w:rPr>
          <w:delText xml:space="preserve">a trend for </w:delText>
        </w:r>
      </w:del>
      <w:r w:rsidR="005C1A38" w:rsidRPr="006A4F8C">
        <w:rPr>
          <w:rFonts w:ascii="Book Antiqua" w:hAnsi="Book Antiqua" w:cs="Arial"/>
          <w:sz w:val="24"/>
          <w:szCs w:val="24"/>
          <w:lang w:val="en-US"/>
        </w:rPr>
        <w:t>worse</w:t>
      </w:r>
      <w:r w:rsidR="00C77F8C" w:rsidRPr="006A4F8C">
        <w:rPr>
          <w:rFonts w:ascii="Book Antiqua" w:hAnsi="Book Antiqua" w:cs="Arial"/>
          <w:sz w:val="24"/>
          <w:szCs w:val="24"/>
          <w:lang w:val="en-US"/>
        </w:rPr>
        <w:t xml:space="preserve"> DFS </w:t>
      </w:r>
      <w:r w:rsidR="005C1A38" w:rsidRPr="006A4F8C">
        <w:rPr>
          <w:rFonts w:ascii="Book Antiqua" w:hAnsi="Book Antiqua" w:cs="Arial"/>
          <w:sz w:val="24"/>
          <w:szCs w:val="24"/>
          <w:lang w:val="en-US"/>
        </w:rPr>
        <w:t>and OS</w:t>
      </w:r>
      <w:r w:rsidR="00F62EED" w:rsidRPr="006A4F8C">
        <w:rPr>
          <w:rFonts w:ascii="Book Antiqua" w:hAnsi="Book Antiqua" w:cs="Arial"/>
          <w:sz w:val="24"/>
          <w:szCs w:val="24"/>
          <w:lang w:val="en-US"/>
        </w:rPr>
        <w:t>.</w:t>
      </w:r>
      <w:r w:rsidR="0027769C" w:rsidRPr="006A4F8C">
        <w:rPr>
          <w:rFonts w:ascii="Book Antiqua" w:hAnsi="Book Antiqua" w:cs="Arial"/>
          <w:sz w:val="24"/>
          <w:szCs w:val="24"/>
          <w:lang w:val="en-US"/>
        </w:rPr>
        <w:t xml:space="preserve"> </w:t>
      </w:r>
      <w:r w:rsidR="00137518" w:rsidRPr="006A4F8C">
        <w:rPr>
          <w:rFonts w:ascii="Book Antiqua" w:hAnsi="Book Antiqua" w:cs="Arial"/>
          <w:sz w:val="24"/>
          <w:szCs w:val="24"/>
          <w:lang w:val="en-US"/>
        </w:rPr>
        <w:t xml:space="preserve">The analysis of </w:t>
      </w:r>
      <w:proofErr w:type="spellStart"/>
      <w:r w:rsidR="00A27046"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00137518" w:rsidRPr="006A4F8C">
        <w:rPr>
          <w:rFonts w:ascii="Book Antiqua" w:hAnsi="Book Antiqua" w:cs="Arial"/>
          <w:sz w:val="24"/>
          <w:szCs w:val="24"/>
          <w:lang w:val="en-US"/>
        </w:rPr>
        <w:t xml:space="preserve"> showed no significant effect</w:t>
      </w:r>
      <w:r w:rsidR="00A27046" w:rsidRPr="006A4F8C">
        <w:rPr>
          <w:rFonts w:ascii="Book Antiqua" w:hAnsi="Book Antiqua" w:cs="Arial"/>
          <w:sz w:val="24"/>
          <w:szCs w:val="24"/>
          <w:lang w:val="en-US"/>
        </w:rPr>
        <w:t xml:space="preserve"> on survival</w:t>
      </w:r>
      <w:r w:rsidR="00137518" w:rsidRPr="006A4F8C">
        <w:rPr>
          <w:rFonts w:ascii="Book Antiqua" w:hAnsi="Book Antiqua" w:cs="Arial"/>
          <w:sz w:val="24"/>
          <w:szCs w:val="24"/>
          <w:lang w:val="en-US"/>
        </w:rPr>
        <w:t xml:space="preserve"> </w:t>
      </w:r>
      <w:r w:rsidR="00A27046" w:rsidRPr="006A4F8C">
        <w:rPr>
          <w:rFonts w:ascii="Book Antiqua" w:hAnsi="Book Antiqua" w:cs="Arial"/>
          <w:sz w:val="24"/>
          <w:szCs w:val="24"/>
          <w:lang w:val="en-US"/>
        </w:rPr>
        <w:t>whereas</w:t>
      </w:r>
      <w:ins w:id="241" w:author="copy_editor" w:date="2019-07-03T22:11:00Z">
        <w:r w:rsidR="00FB1729" w:rsidRPr="006A4F8C">
          <w:rPr>
            <w:rFonts w:ascii="Book Antiqua" w:hAnsi="Book Antiqua" w:cs="Arial"/>
            <w:sz w:val="24"/>
            <w:szCs w:val="24"/>
            <w:lang w:val="en-US"/>
          </w:rPr>
          <w:t xml:space="preserve"> the</w:t>
        </w:r>
      </w:ins>
      <w:r w:rsidR="00A27046" w:rsidRPr="006A4F8C">
        <w:rPr>
          <w:rFonts w:ascii="Book Antiqua" w:hAnsi="Book Antiqua" w:cs="Arial"/>
          <w:sz w:val="24"/>
          <w:szCs w:val="24"/>
          <w:lang w:val="en-US"/>
        </w:rPr>
        <w:t xml:space="preserve"> </w:t>
      </w:r>
      <w:r w:rsidR="00664486" w:rsidRPr="006A4F8C">
        <w:rPr>
          <w:rFonts w:ascii="Book Antiqua" w:hAnsi="Book Antiqua" w:cs="Arial"/>
          <w:i/>
          <w:sz w:val="24"/>
          <w:szCs w:val="24"/>
          <w:lang w:val="en-US"/>
        </w:rPr>
        <w:t>BRAF</w:t>
      </w:r>
      <w:r w:rsidR="00C77F8C" w:rsidRPr="006A4F8C">
        <w:rPr>
          <w:rFonts w:ascii="Book Antiqua" w:hAnsi="Book Antiqua" w:cs="Arial"/>
          <w:sz w:val="24"/>
          <w:szCs w:val="24"/>
          <w:lang w:val="en-US"/>
        </w:rPr>
        <w:t xml:space="preserve"> V600E mutat</w:t>
      </w:r>
      <w:r w:rsidR="00137518" w:rsidRPr="006A4F8C">
        <w:rPr>
          <w:rFonts w:ascii="Book Antiqua" w:hAnsi="Book Antiqua" w:cs="Arial"/>
          <w:sz w:val="24"/>
          <w:szCs w:val="24"/>
          <w:lang w:val="en-US"/>
        </w:rPr>
        <w:t xml:space="preserve">ion </w:t>
      </w:r>
      <w:r w:rsidR="005D4BA7" w:rsidRPr="006A4F8C">
        <w:rPr>
          <w:rFonts w:ascii="Book Antiqua" w:hAnsi="Book Antiqua" w:cs="Arial"/>
          <w:sz w:val="24"/>
          <w:szCs w:val="24"/>
          <w:lang w:val="en-US"/>
        </w:rPr>
        <w:t xml:space="preserve">was associated with </w:t>
      </w:r>
      <w:r w:rsidR="00137518" w:rsidRPr="006A4F8C">
        <w:rPr>
          <w:rFonts w:ascii="Book Antiqua" w:hAnsi="Book Antiqua" w:cs="Arial"/>
          <w:sz w:val="24"/>
          <w:szCs w:val="24"/>
          <w:lang w:val="en-US"/>
        </w:rPr>
        <w:t xml:space="preserve">increased risk of death. </w:t>
      </w:r>
      <w:r w:rsidR="00FB396C" w:rsidRPr="006A4F8C">
        <w:rPr>
          <w:rFonts w:ascii="Book Antiqua" w:hAnsi="Book Antiqua" w:cs="Arial"/>
          <w:sz w:val="24"/>
          <w:szCs w:val="24"/>
          <w:lang w:val="en-US"/>
        </w:rPr>
        <w:t xml:space="preserve">Clinical </w:t>
      </w:r>
      <w:r w:rsidR="00C77F8C" w:rsidRPr="006A4F8C">
        <w:rPr>
          <w:rFonts w:ascii="Book Antiqua" w:hAnsi="Book Antiqua" w:cs="Arial"/>
          <w:sz w:val="24"/>
          <w:szCs w:val="24"/>
          <w:lang w:val="en-US"/>
        </w:rPr>
        <w:t>variables</w:t>
      </w:r>
      <w:del w:id="242" w:author="copy_editor" w:date="2019-07-03T22:11:00Z">
        <w:r w:rsidR="005D4BA7" w:rsidRPr="006A4F8C" w:rsidDel="00FB1729">
          <w:rPr>
            <w:rFonts w:ascii="Book Antiqua" w:hAnsi="Book Antiqua" w:cs="Arial"/>
            <w:sz w:val="24"/>
            <w:szCs w:val="24"/>
            <w:lang w:val="en-US"/>
          </w:rPr>
          <w:delText>,</w:delText>
        </w:r>
      </w:del>
      <w:r w:rsidR="00C77F8C" w:rsidRPr="006A4F8C">
        <w:rPr>
          <w:rFonts w:ascii="Book Antiqua" w:hAnsi="Book Antiqua" w:cs="Arial"/>
          <w:sz w:val="24"/>
          <w:szCs w:val="24"/>
          <w:lang w:val="en-US"/>
        </w:rPr>
        <w:t xml:space="preserve"> close to statistical significance</w:t>
      </w:r>
      <w:del w:id="243" w:author="copy_editor" w:date="2019-07-03T22:11:00Z">
        <w:r w:rsidR="00C77F8C" w:rsidRPr="006A4F8C" w:rsidDel="00FB1729">
          <w:rPr>
            <w:rFonts w:ascii="Book Antiqua" w:hAnsi="Book Antiqua" w:cs="Arial"/>
            <w:sz w:val="24"/>
            <w:szCs w:val="24"/>
            <w:lang w:val="en-US"/>
          </w:rPr>
          <w:delText>,</w:delText>
        </w:r>
      </w:del>
      <w:r w:rsidR="00C77F8C" w:rsidRPr="006A4F8C">
        <w:rPr>
          <w:rFonts w:ascii="Book Antiqua" w:hAnsi="Book Antiqua" w:cs="Arial"/>
          <w:sz w:val="24"/>
          <w:szCs w:val="24"/>
          <w:lang w:val="en-US"/>
        </w:rPr>
        <w:t xml:space="preserve"> were age (&lt;</w:t>
      </w:r>
      <w:r w:rsidR="00547CAC" w:rsidRPr="006A4F8C">
        <w:rPr>
          <w:rFonts w:ascii="Book Antiqua" w:hAnsi="Book Antiqua" w:cs="Arial"/>
          <w:sz w:val="24"/>
          <w:szCs w:val="24"/>
          <w:lang w:val="en-US"/>
        </w:rPr>
        <w:t xml:space="preserve"> </w:t>
      </w:r>
      <w:r w:rsidR="00C77F8C" w:rsidRPr="006A4F8C">
        <w:rPr>
          <w:rFonts w:ascii="Book Antiqua" w:hAnsi="Book Antiqua" w:cs="Arial"/>
          <w:sz w:val="24"/>
          <w:szCs w:val="24"/>
          <w:lang w:val="en-US"/>
        </w:rPr>
        <w:t>65</w:t>
      </w:r>
      <w:ins w:id="244" w:author="copy_editor" w:date="2019-07-03T22:11:00Z">
        <w:r w:rsidR="00FB1729" w:rsidRPr="006A4F8C">
          <w:rPr>
            <w:rFonts w:ascii="Book Antiqua" w:hAnsi="Book Antiqua" w:cs="Arial"/>
            <w:sz w:val="24"/>
            <w:szCs w:val="24"/>
            <w:lang w:val="en-US"/>
          </w:rPr>
          <w:t xml:space="preserve"> </w:t>
        </w:r>
      </w:ins>
      <w:r w:rsidR="00C77F8C" w:rsidRPr="006A4F8C">
        <w:rPr>
          <w:rFonts w:ascii="Book Antiqua" w:hAnsi="Book Antiqua" w:cs="Arial"/>
          <w:sz w:val="24"/>
          <w:szCs w:val="24"/>
          <w:lang w:val="en-US"/>
        </w:rPr>
        <w:t xml:space="preserve">years old </w:t>
      </w:r>
      <w:proofErr w:type="spellStart"/>
      <w:r w:rsidR="00C77F8C" w:rsidRPr="006A4F8C">
        <w:rPr>
          <w:rFonts w:ascii="Book Antiqua" w:hAnsi="Book Antiqua" w:cs="Arial"/>
          <w:i/>
          <w:sz w:val="24"/>
          <w:szCs w:val="24"/>
          <w:lang w:val="en-US"/>
        </w:rPr>
        <w:t>vs</w:t>
      </w:r>
      <w:proofErr w:type="spellEnd"/>
      <w:r w:rsidR="00C77F8C" w:rsidRPr="006A4F8C">
        <w:rPr>
          <w:rFonts w:ascii="Book Antiqua" w:hAnsi="Book Antiqua" w:cs="Arial"/>
          <w:sz w:val="24"/>
          <w:szCs w:val="24"/>
          <w:lang w:val="en-US"/>
        </w:rPr>
        <w:t xml:space="preserve"> </w:t>
      </w:r>
      <w:r w:rsidR="00547CAC" w:rsidRPr="006A4F8C">
        <w:rPr>
          <w:rFonts w:ascii="Book Antiqua" w:eastAsia="Arial Unicode MS" w:hAnsi="Book Antiqua" w:cs="Arial Unicode MS"/>
          <w:sz w:val="24"/>
          <w:szCs w:val="24"/>
          <w:lang w:val="en-US"/>
        </w:rPr>
        <w:t xml:space="preserve">≥ </w:t>
      </w:r>
      <w:r w:rsidR="00C77F8C" w:rsidRPr="006A4F8C">
        <w:rPr>
          <w:rFonts w:ascii="Book Antiqua" w:hAnsi="Book Antiqua" w:cs="Arial"/>
          <w:sz w:val="24"/>
          <w:szCs w:val="24"/>
          <w:lang w:val="en-US"/>
        </w:rPr>
        <w:t>65</w:t>
      </w:r>
      <w:ins w:id="245" w:author="copy_editor" w:date="2019-07-03T22:11:00Z">
        <w:r w:rsidR="00FB1729" w:rsidRPr="006A4F8C">
          <w:rPr>
            <w:rFonts w:ascii="Book Antiqua" w:hAnsi="Book Antiqua" w:cs="Arial"/>
            <w:sz w:val="24"/>
            <w:szCs w:val="24"/>
            <w:lang w:val="en-US"/>
          </w:rPr>
          <w:t xml:space="preserve"> </w:t>
        </w:r>
      </w:ins>
      <w:r w:rsidR="00C77F8C" w:rsidRPr="006A4F8C">
        <w:rPr>
          <w:rFonts w:ascii="Book Antiqua" w:hAnsi="Book Antiqua" w:cs="Arial"/>
          <w:sz w:val="24"/>
          <w:szCs w:val="24"/>
          <w:lang w:val="en-US"/>
        </w:rPr>
        <w:t xml:space="preserve">years old), primary site (rectal </w:t>
      </w:r>
      <w:proofErr w:type="spellStart"/>
      <w:r w:rsidR="00C77F8C" w:rsidRPr="006A4F8C">
        <w:rPr>
          <w:rFonts w:ascii="Book Antiqua" w:hAnsi="Book Antiqua" w:cs="Arial"/>
          <w:i/>
          <w:sz w:val="24"/>
          <w:szCs w:val="24"/>
          <w:lang w:val="en-US"/>
        </w:rPr>
        <w:t>vs</w:t>
      </w:r>
      <w:proofErr w:type="spellEnd"/>
      <w:r w:rsidR="00C77F8C" w:rsidRPr="006A4F8C">
        <w:rPr>
          <w:rFonts w:ascii="Book Antiqua" w:hAnsi="Book Antiqua" w:cs="Arial"/>
          <w:sz w:val="24"/>
          <w:szCs w:val="24"/>
          <w:lang w:val="en-US"/>
        </w:rPr>
        <w:t xml:space="preserve"> colon), histological grade (III-IV </w:t>
      </w:r>
      <w:proofErr w:type="spellStart"/>
      <w:r w:rsidR="00C77F8C" w:rsidRPr="006A4F8C">
        <w:rPr>
          <w:rFonts w:ascii="Book Antiqua" w:hAnsi="Book Antiqua" w:cs="Arial"/>
          <w:i/>
          <w:sz w:val="24"/>
          <w:szCs w:val="24"/>
          <w:lang w:val="en-US"/>
        </w:rPr>
        <w:t>vs</w:t>
      </w:r>
      <w:proofErr w:type="spellEnd"/>
      <w:r w:rsidR="00C77F8C" w:rsidRPr="006A4F8C">
        <w:rPr>
          <w:rFonts w:ascii="Book Antiqua" w:hAnsi="Book Antiqua" w:cs="Arial"/>
          <w:sz w:val="24"/>
          <w:szCs w:val="24"/>
          <w:lang w:val="en-US"/>
        </w:rPr>
        <w:t xml:space="preserve"> </w:t>
      </w:r>
      <w:r w:rsidR="00331170" w:rsidRPr="006A4F8C">
        <w:rPr>
          <w:rFonts w:ascii="Book Antiqua" w:hAnsi="Book Antiqua" w:cs="Arial"/>
          <w:sz w:val="24"/>
          <w:szCs w:val="24"/>
          <w:lang w:val="en-US"/>
        </w:rPr>
        <w:t>I-</w:t>
      </w:r>
      <w:r w:rsidR="00744654" w:rsidRPr="006A4F8C">
        <w:rPr>
          <w:rFonts w:ascii="Book Antiqua" w:hAnsi="Book Antiqua" w:cs="Arial"/>
          <w:sz w:val="24"/>
          <w:szCs w:val="24"/>
          <w:lang w:val="en-US"/>
        </w:rPr>
        <w:t xml:space="preserve">II) and </w:t>
      </w:r>
      <w:r w:rsidR="00CF3502" w:rsidRPr="006A4F8C">
        <w:rPr>
          <w:rFonts w:ascii="Book Antiqua" w:hAnsi="Book Antiqua" w:cs="Arial"/>
          <w:sz w:val="24"/>
          <w:szCs w:val="24"/>
          <w:lang w:val="en-US"/>
        </w:rPr>
        <w:t xml:space="preserve">stage (III </w:t>
      </w:r>
      <w:proofErr w:type="spellStart"/>
      <w:r w:rsidR="00CF3502" w:rsidRPr="006A4F8C">
        <w:rPr>
          <w:rFonts w:ascii="Book Antiqua" w:hAnsi="Book Antiqua" w:cs="Arial"/>
          <w:i/>
          <w:sz w:val="24"/>
          <w:szCs w:val="24"/>
          <w:lang w:val="en-US"/>
        </w:rPr>
        <w:t>vs</w:t>
      </w:r>
      <w:proofErr w:type="spellEnd"/>
      <w:r w:rsidR="00CF3502" w:rsidRPr="006A4F8C">
        <w:rPr>
          <w:rFonts w:ascii="Book Antiqua" w:hAnsi="Book Antiqua" w:cs="Arial"/>
          <w:sz w:val="24"/>
          <w:szCs w:val="24"/>
          <w:lang w:val="en-US"/>
        </w:rPr>
        <w:t xml:space="preserve"> </w:t>
      </w:r>
      <w:r w:rsidR="00CD5B86" w:rsidRPr="006A4F8C">
        <w:rPr>
          <w:rFonts w:ascii="Book Antiqua" w:hAnsi="Book Antiqua" w:cs="Arial"/>
          <w:sz w:val="24"/>
          <w:szCs w:val="24"/>
          <w:lang w:val="en-US"/>
        </w:rPr>
        <w:t>Ι</w:t>
      </w:r>
      <w:r w:rsidR="00547CAC" w:rsidRPr="006A4F8C">
        <w:rPr>
          <w:rFonts w:ascii="Book Antiqua" w:hAnsi="Book Antiqua" w:cs="Arial"/>
          <w:sz w:val="24"/>
          <w:szCs w:val="24"/>
          <w:lang w:val="en-US"/>
        </w:rPr>
        <w:t xml:space="preserve"> and </w:t>
      </w:r>
      <w:r w:rsidR="00CF3502" w:rsidRPr="006A4F8C">
        <w:rPr>
          <w:rFonts w:ascii="Book Antiqua" w:hAnsi="Book Antiqua" w:cs="Arial"/>
          <w:sz w:val="24"/>
          <w:szCs w:val="24"/>
          <w:lang w:val="en-US"/>
        </w:rPr>
        <w:t>II)</w:t>
      </w:r>
      <w:r w:rsidR="00C77F8C" w:rsidRPr="006A4F8C">
        <w:rPr>
          <w:rFonts w:ascii="Book Antiqua" w:hAnsi="Book Antiqua" w:cs="Arial"/>
          <w:sz w:val="24"/>
          <w:szCs w:val="24"/>
          <w:lang w:val="en-US"/>
        </w:rPr>
        <w:t>.</w:t>
      </w:r>
    </w:p>
    <w:p w:rsidR="00A368C1" w:rsidRPr="006A4F8C" w:rsidRDefault="00A368C1" w:rsidP="006A4F8C">
      <w:pPr>
        <w:autoSpaceDE w:val="0"/>
        <w:autoSpaceDN w:val="0"/>
        <w:adjustRightInd w:val="0"/>
        <w:snapToGrid w:val="0"/>
        <w:spacing w:after="0" w:line="360" w:lineRule="auto"/>
        <w:jc w:val="both"/>
        <w:rPr>
          <w:rFonts w:ascii="Book Antiqua" w:hAnsi="Book Antiqua" w:cs="Arial"/>
          <w:sz w:val="24"/>
          <w:szCs w:val="24"/>
          <w:lang w:val="en-US"/>
        </w:rPr>
      </w:pPr>
    </w:p>
    <w:p w:rsidR="00BC3371" w:rsidRPr="006A4F8C" w:rsidRDefault="00E66C5F" w:rsidP="006A4F8C">
      <w:pPr>
        <w:autoSpaceDE w:val="0"/>
        <w:autoSpaceDN w:val="0"/>
        <w:adjustRightInd w:val="0"/>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Multivariate</w:t>
      </w:r>
      <w:r w:rsidR="00547CAC" w:rsidRPr="006A4F8C">
        <w:rPr>
          <w:rFonts w:ascii="Book Antiqua" w:hAnsi="Book Antiqua" w:cs="Arial"/>
          <w:b/>
          <w:i/>
          <w:sz w:val="24"/>
          <w:szCs w:val="24"/>
          <w:lang w:val="en-US"/>
        </w:rPr>
        <w:t xml:space="preserve"> survival analysis</w:t>
      </w:r>
    </w:p>
    <w:p w:rsidR="00F30A80" w:rsidRPr="006A4F8C" w:rsidRDefault="00607CAC"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Results of t</w:t>
      </w:r>
      <w:r w:rsidR="00FB396C" w:rsidRPr="006A4F8C">
        <w:rPr>
          <w:rFonts w:ascii="Book Antiqua" w:hAnsi="Book Antiqua" w:cs="Arial"/>
          <w:sz w:val="24"/>
          <w:szCs w:val="24"/>
          <w:lang w:val="en-US"/>
        </w:rPr>
        <w:t>he m</w:t>
      </w:r>
      <w:r w:rsidR="00C77F8C" w:rsidRPr="006A4F8C">
        <w:rPr>
          <w:rFonts w:ascii="Book Antiqua" w:hAnsi="Book Antiqua" w:cs="Arial"/>
          <w:sz w:val="24"/>
          <w:szCs w:val="24"/>
          <w:lang w:val="en-US"/>
        </w:rPr>
        <w:t xml:space="preserve">ultivariate analysis </w:t>
      </w:r>
      <w:r w:rsidR="00FB396C" w:rsidRPr="006A4F8C">
        <w:rPr>
          <w:rFonts w:ascii="Book Antiqua" w:hAnsi="Book Antiqua" w:cs="Arial"/>
          <w:sz w:val="24"/>
          <w:szCs w:val="24"/>
          <w:lang w:val="en-US"/>
        </w:rPr>
        <w:t xml:space="preserve">including </w:t>
      </w:r>
      <w:r w:rsidR="00664486" w:rsidRPr="006A4F8C">
        <w:rPr>
          <w:rFonts w:ascii="Book Antiqua" w:hAnsi="Book Antiqua" w:cs="Arial"/>
          <w:i/>
          <w:sz w:val="24"/>
          <w:szCs w:val="24"/>
          <w:lang w:val="en-US"/>
        </w:rPr>
        <w:t>TYMS</w:t>
      </w:r>
      <w:r w:rsidR="00C77F8C" w:rsidRPr="006A4F8C">
        <w:rPr>
          <w:rFonts w:ascii="Book Antiqua" w:hAnsi="Book Antiqua" w:cs="Arial"/>
          <w:sz w:val="24"/>
          <w:szCs w:val="24"/>
          <w:lang w:val="en-US"/>
        </w:rPr>
        <w:t xml:space="preserve"> polymorphisms, </w:t>
      </w:r>
      <w:proofErr w:type="spellStart"/>
      <w:r w:rsidR="00FB396C" w:rsidRPr="006A4F8C">
        <w:rPr>
          <w:rFonts w:ascii="Book Antiqua" w:hAnsi="Book Antiqua" w:cs="Arial"/>
          <w:sz w:val="24"/>
          <w:szCs w:val="24"/>
          <w:lang w:val="en-US"/>
        </w:rPr>
        <w:t>m</w:t>
      </w:r>
      <w:r w:rsidR="00664486" w:rsidRPr="006A4F8C">
        <w:rPr>
          <w:rFonts w:ascii="Book Antiqua" w:hAnsi="Book Antiqua" w:cs="Arial"/>
          <w:i/>
          <w:sz w:val="24"/>
          <w:szCs w:val="24"/>
          <w:lang w:val="en-US"/>
        </w:rPr>
        <w:t>BRAF</w:t>
      </w:r>
      <w:proofErr w:type="spellEnd"/>
      <w:r w:rsidR="00C77F8C" w:rsidRPr="006A4F8C">
        <w:rPr>
          <w:rFonts w:ascii="Book Antiqua" w:hAnsi="Book Antiqua" w:cs="Arial"/>
          <w:sz w:val="24"/>
          <w:szCs w:val="24"/>
          <w:lang w:val="en-US"/>
        </w:rPr>
        <w:t xml:space="preserve"> and selected </w:t>
      </w:r>
      <w:proofErr w:type="spellStart"/>
      <w:r w:rsidR="00C77F8C" w:rsidRPr="006A4F8C">
        <w:rPr>
          <w:rFonts w:ascii="Book Antiqua" w:hAnsi="Book Antiqua" w:cs="Arial"/>
          <w:sz w:val="24"/>
          <w:szCs w:val="24"/>
          <w:lang w:val="en-US"/>
        </w:rPr>
        <w:t>clinicopathological</w:t>
      </w:r>
      <w:proofErr w:type="spellEnd"/>
      <w:r w:rsidR="00153BB5" w:rsidRPr="006A4F8C">
        <w:rPr>
          <w:rFonts w:ascii="Book Antiqua" w:hAnsi="Book Antiqua" w:cs="Arial"/>
          <w:sz w:val="24"/>
          <w:szCs w:val="24"/>
          <w:lang w:val="en-US"/>
        </w:rPr>
        <w:t xml:space="preserve"> characteristics</w:t>
      </w:r>
      <w:r w:rsidR="00C77F8C" w:rsidRPr="006A4F8C">
        <w:rPr>
          <w:rFonts w:ascii="Book Antiqua" w:hAnsi="Book Antiqua" w:cs="Arial"/>
          <w:sz w:val="24"/>
          <w:szCs w:val="24"/>
          <w:lang w:val="en-US"/>
        </w:rPr>
        <w:t xml:space="preserve"> </w:t>
      </w:r>
      <w:r w:rsidR="00331170" w:rsidRPr="006A4F8C">
        <w:rPr>
          <w:rFonts w:ascii="Book Antiqua" w:hAnsi="Book Antiqua" w:cs="Arial"/>
          <w:sz w:val="24"/>
          <w:szCs w:val="24"/>
          <w:lang w:val="en-US"/>
        </w:rPr>
        <w:t xml:space="preserve">are </w:t>
      </w:r>
      <w:r w:rsidR="00C77F8C" w:rsidRPr="006A4F8C">
        <w:rPr>
          <w:rFonts w:ascii="Book Antiqua" w:hAnsi="Book Antiqua" w:cs="Arial"/>
          <w:sz w:val="24"/>
          <w:szCs w:val="24"/>
          <w:lang w:val="en-US"/>
        </w:rPr>
        <w:t xml:space="preserve">shown in Table </w:t>
      </w:r>
      <w:r w:rsidR="001342A1" w:rsidRPr="006A4F8C">
        <w:rPr>
          <w:rFonts w:ascii="Book Antiqua" w:hAnsi="Book Antiqua" w:cs="Arial"/>
          <w:sz w:val="24"/>
          <w:szCs w:val="24"/>
          <w:lang w:val="en-US"/>
        </w:rPr>
        <w:t>6</w:t>
      </w:r>
      <w:r w:rsidR="00C77F8C" w:rsidRPr="006A4F8C">
        <w:rPr>
          <w:rFonts w:ascii="Book Antiqua" w:hAnsi="Book Antiqua" w:cs="Arial"/>
          <w:sz w:val="24"/>
          <w:szCs w:val="24"/>
          <w:lang w:val="en-US"/>
        </w:rPr>
        <w:t>.</w:t>
      </w:r>
      <w:r w:rsidR="00526922" w:rsidRPr="006A4F8C">
        <w:rPr>
          <w:rFonts w:ascii="Book Antiqua" w:hAnsi="Book Antiqua" w:cs="Arial"/>
          <w:sz w:val="24"/>
          <w:szCs w:val="24"/>
          <w:lang w:val="en-US"/>
        </w:rPr>
        <w:t xml:space="preserve"> </w:t>
      </w:r>
      <w:r w:rsidR="00621016" w:rsidRPr="006A4F8C">
        <w:rPr>
          <w:rFonts w:ascii="Book Antiqua" w:hAnsi="Book Antiqua" w:cs="Arial"/>
          <w:sz w:val="24"/>
          <w:szCs w:val="24"/>
          <w:lang w:val="en-US"/>
        </w:rPr>
        <w:t>From the 5’</w:t>
      </w:r>
      <w:ins w:id="246" w:author="copy_editor" w:date="2019-07-03T22:12:00Z">
        <w:r w:rsidR="00FB1729" w:rsidRPr="006A4F8C">
          <w:rPr>
            <w:rFonts w:ascii="Book Antiqua" w:hAnsi="Book Antiqua" w:cs="Arial"/>
            <w:sz w:val="24"/>
            <w:szCs w:val="24"/>
            <w:lang w:val="en-US"/>
          </w:rPr>
          <w:t xml:space="preserve"> </w:t>
        </w:r>
      </w:ins>
      <w:r w:rsidR="00621016" w:rsidRPr="006A4F8C">
        <w:rPr>
          <w:rFonts w:ascii="Book Antiqua" w:hAnsi="Book Antiqua" w:cs="Arial"/>
          <w:sz w:val="24"/>
          <w:szCs w:val="24"/>
          <w:lang w:val="en-US"/>
        </w:rPr>
        <w:t xml:space="preserve">UTR polymorphisms, </w:t>
      </w:r>
      <w:del w:id="247" w:author="copy_editor" w:date="2019-07-03T22:12:00Z">
        <w:r w:rsidR="00621016" w:rsidRPr="006A4F8C" w:rsidDel="00FB1729">
          <w:rPr>
            <w:rFonts w:ascii="Book Antiqua" w:hAnsi="Book Antiqua" w:cs="Arial"/>
            <w:sz w:val="24"/>
            <w:szCs w:val="24"/>
            <w:lang w:val="en-US"/>
          </w:rPr>
          <w:delText xml:space="preserve">the </w:delText>
        </w:r>
      </w:del>
      <w:r w:rsidR="009C6024" w:rsidRPr="006A4F8C">
        <w:rPr>
          <w:rFonts w:ascii="Book Antiqua" w:hAnsi="Book Antiqua" w:cs="Arial"/>
          <w:sz w:val="24"/>
          <w:szCs w:val="24"/>
          <w:lang w:val="en-US"/>
        </w:rPr>
        <w:t xml:space="preserve">group A (2RG/2RG, 2RG/3RC, 3RC/3RC) and group C (3RG/3RG, 3RG/LOH, 3RG/3RC) </w:t>
      </w:r>
      <w:r w:rsidR="00F30A80" w:rsidRPr="006A4F8C">
        <w:rPr>
          <w:rFonts w:ascii="Book Antiqua" w:hAnsi="Book Antiqua" w:cs="Arial"/>
          <w:sz w:val="24"/>
          <w:szCs w:val="24"/>
          <w:lang w:val="en-US"/>
        </w:rPr>
        <w:t xml:space="preserve">were associated with </w:t>
      </w:r>
      <w:r w:rsidR="00C77F8C" w:rsidRPr="006A4F8C">
        <w:rPr>
          <w:rFonts w:ascii="Book Antiqua" w:hAnsi="Book Antiqua" w:cs="Arial"/>
          <w:sz w:val="24"/>
          <w:szCs w:val="24"/>
          <w:lang w:val="en-US"/>
        </w:rPr>
        <w:t>higher risk for disease recurrence and death</w:t>
      </w:r>
      <w:r w:rsidR="00F30A80" w:rsidRPr="006A4F8C">
        <w:rPr>
          <w:rFonts w:ascii="Book Antiqua" w:hAnsi="Book Antiqua" w:cs="Arial"/>
          <w:sz w:val="24"/>
          <w:szCs w:val="24"/>
          <w:lang w:val="en-US"/>
        </w:rPr>
        <w:t xml:space="preserve"> </w:t>
      </w:r>
      <w:del w:id="248" w:author="copy_editor" w:date="2019-07-03T22:12:00Z">
        <w:r w:rsidR="00F30A80" w:rsidRPr="006A4F8C" w:rsidDel="00FB1729">
          <w:rPr>
            <w:rFonts w:ascii="Book Antiqua" w:hAnsi="Book Antiqua" w:cs="Arial"/>
            <w:sz w:val="24"/>
            <w:szCs w:val="24"/>
            <w:lang w:val="en-US"/>
          </w:rPr>
          <w:delText xml:space="preserve">as </w:delText>
        </w:r>
      </w:del>
      <w:r w:rsidR="00F30A80" w:rsidRPr="006A4F8C">
        <w:rPr>
          <w:rFonts w:ascii="Book Antiqua" w:hAnsi="Book Antiqua" w:cs="Arial"/>
          <w:sz w:val="24"/>
          <w:szCs w:val="24"/>
          <w:lang w:val="en-US"/>
        </w:rPr>
        <w:t>compared to group B (2RG/3RG, 2RG/LOH and 3RC/LOH).</w:t>
      </w:r>
      <w:r w:rsidR="00B0765F" w:rsidRPr="006A4F8C">
        <w:rPr>
          <w:rFonts w:ascii="Book Antiqua" w:hAnsi="Book Antiqua" w:cs="Arial"/>
          <w:sz w:val="24"/>
          <w:szCs w:val="24"/>
          <w:lang w:val="en-US"/>
        </w:rPr>
        <w:t xml:space="preserve"> </w:t>
      </w:r>
      <w:r w:rsidR="00F30A80" w:rsidRPr="006A4F8C">
        <w:rPr>
          <w:rFonts w:ascii="Book Antiqua" w:hAnsi="Book Antiqua" w:cs="Arial"/>
          <w:sz w:val="24"/>
          <w:szCs w:val="24"/>
          <w:lang w:val="en-US"/>
        </w:rPr>
        <w:t xml:space="preserve">Similarly, group B of </w:t>
      </w:r>
      <w:ins w:id="249" w:author="copy_editor" w:date="2019-07-03T22:12:00Z">
        <w:r w:rsidR="00FB1729" w:rsidRPr="006A4F8C">
          <w:rPr>
            <w:rFonts w:ascii="Book Antiqua" w:hAnsi="Book Antiqua" w:cs="Arial"/>
            <w:sz w:val="24"/>
            <w:szCs w:val="24"/>
            <w:lang w:val="en-US"/>
          </w:rPr>
          <w:t xml:space="preserve">the </w:t>
        </w:r>
      </w:ins>
      <w:r w:rsidR="00B0765F" w:rsidRPr="006A4F8C">
        <w:rPr>
          <w:rFonts w:ascii="Book Antiqua" w:hAnsi="Book Antiqua" w:cs="Arial"/>
          <w:sz w:val="24"/>
          <w:szCs w:val="24"/>
          <w:lang w:val="en-US"/>
        </w:rPr>
        <w:t>3’</w:t>
      </w:r>
      <w:ins w:id="250" w:author="copy_editor" w:date="2019-07-03T22:12:00Z">
        <w:r w:rsidR="00FB1729" w:rsidRPr="006A4F8C">
          <w:rPr>
            <w:rFonts w:ascii="Book Antiqua" w:hAnsi="Book Antiqua" w:cs="Arial"/>
            <w:sz w:val="24"/>
            <w:szCs w:val="24"/>
            <w:lang w:val="en-US"/>
          </w:rPr>
          <w:t xml:space="preserve"> </w:t>
        </w:r>
      </w:ins>
      <w:r w:rsidR="00B0765F" w:rsidRPr="006A4F8C">
        <w:rPr>
          <w:rFonts w:ascii="Book Antiqua" w:hAnsi="Book Antiqua" w:cs="Arial"/>
          <w:sz w:val="24"/>
          <w:szCs w:val="24"/>
          <w:lang w:val="en-US"/>
        </w:rPr>
        <w:t xml:space="preserve">UTR polymorphism </w:t>
      </w:r>
      <w:r w:rsidR="009C6024" w:rsidRPr="006A4F8C">
        <w:rPr>
          <w:rFonts w:ascii="Book Antiqua" w:hAnsi="Book Antiqua" w:cs="Arial"/>
          <w:sz w:val="24"/>
          <w:szCs w:val="24"/>
          <w:lang w:val="en-US"/>
        </w:rPr>
        <w:t>(</w:t>
      </w:r>
      <w:r w:rsidR="00B0765F" w:rsidRPr="006A4F8C">
        <w:rPr>
          <w:rFonts w:ascii="Book Antiqua" w:hAnsi="Book Antiqua" w:cs="Arial"/>
          <w:sz w:val="24"/>
          <w:szCs w:val="24"/>
          <w:lang w:val="en-US"/>
        </w:rPr>
        <w:t>ins/LOH</w:t>
      </w:r>
      <w:r w:rsidR="009C6024" w:rsidRPr="006A4F8C">
        <w:rPr>
          <w:rFonts w:ascii="Book Antiqua" w:hAnsi="Book Antiqua" w:cs="Arial"/>
          <w:sz w:val="24"/>
          <w:szCs w:val="24"/>
          <w:lang w:val="en-US"/>
        </w:rPr>
        <w:t>)</w:t>
      </w:r>
      <w:r w:rsidR="00F30A80" w:rsidRPr="006A4F8C">
        <w:rPr>
          <w:rFonts w:ascii="Book Antiqua" w:hAnsi="Book Antiqua" w:cs="Arial"/>
          <w:sz w:val="24"/>
          <w:szCs w:val="24"/>
          <w:lang w:val="en-US"/>
        </w:rPr>
        <w:t xml:space="preserve"> was associated with</w:t>
      </w:r>
      <w:r w:rsidR="00B0765F" w:rsidRPr="006A4F8C">
        <w:rPr>
          <w:rFonts w:ascii="Book Antiqua" w:hAnsi="Book Antiqua" w:cs="Arial"/>
          <w:sz w:val="24"/>
          <w:szCs w:val="24"/>
          <w:lang w:val="en-US"/>
        </w:rPr>
        <w:t xml:space="preserve"> increased risk </w:t>
      </w:r>
      <w:r w:rsidR="00F30A80" w:rsidRPr="006A4F8C">
        <w:rPr>
          <w:rFonts w:ascii="Book Antiqua" w:hAnsi="Book Antiqua" w:cs="Arial"/>
          <w:sz w:val="24"/>
          <w:szCs w:val="24"/>
          <w:lang w:val="en-US"/>
        </w:rPr>
        <w:t>of</w:t>
      </w:r>
      <w:r w:rsidR="00B0765F" w:rsidRPr="006A4F8C">
        <w:rPr>
          <w:rFonts w:ascii="Book Antiqua" w:hAnsi="Book Antiqua" w:cs="Arial"/>
          <w:sz w:val="24"/>
          <w:szCs w:val="24"/>
          <w:lang w:val="en-US"/>
        </w:rPr>
        <w:t xml:space="preserve"> relapse and death </w:t>
      </w:r>
      <w:del w:id="251" w:author="copy_editor" w:date="2019-07-03T22:12:00Z">
        <w:r w:rsidR="00F30A80" w:rsidRPr="006A4F8C" w:rsidDel="00FB1729">
          <w:rPr>
            <w:rFonts w:ascii="Book Antiqua" w:hAnsi="Book Antiqua" w:cs="Arial"/>
            <w:sz w:val="24"/>
            <w:szCs w:val="24"/>
            <w:lang w:val="en-US"/>
          </w:rPr>
          <w:delText xml:space="preserve">as </w:delText>
        </w:r>
      </w:del>
      <w:r w:rsidR="00B0765F" w:rsidRPr="006A4F8C">
        <w:rPr>
          <w:rFonts w:ascii="Book Antiqua" w:hAnsi="Book Antiqua" w:cs="Arial"/>
          <w:sz w:val="24"/>
          <w:szCs w:val="24"/>
          <w:lang w:val="en-US"/>
        </w:rPr>
        <w:t xml:space="preserve">compared </w:t>
      </w:r>
      <w:r w:rsidR="00F30A80" w:rsidRPr="006A4F8C">
        <w:rPr>
          <w:rFonts w:ascii="Book Antiqua" w:hAnsi="Book Antiqua" w:cs="Arial"/>
          <w:sz w:val="24"/>
          <w:szCs w:val="24"/>
          <w:lang w:val="en-US"/>
        </w:rPr>
        <w:t xml:space="preserve">to </w:t>
      </w:r>
      <w:r w:rsidR="009C6024" w:rsidRPr="006A4F8C">
        <w:rPr>
          <w:rFonts w:ascii="Book Antiqua" w:hAnsi="Book Antiqua" w:cs="Arial"/>
          <w:sz w:val="24"/>
          <w:szCs w:val="24"/>
          <w:lang w:val="en-US"/>
        </w:rPr>
        <w:t>group A.</w:t>
      </w:r>
      <w:r w:rsidR="0081446F" w:rsidRPr="006A4F8C">
        <w:rPr>
          <w:rFonts w:ascii="Book Antiqua" w:hAnsi="Book Antiqua" w:cs="Arial"/>
          <w:sz w:val="24"/>
          <w:szCs w:val="24"/>
          <w:lang w:val="en-US"/>
        </w:rPr>
        <w:t xml:space="preserve"> </w:t>
      </w:r>
    </w:p>
    <w:p w:rsidR="00BC3371" w:rsidRPr="006A4F8C" w:rsidRDefault="0081446F" w:rsidP="006A4F8C">
      <w:pPr>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Kaplan-Meier curves for DFS and OS according to </w:t>
      </w:r>
      <w:r w:rsidRPr="006A4F8C">
        <w:rPr>
          <w:rFonts w:ascii="Book Antiqua" w:hAnsi="Book Antiqua" w:cs="Arial"/>
          <w:i/>
          <w:sz w:val="24"/>
          <w:szCs w:val="24"/>
          <w:lang w:val="en-US"/>
        </w:rPr>
        <w:t xml:space="preserve">TYMS </w:t>
      </w:r>
      <w:r w:rsidRPr="006A4F8C">
        <w:rPr>
          <w:rFonts w:ascii="Book Antiqua" w:hAnsi="Book Antiqua" w:cs="Arial"/>
          <w:sz w:val="24"/>
          <w:szCs w:val="24"/>
          <w:lang w:val="en-US"/>
        </w:rPr>
        <w:t>3’</w:t>
      </w:r>
      <w:ins w:id="252" w:author="copy_editor" w:date="2019-07-03T22:12:00Z">
        <w:r w:rsidR="00FB1729"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and 5’</w:t>
      </w:r>
      <w:ins w:id="253" w:author="copy_editor" w:date="2019-07-03T22:12:00Z">
        <w:r w:rsidR="00FB1729"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polymorphisms groups are shown in Figure 1.</w:t>
      </w:r>
      <w:r w:rsidR="00B0765F" w:rsidRPr="006A4F8C">
        <w:rPr>
          <w:rFonts w:ascii="Book Antiqua" w:hAnsi="Book Antiqua" w:cs="Arial"/>
          <w:sz w:val="24"/>
          <w:szCs w:val="24"/>
          <w:lang w:val="en-US"/>
        </w:rPr>
        <w:t xml:space="preserve"> </w:t>
      </w:r>
      <w:r w:rsidR="009C6024" w:rsidRPr="006A4F8C">
        <w:rPr>
          <w:rFonts w:ascii="Book Antiqua" w:hAnsi="Book Antiqua" w:cs="Arial"/>
          <w:sz w:val="24"/>
          <w:szCs w:val="24"/>
          <w:lang w:val="en-US"/>
        </w:rPr>
        <w:t>Stage III</w:t>
      </w:r>
      <w:r w:rsidR="00C77F8C" w:rsidRPr="006A4F8C">
        <w:rPr>
          <w:rFonts w:ascii="Book Antiqua" w:hAnsi="Book Antiqua" w:cs="Arial"/>
          <w:sz w:val="24"/>
          <w:szCs w:val="24"/>
          <w:lang w:val="en-US"/>
        </w:rPr>
        <w:t xml:space="preserve"> </w:t>
      </w:r>
      <w:ins w:id="254" w:author="copy_editor" w:date="2019-07-03T22:12:00Z">
        <w:r w:rsidR="00FB1729" w:rsidRPr="006A4F8C">
          <w:rPr>
            <w:rFonts w:ascii="Book Antiqua" w:hAnsi="Book Antiqua" w:cs="Arial"/>
            <w:sz w:val="24"/>
            <w:szCs w:val="24"/>
            <w:lang w:val="en-US"/>
          </w:rPr>
          <w:t xml:space="preserve">independently </w:t>
        </w:r>
      </w:ins>
      <w:r w:rsidR="00C77F8C" w:rsidRPr="006A4F8C">
        <w:rPr>
          <w:rFonts w:ascii="Book Antiqua" w:hAnsi="Book Antiqua" w:cs="Arial"/>
          <w:sz w:val="24"/>
          <w:szCs w:val="24"/>
          <w:lang w:val="en-US"/>
        </w:rPr>
        <w:t xml:space="preserve">increased </w:t>
      </w:r>
      <w:del w:id="255" w:author="copy_editor" w:date="2019-07-03T22:12:00Z">
        <w:r w:rsidR="00C77F8C" w:rsidRPr="006A4F8C" w:rsidDel="00FB1729">
          <w:rPr>
            <w:rFonts w:ascii="Book Antiqua" w:hAnsi="Book Antiqua" w:cs="Arial"/>
            <w:sz w:val="24"/>
            <w:szCs w:val="24"/>
            <w:lang w:val="en-US"/>
          </w:rPr>
          <w:delText xml:space="preserve">independently </w:delText>
        </w:r>
      </w:del>
      <w:r w:rsidR="00C77F8C" w:rsidRPr="006A4F8C">
        <w:rPr>
          <w:rFonts w:ascii="Book Antiqua" w:hAnsi="Book Antiqua" w:cs="Arial"/>
          <w:sz w:val="24"/>
          <w:szCs w:val="24"/>
          <w:lang w:val="en-US"/>
        </w:rPr>
        <w:t xml:space="preserve">the risk </w:t>
      </w:r>
      <w:del w:id="256" w:author="copy_editor" w:date="2019-07-03T22:13:00Z">
        <w:r w:rsidR="00C77F8C" w:rsidRPr="006A4F8C" w:rsidDel="00FB1729">
          <w:rPr>
            <w:rFonts w:ascii="Book Antiqua" w:hAnsi="Book Antiqua" w:cs="Arial"/>
            <w:sz w:val="24"/>
            <w:szCs w:val="24"/>
            <w:lang w:val="en-US"/>
          </w:rPr>
          <w:delText xml:space="preserve">for </w:delText>
        </w:r>
      </w:del>
      <w:ins w:id="257" w:author="copy_editor" w:date="2019-07-03T22:13:00Z">
        <w:r w:rsidR="00FB1729" w:rsidRPr="006A4F8C">
          <w:rPr>
            <w:rFonts w:ascii="Book Antiqua" w:hAnsi="Book Antiqua" w:cs="Arial"/>
            <w:sz w:val="24"/>
            <w:szCs w:val="24"/>
            <w:lang w:val="en-US"/>
          </w:rPr>
          <w:t xml:space="preserve">of </w:t>
        </w:r>
      </w:ins>
      <w:r w:rsidR="00C77F8C" w:rsidRPr="006A4F8C">
        <w:rPr>
          <w:rFonts w:ascii="Book Antiqua" w:hAnsi="Book Antiqua" w:cs="Arial"/>
          <w:sz w:val="24"/>
          <w:szCs w:val="24"/>
          <w:lang w:val="en-US"/>
        </w:rPr>
        <w:t>relapse</w:t>
      </w:r>
      <w:ins w:id="258" w:author="copy_editor" w:date="2019-07-03T22:12:00Z">
        <w:r w:rsidR="00FB1729" w:rsidRPr="006A4F8C">
          <w:rPr>
            <w:rFonts w:ascii="Book Antiqua" w:hAnsi="Book Antiqua" w:cs="Arial"/>
            <w:sz w:val="24"/>
            <w:szCs w:val="24"/>
            <w:lang w:val="en-US"/>
          </w:rPr>
          <w:t>,</w:t>
        </w:r>
      </w:ins>
      <w:r w:rsidR="00C77F8C" w:rsidRPr="006A4F8C">
        <w:rPr>
          <w:rFonts w:ascii="Book Antiqua" w:hAnsi="Book Antiqua" w:cs="Arial"/>
          <w:sz w:val="24"/>
          <w:szCs w:val="24"/>
          <w:lang w:val="en-US"/>
        </w:rPr>
        <w:t xml:space="preserve"> while the </w:t>
      </w:r>
      <w:r w:rsidR="00664486" w:rsidRPr="006A4F8C">
        <w:rPr>
          <w:rFonts w:ascii="Book Antiqua" w:hAnsi="Book Antiqua" w:cs="Arial"/>
          <w:i/>
          <w:sz w:val="24"/>
          <w:szCs w:val="24"/>
          <w:lang w:val="en-US"/>
        </w:rPr>
        <w:t>BRAF</w:t>
      </w:r>
      <w:r w:rsidR="00C77F8C" w:rsidRPr="006A4F8C">
        <w:rPr>
          <w:rFonts w:ascii="Book Antiqua" w:hAnsi="Book Antiqua" w:cs="Arial"/>
          <w:sz w:val="24"/>
          <w:szCs w:val="24"/>
          <w:lang w:val="en-US"/>
        </w:rPr>
        <w:t xml:space="preserve"> mutation </w:t>
      </w:r>
      <w:ins w:id="259" w:author="copy_editor" w:date="2019-07-03T22:13:00Z">
        <w:r w:rsidR="00FB1729" w:rsidRPr="006A4F8C">
          <w:rPr>
            <w:rFonts w:ascii="Book Antiqua" w:hAnsi="Book Antiqua" w:cs="Arial"/>
            <w:sz w:val="24"/>
            <w:szCs w:val="24"/>
            <w:lang w:val="en-US"/>
          </w:rPr>
          <w:t xml:space="preserve">independently </w:t>
        </w:r>
      </w:ins>
      <w:r w:rsidR="00C77F8C" w:rsidRPr="006A4F8C">
        <w:rPr>
          <w:rFonts w:ascii="Book Antiqua" w:hAnsi="Book Antiqua" w:cs="Arial"/>
          <w:sz w:val="24"/>
          <w:szCs w:val="24"/>
          <w:lang w:val="en-US"/>
        </w:rPr>
        <w:t xml:space="preserve">increased </w:t>
      </w:r>
      <w:del w:id="260" w:author="copy_editor" w:date="2019-07-03T22:12:00Z">
        <w:r w:rsidR="00C77F8C" w:rsidRPr="006A4F8C" w:rsidDel="00FB1729">
          <w:rPr>
            <w:rFonts w:ascii="Book Antiqua" w:hAnsi="Book Antiqua" w:cs="Arial"/>
            <w:sz w:val="24"/>
            <w:szCs w:val="24"/>
            <w:lang w:val="en-US"/>
          </w:rPr>
          <w:delText>i</w:delText>
        </w:r>
        <w:r w:rsidR="005C1A38" w:rsidRPr="006A4F8C" w:rsidDel="00FB1729">
          <w:rPr>
            <w:rFonts w:ascii="Book Antiqua" w:hAnsi="Book Antiqua" w:cs="Arial"/>
            <w:sz w:val="24"/>
            <w:szCs w:val="24"/>
            <w:lang w:val="en-US"/>
          </w:rPr>
          <w:delText xml:space="preserve">ndependently </w:delText>
        </w:r>
      </w:del>
      <w:r w:rsidR="005C1A38" w:rsidRPr="006A4F8C">
        <w:rPr>
          <w:rFonts w:ascii="Book Antiqua" w:hAnsi="Book Antiqua" w:cs="Arial"/>
          <w:sz w:val="24"/>
          <w:szCs w:val="24"/>
          <w:lang w:val="en-US"/>
        </w:rPr>
        <w:t xml:space="preserve">the risk </w:t>
      </w:r>
      <w:del w:id="261" w:author="copy_editor" w:date="2019-07-03T22:13:00Z">
        <w:r w:rsidR="005C1A38" w:rsidRPr="006A4F8C" w:rsidDel="00FB1729">
          <w:rPr>
            <w:rFonts w:ascii="Book Antiqua" w:hAnsi="Book Antiqua" w:cs="Arial"/>
            <w:sz w:val="24"/>
            <w:szCs w:val="24"/>
            <w:lang w:val="en-US"/>
          </w:rPr>
          <w:delText xml:space="preserve">for </w:delText>
        </w:r>
      </w:del>
      <w:ins w:id="262" w:author="copy_editor" w:date="2019-07-03T22:13:00Z">
        <w:r w:rsidR="00FB1729" w:rsidRPr="006A4F8C">
          <w:rPr>
            <w:rFonts w:ascii="Book Antiqua" w:hAnsi="Book Antiqua" w:cs="Arial"/>
            <w:sz w:val="24"/>
            <w:szCs w:val="24"/>
            <w:lang w:val="en-US"/>
          </w:rPr>
          <w:t xml:space="preserve">of </w:t>
        </w:r>
      </w:ins>
      <w:r w:rsidR="005C1A38" w:rsidRPr="006A4F8C">
        <w:rPr>
          <w:rFonts w:ascii="Book Antiqua" w:hAnsi="Book Antiqua" w:cs="Arial"/>
          <w:sz w:val="24"/>
          <w:szCs w:val="24"/>
          <w:lang w:val="en-US"/>
        </w:rPr>
        <w:t>death.</w:t>
      </w:r>
      <w:r w:rsidRPr="006A4F8C">
        <w:rPr>
          <w:rFonts w:ascii="Book Antiqua" w:hAnsi="Book Antiqua" w:cs="Arial"/>
          <w:sz w:val="24"/>
          <w:szCs w:val="24"/>
          <w:lang w:val="en-US"/>
        </w:rPr>
        <w:t xml:space="preserve"> Kaplan-Meier curves for OS according to </w:t>
      </w:r>
      <w:proofErr w:type="spellStart"/>
      <w:r w:rsidR="00F30A80" w:rsidRPr="006A4F8C">
        <w:rPr>
          <w:rFonts w:ascii="Book Antiqua" w:hAnsi="Book Antiqua" w:cs="Arial"/>
          <w:sz w:val="24"/>
          <w:szCs w:val="24"/>
          <w:lang w:val="en-US"/>
        </w:rPr>
        <w:t>m</w:t>
      </w:r>
      <w:r w:rsidRPr="006A4F8C">
        <w:rPr>
          <w:rFonts w:ascii="Book Antiqua" w:hAnsi="Book Antiqua" w:cs="Arial"/>
          <w:i/>
          <w:sz w:val="24"/>
          <w:szCs w:val="24"/>
          <w:lang w:val="en-US"/>
        </w:rPr>
        <w:t>BRAF</w:t>
      </w:r>
      <w:proofErr w:type="spellEnd"/>
      <w:r w:rsidRPr="006A4F8C">
        <w:rPr>
          <w:rFonts w:ascii="Book Antiqua" w:hAnsi="Book Antiqua" w:cs="Arial"/>
          <w:sz w:val="24"/>
          <w:szCs w:val="24"/>
          <w:lang w:val="en-US"/>
        </w:rPr>
        <w:t xml:space="preserve"> are shown in Figure 2.</w:t>
      </w:r>
      <w:r w:rsidR="00C77F8C" w:rsidRPr="006A4F8C">
        <w:rPr>
          <w:rFonts w:ascii="Book Antiqua" w:hAnsi="Book Antiqua" w:cs="Arial"/>
          <w:sz w:val="24"/>
          <w:szCs w:val="24"/>
          <w:lang w:val="en-US"/>
        </w:rPr>
        <w:t xml:space="preserve"> </w:t>
      </w:r>
    </w:p>
    <w:p w:rsidR="002A0855" w:rsidRPr="006A4F8C" w:rsidRDefault="002A0855" w:rsidP="006A4F8C">
      <w:pPr>
        <w:snapToGrid w:val="0"/>
        <w:spacing w:after="0" w:line="360" w:lineRule="auto"/>
        <w:jc w:val="both"/>
        <w:rPr>
          <w:rFonts w:ascii="Book Antiqua" w:hAnsi="Book Antiqua" w:cs="Arial"/>
          <w:b/>
          <w:sz w:val="24"/>
          <w:szCs w:val="24"/>
          <w:lang w:val="en-US"/>
        </w:rPr>
      </w:pPr>
    </w:p>
    <w:p w:rsidR="00BC3371" w:rsidRPr="006A4F8C" w:rsidRDefault="00FD4C77"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t>DISCUSSION</w:t>
      </w:r>
    </w:p>
    <w:p w:rsidR="00D710DF" w:rsidRPr="006A4F8C" w:rsidRDefault="00D710DF"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This is a retrospective study of 130 </w:t>
      </w:r>
      <w:ins w:id="263" w:author="copy_editor" w:date="2019-07-03T22:13:00Z">
        <w:r w:rsidR="00FB1729" w:rsidRPr="006A4F8C">
          <w:rPr>
            <w:rFonts w:ascii="Book Antiqua" w:hAnsi="Book Antiqua" w:cs="Arial"/>
            <w:sz w:val="24"/>
            <w:szCs w:val="24"/>
            <w:lang w:val="en-US"/>
          </w:rPr>
          <w:t xml:space="preserve">CRC </w:t>
        </w:r>
      </w:ins>
      <w:r w:rsidR="005070DD" w:rsidRPr="006A4F8C">
        <w:rPr>
          <w:rFonts w:ascii="Book Antiqua" w:hAnsi="Book Antiqua" w:cs="Arial"/>
          <w:sz w:val="24"/>
          <w:szCs w:val="24"/>
          <w:lang w:val="en-US"/>
        </w:rPr>
        <w:t>patients</w:t>
      </w:r>
      <w:r w:rsidRPr="006A4F8C">
        <w:rPr>
          <w:rFonts w:ascii="Book Antiqua" w:hAnsi="Book Antiqua" w:cs="Arial"/>
          <w:sz w:val="24"/>
          <w:szCs w:val="24"/>
          <w:lang w:val="en-US"/>
        </w:rPr>
        <w:t xml:space="preserve"> </w:t>
      </w:r>
      <w:del w:id="264" w:author="copy_editor" w:date="2019-07-03T22:13:00Z">
        <w:r w:rsidRPr="006A4F8C" w:rsidDel="00FB1729">
          <w:rPr>
            <w:rFonts w:ascii="Book Antiqua" w:hAnsi="Book Antiqua" w:cs="Arial"/>
            <w:sz w:val="24"/>
            <w:szCs w:val="24"/>
            <w:lang w:val="en-US"/>
          </w:rPr>
          <w:delText xml:space="preserve">with CRC </w:delText>
        </w:r>
      </w:del>
      <w:r w:rsidRPr="006A4F8C">
        <w:rPr>
          <w:rFonts w:ascii="Book Antiqua" w:hAnsi="Book Antiqua" w:cs="Arial"/>
          <w:sz w:val="24"/>
          <w:szCs w:val="24"/>
          <w:lang w:val="en-US"/>
        </w:rPr>
        <w:t xml:space="preserve">treated with surgery and </w:t>
      </w:r>
      <w:r w:rsidR="008E3F9C" w:rsidRPr="006A4F8C">
        <w:rPr>
          <w:rFonts w:ascii="Book Antiqua" w:hAnsi="Book Antiqua" w:cs="Arial"/>
          <w:sz w:val="24"/>
          <w:szCs w:val="24"/>
          <w:lang w:val="en-US"/>
        </w:rPr>
        <w:t>adjuvant chemotherapy</w:t>
      </w:r>
      <w:r w:rsidRPr="006A4F8C">
        <w:rPr>
          <w:rFonts w:ascii="Book Antiqua" w:hAnsi="Book Antiqua" w:cs="Arial"/>
          <w:sz w:val="24"/>
          <w:szCs w:val="24"/>
          <w:lang w:val="en-US"/>
        </w:rPr>
        <w:t xml:space="preserve">, studying for the first time the correlation of </w:t>
      </w:r>
      <w:r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polymorphisms, LOH, </w:t>
      </w:r>
      <w:proofErr w:type="spellStart"/>
      <w:r w:rsidRPr="006A4F8C">
        <w:rPr>
          <w:rFonts w:ascii="Book Antiqua" w:hAnsi="Book Antiqua" w:cs="Arial"/>
          <w:sz w:val="24"/>
          <w:szCs w:val="24"/>
          <w:lang w:val="en-US"/>
        </w:rPr>
        <w:t>m</w:t>
      </w:r>
      <w:r w:rsidRPr="006A4F8C">
        <w:rPr>
          <w:rFonts w:ascii="Book Antiqua" w:hAnsi="Book Antiqua" w:cs="Arial"/>
          <w:i/>
          <w:sz w:val="24"/>
          <w:szCs w:val="24"/>
          <w:lang w:val="en-US"/>
        </w:rPr>
        <w:t>KRAS</w:t>
      </w:r>
      <w:proofErr w:type="spellEnd"/>
      <w:r w:rsidRPr="006A4F8C">
        <w:rPr>
          <w:rFonts w:ascii="Book Antiqua" w:hAnsi="Book Antiqua" w:cs="Arial"/>
          <w:i/>
          <w:sz w:val="24"/>
          <w:szCs w:val="24"/>
          <w:lang w:val="en-US"/>
        </w:rPr>
        <w:t xml:space="preserve"> </w:t>
      </w:r>
      <w:r w:rsidRPr="006A4F8C">
        <w:rPr>
          <w:rFonts w:ascii="Book Antiqua" w:hAnsi="Book Antiqua" w:cs="Arial"/>
          <w:sz w:val="24"/>
          <w:szCs w:val="24"/>
          <w:lang w:val="en-US"/>
        </w:rPr>
        <w:t xml:space="preserve">and </w:t>
      </w:r>
      <w:proofErr w:type="spellStart"/>
      <w:r w:rsidRPr="006A4F8C">
        <w:rPr>
          <w:rFonts w:ascii="Book Antiqua" w:hAnsi="Book Antiqua" w:cs="Arial"/>
          <w:sz w:val="24"/>
          <w:szCs w:val="24"/>
          <w:lang w:val="en-US"/>
        </w:rPr>
        <w:t>m</w:t>
      </w:r>
      <w:r w:rsidRPr="006A4F8C">
        <w:rPr>
          <w:rFonts w:ascii="Book Antiqua" w:hAnsi="Book Antiqua" w:cs="Arial"/>
          <w:i/>
          <w:sz w:val="24"/>
          <w:szCs w:val="24"/>
          <w:lang w:val="en-US"/>
        </w:rPr>
        <w:t>BRAF</w:t>
      </w:r>
      <w:proofErr w:type="spellEnd"/>
      <w:r w:rsidRPr="006A4F8C">
        <w:rPr>
          <w:rFonts w:ascii="Book Antiqua" w:hAnsi="Book Antiqua" w:cs="Arial"/>
          <w:sz w:val="24"/>
          <w:szCs w:val="24"/>
          <w:lang w:val="en-US"/>
        </w:rPr>
        <w:t xml:space="preserve"> with survival outcomes. We report that </w:t>
      </w:r>
      <w:ins w:id="265" w:author="copy_editor" w:date="2019-07-03T22:13:00Z">
        <w:r w:rsidR="00FB1729" w:rsidRPr="006A4F8C">
          <w:rPr>
            <w:rFonts w:ascii="Book Antiqua" w:hAnsi="Book Antiqua" w:cs="Arial"/>
            <w:sz w:val="24"/>
            <w:szCs w:val="24"/>
            <w:lang w:val="en-US"/>
          </w:rPr>
          <w:t xml:space="preserve">polymorphisms in the </w:t>
        </w:r>
      </w:ins>
      <w:del w:id="266" w:author="copy_editor" w:date="2019-07-03T22:13:00Z">
        <w:r w:rsidRPr="006A4F8C" w:rsidDel="00FB1729">
          <w:rPr>
            <w:rFonts w:ascii="Book Antiqua" w:hAnsi="Book Antiqua" w:cs="Arial"/>
            <w:sz w:val="24"/>
            <w:szCs w:val="24"/>
            <w:lang w:val="en-US"/>
          </w:rPr>
          <w:delText xml:space="preserve">the </w:delText>
        </w:r>
      </w:del>
      <w:r w:rsidRPr="006A4F8C">
        <w:rPr>
          <w:rFonts w:ascii="Book Antiqua" w:hAnsi="Book Antiqua" w:cs="Arial"/>
          <w:sz w:val="24"/>
          <w:szCs w:val="24"/>
          <w:lang w:val="en-US"/>
        </w:rPr>
        <w:t>3’</w:t>
      </w:r>
      <w:ins w:id="267" w:author="copy_editor" w:date="2019-07-03T22:13:00Z">
        <w:r w:rsidR="00FB1729"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and 5’</w:t>
      </w:r>
      <w:ins w:id="268" w:author="copy_editor" w:date="2019-07-03T22:13:00Z">
        <w:r w:rsidR="00FB1729" w:rsidRPr="006A4F8C">
          <w:rPr>
            <w:rFonts w:ascii="Book Antiqua" w:hAnsi="Book Antiqua" w:cs="Arial"/>
            <w:sz w:val="24"/>
            <w:szCs w:val="24"/>
            <w:lang w:val="en-US"/>
          </w:rPr>
          <w:t xml:space="preserve"> </w:t>
        </w:r>
      </w:ins>
      <w:r w:rsidRPr="006A4F8C">
        <w:rPr>
          <w:rFonts w:ascii="Book Antiqua" w:hAnsi="Book Antiqua" w:cs="Arial"/>
          <w:sz w:val="24"/>
          <w:szCs w:val="24"/>
          <w:lang w:val="en-US"/>
        </w:rPr>
        <w:t xml:space="preserve">UTR </w:t>
      </w:r>
      <w:ins w:id="269" w:author="copy_editor" w:date="2019-07-03T22:13:00Z">
        <w:r w:rsidR="00FB1729" w:rsidRPr="006A4F8C">
          <w:rPr>
            <w:rFonts w:ascii="Book Antiqua" w:hAnsi="Book Antiqua" w:cs="Arial"/>
            <w:sz w:val="24"/>
            <w:szCs w:val="24"/>
            <w:lang w:val="en-US"/>
          </w:rPr>
          <w:t xml:space="preserve">of </w:t>
        </w:r>
      </w:ins>
      <w:r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w:t>
      </w:r>
      <w:del w:id="270" w:author="copy_editor" w:date="2019-07-03T22:13:00Z">
        <w:r w:rsidRPr="006A4F8C" w:rsidDel="00FB1729">
          <w:rPr>
            <w:rFonts w:ascii="Book Antiqua" w:hAnsi="Book Antiqua" w:cs="Arial"/>
            <w:sz w:val="24"/>
            <w:szCs w:val="24"/>
            <w:lang w:val="en-US"/>
          </w:rPr>
          <w:delText xml:space="preserve">polymorphisms </w:delText>
        </w:r>
      </w:del>
      <w:r w:rsidRPr="006A4F8C">
        <w:rPr>
          <w:rFonts w:ascii="Book Antiqua" w:hAnsi="Book Antiqua" w:cs="Arial"/>
          <w:sz w:val="24"/>
          <w:szCs w:val="24"/>
          <w:lang w:val="en-US"/>
        </w:rPr>
        <w:t xml:space="preserve">were independent factors associated with risk of disease relapse and death. In particular, ins/LOH increased </w:t>
      </w:r>
      <w:ins w:id="271" w:author="copy_editor" w:date="2019-07-03T22:13:00Z">
        <w:r w:rsidR="00FB1729" w:rsidRPr="006A4F8C">
          <w:rPr>
            <w:rFonts w:ascii="Book Antiqua" w:hAnsi="Book Antiqua" w:cs="Arial"/>
            <w:sz w:val="24"/>
            <w:szCs w:val="24"/>
            <w:lang w:val="en-US"/>
          </w:rPr>
          <w:t xml:space="preserve">the </w:t>
        </w:r>
      </w:ins>
      <w:r w:rsidRPr="006A4F8C">
        <w:rPr>
          <w:rFonts w:ascii="Book Antiqua" w:hAnsi="Book Antiqua" w:cs="Arial"/>
          <w:sz w:val="24"/>
          <w:szCs w:val="24"/>
          <w:lang w:val="en-US"/>
        </w:rPr>
        <w:t>risk of disease relapse and death, while the group of 5’</w:t>
      </w:r>
      <w:ins w:id="272" w:author="copy_editor" w:date="2019-07-03T22:13:00Z">
        <w:r w:rsidR="00FB1729"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polymorphisms containing 2RG/3RG, 2RG/LOH and 3RC/LOH decreased the risk of disease relapse and death.</w:t>
      </w:r>
      <w:r w:rsidR="00DF76CB" w:rsidRPr="006A4F8C">
        <w:rPr>
          <w:rFonts w:ascii="Book Antiqua" w:hAnsi="Book Antiqua" w:cs="Arial"/>
          <w:sz w:val="24"/>
          <w:szCs w:val="24"/>
          <w:lang w:val="en-US"/>
        </w:rPr>
        <w:t xml:space="preserve"> </w:t>
      </w:r>
      <w:r w:rsidRPr="006A4F8C">
        <w:rPr>
          <w:rFonts w:ascii="Book Antiqua" w:hAnsi="Book Antiqua" w:cs="Arial"/>
          <w:sz w:val="24"/>
          <w:szCs w:val="24"/>
          <w:lang w:val="en-US"/>
        </w:rPr>
        <w:t xml:space="preserve">The study of </w:t>
      </w:r>
      <w:proofErr w:type="spellStart"/>
      <w:r w:rsidRPr="006A4F8C">
        <w:rPr>
          <w:rFonts w:ascii="Book Antiqua" w:hAnsi="Book Antiqua" w:cs="Arial"/>
          <w:sz w:val="24"/>
          <w:szCs w:val="24"/>
          <w:lang w:val="en-US"/>
        </w:rPr>
        <w:t>m</w:t>
      </w:r>
      <w:r w:rsidRPr="006A4F8C">
        <w:rPr>
          <w:rFonts w:ascii="Book Antiqua" w:hAnsi="Book Antiqua" w:cs="Arial"/>
          <w:i/>
          <w:sz w:val="24"/>
          <w:szCs w:val="24"/>
          <w:lang w:val="en-US"/>
        </w:rPr>
        <w:t>KRAS</w:t>
      </w:r>
      <w:proofErr w:type="spellEnd"/>
      <w:r w:rsidRPr="006A4F8C">
        <w:rPr>
          <w:rFonts w:ascii="Book Antiqua" w:hAnsi="Book Antiqua" w:cs="Arial"/>
          <w:sz w:val="24"/>
          <w:szCs w:val="24"/>
          <w:lang w:val="en-US"/>
        </w:rPr>
        <w:t xml:space="preserve"> pointed out that it </w:t>
      </w:r>
      <w:del w:id="273" w:author="copy_editor" w:date="2019-07-03T22:14:00Z">
        <w:r w:rsidRPr="006A4F8C" w:rsidDel="00FB1729">
          <w:rPr>
            <w:rFonts w:ascii="Book Antiqua" w:hAnsi="Book Antiqua" w:cs="Arial"/>
            <w:sz w:val="24"/>
            <w:szCs w:val="24"/>
            <w:lang w:val="en-US"/>
          </w:rPr>
          <w:delText>did not</w:delText>
        </w:r>
      </w:del>
      <w:ins w:id="274" w:author="copy_editor" w:date="2019-07-03T22:14:00Z">
        <w:r w:rsidR="00FB1729" w:rsidRPr="006A4F8C">
          <w:rPr>
            <w:rFonts w:ascii="Book Antiqua" w:hAnsi="Book Antiqua" w:cs="Arial"/>
            <w:sz w:val="24"/>
            <w:szCs w:val="24"/>
            <w:lang w:val="en-US"/>
          </w:rPr>
          <w:t>was not</w:t>
        </w:r>
      </w:ins>
      <w:r w:rsidRPr="006A4F8C">
        <w:rPr>
          <w:rFonts w:ascii="Book Antiqua" w:hAnsi="Book Antiqua" w:cs="Arial"/>
          <w:sz w:val="24"/>
          <w:szCs w:val="24"/>
          <w:lang w:val="en-US"/>
        </w:rPr>
        <w:t xml:space="preserve"> associate</w:t>
      </w:r>
      <w:ins w:id="275" w:author="copy_editor" w:date="2019-07-03T22:14:00Z">
        <w:r w:rsidR="00FB1729" w:rsidRPr="006A4F8C">
          <w:rPr>
            <w:rFonts w:ascii="Book Antiqua" w:hAnsi="Book Antiqua" w:cs="Arial"/>
            <w:sz w:val="24"/>
            <w:szCs w:val="24"/>
            <w:lang w:val="en-US"/>
          </w:rPr>
          <w:t>d</w:t>
        </w:r>
      </w:ins>
      <w:r w:rsidRPr="006A4F8C">
        <w:rPr>
          <w:rFonts w:ascii="Book Antiqua" w:hAnsi="Book Antiqua" w:cs="Arial"/>
          <w:sz w:val="24"/>
          <w:szCs w:val="24"/>
          <w:lang w:val="en-US"/>
        </w:rPr>
        <w:t xml:space="preserve"> with disease relapse or related death, while the </w:t>
      </w:r>
      <w:proofErr w:type="spellStart"/>
      <w:r w:rsidRPr="006A4F8C">
        <w:rPr>
          <w:rFonts w:ascii="Book Antiqua" w:hAnsi="Book Antiqua" w:cs="Arial"/>
          <w:sz w:val="24"/>
          <w:szCs w:val="24"/>
          <w:lang w:val="en-US"/>
        </w:rPr>
        <w:t>m</w:t>
      </w:r>
      <w:r w:rsidRPr="006A4F8C">
        <w:rPr>
          <w:rFonts w:ascii="Book Antiqua" w:hAnsi="Book Antiqua" w:cs="Arial"/>
          <w:i/>
          <w:sz w:val="24"/>
          <w:szCs w:val="24"/>
          <w:lang w:val="en-US"/>
        </w:rPr>
        <w:t>BRAF</w:t>
      </w:r>
      <w:proofErr w:type="spellEnd"/>
      <w:r w:rsidRPr="006A4F8C">
        <w:rPr>
          <w:rFonts w:ascii="Book Antiqua" w:hAnsi="Book Antiqua" w:cs="Arial"/>
          <w:sz w:val="24"/>
          <w:szCs w:val="24"/>
          <w:lang w:val="en-US"/>
        </w:rPr>
        <w:t xml:space="preserve"> </w:t>
      </w:r>
      <w:ins w:id="276" w:author="copy_editor" w:date="2019-07-03T22:14:00Z">
        <w:r w:rsidR="003A3880" w:rsidRPr="006A4F8C">
          <w:rPr>
            <w:rFonts w:ascii="Book Antiqua" w:hAnsi="Book Antiqua" w:cs="Arial"/>
            <w:sz w:val="24"/>
            <w:szCs w:val="24"/>
            <w:lang w:val="en-US"/>
          </w:rPr>
          <w:t xml:space="preserve">independently </w:t>
        </w:r>
      </w:ins>
      <w:r w:rsidRPr="006A4F8C">
        <w:rPr>
          <w:rFonts w:ascii="Book Antiqua" w:hAnsi="Book Antiqua" w:cs="Arial"/>
          <w:sz w:val="24"/>
          <w:szCs w:val="24"/>
          <w:lang w:val="en-US"/>
        </w:rPr>
        <w:t xml:space="preserve">increased </w:t>
      </w:r>
      <w:del w:id="277" w:author="copy_editor" w:date="2019-07-03T22:14:00Z">
        <w:r w:rsidRPr="006A4F8C" w:rsidDel="003A3880">
          <w:rPr>
            <w:rFonts w:ascii="Book Antiqua" w:hAnsi="Book Antiqua" w:cs="Arial"/>
            <w:sz w:val="24"/>
            <w:szCs w:val="24"/>
            <w:lang w:val="en-US"/>
          </w:rPr>
          <w:delText xml:space="preserve">independently </w:delText>
        </w:r>
      </w:del>
      <w:r w:rsidRPr="006A4F8C">
        <w:rPr>
          <w:rFonts w:ascii="Book Antiqua" w:hAnsi="Book Antiqua" w:cs="Arial"/>
          <w:sz w:val="24"/>
          <w:szCs w:val="24"/>
          <w:lang w:val="en-US"/>
        </w:rPr>
        <w:t>the risk of death.</w:t>
      </w:r>
    </w:p>
    <w:p w:rsidR="0022219F" w:rsidRPr="006A4F8C" w:rsidRDefault="001A5FB6" w:rsidP="006A4F8C">
      <w:pPr>
        <w:snapToGrid w:val="0"/>
        <w:spacing w:after="0" w:line="360" w:lineRule="auto"/>
        <w:ind w:firstLineChars="100" w:firstLine="240"/>
        <w:jc w:val="both"/>
        <w:rPr>
          <w:rFonts w:ascii="Book Antiqua" w:eastAsia="Times New Roman" w:hAnsi="Book Antiqua" w:cs="Arial"/>
          <w:sz w:val="24"/>
          <w:szCs w:val="24"/>
          <w:lang w:val="en-US" w:eastAsia="el-GR"/>
        </w:rPr>
      </w:pPr>
      <w:r w:rsidRPr="006A4F8C">
        <w:rPr>
          <w:rFonts w:ascii="Book Antiqua" w:hAnsi="Book Antiqua" w:cs="Arial"/>
          <w:sz w:val="24"/>
          <w:szCs w:val="24"/>
          <w:lang w:val="en-US"/>
        </w:rPr>
        <w:t xml:space="preserve">Since </w:t>
      </w:r>
      <w:r w:rsidR="00F85CC6" w:rsidRPr="006A4F8C">
        <w:rPr>
          <w:rFonts w:ascii="Book Antiqua" w:hAnsi="Book Antiqua" w:cs="Arial"/>
          <w:sz w:val="24"/>
          <w:szCs w:val="24"/>
          <w:lang w:val="en-US"/>
        </w:rPr>
        <w:t xml:space="preserve">the </w:t>
      </w:r>
      <w:r w:rsidR="0042103E" w:rsidRPr="006A4F8C">
        <w:rPr>
          <w:rFonts w:ascii="Book Antiqua" w:hAnsi="Book Antiqua" w:cs="Arial"/>
          <w:sz w:val="24"/>
          <w:szCs w:val="24"/>
          <w:lang w:val="en-US"/>
        </w:rPr>
        <w:t>early</w:t>
      </w:r>
      <w:r w:rsidR="00F85CC6" w:rsidRPr="006A4F8C">
        <w:rPr>
          <w:rFonts w:ascii="Book Antiqua" w:hAnsi="Book Antiqua" w:cs="Arial"/>
          <w:sz w:val="24"/>
          <w:szCs w:val="24"/>
          <w:lang w:val="en-US"/>
        </w:rPr>
        <w:t xml:space="preserve"> studies of adjuvant chemotherapy treatment with 5FU</w:t>
      </w:r>
      <w:del w:id="278" w:author="copy_editor" w:date="2019-07-03T22:14:00Z">
        <w:r w:rsidR="00F85CC6" w:rsidRPr="006A4F8C" w:rsidDel="003A3880">
          <w:rPr>
            <w:rFonts w:ascii="Book Antiqua" w:hAnsi="Book Antiqua" w:cs="Arial"/>
            <w:sz w:val="24"/>
            <w:szCs w:val="24"/>
            <w:lang w:val="en-US"/>
          </w:rPr>
          <w:delText>,</w:delText>
        </w:r>
      </w:del>
      <w:r w:rsidR="00F85CC6" w:rsidRPr="006A4F8C">
        <w:rPr>
          <w:rFonts w:ascii="Book Antiqua" w:hAnsi="Book Antiqua" w:cs="Arial"/>
          <w:sz w:val="24"/>
          <w:szCs w:val="24"/>
          <w:lang w:val="en-US"/>
        </w:rPr>
        <w:t xml:space="preserve"> 23 years ago,</w:t>
      </w:r>
      <w:r w:rsidR="004112C9" w:rsidRPr="006A4F8C">
        <w:rPr>
          <w:rFonts w:ascii="Book Antiqua" w:hAnsi="Book Antiqua" w:cs="Arial"/>
          <w:sz w:val="24"/>
          <w:szCs w:val="24"/>
          <w:lang w:val="en-US"/>
        </w:rPr>
        <w:t xml:space="preserve"> </w:t>
      </w:r>
      <w:r w:rsidR="00FD19ED" w:rsidRPr="006A4F8C">
        <w:rPr>
          <w:rFonts w:ascii="Book Antiqua" w:eastAsia="Times New Roman" w:hAnsi="Book Antiqua" w:cs="Arial"/>
          <w:sz w:val="24"/>
          <w:szCs w:val="24"/>
          <w:lang w:val="en-US" w:eastAsia="el-GR"/>
        </w:rPr>
        <w:t xml:space="preserve">there have been </w:t>
      </w:r>
      <w:r w:rsidR="004112C9" w:rsidRPr="006A4F8C">
        <w:rPr>
          <w:rFonts w:ascii="Book Antiqua" w:eastAsia="Times New Roman" w:hAnsi="Book Antiqua" w:cs="Arial"/>
          <w:sz w:val="24"/>
          <w:szCs w:val="24"/>
          <w:lang w:val="en-US" w:eastAsia="el-GR"/>
        </w:rPr>
        <w:t>two landmark advances</w:t>
      </w:r>
      <w:r w:rsidR="00FD19ED" w:rsidRPr="006A4F8C">
        <w:rPr>
          <w:rFonts w:ascii="Book Antiqua" w:eastAsia="Times New Roman" w:hAnsi="Book Antiqua" w:cs="Arial"/>
          <w:sz w:val="24"/>
          <w:szCs w:val="24"/>
          <w:lang w:val="en-US" w:eastAsia="el-GR"/>
        </w:rPr>
        <w:t xml:space="preserve"> </w:t>
      </w:r>
      <w:r w:rsidR="00F85CC6" w:rsidRPr="006A4F8C">
        <w:rPr>
          <w:rFonts w:ascii="Book Antiqua" w:eastAsia="Times New Roman" w:hAnsi="Book Antiqua" w:cs="Arial"/>
          <w:sz w:val="24"/>
          <w:szCs w:val="24"/>
          <w:lang w:val="en-US" w:eastAsia="el-GR"/>
        </w:rPr>
        <w:t>in the field</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&lt;EndNote&gt;&lt;Cite&gt;&lt;Author&gt;Moertel&lt;/Author&gt;&lt;Year&gt;1995&lt;/Year&gt;&lt;RecNum&gt;26&lt;/RecNum&gt;&lt;DisplayText&gt;[34]&lt;/DisplayText&gt;&lt;record&gt;&lt;rec-number&gt;26&lt;/rec-number&gt;&lt;foreign-keys&gt;&lt;key app="EN" db-id="x5zxafvr3z9xd2evrvgva9roxrd0s5a50es2" timestamp="1516601792"&gt;26&lt;/key&gt;&lt;/foreign-keys&gt;&lt;ref-type name="Journal Article"&gt;17&lt;/ref-type&gt;&lt;contributors&gt;&lt;authors&gt;&lt;author&gt;Moertel, C. G.&lt;/author&gt;&lt;author&gt;Fleming, T. R.&lt;/author&gt;&lt;author&gt;Macdonald, J. S.&lt;/author&gt;&lt;author&gt;Haller, D. G.&lt;/author&gt;&lt;author&gt;Laurie, J. A.&lt;/author&gt;&lt;author&gt;Tangen, C. M.&lt;/author&gt;&lt;author&gt;Ungerleider, J. S.&lt;/author&gt;&lt;author&gt;Emerson, W. A.&lt;/author&gt;&lt;author&gt;Tormey, D. C.&lt;/author&gt;&lt;author&gt;Glick, J. H.&lt;/author&gt;&lt;author&gt;Veeder, M. H.&lt;/author&gt;&lt;author&gt;Mailliard, J. A.&lt;/author&gt;&lt;/authors&gt;&lt;/contributors&gt;&lt;auth-address&gt;Mayo Clinic, Rochester, Minnesota.&lt;/auth-address&gt;&lt;titles&gt;&lt;title&gt;Fluorouracil plus levamisole as effective adjuvant therapy after resection of stage III colon carcinoma: a final report&lt;/title&gt;&lt;secondary-title&gt;Ann Intern Med&lt;/secondary-title&gt;&lt;/titles&gt;&lt;periodical&gt;&lt;full-title&gt;Ann Intern Med&lt;/full-title&gt;&lt;/periodical&gt;&lt;pages&gt;321-6&lt;/pages&gt;&lt;volume&gt;122&lt;/volume&gt;&lt;number&gt;5&lt;/number&gt;&lt;keywords&gt;&lt;keyword&gt;Antineoplastic Combined Chemotherapy Protocols/*therapeutic use&lt;/keyword&gt;&lt;keyword&gt;Chemotherapy, Adjuvant&lt;/keyword&gt;&lt;keyword&gt;Colonic Neoplasms/*drug therapy/mortality/surgery&lt;/keyword&gt;&lt;keyword&gt;Female&lt;/keyword&gt;&lt;keyword&gt;Fluorouracil/adverse effects/*therapeutic use&lt;/keyword&gt;&lt;keyword&gt;Follow-Up Studies&lt;/keyword&gt;&lt;keyword&gt;Humans&lt;/keyword&gt;&lt;keyword&gt;Levamisole/adverse effects/*therapeutic use&lt;/keyword&gt;&lt;keyword&gt;Male&lt;/keyword&gt;&lt;keyword&gt;Middle Aged&lt;/keyword&gt;&lt;keyword&gt;Neoplasm Metastasis&lt;/keyword&gt;&lt;keyword&gt;Neoplasm Staging&lt;/keyword&gt;&lt;keyword&gt;Survival Rate&lt;/keyword&gt;&lt;/keywords&gt;&lt;dates&gt;&lt;year&gt;1995&lt;/year&gt;&lt;pub-dates&gt;&lt;date&gt;Mar 1&lt;/date&gt;&lt;/pub-dates&gt;&lt;/dates&gt;&lt;isbn&gt;0003-4819 (Print)&amp;#xD;0003-4819 (Linking)&lt;/isbn&gt;&lt;accession-num&gt;7847642&lt;/accession-num&gt;&lt;urls&gt;&lt;related-urls&gt;&lt;url&gt;https://www.ncbi.nlm.nih.gov/pubmed/7847642&lt;/url&gt;&lt;/related-urls&gt;&lt;/urls&gt;&lt;/record&gt;&lt;/Cite&gt;&lt;/EndNote&gt;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[34]</w:t>
      </w:r>
      <w:r w:rsidR="00CD0FE0" w:rsidRPr="006A4F8C">
        <w:rPr>
          <w:rFonts w:ascii="Book Antiqua" w:hAnsi="Book Antiqua" w:cs="Arial"/>
          <w:sz w:val="24"/>
          <w:szCs w:val="24"/>
          <w:vertAlign w:val="superscript"/>
          <w:lang w:val="en-US"/>
        </w:rPr>
        <w:fldChar w:fldCharType="end"/>
      </w:r>
      <w:r w:rsidR="002A0855" w:rsidRPr="006A4F8C">
        <w:rPr>
          <w:rFonts w:ascii="Book Antiqua" w:eastAsia="Times New Roman" w:hAnsi="Book Antiqua" w:cs="Arial"/>
          <w:sz w:val="24"/>
          <w:szCs w:val="24"/>
          <w:lang w:val="en-US" w:eastAsia="el-GR"/>
        </w:rPr>
        <w:t xml:space="preserve">. The first </w:t>
      </w:r>
      <w:del w:id="279" w:author="copy_editor" w:date="2019-07-03T22:14:00Z">
        <w:r w:rsidR="002A0855" w:rsidRPr="006A4F8C" w:rsidDel="00B86403">
          <w:rPr>
            <w:rFonts w:ascii="Book Antiqua" w:eastAsia="Times New Roman" w:hAnsi="Book Antiqua" w:cs="Arial"/>
            <w:sz w:val="24"/>
            <w:szCs w:val="24"/>
            <w:lang w:val="en-US" w:eastAsia="el-GR"/>
          </w:rPr>
          <w:delText xml:space="preserve">one </w:delText>
        </w:r>
      </w:del>
      <w:r w:rsidR="002A0855" w:rsidRPr="006A4F8C">
        <w:rPr>
          <w:rFonts w:ascii="Book Antiqua" w:eastAsia="Times New Roman" w:hAnsi="Book Antiqua" w:cs="Arial"/>
          <w:sz w:val="24"/>
          <w:szCs w:val="24"/>
          <w:lang w:val="en-US" w:eastAsia="el-GR"/>
        </w:rPr>
        <w:t>involved the incorporation</w:t>
      </w:r>
      <w:r w:rsidR="00FD19ED" w:rsidRPr="006A4F8C">
        <w:rPr>
          <w:rFonts w:ascii="Book Antiqua" w:eastAsia="Times New Roman" w:hAnsi="Book Antiqua" w:cs="Arial"/>
          <w:sz w:val="24"/>
          <w:szCs w:val="24"/>
          <w:lang w:val="en-US" w:eastAsia="el-GR"/>
        </w:rPr>
        <w:t xml:space="preserve"> of </w:t>
      </w:r>
      <w:r w:rsidR="002A0855" w:rsidRPr="006A4F8C">
        <w:rPr>
          <w:rFonts w:ascii="Book Antiqua" w:eastAsia="Times New Roman" w:hAnsi="Book Antiqua" w:cs="Arial"/>
          <w:sz w:val="24"/>
          <w:szCs w:val="24"/>
          <w:lang w:val="en-US" w:eastAsia="el-GR"/>
        </w:rPr>
        <w:t xml:space="preserve">oral </w:t>
      </w:r>
      <w:proofErr w:type="spellStart"/>
      <w:r w:rsidR="00FD19ED" w:rsidRPr="006A4F8C">
        <w:rPr>
          <w:rFonts w:ascii="Book Antiqua" w:eastAsia="Times New Roman" w:hAnsi="Book Antiqua" w:cs="Arial"/>
          <w:sz w:val="24"/>
          <w:szCs w:val="24"/>
          <w:lang w:val="en-US" w:eastAsia="el-GR"/>
        </w:rPr>
        <w:t>capecitabine</w:t>
      </w:r>
      <w:proofErr w:type="spellEnd"/>
      <w:r w:rsidR="00FD19ED" w:rsidRPr="006A4F8C">
        <w:rPr>
          <w:rFonts w:ascii="Book Antiqua" w:eastAsia="Times New Roman" w:hAnsi="Book Antiqua" w:cs="Arial"/>
          <w:sz w:val="24"/>
          <w:szCs w:val="24"/>
          <w:lang w:val="en-US" w:eastAsia="el-GR"/>
        </w:rPr>
        <w:t xml:space="preserve"> as an alternative to </w:t>
      </w:r>
      <w:r w:rsidR="002A0855" w:rsidRPr="006A4F8C">
        <w:rPr>
          <w:rFonts w:ascii="Book Antiqua" w:eastAsia="Times New Roman" w:hAnsi="Book Antiqua" w:cs="Arial"/>
          <w:sz w:val="24"/>
          <w:szCs w:val="24"/>
          <w:lang w:val="en-US" w:eastAsia="el-GR"/>
        </w:rPr>
        <w:t xml:space="preserve">intravenously administered </w:t>
      </w:r>
      <w:r w:rsidR="00FD19ED" w:rsidRPr="006A4F8C">
        <w:rPr>
          <w:rFonts w:ascii="Book Antiqua" w:eastAsia="Times New Roman" w:hAnsi="Book Antiqua" w:cs="Arial"/>
          <w:sz w:val="24"/>
          <w:szCs w:val="24"/>
          <w:lang w:val="en-US" w:eastAsia="el-GR"/>
        </w:rPr>
        <w:t>5FU</w:t>
      </w:r>
      <w:r w:rsidR="00CD0FE0" w:rsidRPr="006A4F8C">
        <w:rPr>
          <w:rFonts w:ascii="Book Antiqua" w:hAnsi="Book Antiqua" w:cs="Arial"/>
          <w:sz w:val="24"/>
          <w:szCs w:val="24"/>
          <w:vertAlign w:val="superscript"/>
          <w:lang w:val="en-US"/>
        </w:rPr>
        <w:fldChar w:fldCharType="begin">
          <w:fldData xml:space="preserve">PEVuZE5vdGU+PENpdGU+PEF1dGhvcj5Ud2VsdmVzPC9BdXRob3I+PFllYXI+MjAwNTwvWWVhcj48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PEVuZE5vdGU+PENpdGU+PEF1dGhvcj5Ud2VsdmVzPC9BdXRob3I+PFllYXI+MjAwNTwvWWVhcj48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[35]</w:t>
      </w:r>
      <w:r w:rsidR="00CD0FE0" w:rsidRPr="006A4F8C">
        <w:rPr>
          <w:rFonts w:ascii="Book Antiqua" w:hAnsi="Book Antiqua" w:cs="Arial"/>
          <w:sz w:val="24"/>
          <w:szCs w:val="24"/>
          <w:vertAlign w:val="superscript"/>
          <w:lang w:val="en-US"/>
        </w:rPr>
        <w:fldChar w:fldCharType="end"/>
      </w:r>
      <w:r w:rsidR="002A0855" w:rsidRPr="006A4F8C">
        <w:rPr>
          <w:rFonts w:ascii="Book Antiqua" w:eastAsia="Times New Roman" w:hAnsi="Book Antiqua" w:cs="Arial"/>
          <w:sz w:val="24"/>
          <w:szCs w:val="24"/>
          <w:lang w:val="en-US" w:eastAsia="el-GR"/>
        </w:rPr>
        <w:t>. The second was</w:t>
      </w:r>
      <w:r w:rsidR="00FD19ED" w:rsidRPr="006A4F8C">
        <w:rPr>
          <w:rFonts w:ascii="Book Antiqua" w:eastAsia="Times New Roman" w:hAnsi="Book Antiqua" w:cs="Arial"/>
          <w:sz w:val="24"/>
          <w:szCs w:val="24"/>
          <w:lang w:val="en-US" w:eastAsia="el-GR"/>
        </w:rPr>
        <w:t xml:space="preserve"> </w:t>
      </w:r>
      <w:r w:rsidR="004112C9" w:rsidRPr="006A4F8C">
        <w:rPr>
          <w:rFonts w:ascii="Book Antiqua" w:eastAsia="Times New Roman" w:hAnsi="Book Antiqua" w:cs="Arial"/>
          <w:sz w:val="24"/>
          <w:szCs w:val="24"/>
          <w:lang w:val="en-US" w:eastAsia="el-GR"/>
        </w:rPr>
        <w:t xml:space="preserve">the addition of </w:t>
      </w:r>
      <w:proofErr w:type="spellStart"/>
      <w:r w:rsidR="004112C9" w:rsidRPr="006A4F8C">
        <w:rPr>
          <w:rFonts w:ascii="Book Antiqua" w:eastAsia="Times New Roman" w:hAnsi="Book Antiqua" w:cs="Arial"/>
          <w:sz w:val="24"/>
          <w:szCs w:val="24"/>
          <w:lang w:val="en-US" w:eastAsia="el-GR"/>
        </w:rPr>
        <w:t>oxaliplatin</w:t>
      </w:r>
      <w:proofErr w:type="spellEnd"/>
      <w:r w:rsidR="004112C9" w:rsidRPr="006A4F8C">
        <w:rPr>
          <w:rFonts w:ascii="Book Antiqua" w:eastAsia="Times New Roman" w:hAnsi="Book Antiqua" w:cs="Arial"/>
          <w:sz w:val="24"/>
          <w:szCs w:val="24"/>
          <w:lang w:val="en-US" w:eastAsia="el-GR"/>
        </w:rPr>
        <w:t xml:space="preserve"> to 5FU</w:t>
      </w:r>
      <w:ins w:id="280" w:author="copy_editor" w:date="2019-07-03T22:14:00Z">
        <w:r w:rsidR="00B86403" w:rsidRPr="006A4F8C">
          <w:rPr>
            <w:rFonts w:ascii="Book Antiqua" w:eastAsia="Times New Roman" w:hAnsi="Book Antiqua" w:cs="Arial"/>
            <w:sz w:val="24"/>
            <w:szCs w:val="24"/>
            <w:lang w:val="en-US" w:eastAsia="el-GR"/>
          </w:rPr>
          <w:t>,</w:t>
        </w:r>
      </w:ins>
      <w:r w:rsidR="004112C9" w:rsidRPr="006A4F8C">
        <w:rPr>
          <w:rFonts w:ascii="Book Antiqua" w:eastAsia="Times New Roman" w:hAnsi="Book Antiqua" w:cs="Arial"/>
          <w:sz w:val="24"/>
          <w:szCs w:val="24"/>
          <w:lang w:val="en-US" w:eastAsia="el-GR"/>
        </w:rPr>
        <w:t xml:space="preserve"> </w:t>
      </w:r>
      <w:del w:id="281" w:author="copy_editor" w:date="2019-07-03T22:15:00Z">
        <w:r w:rsidR="004112C9" w:rsidRPr="006A4F8C" w:rsidDel="00B86403">
          <w:rPr>
            <w:rFonts w:ascii="Book Antiqua" w:eastAsia="Times New Roman" w:hAnsi="Book Antiqua" w:cs="Arial"/>
            <w:sz w:val="24"/>
            <w:szCs w:val="24"/>
            <w:lang w:val="en-US" w:eastAsia="el-GR"/>
          </w:rPr>
          <w:delText>that</w:delText>
        </w:r>
        <w:r w:rsidR="002A0855" w:rsidRPr="006A4F8C" w:rsidDel="00B86403">
          <w:rPr>
            <w:rFonts w:ascii="Book Antiqua" w:eastAsia="Times New Roman" w:hAnsi="Book Antiqua" w:cs="Arial"/>
            <w:sz w:val="24"/>
            <w:szCs w:val="24"/>
            <w:lang w:val="en-US" w:eastAsia="el-GR"/>
          </w:rPr>
          <w:delText xml:space="preserve"> </w:delText>
        </w:r>
      </w:del>
      <w:ins w:id="282" w:author="copy_editor" w:date="2019-07-03T22:15:00Z">
        <w:r w:rsidR="00B86403" w:rsidRPr="006A4F8C">
          <w:rPr>
            <w:rFonts w:ascii="Book Antiqua" w:eastAsia="Times New Roman" w:hAnsi="Book Antiqua" w:cs="Arial"/>
            <w:sz w:val="24"/>
            <w:szCs w:val="24"/>
            <w:lang w:val="en-US" w:eastAsia="el-GR"/>
          </w:rPr>
          <w:t xml:space="preserve">which </w:t>
        </w:r>
      </w:ins>
      <w:r w:rsidR="0042103E" w:rsidRPr="006A4F8C">
        <w:rPr>
          <w:rFonts w:ascii="Book Antiqua" w:eastAsia="Times New Roman" w:hAnsi="Book Antiqua" w:cs="Arial"/>
          <w:sz w:val="24"/>
          <w:szCs w:val="24"/>
          <w:lang w:val="en-US" w:eastAsia="el-GR"/>
        </w:rPr>
        <w:t>le</w:t>
      </w:r>
      <w:del w:id="283" w:author="copy_editor" w:date="2019-07-03T22:15:00Z">
        <w:r w:rsidR="0042103E" w:rsidRPr="006A4F8C" w:rsidDel="00B86403">
          <w:rPr>
            <w:rFonts w:ascii="Book Antiqua" w:eastAsia="Times New Roman" w:hAnsi="Book Antiqua" w:cs="Arial"/>
            <w:sz w:val="24"/>
            <w:szCs w:val="24"/>
            <w:lang w:val="en-US" w:eastAsia="el-GR"/>
          </w:rPr>
          <w:delText>a</w:delText>
        </w:r>
      </w:del>
      <w:r w:rsidR="0042103E" w:rsidRPr="006A4F8C">
        <w:rPr>
          <w:rFonts w:ascii="Book Antiqua" w:eastAsia="Times New Roman" w:hAnsi="Book Antiqua" w:cs="Arial"/>
          <w:sz w:val="24"/>
          <w:szCs w:val="24"/>
          <w:lang w:val="en-US" w:eastAsia="el-GR"/>
        </w:rPr>
        <w:t>d to a 4.2% absolute improvement in OS</w:t>
      </w:r>
      <w:r w:rsidR="00E83CE5" w:rsidRPr="006A4F8C">
        <w:rPr>
          <w:rFonts w:ascii="Book Antiqua" w:eastAsia="Times New Roman" w:hAnsi="Book Antiqua" w:cs="Arial"/>
          <w:sz w:val="24"/>
          <w:szCs w:val="24"/>
          <w:lang w:val="en-US" w:eastAsia="el-GR"/>
        </w:rPr>
        <w:t xml:space="preserve"> </w:t>
      </w:r>
      <w:r w:rsidR="00F85CC6" w:rsidRPr="006A4F8C">
        <w:rPr>
          <w:rFonts w:ascii="Book Antiqua" w:eastAsia="Times New Roman" w:hAnsi="Book Antiqua" w:cs="Arial"/>
          <w:sz w:val="24"/>
          <w:szCs w:val="24"/>
          <w:lang w:val="en-US" w:eastAsia="el-GR"/>
        </w:rPr>
        <w:t xml:space="preserve">of </w:t>
      </w:r>
      <w:r w:rsidR="005070DD" w:rsidRPr="006A4F8C">
        <w:rPr>
          <w:rFonts w:ascii="Book Antiqua" w:hAnsi="Book Antiqua" w:cs="Arial"/>
          <w:sz w:val="24"/>
          <w:szCs w:val="24"/>
          <w:lang w:val="en-US"/>
        </w:rPr>
        <w:t>patients</w:t>
      </w:r>
      <w:r w:rsidR="0033621F" w:rsidRPr="006A4F8C">
        <w:rPr>
          <w:rFonts w:ascii="Book Antiqua" w:eastAsia="Times New Roman" w:hAnsi="Book Antiqua" w:cs="Arial"/>
          <w:sz w:val="24"/>
          <w:szCs w:val="24"/>
          <w:lang w:val="en-US" w:eastAsia="el-GR"/>
        </w:rPr>
        <w:t xml:space="preserve"> with </w:t>
      </w:r>
      <w:r w:rsidR="00D2162E" w:rsidRPr="006A4F8C">
        <w:rPr>
          <w:rFonts w:ascii="Book Antiqua" w:eastAsia="Times New Roman" w:hAnsi="Book Antiqua" w:cs="Arial"/>
          <w:sz w:val="24"/>
          <w:szCs w:val="24"/>
          <w:lang w:val="en-US" w:eastAsia="el-GR"/>
        </w:rPr>
        <w:t xml:space="preserve">T4 and N1 disease </w:t>
      </w:r>
      <w:r w:rsidR="0042103E" w:rsidRPr="006A4F8C">
        <w:rPr>
          <w:rFonts w:ascii="Book Antiqua" w:eastAsia="Times New Roman" w:hAnsi="Book Antiqua" w:cs="Arial"/>
          <w:sz w:val="24"/>
          <w:szCs w:val="24"/>
          <w:lang w:val="en-US" w:eastAsia="el-GR"/>
        </w:rPr>
        <w:t>(</w:t>
      </w:r>
      <w:r w:rsidR="0033621F" w:rsidRPr="006A4F8C">
        <w:rPr>
          <w:rFonts w:ascii="Book Antiqua" w:eastAsia="Times New Roman" w:hAnsi="Book Antiqua" w:cs="Arial"/>
          <w:sz w:val="24"/>
          <w:szCs w:val="24"/>
          <w:lang w:val="en-US" w:eastAsia="el-GR"/>
        </w:rPr>
        <w:t>stage III disease</w:t>
      </w:r>
      <w:r w:rsidR="0042103E" w:rsidRPr="006A4F8C">
        <w:rPr>
          <w:rFonts w:ascii="Book Antiqua" w:eastAsia="Times New Roman" w:hAnsi="Book Antiqua" w:cs="Arial"/>
          <w:sz w:val="24"/>
          <w:szCs w:val="24"/>
          <w:lang w:val="en-US" w:eastAsia="el-GR"/>
        </w:rPr>
        <w:t xml:space="preserve">; MOSAIC trial) whereas stage II </w:t>
      </w:r>
      <w:r w:rsidR="005070DD" w:rsidRPr="006A4F8C">
        <w:rPr>
          <w:rFonts w:ascii="Book Antiqua" w:hAnsi="Book Antiqua" w:cs="Arial"/>
          <w:sz w:val="24"/>
          <w:szCs w:val="24"/>
          <w:lang w:val="en-US"/>
        </w:rPr>
        <w:t>patients</w:t>
      </w:r>
      <w:r w:rsidR="0042103E" w:rsidRPr="006A4F8C">
        <w:rPr>
          <w:rFonts w:ascii="Book Antiqua" w:eastAsia="Times New Roman" w:hAnsi="Book Antiqua" w:cs="Arial"/>
          <w:sz w:val="24"/>
          <w:szCs w:val="24"/>
          <w:lang w:val="en-US" w:eastAsia="el-GR"/>
        </w:rPr>
        <w:t xml:space="preserve"> did not benefit</w:t>
      </w:r>
      <w:r w:rsidR="00CD0FE0" w:rsidRPr="006A4F8C">
        <w:rPr>
          <w:rFonts w:ascii="Book Antiqua" w:hAnsi="Book Antiqua" w:cs="Arial"/>
          <w:sz w:val="24"/>
          <w:szCs w:val="24"/>
          <w:vertAlign w:val="superscript"/>
          <w:lang w:val="en-US"/>
        </w:rPr>
        <w:fldChar w:fldCharType="begin">
          <w:fldData xml:space="preserve">PEVuZE5vdGU+PENpdGU+PEF1dGhvcj5BbmRyZTwvQXV0aG9yPjxZZWFyPjIwMDk8L1llYXI+PFJl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IE9uY29sb2d5PC9hYmJyLTE+PC9hbHQtcGVyaW9kaWNhbD48cGFnZXM+MzEwOS0xNjwvcGFnZXM+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aW5pY2FsIE9uY29sb2d5PC9hYmJyLTE+PC9wZXJpb2RpY2FsPjxwYWdlcz4yNjI0LTM0PC9wYWdl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PEVuZE5vdGU+PENpdGU+PEF1dGhvcj5BbmRyZTwvQXV0aG9yPjxZZWFyPjIwMDk8L1llYXI+PFJl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IE9uY29sb2d5PC9hYmJyLTE+PC9hbHQtcGVyaW9kaWNhbD48cGFnZXM+MzEwOS0xNjwvcGFnZXM+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aW5pY2FsIE9uY29sb2d5PC9hYmJyLTE+PC9wZXJpb2RpY2FsPjxwYWdlcz4yNjI0LTM0PC9wYWdl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[36,37]</w:t>
      </w:r>
      <w:r w:rsidR="00CD0FE0" w:rsidRPr="006A4F8C">
        <w:rPr>
          <w:rFonts w:ascii="Book Antiqua" w:hAnsi="Book Antiqua" w:cs="Arial"/>
          <w:sz w:val="24"/>
          <w:szCs w:val="24"/>
          <w:vertAlign w:val="superscript"/>
          <w:lang w:val="en-US"/>
        </w:rPr>
        <w:fldChar w:fldCharType="end"/>
      </w:r>
      <w:r w:rsidR="00FD19ED" w:rsidRPr="006A4F8C">
        <w:rPr>
          <w:rFonts w:ascii="Book Antiqua" w:eastAsia="Times New Roman" w:hAnsi="Book Antiqua" w:cs="Arial"/>
          <w:sz w:val="24"/>
          <w:szCs w:val="24"/>
          <w:lang w:val="en-US" w:eastAsia="el-GR"/>
        </w:rPr>
        <w:t xml:space="preserve">. </w:t>
      </w:r>
      <w:r w:rsidR="001D03B6" w:rsidRPr="006A4F8C">
        <w:rPr>
          <w:rFonts w:ascii="Book Antiqua" w:eastAsia="Times New Roman" w:hAnsi="Book Antiqua" w:cs="Arial"/>
          <w:sz w:val="24"/>
          <w:szCs w:val="24"/>
          <w:lang w:val="en-US" w:eastAsia="el-GR"/>
        </w:rPr>
        <w:t xml:space="preserve">As </w:t>
      </w:r>
      <w:proofErr w:type="spellStart"/>
      <w:r w:rsidR="001D03B6" w:rsidRPr="006A4F8C">
        <w:rPr>
          <w:rFonts w:ascii="Book Antiqua" w:eastAsia="Times New Roman" w:hAnsi="Book Antiqua" w:cs="Arial"/>
          <w:sz w:val="24"/>
          <w:szCs w:val="24"/>
          <w:lang w:val="en-US" w:eastAsia="el-GR"/>
        </w:rPr>
        <w:t>clinicopathologic</w:t>
      </w:r>
      <w:proofErr w:type="spellEnd"/>
      <w:r w:rsidR="00233AEC" w:rsidRPr="006A4F8C">
        <w:rPr>
          <w:rFonts w:ascii="Book Antiqua" w:eastAsia="Times New Roman" w:hAnsi="Book Antiqua" w:cs="Arial"/>
          <w:sz w:val="24"/>
          <w:szCs w:val="24"/>
          <w:lang w:val="en-US" w:eastAsia="el-GR"/>
        </w:rPr>
        <w:t xml:space="preserve"> </w:t>
      </w:r>
      <w:r w:rsidR="001D03B6" w:rsidRPr="006A4F8C">
        <w:rPr>
          <w:rFonts w:ascii="Book Antiqua" w:eastAsia="Times New Roman" w:hAnsi="Book Antiqua" w:cs="Arial"/>
          <w:sz w:val="24"/>
          <w:szCs w:val="24"/>
          <w:lang w:val="en-US" w:eastAsia="el-GR"/>
        </w:rPr>
        <w:t xml:space="preserve">parameters are </w:t>
      </w:r>
      <w:r w:rsidR="00233AEC" w:rsidRPr="006A4F8C">
        <w:rPr>
          <w:rFonts w:ascii="Book Antiqua" w:eastAsia="Times New Roman" w:hAnsi="Book Antiqua" w:cs="Arial"/>
          <w:sz w:val="24"/>
          <w:szCs w:val="24"/>
          <w:lang w:val="en-US" w:eastAsia="el-GR"/>
        </w:rPr>
        <w:t>important</w:t>
      </w:r>
      <w:r w:rsidR="001D03B6" w:rsidRPr="006A4F8C">
        <w:rPr>
          <w:rFonts w:ascii="Book Antiqua" w:eastAsia="Times New Roman" w:hAnsi="Book Antiqua" w:cs="Arial"/>
          <w:sz w:val="24"/>
          <w:szCs w:val="24"/>
          <w:lang w:val="en-US" w:eastAsia="el-GR"/>
        </w:rPr>
        <w:t xml:space="preserve"> but not </w:t>
      </w:r>
      <w:r w:rsidR="00233AEC" w:rsidRPr="006A4F8C">
        <w:rPr>
          <w:rFonts w:ascii="Book Antiqua" w:eastAsia="Times New Roman" w:hAnsi="Book Antiqua" w:cs="Arial"/>
          <w:sz w:val="24"/>
          <w:szCs w:val="24"/>
          <w:lang w:val="en-US" w:eastAsia="el-GR"/>
        </w:rPr>
        <w:t>sufficient</w:t>
      </w:r>
      <w:r w:rsidR="001D03B6" w:rsidRPr="006A4F8C">
        <w:rPr>
          <w:rFonts w:ascii="Book Antiqua" w:eastAsia="Times New Roman" w:hAnsi="Book Antiqua" w:cs="Arial"/>
          <w:sz w:val="24"/>
          <w:szCs w:val="24"/>
          <w:lang w:val="en-US" w:eastAsia="el-GR"/>
        </w:rPr>
        <w:t>ly</w:t>
      </w:r>
      <w:r w:rsidR="00233AEC" w:rsidRPr="006A4F8C">
        <w:rPr>
          <w:rFonts w:ascii="Book Antiqua" w:eastAsia="Times New Roman" w:hAnsi="Book Antiqua" w:cs="Arial"/>
          <w:sz w:val="24"/>
          <w:szCs w:val="24"/>
          <w:lang w:val="en-US" w:eastAsia="el-GR"/>
        </w:rPr>
        <w:t xml:space="preserve"> </w:t>
      </w:r>
      <w:r w:rsidR="001D03B6" w:rsidRPr="006A4F8C">
        <w:rPr>
          <w:rFonts w:ascii="Book Antiqua" w:eastAsia="Times New Roman" w:hAnsi="Book Antiqua" w:cs="Arial"/>
          <w:sz w:val="24"/>
          <w:szCs w:val="24"/>
          <w:lang w:val="en-US" w:eastAsia="el-GR"/>
        </w:rPr>
        <w:t xml:space="preserve">useful in </w:t>
      </w:r>
      <w:r w:rsidR="00233AEC" w:rsidRPr="006A4F8C">
        <w:rPr>
          <w:rFonts w:ascii="Book Antiqua" w:eastAsia="Times New Roman" w:hAnsi="Book Antiqua" w:cs="Arial"/>
          <w:sz w:val="24"/>
          <w:szCs w:val="24"/>
          <w:lang w:val="en-US" w:eastAsia="el-GR"/>
        </w:rPr>
        <w:t>decid</w:t>
      </w:r>
      <w:r w:rsidR="001D03B6" w:rsidRPr="006A4F8C">
        <w:rPr>
          <w:rFonts w:ascii="Book Antiqua" w:eastAsia="Times New Roman" w:hAnsi="Book Antiqua" w:cs="Arial"/>
          <w:sz w:val="24"/>
          <w:szCs w:val="24"/>
          <w:lang w:val="en-US" w:eastAsia="el-GR"/>
        </w:rPr>
        <w:t>ing</w:t>
      </w:r>
      <w:r w:rsidR="00233AEC" w:rsidRPr="006A4F8C">
        <w:rPr>
          <w:rFonts w:ascii="Book Antiqua" w:eastAsia="Times New Roman" w:hAnsi="Book Antiqua" w:cs="Arial"/>
          <w:sz w:val="24"/>
          <w:szCs w:val="24"/>
          <w:lang w:val="en-US" w:eastAsia="el-GR"/>
        </w:rPr>
        <w:t xml:space="preserve"> which </w:t>
      </w:r>
      <w:r w:rsidR="005070DD" w:rsidRPr="006A4F8C">
        <w:rPr>
          <w:rFonts w:ascii="Book Antiqua" w:hAnsi="Book Antiqua" w:cs="Arial"/>
          <w:sz w:val="24"/>
          <w:szCs w:val="24"/>
          <w:lang w:val="en-US"/>
        </w:rPr>
        <w:t>patients</w:t>
      </w:r>
      <w:r w:rsidR="00C46E1E" w:rsidRPr="006A4F8C">
        <w:rPr>
          <w:rFonts w:ascii="Book Antiqua" w:eastAsia="Times New Roman" w:hAnsi="Book Antiqua" w:cs="Arial"/>
          <w:sz w:val="24"/>
          <w:szCs w:val="24"/>
          <w:lang w:val="en-US" w:eastAsia="el-GR"/>
        </w:rPr>
        <w:t xml:space="preserve"> with </w:t>
      </w:r>
      <w:r w:rsidR="00233AEC" w:rsidRPr="006A4F8C">
        <w:rPr>
          <w:rFonts w:ascii="Book Antiqua" w:eastAsia="Times New Roman" w:hAnsi="Book Antiqua" w:cs="Arial"/>
          <w:sz w:val="24"/>
          <w:szCs w:val="24"/>
          <w:lang w:val="en-US" w:eastAsia="el-GR"/>
        </w:rPr>
        <w:t xml:space="preserve">stage </w:t>
      </w:r>
      <w:r w:rsidR="001D03B6" w:rsidRPr="006A4F8C">
        <w:rPr>
          <w:rFonts w:ascii="Book Antiqua" w:eastAsia="Times New Roman" w:hAnsi="Book Antiqua" w:cs="Arial"/>
          <w:sz w:val="24"/>
          <w:szCs w:val="24"/>
          <w:lang w:val="en-US" w:eastAsia="el-GR"/>
        </w:rPr>
        <w:t>II-</w:t>
      </w:r>
      <w:r w:rsidR="00233AEC" w:rsidRPr="006A4F8C">
        <w:rPr>
          <w:rFonts w:ascii="Book Antiqua" w:eastAsia="Times New Roman" w:hAnsi="Book Antiqua" w:cs="Arial"/>
          <w:sz w:val="24"/>
          <w:szCs w:val="24"/>
          <w:lang w:val="en-US" w:eastAsia="el-GR"/>
        </w:rPr>
        <w:t>III will benefit from adjuvant</w:t>
      </w:r>
      <w:r w:rsidR="001D03B6" w:rsidRPr="006A4F8C">
        <w:rPr>
          <w:rFonts w:ascii="Book Antiqua" w:eastAsia="Times New Roman" w:hAnsi="Book Antiqua" w:cs="Arial"/>
          <w:sz w:val="24"/>
          <w:szCs w:val="24"/>
          <w:lang w:val="en-US" w:eastAsia="el-GR"/>
        </w:rPr>
        <w:t xml:space="preserve"> chemo</w:t>
      </w:r>
      <w:r w:rsidR="00233AEC" w:rsidRPr="006A4F8C">
        <w:rPr>
          <w:rFonts w:ascii="Book Antiqua" w:eastAsia="Times New Roman" w:hAnsi="Book Antiqua" w:cs="Arial"/>
          <w:sz w:val="24"/>
          <w:szCs w:val="24"/>
          <w:lang w:val="en-US" w:eastAsia="el-GR"/>
        </w:rPr>
        <w:t xml:space="preserve">therapy, </w:t>
      </w:r>
      <w:r w:rsidR="001D03B6" w:rsidRPr="006A4F8C">
        <w:rPr>
          <w:rFonts w:ascii="Book Antiqua" w:eastAsia="Times New Roman" w:hAnsi="Book Antiqua" w:cs="Arial"/>
          <w:sz w:val="24"/>
          <w:szCs w:val="24"/>
          <w:lang w:val="en-US" w:eastAsia="el-GR"/>
        </w:rPr>
        <w:t xml:space="preserve">molecular </w:t>
      </w:r>
      <w:r w:rsidR="00233AEC" w:rsidRPr="006A4F8C">
        <w:rPr>
          <w:rFonts w:ascii="Book Antiqua" w:eastAsia="Times New Roman" w:hAnsi="Book Antiqua" w:cs="Arial"/>
          <w:sz w:val="24"/>
          <w:szCs w:val="24"/>
          <w:lang w:val="en-US" w:eastAsia="el-GR"/>
        </w:rPr>
        <w:t xml:space="preserve">markers </w:t>
      </w:r>
      <w:r w:rsidR="001D03B6" w:rsidRPr="006A4F8C">
        <w:rPr>
          <w:rFonts w:ascii="Book Antiqua" w:eastAsia="Times New Roman" w:hAnsi="Book Antiqua" w:cs="Arial"/>
          <w:sz w:val="24"/>
          <w:szCs w:val="24"/>
          <w:lang w:val="en-US" w:eastAsia="el-GR"/>
        </w:rPr>
        <w:t xml:space="preserve">are </w:t>
      </w:r>
      <w:r w:rsidR="004B198B" w:rsidRPr="006A4F8C">
        <w:rPr>
          <w:rFonts w:ascii="Book Antiqua" w:eastAsia="Times New Roman" w:hAnsi="Book Antiqua" w:cs="Arial"/>
          <w:sz w:val="24"/>
          <w:szCs w:val="24"/>
          <w:lang w:val="en-US" w:eastAsia="el-GR"/>
        </w:rPr>
        <w:t>essential</w:t>
      </w:r>
      <w:r w:rsidR="00CD0FE0" w:rsidRPr="006A4F8C">
        <w:rPr>
          <w:rFonts w:ascii="Book Antiqua" w:hAnsi="Book Antiqua" w:cs="Arial"/>
          <w:sz w:val="24"/>
          <w:szCs w:val="24"/>
          <w:vertAlign w:val="superscript"/>
          <w:lang w:val="en-US"/>
        </w:rPr>
        <w:fldChar w:fldCharType="begin">
          <w:fldData xml:space="preserve">PEVuZE5vdGU+PENpdGU+PEF1dGhvcj5BdWNsaW48L0F1dGhvcj48WWVhcj4yMDE3PC9ZZWFyPjxS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PEVuZE5vdGU+PENpdGU+PEF1dGhvcj5BdWNsaW48L0F1dGhvcj48WWVhcj4yMDE3PC9ZZWFyPjxS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[38]</w:t>
      </w:r>
      <w:r w:rsidR="00CD0FE0" w:rsidRPr="006A4F8C">
        <w:rPr>
          <w:rFonts w:ascii="Book Antiqua" w:hAnsi="Book Antiqua" w:cs="Arial"/>
          <w:sz w:val="24"/>
          <w:szCs w:val="24"/>
          <w:vertAlign w:val="superscript"/>
          <w:lang w:val="en-US"/>
        </w:rPr>
        <w:fldChar w:fldCharType="end"/>
      </w:r>
      <w:r w:rsidR="004C3067" w:rsidRPr="006A4F8C">
        <w:rPr>
          <w:rFonts w:ascii="Book Antiqua" w:eastAsia="Times New Roman" w:hAnsi="Book Antiqua" w:cs="Arial"/>
          <w:sz w:val="24"/>
          <w:szCs w:val="24"/>
          <w:lang w:val="en-US" w:eastAsia="el-GR"/>
        </w:rPr>
        <w:t xml:space="preserve">. </w:t>
      </w:r>
      <w:r w:rsidR="009D405A" w:rsidRPr="006A4F8C">
        <w:rPr>
          <w:rFonts w:ascii="Book Antiqua" w:eastAsia="Times New Roman" w:hAnsi="Book Antiqua" w:cs="Arial"/>
          <w:sz w:val="24"/>
          <w:szCs w:val="24"/>
          <w:lang w:val="en-US" w:eastAsia="el-GR"/>
        </w:rPr>
        <w:t>Several</w:t>
      </w:r>
      <w:r w:rsidR="00607C81" w:rsidRPr="006A4F8C">
        <w:rPr>
          <w:rFonts w:ascii="Book Antiqua" w:eastAsia="Times New Roman" w:hAnsi="Book Antiqua" w:cs="Arial"/>
          <w:sz w:val="24"/>
          <w:szCs w:val="24"/>
          <w:lang w:val="en-US" w:eastAsia="el-GR"/>
        </w:rPr>
        <w:t xml:space="preserve"> studies </w:t>
      </w:r>
      <w:ins w:id="284" w:author="copy_editor" w:date="2019-07-03T22:15:00Z">
        <w:r w:rsidR="00B86403" w:rsidRPr="006A4F8C">
          <w:rPr>
            <w:rFonts w:ascii="Book Antiqua" w:eastAsia="Times New Roman" w:hAnsi="Book Antiqua" w:cs="Arial"/>
            <w:sz w:val="24"/>
            <w:szCs w:val="24"/>
            <w:lang w:val="en-US" w:eastAsia="el-GR"/>
          </w:rPr>
          <w:t xml:space="preserve">have </w:t>
        </w:r>
      </w:ins>
      <w:r w:rsidR="00C46E1E" w:rsidRPr="006A4F8C">
        <w:rPr>
          <w:rFonts w:ascii="Book Antiqua" w:eastAsia="Times New Roman" w:hAnsi="Book Antiqua" w:cs="Arial"/>
          <w:sz w:val="24"/>
          <w:szCs w:val="24"/>
          <w:lang w:val="en-US" w:eastAsia="el-GR"/>
        </w:rPr>
        <w:t>reported the association of</w:t>
      </w:r>
      <w:r w:rsidR="00127D30" w:rsidRPr="006A4F8C">
        <w:rPr>
          <w:rFonts w:ascii="Book Antiqua" w:eastAsia="Times New Roman" w:hAnsi="Book Antiqua" w:cs="Arial"/>
          <w:sz w:val="24"/>
          <w:szCs w:val="24"/>
          <w:lang w:val="en-US" w:eastAsia="el-GR"/>
        </w:rPr>
        <w:t xml:space="preserve"> </w:t>
      </w:r>
      <w:r w:rsidR="00664486" w:rsidRPr="006A4F8C">
        <w:rPr>
          <w:rFonts w:ascii="Book Antiqua" w:eastAsia="Times New Roman" w:hAnsi="Book Antiqua" w:cs="Arial"/>
          <w:i/>
          <w:sz w:val="24"/>
          <w:szCs w:val="24"/>
          <w:lang w:val="en-US" w:eastAsia="el-GR"/>
        </w:rPr>
        <w:t>TYMS</w:t>
      </w:r>
      <w:r w:rsidR="00FD19ED" w:rsidRPr="006A4F8C">
        <w:rPr>
          <w:rFonts w:ascii="Book Antiqua" w:eastAsia="Times New Roman" w:hAnsi="Book Antiqua" w:cs="Arial"/>
          <w:sz w:val="24"/>
          <w:szCs w:val="24"/>
          <w:lang w:val="en-US" w:eastAsia="el-GR"/>
        </w:rPr>
        <w:t xml:space="preserve"> polymorphisms</w:t>
      </w:r>
      <w:r w:rsidR="00F76194" w:rsidRPr="006A4F8C">
        <w:rPr>
          <w:rFonts w:ascii="Book Antiqua" w:eastAsia="Times New Roman" w:hAnsi="Book Antiqua" w:cs="Arial"/>
          <w:sz w:val="24"/>
          <w:szCs w:val="24"/>
          <w:lang w:val="en-US" w:eastAsia="el-GR"/>
        </w:rPr>
        <w:t>,</w:t>
      </w:r>
      <w:r w:rsidR="00DF76CB" w:rsidRPr="006A4F8C">
        <w:rPr>
          <w:rFonts w:ascii="Book Antiqua" w:eastAsia="Times New Roman" w:hAnsi="Book Antiqua" w:cs="Arial"/>
          <w:sz w:val="24"/>
          <w:szCs w:val="24"/>
          <w:lang w:val="en-US" w:eastAsia="el-GR"/>
        </w:rPr>
        <w:t xml:space="preserve"> </w:t>
      </w:r>
      <w:r w:rsidR="00F76194" w:rsidRPr="006A4F8C">
        <w:rPr>
          <w:rFonts w:ascii="Book Antiqua" w:eastAsia="Times New Roman" w:hAnsi="Book Antiqua" w:cs="Arial"/>
          <w:i/>
          <w:sz w:val="24"/>
          <w:szCs w:val="24"/>
          <w:lang w:val="en-US" w:eastAsia="el-GR"/>
        </w:rPr>
        <w:t>TYMS</w:t>
      </w:r>
      <w:r w:rsidR="00F76194" w:rsidRPr="006A4F8C">
        <w:rPr>
          <w:rFonts w:ascii="Book Antiqua" w:eastAsia="Times New Roman" w:hAnsi="Book Antiqua" w:cs="Arial"/>
          <w:sz w:val="24"/>
          <w:szCs w:val="24"/>
          <w:lang w:val="en-US" w:eastAsia="el-GR"/>
        </w:rPr>
        <w:t xml:space="preserve"> mRNA</w:t>
      </w:r>
      <w:r w:rsidR="00DF76CB" w:rsidRPr="006A4F8C">
        <w:rPr>
          <w:rFonts w:ascii="Book Antiqua" w:eastAsia="Times New Roman" w:hAnsi="Book Antiqua" w:cs="Arial"/>
          <w:sz w:val="24"/>
          <w:szCs w:val="24"/>
          <w:lang w:val="en-US" w:eastAsia="el-GR"/>
        </w:rPr>
        <w:t xml:space="preserve"> </w:t>
      </w:r>
      <w:r w:rsidR="00F76194" w:rsidRPr="006A4F8C">
        <w:rPr>
          <w:rFonts w:ascii="Book Antiqua" w:eastAsia="Times New Roman" w:hAnsi="Book Antiqua" w:cs="Arial"/>
          <w:sz w:val="24"/>
          <w:szCs w:val="24"/>
          <w:lang w:val="en-US" w:eastAsia="el-GR"/>
        </w:rPr>
        <w:t xml:space="preserve">and </w:t>
      </w:r>
      <w:r w:rsidR="00F76194" w:rsidRPr="006A4F8C">
        <w:rPr>
          <w:rFonts w:ascii="Book Antiqua" w:eastAsia="Times New Roman" w:hAnsi="Book Antiqua" w:cs="Arial"/>
          <w:i/>
          <w:sz w:val="24"/>
          <w:szCs w:val="24"/>
          <w:lang w:val="en-US" w:eastAsia="el-GR"/>
        </w:rPr>
        <w:t>TYMS</w:t>
      </w:r>
      <w:r w:rsidR="00F76194" w:rsidRPr="006A4F8C">
        <w:rPr>
          <w:rFonts w:ascii="Book Antiqua" w:eastAsia="Times New Roman" w:hAnsi="Book Antiqua" w:cs="Arial"/>
          <w:sz w:val="24"/>
          <w:szCs w:val="24"/>
          <w:lang w:val="en-US" w:eastAsia="el-GR"/>
        </w:rPr>
        <w:t xml:space="preserve"> protein expression with survival in </w:t>
      </w:r>
      <w:ins w:id="285" w:author="copy_editor" w:date="2019-07-03T22:16:00Z">
        <w:r w:rsidR="00B86403" w:rsidRPr="006A4F8C">
          <w:rPr>
            <w:rFonts w:ascii="Book Antiqua" w:eastAsia="Times New Roman" w:hAnsi="Book Antiqua" w:cs="Arial"/>
            <w:sz w:val="24"/>
            <w:szCs w:val="24"/>
            <w:lang w:val="en-US" w:eastAsia="el-GR"/>
          </w:rPr>
          <w:t xml:space="preserve">CRC </w:t>
        </w:r>
      </w:ins>
      <w:r w:rsidR="005070DD" w:rsidRPr="006A4F8C">
        <w:rPr>
          <w:rFonts w:ascii="Book Antiqua" w:hAnsi="Book Antiqua" w:cs="Arial"/>
          <w:sz w:val="24"/>
          <w:szCs w:val="24"/>
          <w:lang w:val="en-US"/>
        </w:rPr>
        <w:t>patients</w:t>
      </w:r>
      <w:ins w:id="286" w:author="copy_editor" w:date="2019-07-03T22:16:00Z">
        <w:r w:rsidR="00B86403" w:rsidRPr="006A4F8C">
          <w:rPr>
            <w:rFonts w:ascii="Book Antiqua" w:hAnsi="Book Antiqua" w:cs="Arial"/>
            <w:sz w:val="24"/>
            <w:szCs w:val="24"/>
            <w:lang w:val="en-US"/>
          </w:rPr>
          <w:t>,</w:t>
        </w:r>
      </w:ins>
      <w:r w:rsidR="00F76194" w:rsidRPr="006A4F8C">
        <w:rPr>
          <w:rFonts w:ascii="Book Antiqua" w:eastAsia="Times New Roman" w:hAnsi="Book Antiqua" w:cs="Arial"/>
          <w:sz w:val="24"/>
          <w:szCs w:val="24"/>
          <w:lang w:val="en-US" w:eastAsia="el-GR"/>
        </w:rPr>
        <w:t xml:space="preserve"> </w:t>
      </w:r>
      <w:del w:id="287" w:author="copy_editor" w:date="2019-07-03T22:16:00Z">
        <w:r w:rsidR="00F76194" w:rsidRPr="006A4F8C" w:rsidDel="00B86403">
          <w:rPr>
            <w:rFonts w:ascii="Book Antiqua" w:eastAsia="Times New Roman" w:hAnsi="Book Antiqua" w:cs="Arial"/>
            <w:sz w:val="24"/>
            <w:szCs w:val="24"/>
            <w:lang w:val="en-US" w:eastAsia="el-GR"/>
          </w:rPr>
          <w:delText xml:space="preserve">with CRC </w:delText>
        </w:r>
      </w:del>
      <w:r w:rsidR="00F76194" w:rsidRPr="006A4F8C">
        <w:rPr>
          <w:rFonts w:ascii="Book Antiqua" w:eastAsia="Times New Roman" w:hAnsi="Book Antiqua" w:cs="Arial"/>
          <w:sz w:val="24"/>
          <w:szCs w:val="24"/>
          <w:lang w:val="en-US" w:eastAsia="el-GR"/>
        </w:rPr>
        <w:t>but with inconsistent findings</w:t>
      </w:r>
      <w:r w:rsidR="007D72C9" w:rsidRPr="006A4F8C">
        <w:rPr>
          <w:rFonts w:ascii="Book Antiqua" w:hAnsi="Book Antiqua" w:cs="Arial"/>
          <w:sz w:val="24"/>
          <w:szCs w:val="24"/>
          <w:vertAlign w:val="superscript"/>
          <w:lang w:val="en-US"/>
        </w:rPr>
        <w:t>[</w:t>
      </w:r>
      <w:r w:rsidR="00F76194" w:rsidRPr="006A4F8C">
        <w:rPr>
          <w:rFonts w:ascii="Book Antiqua" w:hAnsi="Book Antiqua" w:cs="Arial"/>
          <w:sz w:val="24"/>
          <w:szCs w:val="24"/>
          <w:vertAlign w:val="superscript"/>
          <w:lang w:val="en-US"/>
        </w:rPr>
        <w:t>20-</w:t>
      </w:r>
      <w:r w:rsidR="007D72C9" w:rsidRPr="006A4F8C">
        <w:rPr>
          <w:rFonts w:ascii="Book Antiqua" w:hAnsi="Book Antiqua" w:cs="Arial"/>
          <w:sz w:val="24"/>
          <w:szCs w:val="24"/>
          <w:vertAlign w:val="superscript"/>
          <w:lang w:val="en-US"/>
        </w:rPr>
        <w:t>22</w:t>
      </w:r>
      <w:r w:rsidR="00F76194" w:rsidRPr="006A4F8C">
        <w:rPr>
          <w:rFonts w:ascii="Book Antiqua" w:hAnsi="Book Antiqua" w:cs="Arial"/>
          <w:sz w:val="24"/>
          <w:szCs w:val="24"/>
          <w:vertAlign w:val="superscript"/>
          <w:lang w:val="en-US"/>
        </w:rPr>
        <w:t>,24</w:t>
      </w:r>
      <w:r w:rsidR="007D72C9" w:rsidRPr="006A4F8C">
        <w:rPr>
          <w:rFonts w:ascii="Book Antiqua" w:hAnsi="Book Antiqua" w:cs="Arial"/>
          <w:sz w:val="24"/>
          <w:szCs w:val="24"/>
          <w:vertAlign w:val="superscript"/>
          <w:lang w:val="en-US"/>
        </w:rPr>
        <w:t>,39</w:t>
      </w:r>
      <w:r w:rsidR="004B74D6" w:rsidRPr="006A4F8C">
        <w:rPr>
          <w:rFonts w:ascii="Book Antiqua" w:hAnsi="Book Antiqua" w:cs="Arial"/>
          <w:sz w:val="24"/>
          <w:szCs w:val="24"/>
          <w:vertAlign w:val="superscript"/>
          <w:lang w:val="en-US"/>
        </w:rPr>
        <w:t>-43</w:t>
      </w:r>
      <w:r w:rsidR="007D72C9" w:rsidRPr="006A4F8C">
        <w:rPr>
          <w:rFonts w:ascii="Book Antiqua" w:hAnsi="Book Antiqua" w:cs="Arial"/>
          <w:sz w:val="24"/>
          <w:szCs w:val="24"/>
          <w:vertAlign w:val="superscript"/>
          <w:lang w:val="en-US"/>
        </w:rPr>
        <w:t>]</w:t>
      </w:r>
      <w:r w:rsidR="00C46E1E" w:rsidRPr="006A4F8C">
        <w:rPr>
          <w:rFonts w:ascii="Book Antiqua" w:eastAsia="Times New Roman" w:hAnsi="Book Antiqua" w:cs="Arial"/>
          <w:sz w:val="24"/>
          <w:szCs w:val="24"/>
          <w:lang w:val="en-US" w:eastAsia="el-GR"/>
        </w:rPr>
        <w:t>.</w:t>
      </w:r>
      <w:r w:rsidR="000E679C" w:rsidRPr="006A4F8C">
        <w:rPr>
          <w:rFonts w:ascii="Book Antiqua" w:eastAsia="Times New Roman" w:hAnsi="Book Antiqua" w:cs="Arial"/>
          <w:sz w:val="24"/>
          <w:szCs w:val="24"/>
          <w:lang w:val="en-US" w:eastAsia="el-GR"/>
        </w:rPr>
        <w:t xml:space="preserve"> </w:t>
      </w:r>
      <w:r w:rsidR="0056562A" w:rsidRPr="006A4F8C">
        <w:rPr>
          <w:rFonts w:ascii="Book Antiqua" w:eastAsia="Times New Roman" w:hAnsi="Book Antiqua" w:cs="Arial"/>
          <w:sz w:val="24"/>
          <w:szCs w:val="24"/>
          <w:lang w:val="en-US" w:eastAsia="el-GR"/>
        </w:rPr>
        <w:t>A</w:t>
      </w:r>
      <w:r w:rsidR="002D4DB6" w:rsidRPr="006A4F8C">
        <w:rPr>
          <w:rFonts w:ascii="Book Antiqua" w:eastAsia="Times New Roman" w:hAnsi="Book Antiqua" w:cs="Arial"/>
          <w:sz w:val="24"/>
          <w:szCs w:val="24"/>
          <w:lang w:val="en-US" w:eastAsia="el-GR"/>
        </w:rPr>
        <w:t xml:space="preserve"> </w:t>
      </w:r>
      <w:r w:rsidR="00D966FA" w:rsidRPr="006A4F8C">
        <w:rPr>
          <w:rFonts w:ascii="Book Antiqua" w:eastAsia="Times New Roman" w:hAnsi="Book Antiqua" w:cs="Arial"/>
          <w:sz w:val="24"/>
          <w:szCs w:val="24"/>
          <w:lang w:val="en-US" w:eastAsia="el-GR"/>
        </w:rPr>
        <w:t xml:space="preserve">meta-analysis </w:t>
      </w:r>
      <w:r w:rsidR="002D4DB6" w:rsidRPr="006A4F8C">
        <w:rPr>
          <w:rFonts w:ascii="Book Antiqua" w:eastAsia="Times New Roman" w:hAnsi="Book Antiqua" w:cs="Arial"/>
          <w:sz w:val="24"/>
          <w:szCs w:val="24"/>
          <w:lang w:val="en-US" w:eastAsia="el-GR"/>
        </w:rPr>
        <w:t>indicated tha</w:t>
      </w:r>
      <w:r w:rsidR="005664CA" w:rsidRPr="006A4F8C">
        <w:rPr>
          <w:rFonts w:ascii="Book Antiqua" w:eastAsia="Times New Roman" w:hAnsi="Book Antiqua" w:cs="Arial"/>
          <w:sz w:val="24"/>
          <w:szCs w:val="24"/>
          <w:lang w:val="en-US" w:eastAsia="el-GR"/>
        </w:rPr>
        <w:t xml:space="preserve">t </w:t>
      </w:r>
      <w:r w:rsidR="005070DD" w:rsidRPr="006A4F8C">
        <w:rPr>
          <w:rFonts w:ascii="Book Antiqua" w:hAnsi="Book Antiqua" w:cs="Arial"/>
          <w:sz w:val="24"/>
          <w:szCs w:val="24"/>
          <w:lang w:val="en-US"/>
        </w:rPr>
        <w:t>patients</w:t>
      </w:r>
      <w:r w:rsidR="00987580" w:rsidRPr="006A4F8C">
        <w:rPr>
          <w:rFonts w:ascii="Book Antiqua" w:eastAsia="Times New Roman" w:hAnsi="Book Antiqua" w:cs="Arial"/>
          <w:sz w:val="24"/>
          <w:szCs w:val="24"/>
          <w:lang w:val="en-US" w:eastAsia="el-GR"/>
        </w:rPr>
        <w:t xml:space="preserve"> with advanced CRC </w:t>
      </w:r>
      <w:r w:rsidR="005664CA" w:rsidRPr="006A4F8C">
        <w:rPr>
          <w:rFonts w:ascii="Book Antiqua" w:eastAsia="Times New Roman" w:hAnsi="Book Antiqua" w:cs="Arial"/>
          <w:sz w:val="24"/>
          <w:szCs w:val="24"/>
          <w:lang w:val="en-US" w:eastAsia="el-GR"/>
        </w:rPr>
        <w:t>tumor</w:t>
      </w:r>
      <w:r w:rsidR="0080678B" w:rsidRPr="006A4F8C">
        <w:rPr>
          <w:rFonts w:ascii="Book Antiqua" w:eastAsia="Times New Roman" w:hAnsi="Book Antiqua" w:cs="Arial"/>
          <w:sz w:val="24"/>
          <w:szCs w:val="24"/>
          <w:lang w:val="en-US" w:eastAsia="el-GR"/>
        </w:rPr>
        <w:t xml:space="preserve">s expressing high levels of TYMS </w:t>
      </w:r>
      <w:r w:rsidR="00987580" w:rsidRPr="006A4F8C">
        <w:rPr>
          <w:rFonts w:ascii="Book Antiqua" w:eastAsia="Times New Roman" w:hAnsi="Book Antiqua" w:cs="Arial"/>
          <w:sz w:val="24"/>
          <w:szCs w:val="24"/>
          <w:lang w:val="en-US" w:eastAsia="el-GR"/>
        </w:rPr>
        <w:t>had</w:t>
      </w:r>
      <w:r w:rsidR="005664CA" w:rsidRPr="006A4F8C">
        <w:rPr>
          <w:rFonts w:ascii="Book Antiqua" w:eastAsia="Times New Roman" w:hAnsi="Book Antiqua" w:cs="Arial"/>
          <w:sz w:val="24"/>
          <w:szCs w:val="24"/>
          <w:lang w:val="en-US" w:eastAsia="el-GR"/>
        </w:rPr>
        <w:t xml:space="preserve"> a poorer OS compared </w:t>
      </w:r>
      <w:r w:rsidR="00987580" w:rsidRPr="006A4F8C">
        <w:rPr>
          <w:rFonts w:ascii="Book Antiqua" w:eastAsia="Times New Roman" w:hAnsi="Book Antiqua" w:cs="Arial"/>
          <w:sz w:val="24"/>
          <w:szCs w:val="24"/>
          <w:lang w:val="en-US" w:eastAsia="el-GR"/>
        </w:rPr>
        <w:t>to</w:t>
      </w:r>
      <w:r w:rsidR="005664CA" w:rsidRPr="006A4F8C">
        <w:rPr>
          <w:rFonts w:ascii="Book Antiqua" w:eastAsia="Times New Roman" w:hAnsi="Book Antiqua" w:cs="Arial"/>
          <w:sz w:val="24"/>
          <w:szCs w:val="24"/>
          <w:lang w:val="en-US" w:eastAsia="el-GR"/>
        </w:rPr>
        <w:t xml:space="preserve"> tumors expressing low levels</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&lt;EndNote&gt;&lt;Cite&gt;&lt;Author&gt;Popat&lt;/Author&gt;&lt;Year&gt;2004&lt;/Year&gt;&lt;RecNum&gt;70&lt;/RecNum&gt;&lt;DisplayText&gt;[44]&lt;/DisplayText&gt;&lt;record&gt;&lt;rec-number&gt;70&lt;/rec-number&gt;&lt;foreign-keys&gt;&lt;key app="EN" db-id="x5zxafvr3z9xd2evrvgva9roxrd0s5a50es2" timestamp="1523024993"&gt;70&lt;/key&gt;&lt;/foreign-keys&gt;&lt;ref-type name="Journal Article"&gt;17&lt;/ref-type&gt;&lt;contributors&gt;&lt;authors&gt;&lt;author&gt;Popat, S.&lt;/author&gt;&lt;author&gt;Matakidou, A.&lt;/author&gt;&lt;author&gt;Houlston, R. S.&lt;/author&gt;&lt;/authors&gt;&lt;/contributors&gt;&lt;auth-address&gt;Section of Cancer Genetics, Institute of Cancer Research, Sutton SM2 5NG, UK. s.popat@icr.ac.uk&lt;/auth-address&gt;&lt;titles&gt;&lt;title&gt;Thymidylate synthase expression and prognosis in colorectal cancer: a systematic review and meta-analysis&lt;/title&gt;&lt;secondary-title&gt;J Clin Oncol&lt;/secondary-title&gt;&lt;/titles&gt;&lt;periodical&gt;&lt;full-title&gt;J Clin Oncol&lt;/full-title&gt;&lt;abbr-1&gt;Journal of clinical oncology : official journal of the American Society of Clinical Oncology&lt;/abbr-1&gt;&lt;/periodical&gt;&lt;pages&gt;529-36&lt;/pages&gt;&lt;volume&gt;22&lt;/volume&gt;&lt;number&gt;3&lt;/number&gt;&lt;keywords&gt;&lt;keyword&gt;Colorectal Neoplasms/*enzymology/*mortality&lt;/keyword&gt;&lt;keyword&gt;Disease-Free Survival&lt;/keyword&gt;&lt;keyword&gt;Humans&lt;/keyword&gt;&lt;keyword&gt;Prognosis&lt;/keyword&gt;&lt;keyword&gt;Survival Rate&lt;/keyword&gt;&lt;keyword&gt;Thymidylate Synthase/*metabolism&lt;/keyword&gt;&lt;keyword&gt;Treatment Outcome&lt;/keyword&gt;&lt;/keywords&gt;&lt;dates&gt;&lt;year&gt;2004&lt;/year&gt;&lt;pub-dates&gt;&lt;date&gt;Feb 1&lt;/date&gt;&lt;/pub-dates&gt;&lt;/dates&gt;&lt;isbn&gt;0732-183X (Print)&amp;#xD;0732-183X (Linking)&lt;/isbn&gt;&lt;accession-num&gt;14752076&lt;/accession-num&gt;&lt;urls&gt;&lt;related-urls&gt;&lt;url&gt;https://www.ncbi.nlm.nih.gov/pubmed/14752076&lt;/url&gt;&lt;/related-urls&gt;&lt;/urls&gt;&lt;electronic-resource-num&gt;10.1200/JCO.2004.05.064&lt;/electronic-resource-num&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[44]</w:t>
      </w:r>
      <w:r w:rsidR="00CD0FE0" w:rsidRPr="006A4F8C">
        <w:rPr>
          <w:rFonts w:ascii="Book Antiqua" w:hAnsi="Book Antiqua" w:cs="Arial"/>
          <w:sz w:val="24"/>
          <w:szCs w:val="24"/>
          <w:vertAlign w:val="superscript"/>
          <w:lang w:val="en-US"/>
        </w:rPr>
        <w:fldChar w:fldCharType="end"/>
      </w:r>
      <w:r w:rsidR="0080678B" w:rsidRPr="006A4F8C">
        <w:rPr>
          <w:rFonts w:ascii="Book Antiqua" w:eastAsia="Times New Roman" w:hAnsi="Book Antiqua" w:cs="Arial"/>
          <w:sz w:val="24"/>
          <w:szCs w:val="24"/>
          <w:lang w:val="en-US" w:eastAsia="el-GR"/>
        </w:rPr>
        <w:t>. On the contrary, a subsequent prospective</w:t>
      </w:r>
      <w:del w:id="288" w:author="copy_editor" w:date="2019-07-03T22:16:00Z">
        <w:r w:rsidR="0080678B" w:rsidRPr="006A4F8C" w:rsidDel="00B86403">
          <w:rPr>
            <w:rFonts w:ascii="Book Antiqua" w:eastAsia="Times New Roman" w:hAnsi="Book Antiqua" w:cs="Arial"/>
            <w:sz w:val="24"/>
            <w:szCs w:val="24"/>
            <w:lang w:val="en-US" w:eastAsia="el-GR"/>
          </w:rPr>
          <w:delText>,</w:delText>
        </w:r>
      </w:del>
      <w:r w:rsidR="0080678B" w:rsidRPr="006A4F8C">
        <w:rPr>
          <w:rFonts w:ascii="Book Antiqua" w:eastAsia="Times New Roman" w:hAnsi="Book Antiqua" w:cs="Arial"/>
          <w:sz w:val="24"/>
          <w:szCs w:val="24"/>
          <w:lang w:val="en-US" w:eastAsia="el-GR"/>
        </w:rPr>
        <w:t xml:space="preserve"> blinded analysis of TYMS expression in the adjuvant treatment of CRC concluded that TYMS expression did not </w:t>
      </w:r>
      <w:r w:rsidR="00D018E9" w:rsidRPr="006A4F8C">
        <w:rPr>
          <w:rFonts w:ascii="Book Antiqua" w:eastAsia="Times New Roman" w:hAnsi="Book Antiqua" w:cs="Arial"/>
          <w:sz w:val="24"/>
          <w:szCs w:val="24"/>
          <w:lang w:val="en-US" w:eastAsia="el-GR"/>
        </w:rPr>
        <w:t>show</w:t>
      </w:r>
      <w:r w:rsidR="0080678B" w:rsidRPr="006A4F8C">
        <w:rPr>
          <w:rFonts w:ascii="Book Antiqua" w:eastAsia="Times New Roman" w:hAnsi="Book Antiqua" w:cs="Arial"/>
          <w:sz w:val="24"/>
          <w:szCs w:val="24"/>
          <w:lang w:val="en-US" w:eastAsia="el-GR"/>
        </w:rPr>
        <w:t xml:space="preserve"> </w:t>
      </w:r>
      <w:r w:rsidR="004C3067" w:rsidRPr="006A4F8C">
        <w:rPr>
          <w:rFonts w:ascii="Book Antiqua" w:eastAsia="Times New Roman" w:hAnsi="Book Antiqua" w:cs="Arial"/>
          <w:sz w:val="24"/>
          <w:szCs w:val="24"/>
          <w:lang w:val="en-US" w:eastAsia="el-GR"/>
        </w:rPr>
        <w:t xml:space="preserve">a </w:t>
      </w:r>
      <w:r w:rsidR="0080678B" w:rsidRPr="006A4F8C">
        <w:rPr>
          <w:rFonts w:ascii="Book Antiqua" w:eastAsia="Times New Roman" w:hAnsi="Book Antiqua" w:cs="Arial"/>
          <w:sz w:val="24"/>
          <w:szCs w:val="24"/>
          <w:lang w:val="en-US" w:eastAsia="el-GR"/>
        </w:rPr>
        <w:t>significant prognostic value</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&lt;EndNote&gt;&lt;Cite&gt;&lt;Author&gt;Popat&lt;/Author&gt;&lt;Year&gt;2006&lt;/Year&gt;&lt;RecNum&gt;32&lt;/RecNum&gt;&lt;DisplayText&gt;[45]&lt;/DisplayText&gt;&lt;record&gt;&lt;rec-number&gt;32&lt;/rec-number&gt;&lt;foreign-keys&gt;&lt;key app="EN" db-id="x5zxafvr3z9xd2evrvgva9roxrd0s5a50es2" timestamp="1516602320"&gt;32&lt;/key&gt;&lt;/foreign-keys&gt;&lt;ref-type name="Journal Article"&gt;17&lt;/ref-type&gt;&lt;contributors&gt;&lt;authors&gt;&lt;author&gt;Popat, S.&lt;/author&gt;&lt;author&gt;Chen, Z.&lt;/author&gt;&lt;author&gt;Zhao, D.&lt;/author&gt;&lt;author&gt;Pan, H.&lt;/author&gt;&lt;author&gt;Hearle, N.&lt;/author&gt;&lt;author&gt;Chandler, I.&lt;/author&gt;&lt;author&gt;Shao, Y.&lt;/author&gt;&lt;author&gt;Aherne, W.&lt;/author&gt;&lt;author&gt;Houlston, R.&lt;/author&gt;&lt;/authors&gt;&lt;/contributors&gt;&lt;auth-address&gt;Section of Cancer Genetics, Institute of Cancer Research, Sutton, UK. sanjay.popat@icr.ac.uk&lt;/auth-address&gt;&lt;titles&gt;&lt;title&gt;A prospective, blinded analysis of thymidylate synthase and p53 expression as prognostic markers in the adjuvant treatment of colorectal cancer&lt;/title&gt;&lt;secondary-title&gt;Ann Oncol&lt;/secondary-title&gt;&lt;/titles&gt;&lt;periodical&gt;&lt;full-title&gt;Ann Oncol&lt;/full-title&gt;&lt;/periodical&gt;&lt;pages&gt;1810-7&lt;/pages&gt;&lt;volume&gt;17&lt;/volume&gt;&lt;number&gt;12&lt;/number&gt;&lt;keywords&gt;&lt;keyword&gt;Antimetabolites, Antineoplastic/*therapeutic use&lt;/keyword&gt;&lt;keyword&gt;Biomarkers, Tumor/*metabolism&lt;/keyword&gt;&lt;keyword&gt;*Chemotherapy, Adjuvant&lt;/keyword&gt;&lt;keyword&gt;Colorectal Neoplasms/drug therapy/enzymology/*metabolism&lt;/keyword&gt;&lt;keyword&gt;Female&lt;/keyword&gt;&lt;keyword&gt;Fluorouracil/*therapeutic use&lt;/keyword&gt;&lt;keyword&gt;Humans&lt;/keyword&gt;&lt;keyword&gt;Immunohistochemistry&lt;/keyword&gt;&lt;keyword&gt;Male&lt;/keyword&gt;&lt;keyword&gt;Middle Aged&lt;/keyword&gt;&lt;keyword&gt;Prognosis&lt;/keyword&gt;&lt;keyword&gt;Prospective Studies&lt;/keyword&gt;&lt;keyword&gt;Thymidylate Synthase/*metabolism&lt;/keyword&gt;&lt;keyword&gt;Tumor Suppressor Protein p53/*metabolism&lt;/keyword&gt;&lt;/keywords&gt;&lt;dates&gt;&lt;year&gt;2006&lt;/year&gt;&lt;pub-dates&gt;&lt;date&gt;Dec&lt;/date&gt;&lt;/pub-dates&gt;&lt;/dates&gt;&lt;isbn&gt;0923-7534 (Print)&amp;#xD;0923-7534 (Linking)&lt;/isbn&gt;&lt;accession-num&gt;16971666&lt;/accession-num&gt;&lt;urls&gt;&lt;related-urls&gt;&lt;url&gt;https://www.ncbi.nlm.nih.gov/pubmed/16971666&lt;/url&gt;&lt;/related-urls&gt;&lt;/urls&gt;&lt;electronic-resource-num&gt;10.1093/annonc/mdl301&lt;/electronic-resource-num&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[45]</w:t>
      </w:r>
      <w:r w:rsidR="00CD0FE0" w:rsidRPr="006A4F8C">
        <w:rPr>
          <w:rFonts w:ascii="Book Antiqua" w:hAnsi="Book Antiqua" w:cs="Arial"/>
          <w:sz w:val="24"/>
          <w:szCs w:val="24"/>
          <w:vertAlign w:val="superscript"/>
          <w:lang w:val="en-US"/>
        </w:rPr>
        <w:fldChar w:fldCharType="end"/>
      </w:r>
      <w:r w:rsidR="0080678B" w:rsidRPr="006A4F8C">
        <w:rPr>
          <w:rFonts w:ascii="Book Antiqua" w:eastAsia="Times New Roman" w:hAnsi="Book Antiqua" w:cs="Arial"/>
          <w:sz w:val="24"/>
          <w:szCs w:val="24"/>
          <w:lang w:val="en-US" w:eastAsia="el-GR"/>
        </w:rPr>
        <w:t>.</w:t>
      </w:r>
      <w:r w:rsidR="0056562A" w:rsidRPr="006A4F8C">
        <w:rPr>
          <w:rFonts w:ascii="Book Antiqua" w:eastAsia="Times New Roman" w:hAnsi="Book Antiqua" w:cs="Arial"/>
          <w:sz w:val="24"/>
          <w:szCs w:val="24"/>
          <w:lang w:val="en-US" w:eastAsia="el-GR"/>
        </w:rPr>
        <w:t xml:space="preserve"> </w:t>
      </w:r>
      <w:r w:rsidR="004C3067" w:rsidRPr="006A4F8C">
        <w:rPr>
          <w:rFonts w:ascii="Book Antiqua" w:eastAsia="Times New Roman" w:hAnsi="Book Antiqua" w:cs="Arial"/>
          <w:sz w:val="24"/>
          <w:szCs w:val="24"/>
          <w:lang w:val="en-US" w:eastAsia="el-GR"/>
        </w:rPr>
        <w:t>None of the</w:t>
      </w:r>
      <w:r w:rsidR="0056562A" w:rsidRPr="006A4F8C">
        <w:rPr>
          <w:rFonts w:ascii="Book Antiqua" w:eastAsia="Times New Roman" w:hAnsi="Book Antiqua" w:cs="Arial"/>
          <w:sz w:val="24"/>
          <w:szCs w:val="24"/>
          <w:lang w:val="en-US" w:eastAsia="el-GR"/>
        </w:rPr>
        <w:t xml:space="preserve"> studies include</w:t>
      </w:r>
      <w:r w:rsidR="004C3067" w:rsidRPr="006A4F8C">
        <w:rPr>
          <w:rFonts w:ascii="Book Antiqua" w:eastAsia="Times New Roman" w:hAnsi="Book Antiqua" w:cs="Arial"/>
          <w:sz w:val="24"/>
          <w:szCs w:val="24"/>
          <w:lang w:val="en-US" w:eastAsia="el-GR"/>
        </w:rPr>
        <w:t>d</w:t>
      </w:r>
      <w:r w:rsidR="0056562A" w:rsidRPr="006A4F8C">
        <w:rPr>
          <w:rFonts w:ascii="Book Antiqua" w:eastAsia="Times New Roman" w:hAnsi="Book Antiqua" w:cs="Arial"/>
          <w:sz w:val="24"/>
          <w:szCs w:val="24"/>
          <w:lang w:val="en-US" w:eastAsia="el-GR"/>
        </w:rPr>
        <w:t xml:space="preserve"> </w:t>
      </w:r>
      <w:del w:id="289" w:author="copy_editor" w:date="2019-07-03T22:16:00Z">
        <w:r w:rsidR="0056562A" w:rsidRPr="006A4F8C" w:rsidDel="00B86403">
          <w:rPr>
            <w:rFonts w:ascii="Book Antiqua" w:eastAsia="Times New Roman" w:hAnsi="Book Antiqua" w:cs="Arial"/>
            <w:sz w:val="24"/>
            <w:szCs w:val="24"/>
            <w:lang w:val="en-US" w:eastAsia="el-GR"/>
          </w:rPr>
          <w:delText xml:space="preserve">in their multivariate analysis the </w:delText>
        </w:r>
      </w:del>
      <w:proofErr w:type="spellStart"/>
      <w:r w:rsidR="0056562A" w:rsidRPr="006A4F8C">
        <w:rPr>
          <w:rFonts w:ascii="Book Antiqua" w:eastAsia="Times New Roman" w:hAnsi="Book Antiqua" w:cs="Arial"/>
          <w:i/>
          <w:sz w:val="24"/>
          <w:szCs w:val="24"/>
          <w:lang w:val="en-US" w:eastAsia="el-GR"/>
        </w:rPr>
        <w:t>mBRAF</w:t>
      </w:r>
      <w:proofErr w:type="spellEnd"/>
      <w:r w:rsidR="0056562A" w:rsidRPr="006A4F8C">
        <w:rPr>
          <w:rFonts w:ascii="Book Antiqua" w:eastAsia="Times New Roman" w:hAnsi="Book Antiqua" w:cs="Arial"/>
          <w:i/>
          <w:sz w:val="24"/>
          <w:szCs w:val="24"/>
          <w:lang w:val="en-US" w:eastAsia="el-GR"/>
        </w:rPr>
        <w:t xml:space="preserve"> </w:t>
      </w:r>
      <w:r w:rsidR="0056562A" w:rsidRPr="006A4F8C">
        <w:rPr>
          <w:rFonts w:ascii="Book Antiqua" w:eastAsia="Times New Roman" w:hAnsi="Book Antiqua" w:cs="Arial"/>
          <w:sz w:val="24"/>
          <w:szCs w:val="24"/>
          <w:lang w:val="en-US" w:eastAsia="el-GR"/>
        </w:rPr>
        <w:t xml:space="preserve">status </w:t>
      </w:r>
      <w:del w:id="290" w:author="copy_editor" w:date="2019-07-03T22:17:00Z">
        <w:r w:rsidR="00D966FA" w:rsidRPr="006A4F8C" w:rsidDel="00B86403">
          <w:rPr>
            <w:rFonts w:ascii="Book Antiqua" w:eastAsia="Times New Roman" w:hAnsi="Book Antiqua" w:cs="Arial"/>
            <w:sz w:val="24"/>
            <w:szCs w:val="24"/>
            <w:lang w:val="en-US" w:eastAsia="el-GR"/>
          </w:rPr>
          <w:delText>n</w:delText>
        </w:r>
      </w:del>
      <w:r w:rsidR="0056562A" w:rsidRPr="006A4F8C">
        <w:rPr>
          <w:rFonts w:ascii="Book Antiqua" w:eastAsia="Times New Roman" w:hAnsi="Book Antiqua" w:cs="Arial"/>
          <w:sz w:val="24"/>
          <w:szCs w:val="24"/>
          <w:lang w:val="en-US" w:eastAsia="el-GR"/>
        </w:rPr>
        <w:t xml:space="preserve">or </w:t>
      </w:r>
      <w:del w:id="291" w:author="copy_editor" w:date="2019-07-03T22:17:00Z">
        <w:r w:rsidR="0056562A" w:rsidRPr="006A4F8C" w:rsidDel="00B86403">
          <w:rPr>
            <w:rFonts w:ascii="Book Antiqua" w:eastAsia="Times New Roman" w:hAnsi="Book Antiqua" w:cs="Arial"/>
            <w:sz w:val="24"/>
            <w:szCs w:val="24"/>
            <w:lang w:val="en-US" w:eastAsia="el-GR"/>
          </w:rPr>
          <w:delText xml:space="preserve">the </w:delText>
        </w:r>
      </w:del>
      <w:r w:rsidR="004C3067" w:rsidRPr="006A4F8C">
        <w:rPr>
          <w:rFonts w:ascii="Book Antiqua" w:eastAsia="Times New Roman" w:hAnsi="Book Antiqua" w:cs="Arial"/>
          <w:sz w:val="24"/>
          <w:szCs w:val="24"/>
          <w:lang w:val="en-US" w:eastAsia="el-GR"/>
        </w:rPr>
        <w:t>different</w:t>
      </w:r>
      <w:r w:rsidR="0056562A" w:rsidRPr="006A4F8C">
        <w:rPr>
          <w:rFonts w:ascii="Book Antiqua" w:eastAsia="Times New Roman" w:hAnsi="Book Antiqua" w:cs="Arial"/>
          <w:sz w:val="24"/>
          <w:szCs w:val="24"/>
          <w:lang w:val="en-US" w:eastAsia="el-GR"/>
        </w:rPr>
        <w:t xml:space="preserve"> </w:t>
      </w:r>
      <w:r w:rsidR="0056562A" w:rsidRPr="006A4F8C">
        <w:rPr>
          <w:rFonts w:ascii="Book Antiqua" w:eastAsia="Times New Roman" w:hAnsi="Book Antiqua" w:cs="Arial"/>
          <w:i/>
          <w:sz w:val="24"/>
          <w:szCs w:val="24"/>
          <w:lang w:val="en-US" w:eastAsia="el-GR"/>
        </w:rPr>
        <w:t xml:space="preserve">TYMS </w:t>
      </w:r>
      <w:r w:rsidR="0056562A" w:rsidRPr="006A4F8C">
        <w:rPr>
          <w:rFonts w:ascii="Book Antiqua" w:eastAsia="Times New Roman" w:hAnsi="Book Antiqua" w:cs="Arial"/>
          <w:sz w:val="24"/>
          <w:szCs w:val="24"/>
          <w:lang w:val="en-US" w:eastAsia="el-GR"/>
        </w:rPr>
        <w:t>polymorphism</w:t>
      </w:r>
      <w:ins w:id="292" w:author="copy_editor" w:date="2019-07-03T22:17:00Z">
        <w:r w:rsidR="00B86403" w:rsidRPr="006A4F8C">
          <w:rPr>
            <w:rFonts w:ascii="Book Antiqua" w:eastAsia="Times New Roman" w:hAnsi="Book Antiqua" w:cs="Arial"/>
            <w:sz w:val="24"/>
            <w:szCs w:val="24"/>
            <w:lang w:val="en-US" w:eastAsia="el-GR"/>
          </w:rPr>
          <w:t xml:space="preserve"> in their multivariate analysis</w:t>
        </w:r>
      </w:ins>
      <w:del w:id="293" w:author="copy_editor" w:date="2019-07-03T22:17:00Z">
        <w:r w:rsidR="0056562A" w:rsidRPr="006A4F8C" w:rsidDel="00B86403">
          <w:rPr>
            <w:rFonts w:ascii="Book Antiqua" w:eastAsia="Times New Roman" w:hAnsi="Book Antiqua" w:cs="Arial"/>
            <w:sz w:val="24"/>
            <w:szCs w:val="24"/>
            <w:lang w:val="en-US" w:eastAsia="el-GR"/>
          </w:rPr>
          <w:delText>s</w:delText>
        </w:r>
      </w:del>
      <w:r w:rsidR="0056562A" w:rsidRPr="006A4F8C">
        <w:rPr>
          <w:rFonts w:ascii="Book Antiqua" w:eastAsia="Times New Roman" w:hAnsi="Book Antiqua" w:cs="Arial"/>
          <w:sz w:val="24"/>
          <w:szCs w:val="24"/>
          <w:lang w:val="en-US" w:eastAsia="el-GR"/>
        </w:rPr>
        <w:t>.</w:t>
      </w:r>
    </w:p>
    <w:p w:rsidR="008F48B6" w:rsidRPr="006A4F8C" w:rsidRDefault="008F48B6" w:rsidP="006A4F8C">
      <w:pPr>
        <w:snapToGrid w:val="0"/>
        <w:spacing w:after="0" w:line="360" w:lineRule="auto"/>
        <w:jc w:val="both"/>
        <w:rPr>
          <w:rFonts w:ascii="Book Antiqua" w:eastAsia="Times New Roman" w:hAnsi="Book Antiqua" w:cs="Arial"/>
          <w:i/>
          <w:sz w:val="24"/>
          <w:szCs w:val="24"/>
          <w:lang w:val="en-US" w:eastAsia="el-GR"/>
        </w:rPr>
      </w:pPr>
    </w:p>
    <w:p w:rsidR="004F5818" w:rsidRPr="006A4F8C" w:rsidRDefault="00E40D01"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5</w:t>
      </w:r>
      <w:r w:rsidR="007A7D6F" w:rsidRPr="006A4F8C">
        <w:rPr>
          <w:rFonts w:ascii="Book Antiqua" w:eastAsia="Times New Roman" w:hAnsi="Book Antiqua" w:cs="Arial"/>
          <w:b/>
          <w:i/>
          <w:sz w:val="24"/>
          <w:szCs w:val="24"/>
          <w:lang w:val="en-US" w:eastAsia="el-GR"/>
        </w:rPr>
        <w:t>’</w:t>
      </w:r>
      <w:ins w:id="294" w:author="copy_editor" w:date="2019-07-03T22:17:00Z">
        <w:r w:rsidR="00B86403" w:rsidRPr="006A4F8C">
          <w:rPr>
            <w:rFonts w:ascii="Book Antiqua" w:eastAsia="Times New Roman" w:hAnsi="Book Antiqua" w:cs="Arial"/>
            <w:b/>
            <w:i/>
            <w:sz w:val="24"/>
            <w:szCs w:val="24"/>
            <w:lang w:val="en-US" w:eastAsia="el-GR"/>
          </w:rPr>
          <w:t xml:space="preserve"> </w:t>
        </w:r>
      </w:ins>
      <w:r w:rsidRPr="006A4F8C">
        <w:rPr>
          <w:rFonts w:ascii="Book Antiqua" w:eastAsia="Times New Roman" w:hAnsi="Book Antiqua" w:cs="Arial"/>
          <w:b/>
          <w:i/>
          <w:sz w:val="24"/>
          <w:szCs w:val="24"/>
          <w:lang w:val="en-US" w:eastAsia="el-GR"/>
        </w:rPr>
        <w:t>UTR polymorphisms</w:t>
      </w:r>
    </w:p>
    <w:p w:rsidR="000E679C" w:rsidRPr="006A4F8C" w:rsidRDefault="00BB6400"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lastRenderedPageBreak/>
        <w:t xml:space="preserve">In </w:t>
      </w:r>
      <w:r w:rsidR="00FB396C" w:rsidRPr="006A4F8C">
        <w:rPr>
          <w:rFonts w:ascii="Book Antiqua" w:eastAsia="Times New Roman" w:hAnsi="Book Antiqua" w:cs="Arial"/>
          <w:sz w:val="24"/>
          <w:szCs w:val="24"/>
          <w:lang w:val="en-US" w:eastAsia="el-GR"/>
        </w:rPr>
        <w:t xml:space="preserve">this </w:t>
      </w:r>
      <w:r w:rsidRPr="006A4F8C">
        <w:rPr>
          <w:rFonts w:ascii="Book Antiqua" w:eastAsia="Times New Roman" w:hAnsi="Book Antiqua" w:cs="Arial"/>
          <w:sz w:val="24"/>
          <w:szCs w:val="24"/>
          <w:lang w:val="en-US" w:eastAsia="el-GR"/>
        </w:rPr>
        <w:t>study</w:t>
      </w:r>
      <w:ins w:id="295" w:author="copy_editor" w:date="2019-07-03T22:17:00Z">
        <w:r w:rsidR="00B86403" w:rsidRPr="006A4F8C">
          <w:rPr>
            <w:rFonts w:ascii="Book Antiqua" w:eastAsia="Times New Roman" w:hAnsi="Book Antiqua" w:cs="Arial"/>
            <w:sz w:val="24"/>
            <w:szCs w:val="24"/>
            <w:lang w:val="en-US" w:eastAsia="el-GR"/>
          </w:rPr>
          <w:t>,</w:t>
        </w:r>
      </w:ins>
      <w:r w:rsidRPr="006A4F8C">
        <w:rPr>
          <w:rFonts w:ascii="Book Antiqua" w:eastAsia="Times New Roman" w:hAnsi="Book Antiqua" w:cs="Arial"/>
          <w:sz w:val="24"/>
          <w:szCs w:val="24"/>
          <w:lang w:val="en-US" w:eastAsia="el-GR"/>
        </w:rPr>
        <w:t xml:space="preserve"> </w:t>
      </w:r>
      <w:r w:rsidR="00664486" w:rsidRPr="006A4F8C">
        <w:rPr>
          <w:rFonts w:ascii="Book Antiqua" w:eastAsia="Times New Roman" w:hAnsi="Book Antiqua" w:cs="Arial"/>
          <w:i/>
          <w:sz w:val="24"/>
          <w:szCs w:val="24"/>
          <w:lang w:val="en-US" w:eastAsia="el-GR"/>
        </w:rPr>
        <w:t>TYMS</w:t>
      </w:r>
      <w:r w:rsidRPr="006A4F8C">
        <w:rPr>
          <w:rFonts w:ascii="Book Antiqua" w:eastAsia="Times New Roman" w:hAnsi="Book Antiqua" w:cs="Arial"/>
          <w:sz w:val="24"/>
          <w:szCs w:val="24"/>
          <w:lang w:val="en-US" w:eastAsia="el-GR"/>
        </w:rPr>
        <w:t xml:space="preserve"> polymorphisms emerged as prognostic factors for survival outcomes in </w:t>
      </w:r>
      <w:r w:rsidR="005070DD" w:rsidRPr="006A4F8C">
        <w:rPr>
          <w:rFonts w:ascii="Book Antiqua" w:hAnsi="Book Antiqua" w:cs="Arial"/>
          <w:sz w:val="24"/>
          <w:szCs w:val="24"/>
          <w:lang w:val="en-US"/>
        </w:rPr>
        <w:t>patients</w:t>
      </w:r>
      <w:r w:rsidR="00E40D01" w:rsidRPr="006A4F8C">
        <w:rPr>
          <w:rFonts w:ascii="Book Antiqua" w:eastAsia="Times New Roman" w:hAnsi="Book Antiqua" w:cs="Arial"/>
          <w:sz w:val="24"/>
          <w:szCs w:val="24"/>
          <w:lang w:val="en-US" w:eastAsia="el-GR"/>
        </w:rPr>
        <w:t xml:space="preserve"> treated with surgery and </w:t>
      </w:r>
      <w:r w:rsidRPr="006A4F8C">
        <w:rPr>
          <w:rFonts w:ascii="Book Antiqua" w:eastAsia="Times New Roman" w:hAnsi="Book Antiqua" w:cs="Arial"/>
          <w:sz w:val="24"/>
          <w:szCs w:val="24"/>
          <w:lang w:val="en-US" w:eastAsia="el-GR"/>
        </w:rPr>
        <w:t xml:space="preserve">adjuvant chemotherapy. More specifically, </w:t>
      </w:r>
      <w:del w:id="296" w:author="copy_editor" w:date="2019-07-03T22:17:00Z">
        <w:r w:rsidRPr="006A4F8C" w:rsidDel="00B86403">
          <w:rPr>
            <w:rFonts w:ascii="Book Antiqua" w:eastAsia="Times New Roman" w:hAnsi="Book Antiqua" w:cs="Arial"/>
            <w:sz w:val="24"/>
            <w:szCs w:val="24"/>
            <w:lang w:val="en-US" w:eastAsia="el-GR"/>
          </w:rPr>
          <w:delText xml:space="preserve">the </w:delText>
        </w:r>
      </w:del>
      <w:r w:rsidRPr="006A4F8C">
        <w:rPr>
          <w:rFonts w:ascii="Book Antiqua" w:eastAsia="Times New Roman" w:hAnsi="Book Antiqua" w:cs="Arial"/>
          <w:sz w:val="24"/>
          <w:szCs w:val="24"/>
          <w:lang w:val="en-US" w:eastAsia="el-GR"/>
        </w:rPr>
        <w:t>group</w:t>
      </w:r>
      <w:r w:rsidR="0087229D" w:rsidRPr="006A4F8C">
        <w:rPr>
          <w:rFonts w:ascii="Book Antiqua" w:eastAsia="Times New Roman" w:hAnsi="Book Antiqua" w:cs="Arial"/>
          <w:sz w:val="24"/>
          <w:szCs w:val="24"/>
          <w:lang w:val="en-US" w:eastAsia="el-GR"/>
        </w:rPr>
        <w:t xml:space="preserve"> B</w:t>
      </w:r>
      <w:r w:rsidR="00DA3C5A" w:rsidRPr="006A4F8C">
        <w:rPr>
          <w:rFonts w:ascii="Book Antiqua" w:eastAsia="Times New Roman" w:hAnsi="Book Antiqua" w:cs="Arial"/>
          <w:sz w:val="24"/>
          <w:szCs w:val="24"/>
          <w:lang w:val="en-US" w:eastAsia="el-GR"/>
        </w:rPr>
        <w:t xml:space="preserve"> (2RG</w:t>
      </w:r>
      <w:r w:rsidR="00DA3C5A" w:rsidRPr="006A4F8C">
        <w:rPr>
          <w:rFonts w:ascii="Book Antiqua" w:hAnsi="Book Antiqua" w:cs="Arial"/>
          <w:sz w:val="24"/>
          <w:szCs w:val="24"/>
          <w:lang w:val="en-US"/>
        </w:rPr>
        <w:t>/3RG, 2RG/3RCLOH, 2RG/3RGLOH, 2RGLOH/3RC)</w:t>
      </w:r>
      <w:r w:rsidRPr="006A4F8C">
        <w:rPr>
          <w:rFonts w:ascii="Book Antiqua" w:eastAsia="Times New Roman" w:hAnsi="Book Antiqua" w:cs="Arial"/>
          <w:sz w:val="24"/>
          <w:szCs w:val="24"/>
          <w:lang w:val="en-US" w:eastAsia="el-GR"/>
        </w:rPr>
        <w:t xml:space="preserve"> was shown to have the lowest risk of recurrence</w:t>
      </w:r>
      <w:r w:rsidR="00DA3C5A" w:rsidRPr="006A4F8C">
        <w:rPr>
          <w:rFonts w:ascii="Book Antiqua" w:eastAsia="Times New Roman" w:hAnsi="Book Antiqua" w:cs="Arial"/>
          <w:sz w:val="24"/>
          <w:szCs w:val="24"/>
          <w:lang w:val="en-US" w:eastAsia="el-GR"/>
        </w:rPr>
        <w:t xml:space="preserve"> and a trend for lower risk of death</w:t>
      </w:r>
      <w:r w:rsidRPr="006A4F8C">
        <w:rPr>
          <w:rFonts w:ascii="Book Antiqua" w:eastAsia="Times New Roman" w:hAnsi="Book Antiqua" w:cs="Arial"/>
          <w:sz w:val="24"/>
          <w:szCs w:val="24"/>
          <w:lang w:val="en-US" w:eastAsia="el-GR"/>
        </w:rPr>
        <w:t xml:space="preserve"> </w:t>
      </w:r>
      <w:del w:id="297" w:author="copy_editor" w:date="2019-07-03T22:17:00Z">
        <w:r w:rsidRPr="006A4F8C" w:rsidDel="00B86403">
          <w:rPr>
            <w:rFonts w:ascii="Book Antiqua" w:eastAsia="Times New Roman" w:hAnsi="Book Antiqua" w:cs="Arial"/>
            <w:sz w:val="24"/>
            <w:szCs w:val="24"/>
            <w:lang w:val="en-US" w:eastAsia="el-GR"/>
          </w:rPr>
          <w:delText xml:space="preserve">when </w:delText>
        </w:r>
      </w:del>
      <w:r w:rsidRPr="006A4F8C">
        <w:rPr>
          <w:rFonts w:ascii="Book Antiqua" w:eastAsia="Times New Roman" w:hAnsi="Book Antiqua" w:cs="Arial"/>
          <w:sz w:val="24"/>
          <w:szCs w:val="24"/>
          <w:lang w:val="en-US" w:eastAsia="el-GR"/>
        </w:rPr>
        <w:t xml:space="preserve">compared to the other two groups </w:t>
      </w:r>
      <w:r w:rsidR="0087229D" w:rsidRPr="006A4F8C">
        <w:rPr>
          <w:rFonts w:ascii="Book Antiqua" w:eastAsia="Times New Roman" w:hAnsi="Book Antiqua" w:cs="Arial"/>
          <w:sz w:val="24"/>
          <w:szCs w:val="24"/>
          <w:lang w:val="en-US" w:eastAsia="el-GR"/>
        </w:rPr>
        <w:t>A</w:t>
      </w:r>
      <w:r w:rsidR="00DA3C5A" w:rsidRPr="006A4F8C">
        <w:rPr>
          <w:rFonts w:ascii="Book Antiqua" w:eastAsia="Times New Roman" w:hAnsi="Book Antiqua" w:cs="Arial"/>
          <w:sz w:val="24"/>
          <w:szCs w:val="24"/>
          <w:lang w:val="en-US" w:eastAsia="el-GR"/>
        </w:rPr>
        <w:t xml:space="preserve"> (</w:t>
      </w:r>
      <w:r w:rsidR="00DA3C5A" w:rsidRPr="006A4F8C">
        <w:rPr>
          <w:rFonts w:ascii="Book Antiqua" w:hAnsi="Book Antiqua" w:cs="Arial"/>
          <w:sz w:val="24"/>
          <w:szCs w:val="24"/>
          <w:lang w:val="en-US"/>
        </w:rPr>
        <w:t>2RG/2RG, 2RG/3RC, 3RC/3RC)</w:t>
      </w:r>
      <w:r w:rsidR="00664486" w:rsidRPr="006A4F8C">
        <w:rPr>
          <w:rFonts w:ascii="Book Antiqua" w:hAnsi="Book Antiqua" w:cs="Arial"/>
          <w:sz w:val="24"/>
          <w:szCs w:val="24"/>
          <w:lang w:val="en-US"/>
        </w:rPr>
        <w:t xml:space="preserve"> and </w:t>
      </w:r>
      <w:r w:rsidR="00664486" w:rsidRPr="006A4F8C">
        <w:rPr>
          <w:rFonts w:ascii="Book Antiqua" w:eastAsia="Times New Roman" w:hAnsi="Book Antiqua" w:cs="Arial"/>
          <w:sz w:val="24"/>
          <w:szCs w:val="24"/>
          <w:lang w:val="en-US" w:eastAsia="el-GR"/>
        </w:rPr>
        <w:t>C (</w:t>
      </w:r>
      <w:r w:rsidR="00664486" w:rsidRPr="006A4F8C">
        <w:rPr>
          <w:rFonts w:ascii="Book Antiqua" w:hAnsi="Book Antiqua" w:cs="Arial"/>
          <w:sz w:val="24"/>
          <w:szCs w:val="24"/>
          <w:lang w:val="en-US"/>
        </w:rPr>
        <w:t>3RG/3RG, 3RG/3RC, 2RGLOH/3RG)</w:t>
      </w:r>
      <w:r w:rsidRPr="006A4F8C">
        <w:rPr>
          <w:rFonts w:ascii="Book Antiqua" w:eastAsia="Times New Roman" w:hAnsi="Book Antiqua" w:cs="Arial"/>
          <w:sz w:val="24"/>
          <w:szCs w:val="24"/>
          <w:lang w:val="en-US" w:eastAsia="el-GR"/>
        </w:rPr>
        <w:t>.</w:t>
      </w:r>
      <w:r w:rsidR="00DF76CB" w:rsidRPr="006A4F8C">
        <w:rPr>
          <w:rFonts w:ascii="Book Antiqua" w:eastAsia="Times New Roman" w:hAnsi="Book Antiqua" w:cs="Arial"/>
          <w:sz w:val="24"/>
          <w:szCs w:val="24"/>
          <w:lang w:val="en-US" w:eastAsia="el-GR"/>
        </w:rPr>
        <w:t xml:space="preserve"> </w:t>
      </w:r>
      <w:r w:rsidR="006977A4" w:rsidRPr="006A4F8C">
        <w:rPr>
          <w:rFonts w:ascii="Book Antiqua" w:eastAsia="Times New Roman" w:hAnsi="Book Antiqua" w:cs="Arial"/>
          <w:sz w:val="24"/>
          <w:szCs w:val="24"/>
          <w:lang w:val="en-US" w:eastAsia="el-GR"/>
        </w:rPr>
        <w:t>Similarly</w:t>
      </w:r>
      <w:r w:rsidR="002D4DB6" w:rsidRPr="006A4F8C">
        <w:rPr>
          <w:rFonts w:ascii="Book Antiqua" w:eastAsia="Times New Roman" w:hAnsi="Book Antiqua" w:cs="Arial"/>
          <w:sz w:val="24"/>
          <w:szCs w:val="24"/>
          <w:lang w:val="en-US" w:eastAsia="el-GR"/>
        </w:rPr>
        <w:t>, a previous</w:t>
      </w:r>
      <w:r w:rsidR="006977A4" w:rsidRPr="006A4F8C">
        <w:rPr>
          <w:rFonts w:ascii="Book Antiqua" w:eastAsia="Times New Roman" w:hAnsi="Book Antiqua" w:cs="Arial"/>
          <w:sz w:val="24"/>
          <w:szCs w:val="24"/>
          <w:lang w:val="en-US" w:eastAsia="el-GR"/>
        </w:rPr>
        <w:t xml:space="preserve"> study showed that</w:t>
      </w:r>
      <w:r w:rsidR="00F36CC6" w:rsidRPr="006A4F8C">
        <w:rPr>
          <w:rFonts w:ascii="Book Antiqua" w:eastAsia="Times New Roman" w:hAnsi="Book Antiqua" w:cs="Arial"/>
          <w:sz w:val="24"/>
          <w:szCs w:val="24"/>
          <w:lang w:val="en-US" w:eastAsia="el-GR"/>
        </w:rPr>
        <w:t xml:space="preserve"> 5</w:t>
      </w:r>
      <w:r w:rsidR="003F4ED3" w:rsidRPr="006A4F8C">
        <w:rPr>
          <w:rFonts w:ascii="Book Antiqua" w:eastAsia="Times New Roman" w:hAnsi="Book Antiqua" w:cs="Arial"/>
          <w:sz w:val="24"/>
          <w:szCs w:val="24"/>
          <w:lang w:val="en-US" w:eastAsia="el-GR"/>
        </w:rPr>
        <w:t>’</w:t>
      </w:r>
      <w:ins w:id="298" w:author="copy_editor" w:date="2019-07-03T22:18:00Z">
        <w:r w:rsidR="00B86403" w:rsidRPr="006A4F8C">
          <w:rPr>
            <w:rFonts w:ascii="Book Antiqua" w:eastAsia="Times New Roman" w:hAnsi="Book Antiqua" w:cs="Arial"/>
            <w:sz w:val="24"/>
            <w:szCs w:val="24"/>
            <w:lang w:val="en-US" w:eastAsia="el-GR"/>
          </w:rPr>
          <w:t xml:space="preserve"> </w:t>
        </w:r>
      </w:ins>
      <w:r w:rsidR="00F36CC6" w:rsidRPr="006A4F8C">
        <w:rPr>
          <w:rFonts w:ascii="Book Antiqua" w:eastAsia="Times New Roman" w:hAnsi="Book Antiqua" w:cs="Arial"/>
          <w:sz w:val="24"/>
          <w:szCs w:val="24"/>
          <w:lang w:val="en-US" w:eastAsia="el-GR"/>
        </w:rPr>
        <w:t xml:space="preserve">UTR polymorphisms </w:t>
      </w:r>
      <w:ins w:id="299" w:author="copy_editor" w:date="2019-07-03T22:18:00Z">
        <w:r w:rsidR="00B86403" w:rsidRPr="006A4F8C">
          <w:rPr>
            <w:rFonts w:ascii="Book Antiqua" w:eastAsia="Times New Roman" w:hAnsi="Book Antiqua" w:cs="Arial"/>
            <w:sz w:val="24"/>
            <w:szCs w:val="24"/>
            <w:lang w:val="en-US" w:eastAsia="el-GR"/>
          </w:rPr>
          <w:t xml:space="preserve">were </w:t>
        </w:r>
      </w:ins>
      <w:r w:rsidR="00F36CC6" w:rsidRPr="006A4F8C">
        <w:rPr>
          <w:rFonts w:ascii="Book Antiqua" w:eastAsia="Times New Roman" w:hAnsi="Book Antiqua" w:cs="Arial"/>
          <w:sz w:val="24"/>
          <w:szCs w:val="24"/>
          <w:lang w:val="en-US" w:eastAsia="el-GR"/>
        </w:rPr>
        <w:t>associated with survival. In particular, they reported that</w:t>
      </w:r>
      <w:r w:rsidR="006977A4" w:rsidRPr="006A4F8C">
        <w:rPr>
          <w:rFonts w:ascii="Book Antiqua" w:eastAsia="Times New Roman" w:hAnsi="Book Antiqua" w:cs="Arial"/>
          <w:sz w:val="24"/>
          <w:szCs w:val="24"/>
          <w:lang w:val="en-US" w:eastAsia="el-GR"/>
        </w:rPr>
        <w:t xml:space="preserve"> ‘low risk’ polymorphisms (2RG/2RG, 2RG/3RC, 3RC/3RC) were </w:t>
      </w:r>
      <w:r w:rsidR="002D4DB6" w:rsidRPr="006A4F8C">
        <w:rPr>
          <w:rFonts w:ascii="Book Antiqua" w:eastAsia="Times New Roman" w:hAnsi="Book Antiqua" w:cs="Arial"/>
          <w:sz w:val="24"/>
          <w:szCs w:val="24"/>
          <w:lang w:val="en-US" w:eastAsia="el-GR"/>
        </w:rPr>
        <w:t>associated with improved DFS</w:t>
      </w:r>
      <w:r w:rsidR="006977A4" w:rsidRPr="006A4F8C">
        <w:rPr>
          <w:rFonts w:ascii="Book Antiqua" w:eastAsia="Times New Roman" w:hAnsi="Book Antiqua" w:cs="Arial"/>
          <w:sz w:val="24"/>
          <w:szCs w:val="24"/>
          <w:lang w:val="en-US" w:eastAsia="el-GR"/>
        </w:rPr>
        <w:t xml:space="preserve"> </w:t>
      </w:r>
      <w:r w:rsidR="002D4DB6" w:rsidRPr="006A4F8C">
        <w:rPr>
          <w:rFonts w:ascii="Book Antiqua" w:eastAsia="Times New Roman" w:hAnsi="Book Antiqua" w:cs="Arial"/>
          <w:sz w:val="24"/>
          <w:szCs w:val="24"/>
          <w:lang w:val="en-US" w:eastAsia="el-GR"/>
        </w:rPr>
        <w:t xml:space="preserve">regardless </w:t>
      </w:r>
      <w:ins w:id="300" w:author="copy_editor" w:date="2019-07-03T22:18:00Z">
        <w:r w:rsidR="00B86403" w:rsidRPr="006A4F8C">
          <w:rPr>
            <w:rFonts w:ascii="Book Antiqua" w:eastAsia="Times New Roman" w:hAnsi="Book Antiqua" w:cs="Arial"/>
            <w:sz w:val="24"/>
            <w:szCs w:val="24"/>
            <w:lang w:val="en-US" w:eastAsia="el-GR"/>
          </w:rPr>
          <w:t xml:space="preserve">of </w:t>
        </w:r>
      </w:ins>
      <w:r w:rsidR="002D4DB6" w:rsidRPr="006A4F8C">
        <w:rPr>
          <w:rFonts w:ascii="Book Antiqua" w:eastAsia="Times New Roman" w:hAnsi="Book Antiqua" w:cs="Arial"/>
          <w:sz w:val="24"/>
          <w:szCs w:val="24"/>
          <w:lang w:val="en-US" w:eastAsia="el-GR"/>
        </w:rPr>
        <w:t>chemotherapy treatment</w:t>
      </w:r>
      <w:r w:rsidR="00CD0FE0" w:rsidRPr="006A4F8C">
        <w:rPr>
          <w:rFonts w:ascii="Book Antiqua" w:hAnsi="Book Antiqua" w:cs="Arial"/>
          <w:sz w:val="24"/>
          <w:szCs w:val="24"/>
          <w:vertAlign w:val="superscript"/>
          <w:lang w:val="en-US"/>
        </w:rPr>
        <w:fldChar w:fldCharType="begin">
          <w:fldData xml:space="preserve">PEVuZE5vdGU+PENpdGU+PEF1dGhvcj5TdWx6eWMtQmllbGlja2E8L0F1dGhvcj48WWVhcj4yMDEz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PEVuZE5vdGU+PENpdGU+PEF1dGhvcj5TdWx6eWMtQmllbGlja2E8L0F1dGhvcj48WWVhcj4yMDEz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[40]</w:t>
      </w:r>
      <w:r w:rsidR="00CD0FE0" w:rsidRPr="006A4F8C">
        <w:rPr>
          <w:rFonts w:ascii="Book Antiqua" w:hAnsi="Book Antiqua" w:cs="Arial"/>
          <w:sz w:val="24"/>
          <w:szCs w:val="24"/>
          <w:vertAlign w:val="superscript"/>
          <w:lang w:val="en-US"/>
        </w:rPr>
        <w:fldChar w:fldCharType="end"/>
      </w:r>
      <w:r w:rsidR="006977A4" w:rsidRPr="006A4F8C">
        <w:rPr>
          <w:rFonts w:ascii="Book Antiqua" w:eastAsia="Times New Roman" w:hAnsi="Book Antiqua" w:cs="Arial"/>
          <w:sz w:val="24"/>
          <w:szCs w:val="24"/>
          <w:lang w:val="en-US" w:eastAsia="el-GR"/>
        </w:rPr>
        <w:t>.</w:t>
      </w:r>
      <w:r w:rsidR="002D4DB6" w:rsidRPr="006A4F8C">
        <w:rPr>
          <w:rFonts w:ascii="Book Antiqua" w:eastAsia="Times New Roman" w:hAnsi="Book Antiqua" w:cs="Arial"/>
          <w:sz w:val="24"/>
          <w:szCs w:val="24"/>
          <w:lang w:val="en-US" w:eastAsia="el-GR"/>
        </w:rPr>
        <w:t xml:space="preserve"> </w:t>
      </w:r>
      <w:r w:rsidR="004B198B" w:rsidRPr="006A4F8C">
        <w:rPr>
          <w:rFonts w:ascii="Book Antiqua" w:eastAsia="Times New Roman" w:hAnsi="Book Antiqua" w:cs="Arial"/>
          <w:sz w:val="24"/>
          <w:szCs w:val="24"/>
          <w:lang w:val="en-US" w:eastAsia="el-GR"/>
        </w:rPr>
        <w:t>On the contrary</w:t>
      </w:r>
      <w:r w:rsidR="00881BE9" w:rsidRPr="006A4F8C">
        <w:rPr>
          <w:rFonts w:ascii="Book Antiqua" w:eastAsia="Times New Roman" w:hAnsi="Book Antiqua" w:cs="Arial"/>
          <w:sz w:val="24"/>
          <w:szCs w:val="24"/>
          <w:lang w:val="en-US" w:eastAsia="el-GR"/>
        </w:rPr>
        <w:t>, a previous study indicated</w:t>
      </w:r>
      <w:r w:rsidR="00DA3C5A" w:rsidRPr="006A4F8C">
        <w:rPr>
          <w:rFonts w:ascii="Book Antiqua" w:eastAsia="Times New Roman" w:hAnsi="Book Antiqua" w:cs="Arial"/>
          <w:sz w:val="24"/>
          <w:szCs w:val="24"/>
          <w:lang w:val="en-US" w:eastAsia="el-GR"/>
        </w:rPr>
        <w:t xml:space="preserve"> that </w:t>
      </w:r>
      <w:r w:rsidR="00664486" w:rsidRPr="006A4F8C">
        <w:rPr>
          <w:rFonts w:ascii="Book Antiqua" w:eastAsia="Times New Roman" w:hAnsi="Book Antiqua" w:cs="Arial"/>
          <w:i/>
          <w:sz w:val="24"/>
          <w:szCs w:val="24"/>
          <w:lang w:val="en-US" w:eastAsia="el-GR"/>
        </w:rPr>
        <w:t>TYMS</w:t>
      </w:r>
      <w:r w:rsidR="00DA3C5A" w:rsidRPr="006A4F8C">
        <w:rPr>
          <w:rFonts w:ascii="Book Antiqua" w:eastAsia="Times New Roman" w:hAnsi="Book Antiqua" w:cs="Arial"/>
          <w:sz w:val="24"/>
          <w:szCs w:val="24"/>
          <w:lang w:val="en-US" w:eastAsia="el-GR"/>
        </w:rPr>
        <w:t xml:space="preserve"> </w:t>
      </w:r>
      <w:r w:rsidR="00924B04" w:rsidRPr="006A4F8C">
        <w:rPr>
          <w:rFonts w:ascii="Book Antiqua" w:eastAsia="Times New Roman" w:hAnsi="Book Antiqua" w:cs="Arial"/>
          <w:sz w:val="24"/>
          <w:szCs w:val="24"/>
          <w:lang w:val="en-US" w:eastAsia="el-GR"/>
        </w:rPr>
        <w:t>5’</w:t>
      </w:r>
      <w:ins w:id="301" w:author="copy_editor" w:date="2019-07-03T22:18:00Z">
        <w:r w:rsidR="00B86403" w:rsidRPr="006A4F8C">
          <w:rPr>
            <w:rFonts w:ascii="Book Antiqua" w:eastAsia="Times New Roman" w:hAnsi="Book Antiqua" w:cs="Arial"/>
            <w:sz w:val="24"/>
            <w:szCs w:val="24"/>
            <w:lang w:val="en-US" w:eastAsia="el-GR"/>
          </w:rPr>
          <w:t xml:space="preserve"> </w:t>
        </w:r>
      </w:ins>
      <w:r w:rsidR="00924B04" w:rsidRPr="006A4F8C">
        <w:rPr>
          <w:rFonts w:ascii="Book Antiqua" w:eastAsia="Times New Roman" w:hAnsi="Book Antiqua" w:cs="Arial"/>
          <w:sz w:val="24"/>
          <w:szCs w:val="24"/>
          <w:lang w:val="en-US" w:eastAsia="el-GR"/>
        </w:rPr>
        <w:t xml:space="preserve">UTR </w:t>
      </w:r>
      <w:r w:rsidR="00DA3C5A" w:rsidRPr="006A4F8C">
        <w:rPr>
          <w:rFonts w:ascii="Book Antiqua" w:eastAsia="Times New Roman" w:hAnsi="Book Antiqua" w:cs="Arial"/>
          <w:sz w:val="24"/>
          <w:szCs w:val="24"/>
          <w:lang w:val="en-US" w:eastAsia="el-GR"/>
        </w:rPr>
        <w:t xml:space="preserve">polymorphisms do not predict clinical outcome of CRC </w:t>
      </w:r>
      <w:r w:rsidR="005070DD" w:rsidRPr="006A4F8C">
        <w:rPr>
          <w:rFonts w:ascii="Book Antiqua" w:hAnsi="Book Antiqua" w:cs="Arial"/>
          <w:sz w:val="24"/>
          <w:szCs w:val="24"/>
          <w:lang w:val="en-US"/>
        </w:rPr>
        <w:t>patients</w:t>
      </w:r>
      <w:r w:rsidR="00DA3C5A" w:rsidRPr="006A4F8C">
        <w:rPr>
          <w:rFonts w:ascii="Book Antiqua" w:eastAsia="Times New Roman" w:hAnsi="Book Antiqua" w:cs="Arial"/>
          <w:sz w:val="24"/>
          <w:szCs w:val="24"/>
          <w:lang w:val="en-US" w:eastAsia="el-GR"/>
        </w:rPr>
        <w:t xml:space="preserve"> treat</w:t>
      </w:r>
      <w:r w:rsidR="00924B04" w:rsidRPr="006A4F8C">
        <w:rPr>
          <w:rFonts w:ascii="Book Antiqua" w:eastAsia="Times New Roman" w:hAnsi="Book Antiqua" w:cs="Arial"/>
          <w:sz w:val="24"/>
          <w:szCs w:val="24"/>
          <w:lang w:val="en-US" w:eastAsia="el-GR"/>
        </w:rPr>
        <w:t>ed with 5-FU based chemotherapy</w:t>
      </w:r>
      <w:r w:rsidR="00CD0FE0" w:rsidRPr="006A4F8C">
        <w:rPr>
          <w:rFonts w:ascii="Book Antiqua" w:hAnsi="Book Antiqua" w:cs="Arial"/>
          <w:sz w:val="24"/>
          <w:szCs w:val="24"/>
          <w:vertAlign w:val="superscript"/>
          <w:lang w:val="en-US"/>
        </w:rPr>
        <w:fldChar w:fldCharType="begin">
          <w:fldData xml:space="preserve">PEVuZE5vdGU+PENpdGU+PEF1dGhvcj5QYXJrPC9BdXRob3I+PFllYXI+MjAxMDwvWWVhcj48UmVj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PEVuZE5vdGU+PENpdGU+PEF1dGhvcj5QYXJrPC9BdXRob3I+PFllYXI+MjAxMDwvWWVhcj48UmVj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[39]</w:t>
      </w:r>
      <w:r w:rsidR="00CD0FE0" w:rsidRPr="006A4F8C">
        <w:rPr>
          <w:rFonts w:ascii="Book Antiqua" w:hAnsi="Book Antiqua" w:cs="Arial"/>
          <w:sz w:val="24"/>
          <w:szCs w:val="24"/>
          <w:vertAlign w:val="superscript"/>
          <w:lang w:val="en-US"/>
        </w:rPr>
        <w:fldChar w:fldCharType="end"/>
      </w:r>
      <w:r w:rsidR="00924B04" w:rsidRPr="006A4F8C">
        <w:rPr>
          <w:rFonts w:ascii="Book Antiqua" w:eastAsia="Times New Roman" w:hAnsi="Book Antiqua" w:cs="Arial"/>
          <w:sz w:val="24"/>
          <w:szCs w:val="24"/>
          <w:lang w:val="en-US" w:eastAsia="el-GR"/>
        </w:rPr>
        <w:t xml:space="preserve">. </w:t>
      </w:r>
      <w:r w:rsidR="002D4DB6" w:rsidRPr="006A4F8C">
        <w:rPr>
          <w:rFonts w:ascii="Book Antiqua" w:eastAsia="Times New Roman" w:hAnsi="Book Antiqua" w:cs="Arial"/>
          <w:sz w:val="24"/>
          <w:szCs w:val="24"/>
          <w:lang w:val="en-US" w:eastAsia="el-GR"/>
        </w:rPr>
        <w:t>Nevertheless</w:t>
      </w:r>
      <w:r w:rsidR="00924B04" w:rsidRPr="006A4F8C">
        <w:rPr>
          <w:rFonts w:ascii="Book Antiqua" w:eastAsia="Times New Roman" w:hAnsi="Book Antiqua" w:cs="Arial"/>
          <w:sz w:val="24"/>
          <w:szCs w:val="24"/>
          <w:lang w:val="en-US" w:eastAsia="el-GR"/>
        </w:rPr>
        <w:t xml:space="preserve">, </w:t>
      </w:r>
      <w:r w:rsidR="006977A4" w:rsidRPr="006A4F8C">
        <w:rPr>
          <w:rFonts w:ascii="Book Antiqua" w:eastAsia="Times New Roman" w:hAnsi="Book Antiqua" w:cs="Arial"/>
          <w:sz w:val="24"/>
          <w:szCs w:val="24"/>
          <w:lang w:val="en-US" w:eastAsia="el-GR"/>
        </w:rPr>
        <w:t>neither of</w:t>
      </w:r>
      <w:r w:rsidR="000E1D86" w:rsidRPr="006A4F8C">
        <w:rPr>
          <w:rFonts w:ascii="Book Antiqua" w:eastAsia="Times New Roman" w:hAnsi="Book Antiqua" w:cs="Arial"/>
          <w:sz w:val="24"/>
          <w:szCs w:val="24"/>
          <w:lang w:val="en-US" w:eastAsia="el-GR"/>
        </w:rPr>
        <w:t xml:space="preserve"> th</w:t>
      </w:r>
      <w:r w:rsidR="006977A4" w:rsidRPr="006A4F8C">
        <w:rPr>
          <w:rFonts w:ascii="Book Antiqua" w:eastAsia="Times New Roman" w:hAnsi="Book Antiqua" w:cs="Arial"/>
          <w:sz w:val="24"/>
          <w:szCs w:val="24"/>
          <w:lang w:val="en-US" w:eastAsia="el-GR"/>
        </w:rPr>
        <w:t xml:space="preserve">ese </w:t>
      </w:r>
      <w:r w:rsidR="00127D30" w:rsidRPr="006A4F8C">
        <w:rPr>
          <w:rFonts w:ascii="Book Antiqua" w:eastAsia="Times New Roman" w:hAnsi="Book Antiqua" w:cs="Arial"/>
          <w:sz w:val="24"/>
          <w:szCs w:val="24"/>
          <w:lang w:val="en-US" w:eastAsia="el-GR"/>
        </w:rPr>
        <w:t>two</w:t>
      </w:r>
      <w:r w:rsidR="000E1D86" w:rsidRPr="006A4F8C">
        <w:rPr>
          <w:rFonts w:ascii="Book Antiqua" w:eastAsia="Times New Roman" w:hAnsi="Book Antiqua" w:cs="Arial"/>
          <w:sz w:val="24"/>
          <w:szCs w:val="24"/>
          <w:lang w:val="en-US" w:eastAsia="el-GR"/>
        </w:rPr>
        <w:t xml:space="preserve"> </w:t>
      </w:r>
      <w:r w:rsidR="006977A4" w:rsidRPr="006A4F8C">
        <w:rPr>
          <w:rFonts w:ascii="Book Antiqua" w:eastAsia="Times New Roman" w:hAnsi="Book Antiqua" w:cs="Arial"/>
          <w:sz w:val="24"/>
          <w:szCs w:val="24"/>
          <w:lang w:val="en-US" w:eastAsia="el-GR"/>
        </w:rPr>
        <w:t xml:space="preserve">studies </w:t>
      </w:r>
      <w:r w:rsidR="009D405A" w:rsidRPr="006A4F8C">
        <w:rPr>
          <w:rFonts w:ascii="Book Antiqua" w:eastAsia="Times New Roman" w:hAnsi="Book Antiqua" w:cs="Arial"/>
          <w:sz w:val="24"/>
          <w:szCs w:val="24"/>
          <w:lang w:val="en-US" w:eastAsia="el-GR"/>
        </w:rPr>
        <w:t xml:space="preserve">took into consideration a combined analysis of </w:t>
      </w:r>
      <w:r w:rsidR="00924B04" w:rsidRPr="006A4F8C">
        <w:rPr>
          <w:rFonts w:ascii="Book Antiqua" w:eastAsia="Times New Roman" w:hAnsi="Book Antiqua" w:cs="Arial"/>
          <w:sz w:val="24"/>
          <w:szCs w:val="24"/>
          <w:lang w:val="en-US" w:eastAsia="el-GR"/>
        </w:rPr>
        <w:t>3’</w:t>
      </w:r>
      <w:ins w:id="302" w:author="copy_editor" w:date="2019-07-03T22:18:00Z">
        <w:r w:rsidR="00B86403" w:rsidRPr="006A4F8C">
          <w:rPr>
            <w:rFonts w:ascii="Book Antiqua" w:eastAsia="Times New Roman" w:hAnsi="Book Antiqua" w:cs="Arial"/>
            <w:sz w:val="24"/>
            <w:szCs w:val="24"/>
            <w:lang w:val="en-US" w:eastAsia="el-GR"/>
          </w:rPr>
          <w:t xml:space="preserve"> </w:t>
        </w:r>
      </w:ins>
      <w:r w:rsidR="00924B04" w:rsidRPr="006A4F8C">
        <w:rPr>
          <w:rFonts w:ascii="Book Antiqua" w:eastAsia="Times New Roman" w:hAnsi="Book Antiqua" w:cs="Arial"/>
          <w:sz w:val="24"/>
          <w:szCs w:val="24"/>
          <w:lang w:val="en-US" w:eastAsia="el-GR"/>
        </w:rPr>
        <w:t>UTR polymorphisms</w:t>
      </w:r>
      <w:r w:rsidR="00E9549E" w:rsidRPr="006A4F8C">
        <w:rPr>
          <w:rFonts w:ascii="Book Antiqua" w:eastAsia="Times New Roman" w:hAnsi="Book Antiqua" w:cs="Arial"/>
          <w:sz w:val="24"/>
          <w:szCs w:val="24"/>
          <w:lang w:val="en-US" w:eastAsia="el-GR"/>
        </w:rPr>
        <w:t>,</w:t>
      </w:r>
      <w:r w:rsidR="002D4DB6" w:rsidRPr="006A4F8C">
        <w:rPr>
          <w:rFonts w:ascii="Book Antiqua" w:eastAsia="Times New Roman" w:hAnsi="Book Antiqua" w:cs="Arial"/>
          <w:sz w:val="24"/>
          <w:szCs w:val="24"/>
          <w:lang w:val="en-US" w:eastAsia="el-GR"/>
        </w:rPr>
        <w:t xml:space="preserve"> </w:t>
      </w:r>
      <w:r w:rsidR="006977A4" w:rsidRPr="006A4F8C">
        <w:rPr>
          <w:rFonts w:ascii="Book Antiqua" w:eastAsia="Times New Roman" w:hAnsi="Book Antiqua" w:cs="Arial"/>
          <w:sz w:val="24"/>
          <w:szCs w:val="24"/>
          <w:lang w:val="en-US" w:eastAsia="el-GR"/>
        </w:rPr>
        <w:t>LOH or</w:t>
      </w:r>
      <w:r w:rsidR="00E2535D" w:rsidRPr="006A4F8C">
        <w:rPr>
          <w:rFonts w:ascii="Book Antiqua" w:eastAsia="Times New Roman" w:hAnsi="Book Antiqua" w:cs="Arial"/>
          <w:sz w:val="24"/>
          <w:szCs w:val="24"/>
          <w:lang w:val="en-US" w:eastAsia="el-GR"/>
        </w:rPr>
        <w:t xml:space="preserve"> </w:t>
      </w:r>
      <w:proofErr w:type="spellStart"/>
      <w:r w:rsidR="006977A4" w:rsidRPr="006A4F8C">
        <w:rPr>
          <w:rFonts w:ascii="Book Antiqua" w:eastAsia="Times New Roman" w:hAnsi="Book Antiqua" w:cs="Arial"/>
          <w:sz w:val="24"/>
          <w:szCs w:val="24"/>
          <w:lang w:val="en-US" w:eastAsia="el-GR"/>
        </w:rPr>
        <w:t>m</w:t>
      </w:r>
      <w:r w:rsidR="00664486" w:rsidRPr="006A4F8C">
        <w:rPr>
          <w:rFonts w:ascii="Book Antiqua" w:eastAsia="Times New Roman" w:hAnsi="Book Antiqua" w:cs="Arial"/>
          <w:i/>
          <w:sz w:val="24"/>
          <w:szCs w:val="24"/>
          <w:lang w:val="en-US" w:eastAsia="el-GR"/>
        </w:rPr>
        <w:t>BRAF</w:t>
      </w:r>
      <w:proofErr w:type="spellEnd"/>
      <w:r w:rsidR="002D4DB6" w:rsidRPr="006A4F8C">
        <w:rPr>
          <w:rFonts w:ascii="Book Antiqua" w:eastAsia="Times New Roman" w:hAnsi="Book Antiqua" w:cs="Arial"/>
          <w:i/>
          <w:sz w:val="24"/>
          <w:szCs w:val="24"/>
          <w:lang w:val="en-US" w:eastAsia="el-GR"/>
        </w:rPr>
        <w:t xml:space="preserve"> </w:t>
      </w:r>
      <w:r w:rsidR="002D4DB6" w:rsidRPr="006A4F8C">
        <w:rPr>
          <w:rFonts w:ascii="Book Antiqua" w:eastAsia="Times New Roman" w:hAnsi="Book Antiqua" w:cs="Arial"/>
          <w:sz w:val="24"/>
          <w:szCs w:val="24"/>
          <w:lang w:val="en-US" w:eastAsia="el-GR"/>
        </w:rPr>
        <w:t>status</w:t>
      </w:r>
      <w:r w:rsidR="00924B04" w:rsidRPr="006A4F8C">
        <w:rPr>
          <w:rFonts w:ascii="Book Antiqua" w:eastAsia="Times New Roman" w:hAnsi="Book Antiqua" w:cs="Arial"/>
          <w:sz w:val="24"/>
          <w:szCs w:val="24"/>
          <w:lang w:val="en-US" w:eastAsia="el-GR"/>
        </w:rPr>
        <w:t xml:space="preserve">. In addition, </w:t>
      </w:r>
      <w:r w:rsidR="004F5818" w:rsidRPr="006A4F8C">
        <w:rPr>
          <w:rFonts w:ascii="Book Antiqua" w:eastAsia="Times New Roman" w:hAnsi="Book Antiqua" w:cs="Arial"/>
          <w:sz w:val="24"/>
          <w:szCs w:val="24"/>
          <w:lang w:val="en-US" w:eastAsia="el-GR"/>
        </w:rPr>
        <w:t xml:space="preserve">the categorization of </w:t>
      </w:r>
      <w:r w:rsidR="00E2535D" w:rsidRPr="006A4F8C">
        <w:rPr>
          <w:rFonts w:ascii="Book Antiqua" w:eastAsia="Times New Roman" w:hAnsi="Book Antiqua" w:cs="Arial"/>
          <w:sz w:val="24"/>
          <w:szCs w:val="24"/>
          <w:lang w:val="en-US" w:eastAsia="el-GR"/>
        </w:rPr>
        <w:t>the</w:t>
      </w:r>
      <w:r w:rsidR="00924B04" w:rsidRPr="006A4F8C">
        <w:rPr>
          <w:rFonts w:ascii="Book Antiqua" w:eastAsia="Times New Roman" w:hAnsi="Book Antiqua" w:cs="Arial"/>
          <w:sz w:val="24"/>
          <w:szCs w:val="24"/>
          <w:lang w:val="en-US" w:eastAsia="el-GR"/>
        </w:rPr>
        <w:t xml:space="preserve"> </w:t>
      </w:r>
      <w:r w:rsidR="00664486" w:rsidRPr="006A4F8C">
        <w:rPr>
          <w:rFonts w:ascii="Book Antiqua" w:eastAsia="Times New Roman" w:hAnsi="Book Antiqua" w:cs="Arial"/>
          <w:i/>
          <w:sz w:val="24"/>
          <w:szCs w:val="24"/>
          <w:lang w:val="en-US" w:eastAsia="el-GR"/>
        </w:rPr>
        <w:t>TYMS</w:t>
      </w:r>
      <w:r w:rsidR="00924B04" w:rsidRPr="006A4F8C">
        <w:rPr>
          <w:rFonts w:ascii="Book Antiqua" w:eastAsia="Times New Roman" w:hAnsi="Book Antiqua" w:cs="Arial"/>
          <w:sz w:val="24"/>
          <w:szCs w:val="24"/>
          <w:lang w:val="en-US" w:eastAsia="el-GR"/>
        </w:rPr>
        <w:t xml:space="preserve"> 5’</w:t>
      </w:r>
      <w:ins w:id="303" w:author="copy_editor" w:date="2019-07-03T22:19:00Z">
        <w:r w:rsidR="00B86403" w:rsidRPr="006A4F8C">
          <w:rPr>
            <w:rFonts w:ascii="Book Antiqua" w:eastAsia="Times New Roman" w:hAnsi="Book Antiqua" w:cs="Arial"/>
            <w:sz w:val="24"/>
            <w:szCs w:val="24"/>
            <w:lang w:val="en-US" w:eastAsia="el-GR"/>
          </w:rPr>
          <w:t xml:space="preserve"> </w:t>
        </w:r>
      </w:ins>
      <w:r w:rsidR="00924B04" w:rsidRPr="006A4F8C">
        <w:rPr>
          <w:rFonts w:ascii="Book Antiqua" w:eastAsia="Times New Roman" w:hAnsi="Book Antiqua" w:cs="Arial"/>
          <w:sz w:val="24"/>
          <w:szCs w:val="24"/>
          <w:lang w:val="en-US" w:eastAsia="el-GR"/>
        </w:rPr>
        <w:t>UTR polymorphisms into only two groups</w:t>
      </w:r>
      <w:r w:rsidR="00E2535D" w:rsidRPr="006A4F8C">
        <w:rPr>
          <w:rFonts w:ascii="Book Antiqua" w:eastAsia="Times New Roman" w:hAnsi="Book Antiqua" w:cs="Arial"/>
          <w:sz w:val="24"/>
          <w:szCs w:val="24"/>
          <w:lang w:val="en-US" w:eastAsia="el-GR"/>
        </w:rPr>
        <w:t xml:space="preserve"> (high expression group: 2RG/3RG, 3RC/3RG, 3RG/3RG and low expression group: 2RG/2RG, 2RG/3RC, 3RC/3RC</w:t>
      </w:r>
      <w:r w:rsidR="002667EC" w:rsidRPr="006A4F8C">
        <w:rPr>
          <w:rFonts w:ascii="Book Antiqua" w:eastAsia="Times New Roman" w:hAnsi="Book Antiqua" w:cs="Arial"/>
          <w:sz w:val="24"/>
          <w:szCs w:val="24"/>
          <w:lang w:val="en-US" w:eastAsia="el-GR"/>
        </w:rPr>
        <w:t>)</w:t>
      </w:r>
      <w:del w:id="304" w:author="copy_editor" w:date="2019-07-03T22:19:00Z">
        <w:r w:rsidR="004F5818" w:rsidRPr="006A4F8C" w:rsidDel="00B86403">
          <w:rPr>
            <w:rFonts w:ascii="Book Antiqua" w:eastAsia="Times New Roman" w:hAnsi="Book Antiqua" w:cs="Arial"/>
            <w:sz w:val="24"/>
            <w:szCs w:val="24"/>
            <w:lang w:val="en-US" w:eastAsia="el-GR"/>
          </w:rPr>
          <w:delText>,</w:delText>
        </w:r>
      </w:del>
      <w:r w:rsidR="004F5818" w:rsidRPr="006A4F8C">
        <w:rPr>
          <w:rFonts w:ascii="Book Antiqua" w:eastAsia="Times New Roman" w:hAnsi="Book Antiqua" w:cs="Arial"/>
          <w:sz w:val="24"/>
          <w:szCs w:val="24"/>
          <w:lang w:val="en-US" w:eastAsia="el-GR"/>
        </w:rPr>
        <w:t xml:space="preserve"> </w:t>
      </w:r>
      <w:del w:id="305" w:author="copy_editor" w:date="2019-07-03T22:19:00Z">
        <w:r w:rsidR="004B198B" w:rsidRPr="006A4F8C" w:rsidDel="00B86403">
          <w:rPr>
            <w:rFonts w:ascii="Book Antiqua" w:eastAsia="Times New Roman" w:hAnsi="Book Antiqua" w:cs="Arial"/>
            <w:sz w:val="24"/>
            <w:szCs w:val="24"/>
            <w:lang w:val="en-US" w:eastAsia="el-GR"/>
          </w:rPr>
          <w:delText xml:space="preserve">albeit </w:delText>
        </w:r>
        <w:r w:rsidR="00924B04" w:rsidRPr="006A4F8C" w:rsidDel="00B86403">
          <w:rPr>
            <w:rFonts w:ascii="Book Antiqua" w:eastAsia="Times New Roman" w:hAnsi="Book Antiqua" w:cs="Arial"/>
            <w:sz w:val="24"/>
            <w:szCs w:val="24"/>
            <w:lang w:val="en-US" w:eastAsia="el-GR"/>
          </w:rPr>
          <w:delText>it facilitates statistical processing it also</w:delText>
        </w:r>
      </w:del>
      <w:r w:rsidR="00924B04" w:rsidRPr="006A4F8C">
        <w:rPr>
          <w:rFonts w:ascii="Book Antiqua" w:eastAsia="Times New Roman" w:hAnsi="Book Antiqua" w:cs="Arial"/>
          <w:sz w:val="24"/>
          <w:szCs w:val="24"/>
          <w:lang w:val="en-US" w:eastAsia="el-GR"/>
        </w:rPr>
        <w:t xml:space="preserve"> entails the risk of classification error. </w:t>
      </w:r>
      <w:r w:rsidR="00E2535D" w:rsidRPr="006A4F8C">
        <w:rPr>
          <w:rFonts w:ascii="Book Antiqua" w:eastAsia="Times New Roman" w:hAnsi="Book Antiqua" w:cs="Arial"/>
          <w:sz w:val="24"/>
          <w:szCs w:val="24"/>
          <w:lang w:val="en-US" w:eastAsia="el-GR"/>
        </w:rPr>
        <w:t>Indeed, in this way</w:t>
      </w:r>
      <w:ins w:id="306" w:author="copy_editor" w:date="2019-07-03T22:19:00Z">
        <w:r w:rsidR="00B86403" w:rsidRPr="006A4F8C">
          <w:rPr>
            <w:rFonts w:ascii="Book Antiqua" w:eastAsia="Times New Roman" w:hAnsi="Book Antiqua" w:cs="Arial"/>
            <w:sz w:val="24"/>
            <w:szCs w:val="24"/>
            <w:lang w:val="en-US" w:eastAsia="el-GR"/>
          </w:rPr>
          <w:t>,</w:t>
        </w:r>
      </w:ins>
      <w:r w:rsidR="00E2535D" w:rsidRPr="006A4F8C">
        <w:rPr>
          <w:rFonts w:ascii="Book Antiqua" w:eastAsia="Times New Roman" w:hAnsi="Book Antiqua" w:cs="Arial"/>
          <w:sz w:val="24"/>
          <w:szCs w:val="24"/>
          <w:lang w:val="en-US" w:eastAsia="el-GR"/>
        </w:rPr>
        <w:t xml:space="preserve"> </w:t>
      </w:r>
      <w:r w:rsidR="004F5818" w:rsidRPr="006A4F8C">
        <w:rPr>
          <w:rFonts w:ascii="Book Antiqua" w:eastAsia="Times New Roman" w:hAnsi="Book Antiqua" w:cs="Arial"/>
          <w:sz w:val="24"/>
          <w:szCs w:val="24"/>
          <w:lang w:val="en-US" w:eastAsia="el-GR"/>
        </w:rPr>
        <w:t>both studies</w:t>
      </w:r>
      <w:r w:rsidR="00E2535D" w:rsidRPr="006A4F8C">
        <w:rPr>
          <w:rFonts w:ascii="Book Antiqua" w:eastAsia="Times New Roman" w:hAnsi="Book Antiqua" w:cs="Arial"/>
          <w:sz w:val="24"/>
          <w:szCs w:val="24"/>
          <w:lang w:val="en-US" w:eastAsia="el-GR"/>
        </w:rPr>
        <w:t xml:space="preserve"> placed the 2RG/3RG w</w:t>
      </w:r>
      <w:r w:rsidR="00F76194" w:rsidRPr="006A4F8C">
        <w:rPr>
          <w:rFonts w:ascii="Book Antiqua" w:eastAsia="Times New Roman" w:hAnsi="Book Antiqua" w:cs="Arial"/>
          <w:sz w:val="24"/>
          <w:szCs w:val="24"/>
          <w:lang w:val="en-US" w:eastAsia="el-GR"/>
        </w:rPr>
        <w:t xml:space="preserve">ith the high expression 3RG/3RG, although 2RG/3RG is a member of the </w:t>
      </w:r>
      <w:del w:id="307" w:author="copy_editor" w:date="2019-07-04T09:31:00Z">
        <w:r w:rsidR="00F76194" w:rsidRPr="006A4F8C" w:rsidDel="006245E6">
          <w:rPr>
            <w:rFonts w:ascii="Book Antiqua" w:eastAsia="Times New Roman" w:hAnsi="Book Antiqua" w:cs="Arial"/>
            <w:sz w:val="24"/>
            <w:szCs w:val="24"/>
            <w:lang w:val="en-US" w:eastAsia="el-GR"/>
          </w:rPr>
          <w:delText xml:space="preserve">group of </w:delText>
        </w:r>
      </w:del>
      <w:r w:rsidR="00F76194" w:rsidRPr="006A4F8C">
        <w:rPr>
          <w:rFonts w:ascii="Book Antiqua" w:eastAsia="Times New Roman" w:hAnsi="Book Antiqua" w:cs="Arial"/>
          <w:sz w:val="24"/>
          <w:szCs w:val="24"/>
          <w:lang w:val="en-US" w:eastAsia="el-GR"/>
        </w:rPr>
        <w:t>heterozygous 5’</w:t>
      </w:r>
      <w:ins w:id="308" w:author="copy_editor" w:date="2019-07-03T22:19:00Z">
        <w:r w:rsidR="00B86403" w:rsidRPr="006A4F8C">
          <w:rPr>
            <w:rFonts w:ascii="Book Antiqua" w:eastAsia="Times New Roman" w:hAnsi="Book Antiqua" w:cs="Arial"/>
            <w:sz w:val="24"/>
            <w:szCs w:val="24"/>
            <w:lang w:val="en-US" w:eastAsia="el-GR"/>
          </w:rPr>
          <w:t xml:space="preserve"> </w:t>
        </w:r>
      </w:ins>
      <w:r w:rsidR="00F76194" w:rsidRPr="006A4F8C">
        <w:rPr>
          <w:rFonts w:ascii="Book Antiqua" w:eastAsia="Times New Roman" w:hAnsi="Book Antiqua" w:cs="Arial"/>
          <w:sz w:val="24"/>
          <w:szCs w:val="24"/>
          <w:lang w:val="en-US" w:eastAsia="el-GR"/>
        </w:rPr>
        <w:t>UTR polymorphisms group that are generally considered to have an intermediate expression profile</w:t>
      </w:r>
      <w:r w:rsidR="00CD0FE0" w:rsidRPr="006A4F8C">
        <w:rPr>
          <w:rFonts w:ascii="Book Antiqua" w:hAnsi="Book Antiqua" w:cs="Arial"/>
          <w:sz w:val="24"/>
          <w:szCs w:val="24"/>
          <w:vertAlign w:val="superscript"/>
          <w:lang w:val="en-US"/>
        </w:rPr>
        <w:fldChar w:fldCharType="begin">
          <w:fldData xml:space="preserve">PEVuZE5vdGU+PENpdGU+PEF1dGhvcj5LYXdha2FtaTwvQXV0aG9yPjxZZWFyPjIwMDE8L1llYXI+
PFJlY051bT4xNjwvUmVjTnVtPjxEaXNwbGF5VGV4dD5bMjcsIDQ2XTwvRGlzcGxheVRleHQ+PHJl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cmxzPjwvcmVjb3JkPjwvQ2l0ZT48Q2l0ZT48QXV0aG9yPkhvcmllPC9BdXRob3I+PFllYXI+MTk5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PEVuZE5vdGU+PENpdGU+PEF1dGhvcj5LYXdha2FtaTwvQXV0aG9yPjxZZWFyPjIwMDE8L1llYXI+
PFJlY051bT4xNjwvUmVjTnVtPjxEaXNwbGF5VGV4dD5bMjcsIDQ2XTwvRGlzcGxheVRleHQ+PHJl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cmxzPjwvcmVjb3JkPjwvQ2l0ZT48Q2l0ZT48QXV0aG9yPkhvcmllPC9BdXRob3I+PFllYXI+MTk5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[27,46]</w:t>
      </w:r>
      <w:r w:rsidR="00CD0FE0" w:rsidRPr="006A4F8C">
        <w:rPr>
          <w:rFonts w:ascii="Book Antiqua" w:hAnsi="Book Antiqua" w:cs="Arial"/>
          <w:sz w:val="24"/>
          <w:szCs w:val="24"/>
          <w:vertAlign w:val="superscript"/>
          <w:lang w:val="en-US"/>
        </w:rPr>
        <w:fldChar w:fldCharType="end"/>
      </w:r>
      <w:r w:rsidR="00E75272" w:rsidRPr="006A4F8C">
        <w:rPr>
          <w:rFonts w:ascii="Book Antiqua" w:eastAsia="Times New Roman" w:hAnsi="Book Antiqua" w:cs="Arial"/>
          <w:sz w:val="24"/>
          <w:szCs w:val="24"/>
          <w:lang w:val="en-US" w:eastAsia="el-GR"/>
        </w:rPr>
        <w:t xml:space="preserve">. </w:t>
      </w:r>
      <w:r w:rsidR="000E1D86" w:rsidRPr="006A4F8C">
        <w:rPr>
          <w:rFonts w:ascii="Book Antiqua" w:eastAsia="Times New Roman" w:hAnsi="Book Antiqua" w:cs="Arial"/>
          <w:sz w:val="24"/>
          <w:szCs w:val="24"/>
          <w:lang w:val="en-US" w:eastAsia="el-GR"/>
        </w:rPr>
        <w:t>O</w:t>
      </w:r>
      <w:r w:rsidR="004F5818" w:rsidRPr="006A4F8C">
        <w:rPr>
          <w:rFonts w:ascii="Book Antiqua" w:eastAsia="Times New Roman" w:hAnsi="Book Antiqua" w:cs="Arial"/>
          <w:sz w:val="24"/>
          <w:szCs w:val="24"/>
          <w:lang w:val="en-US" w:eastAsia="el-GR"/>
        </w:rPr>
        <w:t xml:space="preserve">ur study </w:t>
      </w:r>
      <w:r w:rsidR="000E1D86" w:rsidRPr="006A4F8C">
        <w:rPr>
          <w:rFonts w:ascii="Book Antiqua" w:eastAsia="Times New Roman" w:hAnsi="Book Antiqua" w:cs="Arial"/>
          <w:sz w:val="24"/>
          <w:szCs w:val="24"/>
          <w:lang w:val="en-US" w:eastAsia="el-GR"/>
        </w:rPr>
        <w:t xml:space="preserve">identified </w:t>
      </w:r>
      <w:proofErr w:type="spellStart"/>
      <w:r w:rsidR="004F5818" w:rsidRPr="006A4F8C">
        <w:rPr>
          <w:rFonts w:ascii="Book Antiqua" w:eastAsia="Times New Roman" w:hAnsi="Book Antiqua" w:cs="Arial"/>
          <w:sz w:val="24"/>
          <w:szCs w:val="24"/>
          <w:lang w:val="en-US" w:eastAsia="el-GR"/>
        </w:rPr>
        <w:t>heterozygotes</w:t>
      </w:r>
      <w:proofErr w:type="spellEnd"/>
      <w:ins w:id="309" w:author="copy_editor" w:date="2019-07-04T09:31:00Z">
        <w:r w:rsidR="006245E6" w:rsidRPr="006A4F8C">
          <w:rPr>
            <w:rFonts w:ascii="Book Antiqua" w:eastAsia="Times New Roman" w:hAnsi="Book Antiqua" w:cs="Arial"/>
            <w:sz w:val="24"/>
            <w:szCs w:val="24"/>
            <w:lang w:val="en-US" w:eastAsia="el-GR"/>
          </w:rPr>
          <w:t>,</w:t>
        </w:r>
      </w:ins>
      <w:r w:rsidR="004F5818" w:rsidRPr="006A4F8C">
        <w:rPr>
          <w:rFonts w:ascii="Book Antiqua" w:eastAsia="Times New Roman" w:hAnsi="Book Antiqua" w:cs="Arial"/>
          <w:sz w:val="24"/>
          <w:szCs w:val="24"/>
          <w:lang w:val="en-US" w:eastAsia="el-GR"/>
        </w:rPr>
        <w:t xml:space="preserve"> </w:t>
      </w:r>
      <w:r w:rsidR="000E1D86" w:rsidRPr="006A4F8C">
        <w:rPr>
          <w:rFonts w:ascii="Book Antiqua" w:eastAsia="Times New Roman" w:hAnsi="Book Antiqua" w:cs="Arial"/>
          <w:sz w:val="24"/>
          <w:szCs w:val="24"/>
          <w:lang w:val="en-US" w:eastAsia="el-GR"/>
        </w:rPr>
        <w:t xml:space="preserve">such as </w:t>
      </w:r>
      <w:r w:rsidR="004F5818" w:rsidRPr="006A4F8C">
        <w:rPr>
          <w:rFonts w:ascii="Book Antiqua" w:eastAsia="Times New Roman" w:hAnsi="Book Antiqua" w:cs="Arial"/>
          <w:sz w:val="24"/>
          <w:szCs w:val="24"/>
          <w:lang w:val="en-US" w:eastAsia="el-GR"/>
        </w:rPr>
        <w:t>2RG/3RG</w:t>
      </w:r>
      <w:r w:rsidR="000E1D86" w:rsidRPr="006A4F8C">
        <w:rPr>
          <w:rFonts w:ascii="Book Antiqua" w:eastAsia="Times New Roman" w:hAnsi="Book Antiqua" w:cs="Arial"/>
          <w:sz w:val="24"/>
          <w:szCs w:val="24"/>
          <w:lang w:val="en-US" w:eastAsia="el-GR"/>
        </w:rPr>
        <w:t>,</w:t>
      </w:r>
      <w:r w:rsidR="004F5818" w:rsidRPr="006A4F8C">
        <w:rPr>
          <w:rFonts w:ascii="Book Antiqua" w:eastAsia="Times New Roman" w:hAnsi="Book Antiqua" w:cs="Arial"/>
          <w:sz w:val="24"/>
          <w:szCs w:val="24"/>
          <w:lang w:val="en-US" w:eastAsia="el-GR"/>
        </w:rPr>
        <w:t xml:space="preserve"> 2RG/LOH and 3RC/LOH, </w:t>
      </w:r>
      <w:r w:rsidR="000E1D86" w:rsidRPr="006A4F8C">
        <w:rPr>
          <w:rFonts w:ascii="Book Antiqua" w:eastAsia="Times New Roman" w:hAnsi="Book Antiqua" w:cs="Arial"/>
          <w:sz w:val="24"/>
          <w:szCs w:val="24"/>
          <w:lang w:val="en-US" w:eastAsia="el-GR"/>
        </w:rPr>
        <w:t>as</w:t>
      </w:r>
      <w:r w:rsidR="004F5818" w:rsidRPr="006A4F8C">
        <w:rPr>
          <w:rFonts w:ascii="Book Antiqua" w:eastAsia="Times New Roman" w:hAnsi="Book Antiqua" w:cs="Arial"/>
          <w:sz w:val="24"/>
          <w:szCs w:val="24"/>
          <w:lang w:val="en-US" w:eastAsia="el-GR"/>
        </w:rPr>
        <w:t xml:space="preserve"> independent good prognostic factor</w:t>
      </w:r>
      <w:r w:rsidR="000E1D86" w:rsidRPr="006A4F8C">
        <w:rPr>
          <w:rFonts w:ascii="Book Antiqua" w:eastAsia="Times New Roman" w:hAnsi="Book Antiqua" w:cs="Arial"/>
          <w:sz w:val="24"/>
          <w:szCs w:val="24"/>
          <w:lang w:val="en-US" w:eastAsia="el-GR"/>
        </w:rPr>
        <w:t>s</w:t>
      </w:r>
      <w:r w:rsidR="004F5818" w:rsidRPr="006A4F8C">
        <w:rPr>
          <w:rFonts w:ascii="Book Antiqua" w:eastAsia="Times New Roman" w:hAnsi="Book Antiqua" w:cs="Arial"/>
          <w:sz w:val="24"/>
          <w:szCs w:val="24"/>
          <w:lang w:val="en-US" w:eastAsia="el-GR"/>
        </w:rPr>
        <w:t xml:space="preserve"> for recurrence and death in CRC </w:t>
      </w:r>
      <w:r w:rsidR="005070DD" w:rsidRPr="006A4F8C">
        <w:rPr>
          <w:rFonts w:ascii="Book Antiqua" w:hAnsi="Book Antiqua" w:cs="Arial"/>
          <w:sz w:val="24"/>
          <w:szCs w:val="24"/>
          <w:lang w:val="en-US"/>
        </w:rPr>
        <w:t>patients</w:t>
      </w:r>
      <w:r w:rsidR="004F5818" w:rsidRPr="006A4F8C">
        <w:rPr>
          <w:rFonts w:ascii="Book Antiqua" w:eastAsia="Times New Roman" w:hAnsi="Book Antiqua" w:cs="Arial"/>
          <w:sz w:val="24"/>
          <w:szCs w:val="24"/>
          <w:lang w:val="en-US" w:eastAsia="el-GR"/>
        </w:rPr>
        <w:t xml:space="preserve"> treated with </w:t>
      </w:r>
      <w:r w:rsidR="000E1D86" w:rsidRPr="006A4F8C">
        <w:rPr>
          <w:rFonts w:ascii="Book Antiqua" w:eastAsia="Times New Roman" w:hAnsi="Book Antiqua" w:cs="Arial"/>
          <w:sz w:val="24"/>
          <w:szCs w:val="24"/>
          <w:lang w:val="en-US" w:eastAsia="el-GR"/>
        </w:rPr>
        <w:t xml:space="preserve">surgery and </w:t>
      </w:r>
      <w:r w:rsidR="008E3F9C" w:rsidRPr="006A4F8C">
        <w:rPr>
          <w:rFonts w:ascii="Book Antiqua" w:eastAsia="Times New Roman" w:hAnsi="Book Antiqua" w:cs="Arial"/>
          <w:sz w:val="24"/>
          <w:szCs w:val="24"/>
          <w:lang w:val="en-US" w:eastAsia="el-GR"/>
        </w:rPr>
        <w:t>adjuvant chemotherapy</w:t>
      </w:r>
      <w:r w:rsidR="004F5818" w:rsidRPr="006A4F8C">
        <w:rPr>
          <w:rFonts w:ascii="Book Antiqua" w:eastAsia="Times New Roman" w:hAnsi="Book Antiqua" w:cs="Arial"/>
          <w:sz w:val="24"/>
          <w:szCs w:val="24"/>
          <w:lang w:val="en-US" w:eastAsia="el-GR"/>
        </w:rPr>
        <w:t xml:space="preserve">. </w:t>
      </w:r>
    </w:p>
    <w:p w:rsidR="00B922EC" w:rsidRPr="006A4F8C" w:rsidRDefault="00B922EC" w:rsidP="006A4F8C">
      <w:pPr>
        <w:snapToGrid w:val="0"/>
        <w:spacing w:after="0" w:line="360" w:lineRule="auto"/>
        <w:jc w:val="both"/>
        <w:rPr>
          <w:rFonts w:ascii="Book Antiqua" w:eastAsia="Times New Roman" w:hAnsi="Book Antiqua" w:cs="Arial"/>
          <w:sz w:val="24"/>
          <w:szCs w:val="24"/>
          <w:lang w:val="en-US" w:eastAsia="el-GR"/>
        </w:rPr>
      </w:pPr>
    </w:p>
    <w:p w:rsidR="004F5818" w:rsidRPr="006A4F8C" w:rsidRDefault="00881BE9"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3</w:t>
      </w:r>
      <w:r w:rsidR="007A7D6F" w:rsidRPr="006A4F8C">
        <w:rPr>
          <w:rFonts w:ascii="Book Antiqua" w:eastAsia="Times New Roman" w:hAnsi="Book Antiqua" w:cs="Arial"/>
          <w:b/>
          <w:i/>
          <w:sz w:val="24"/>
          <w:szCs w:val="24"/>
          <w:lang w:val="en-US" w:eastAsia="el-GR"/>
        </w:rPr>
        <w:t>’</w:t>
      </w:r>
      <w:ins w:id="310" w:author="copy_editor" w:date="2019-07-04T09:31:00Z">
        <w:r w:rsidR="006245E6" w:rsidRPr="006A4F8C">
          <w:rPr>
            <w:rFonts w:ascii="Book Antiqua" w:eastAsia="Times New Roman" w:hAnsi="Book Antiqua" w:cs="Arial"/>
            <w:b/>
            <w:i/>
            <w:sz w:val="24"/>
            <w:szCs w:val="24"/>
            <w:lang w:val="en-US" w:eastAsia="el-GR"/>
          </w:rPr>
          <w:t xml:space="preserve"> </w:t>
        </w:r>
      </w:ins>
      <w:r w:rsidRPr="006A4F8C">
        <w:rPr>
          <w:rFonts w:ascii="Book Antiqua" w:eastAsia="Times New Roman" w:hAnsi="Book Antiqua" w:cs="Arial"/>
          <w:b/>
          <w:i/>
          <w:sz w:val="24"/>
          <w:szCs w:val="24"/>
          <w:lang w:val="en-US" w:eastAsia="el-GR"/>
        </w:rPr>
        <w:t>UTR polymorphisms</w:t>
      </w:r>
    </w:p>
    <w:p w:rsidR="004F5818" w:rsidRPr="006A4F8C" w:rsidRDefault="004F5818"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In our study, 3’</w:t>
      </w:r>
      <w:ins w:id="311" w:author="copy_editor" w:date="2019-07-04T09:31:00Z">
        <w:r w:rsidR="006245E6"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 xml:space="preserve">UTR polymorphism </w:t>
      </w:r>
      <w:r w:rsidR="00A544F7" w:rsidRPr="006A4F8C">
        <w:rPr>
          <w:rFonts w:ascii="Book Antiqua" w:eastAsia="Times New Roman" w:hAnsi="Book Antiqua" w:cs="Arial"/>
          <w:sz w:val="24"/>
          <w:szCs w:val="24"/>
          <w:lang w:val="en-US" w:eastAsia="el-GR"/>
        </w:rPr>
        <w:t>ins</w:t>
      </w:r>
      <w:r w:rsidRPr="006A4F8C">
        <w:rPr>
          <w:rFonts w:ascii="Book Antiqua" w:eastAsia="Times New Roman" w:hAnsi="Book Antiqua" w:cs="Arial"/>
          <w:sz w:val="24"/>
          <w:szCs w:val="24"/>
          <w:lang w:val="en-US" w:eastAsia="el-GR"/>
        </w:rPr>
        <w:t xml:space="preserve">/LOH was found to </w:t>
      </w:r>
      <w:r w:rsidR="00ED155C" w:rsidRPr="006A4F8C">
        <w:rPr>
          <w:rFonts w:ascii="Book Antiqua" w:eastAsia="Times New Roman" w:hAnsi="Book Antiqua" w:cs="Arial"/>
          <w:sz w:val="24"/>
          <w:szCs w:val="24"/>
          <w:lang w:val="en-US" w:eastAsia="el-GR"/>
        </w:rPr>
        <w:t xml:space="preserve">independently </w:t>
      </w:r>
      <w:r w:rsidRPr="006A4F8C">
        <w:rPr>
          <w:rFonts w:ascii="Book Antiqua" w:eastAsia="Times New Roman" w:hAnsi="Book Antiqua" w:cs="Arial"/>
          <w:sz w:val="24"/>
          <w:szCs w:val="24"/>
          <w:lang w:val="en-US" w:eastAsia="el-GR"/>
        </w:rPr>
        <w:t xml:space="preserve">increase the risk for both relapse and death. </w:t>
      </w:r>
      <w:r w:rsidR="00A544F7" w:rsidRPr="006A4F8C">
        <w:rPr>
          <w:rFonts w:ascii="Book Antiqua" w:hAnsi="Book Antiqua" w:cs="Arial"/>
          <w:sz w:val="24"/>
          <w:szCs w:val="24"/>
          <w:lang w:val="en-US"/>
        </w:rPr>
        <w:t>Comparably,</w:t>
      </w:r>
      <w:r w:rsidR="00A55250" w:rsidRPr="006A4F8C">
        <w:rPr>
          <w:rFonts w:ascii="Book Antiqua" w:hAnsi="Book Antiqua" w:cs="Arial"/>
          <w:sz w:val="24"/>
          <w:szCs w:val="24"/>
          <w:lang w:val="en-US"/>
        </w:rPr>
        <w:t xml:space="preserve"> two other studies outlined the negative effect of the ins allele in the therapeutic outcome </w:t>
      </w:r>
      <w:r w:rsidR="00607C81" w:rsidRPr="006A4F8C">
        <w:rPr>
          <w:rFonts w:ascii="Book Antiqua" w:hAnsi="Book Antiqua" w:cs="Arial"/>
          <w:sz w:val="24"/>
          <w:szCs w:val="24"/>
          <w:lang w:val="en-US"/>
        </w:rPr>
        <w:t>of</w:t>
      </w:r>
      <w:r w:rsidR="00A55250" w:rsidRPr="006A4F8C">
        <w:rPr>
          <w:rFonts w:ascii="Book Antiqua" w:hAnsi="Book Antiqua" w:cs="Arial"/>
          <w:sz w:val="24"/>
          <w:szCs w:val="24"/>
          <w:lang w:val="en-US"/>
        </w:rPr>
        <w:t xml:space="preserve"> CRC </w:t>
      </w:r>
      <w:r w:rsidR="005070DD" w:rsidRPr="006A4F8C">
        <w:rPr>
          <w:rFonts w:ascii="Book Antiqua" w:hAnsi="Book Antiqua" w:cs="Arial"/>
          <w:sz w:val="24"/>
          <w:szCs w:val="24"/>
          <w:lang w:val="en-US"/>
        </w:rPr>
        <w:t>patients</w:t>
      </w:r>
      <w:r w:rsidR="00A55250" w:rsidRPr="006A4F8C">
        <w:rPr>
          <w:rFonts w:ascii="Book Antiqua" w:hAnsi="Book Antiqua" w:cs="Arial"/>
          <w:sz w:val="24"/>
          <w:szCs w:val="24"/>
          <w:lang w:val="en-US"/>
        </w:rPr>
        <w:t xml:space="preserve"> </w:t>
      </w:r>
      <w:r w:rsidR="00607C81" w:rsidRPr="006A4F8C">
        <w:rPr>
          <w:rFonts w:ascii="Book Antiqua" w:hAnsi="Book Antiqua" w:cs="Arial"/>
          <w:sz w:val="24"/>
          <w:szCs w:val="24"/>
          <w:lang w:val="en-US"/>
        </w:rPr>
        <w:t>treated with adjuvant chemotherapy</w:t>
      </w:r>
      <w:r w:rsidR="00F76194" w:rsidRPr="006A4F8C">
        <w:rPr>
          <w:rFonts w:ascii="Book Antiqua" w:hAnsi="Book Antiqua" w:cs="Arial"/>
          <w:sz w:val="24"/>
          <w:szCs w:val="24"/>
          <w:lang w:val="en-US"/>
        </w:rPr>
        <w:t xml:space="preserve"> </w:t>
      </w:r>
      <w:r w:rsidR="00A55250" w:rsidRPr="006A4F8C">
        <w:rPr>
          <w:rFonts w:ascii="Book Antiqua" w:eastAsia="Times New Roman" w:hAnsi="Book Antiqua" w:cs="Arial"/>
          <w:sz w:val="24"/>
          <w:szCs w:val="24"/>
          <w:lang w:val="en-US" w:eastAsia="el-GR"/>
        </w:rPr>
        <w:t xml:space="preserve">and </w:t>
      </w:r>
      <w:proofErr w:type="spellStart"/>
      <w:r w:rsidR="00A55250" w:rsidRPr="006A4F8C">
        <w:rPr>
          <w:rFonts w:ascii="Book Antiqua" w:eastAsia="Times New Roman" w:hAnsi="Book Antiqua" w:cs="Arial"/>
          <w:sz w:val="24"/>
          <w:szCs w:val="24"/>
          <w:lang w:val="en-US" w:eastAsia="el-GR"/>
        </w:rPr>
        <w:t>neoadjuvant</w:t>
      </w:r>
      <w:proofErr w:type="spellEnd"/>
      <w:r w:rsidR="00A55250" w:rsidRPr="006A4F8C">
        <w:rPr>
          <w:rFonts w:ascii="Book Antiqua" w:eastAsia="Times New Roman" w:hAnsi="Book Antiqua" w:cs="Arial"/>
          <w:sz w:val="24"/>
          <w:szCs w:val="24"/>
          <w:lang w:val="en-US" w:eastAsia="el-GR"/>
        </w:rPr>
        <w:t xml:space="preserve"> setting in rectal cancer </w:t>
      </w:r>
      <w:r w:rsidR="005070DD" w:rsidRPr="006A4F8C">
        <w:rPr>
          <w:rFonts w:ascii="Book Antiqua" w:hAnsi="Book Antiqua" w:cs="Arial"/>
          <w:sz w:val="24"/>
          <w:szCs w:val="24"/>
          <w:lang w:val="en-US"/>
        </w:rPr>
        <w:t>patients</w:t>
      </w:r>
      <w:r w:rsidR="00CD0FE0" w:rsidRPr="006A4F8C">
        <w:rPr>
          <w:rFonts w:ascii="Book Antiqua" w:hAnsi="Book Antiqua" w:cs="Arial"/>
          <w:sz w:val="24"/>
          <w:szCs w:val="24"/>
          <w:vertAlign w:val="superscript"/>
          <w:lang w:val="en-US"/>
        </w:rPr>
        <w:fldChar w:fldCharType="begin">
          <w:fldData xml:space="preserve">PEVuZE5vdGU+PENpdGU+PEF1dGhvcj5TdG9laGxtYWNoZXI8L0F1dGhvcj48WWVhcj4yMDA4PC9Z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PEVuZE5vdGU+PENpdGU+PEF1dGhvcj5TdG9laGxtYWNoZXI8L0F1dGhvcj48WWVhcj4yMDA4PC9Z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w:t>
      </w:r>
      <w:r w:rsidR="00F76194" w:rsidRPr="006A4F8C">
        <w:rPr>
          <w:rFonts w:ascii="Book Antiqua" w:hAnsi="Book Antiqua" w:cs="Arial"/>
          <w:sz w:val="24"/>
          <w:szCs w:val="24"/>
          <w:vertAlign w:val="superscript"/>
          <w:lang w:val="en-US"/>
        </w:rPr>
        <w:t>41,</w:t>
      </w:r>
      <w:r w:rsidR="00AC66DC" w:rsidRPr="006A4F8C">
        <w:rPr>
          <w:rFonts w:ascii="Book Antiqua" w:hAnsi="Book Antiqua" w:cs="Arial"/>
          <w:sz w:val="24"/>
          <w:szCs w:val="24"/>
          <w:vertAlign w:val="superscript"/>
          <w:lang w:val="en-US"/>
        </w:rPr>
        <w:t>47]</w:t>
      </w:r>
      <w:r w:rsidR="00CD0FE0" w:rsidRPr="006A4F8C">
        <w:rPr>
          <w:rFonts w:ascii="Book Antiqua" w:hAnsi="Book Antiqua" w:cs="Arial"/>
          <w:sz w:val="24"/>
          <w:szCs w:val="24"/>
          <w:vertAlign w:val="superscript"/>
          <w:lang w:val="en-US"/>
        </w:rPr>
        <w:fldChar w:fldCharType="end"/>
      </w:r>
      <w:r w:rsidRPr="006A4F8C">
        <w:rPr>
          <w:rFonts w:ascii="Book Antiqua" w:eastAsia="Times New Roman" w:hAnsi="Book Antiqua" w:cs="Arial"/>
          <w:sz w:val="24"/>
          <w:szCs w:val="24"/>
          <w:lang w:val="en-US" w:eastAsia="el-GR"/>
        </w:rPr>
        <w:t>.</w:t>
      </w:r>
      <w:r w:rsidR="00DF76CB" w:rsidRPr="006A4F8C">
        <w:rPr>
          <w:rFonts w:ascii="Book Antiqua" w:eastAsia="Times New Roman" w:hAnsi="Book Antiqua" w:cs="Arial"/>
          <w:sz w:val="24"/>
          <w:szCs w:val="24"/>
          <w:lang w:val="en-US" w:eastAsia="el-GR"/>
        </w:rPr>
        <w:t xml:space="preserve"> </w:t>
      </w:r>
      <w:r w:rsidRPr="006A4F8C">
        <w:rPr>
          <w:rFonts w:ascii="Book Antiqua" w:eastAsia="Times New Roman" w:hAnsi="Book Antiqua" w:cs="Arial"/>
          <w:sz w:val="24"/>
          <w:szCs w:val="24"/>
          <w:lang w:val="en-US" w:eastAsia="el-GR"/>
        </w:rPr>
        <w:t xml:space="preserve">On the </w:t>
      </w:r>
      <w:r w:rsidR="00B906EF" w:rsidRPr="006A4F8C">
        <w:rPr>
          <w:rFonts w:ascii="Book Antiqua" w:eastAsia="Times New Roman" w:hAnsi="Book Antiqua" w:cs="Arial"/>
          <w:sz w:val="24"/>
          <w:szCs w:val="24"/>
          <w:lang w:val="en-US" w:eastAsia="el-GR"/>
        </w:rPr>
        <w:t>contrary</w:t>
      </w:r>
      <w:r w:rsidRPr="006A4F8C">
        <w:rPr>
          <w:rFonts w:ascii="Book Antiqua" w:eastAsia="Times New Roman" w:hAnsi="Book Antiqua" w:cs="Arial"/>
          <w:sz w:val="24"/>
          <w:szCs w:val="24"/>
          <w:lang w:val="en-US" w:eastAsia="el-GR"/>
        </w:rPr>
        <w:t xml:space="preserve">, </w:t>
      </w:r>
      <w:r w:rsidR="00D87809" w:rsidRPr="006A4F8C">
        <w:rPr>
          <w:rFonts w:ascii="Book Antiqua" w:eastAsia="Times New Roman" w:hAnsi="Book Antiqua" w:cs="Arial"/>
          <w:sz w:val="24"/>
          <w:szCs w:val="24"/>
          <w:lang w:val="en-US" w:eastAsia="el-GR"/>
        </w:rPr>
        <w:t>another study</w:t>
      </w:r>
      <w:r w:rsidR="00985133" w:rsidRPr="006A4F8C">
        <w:rPr>
          <w:rFonts w:ascii="Book Antiqua" w:eastAsia="Times New Roman" w:hAnsi="Book Antiqua" w:cs="Arial"/>
          <w:sz w:val="24"/>
          <w:szCs w:val="24"/>
          <w:lang w:val="en-US" w:eastAsia="el-GR"/>
        </w:rPr>
        <w:t xml:space="preserve"> </w:t>
      </w:r>
      <w:r w:rsidRPr="006A4F8C">
        <w:rPr>
          <w:rFonts w:ascii="Book Antiqua" w:eastAsia="Times New Roman" w:hAnsi="Book Antiqua" w:cs="Arial"/>
          <w:sz w:val="24"/>
          <w:szCs w:val="24"/>
          <w:lang w:val="en-US" w:eastAsia="el-GR"/>
        </w:rPr>
        <w:t xml:space="preserve">found that </w:t>
      </w:r>
      <w:r w:rsidR="00EE41A9" w:rsidRPr="006A4F8C">
        <w:rPr>
          <w:rFonts w:ascii="Book Antiqua" w:eastAsia="Times New Roman" w:hAnsi="Book Antiqua" w:cs="Arial"/>
          <w:sz w:val="24"/>
          <w:szCs w:val="24"/>
          <w:lang w:val="en-US" w:eastAsia="el-GR"/>
        </w:rPr>
        <w:t>ins/ins with 2R/3R and any 3’</w:t>
      </w:r>
      <w:ins w:id="312" w:author="copy_editor" w:date="2019-07-04T09:32:00Z">
        <w:r w:rsidR="006245E6" w:rsidRPr="006A4F8C">
          <w:rPr>
            <w:rFonts w:ascii="Book Antiqua" w:eastAsia="Times New Roman" w:hAnsi="Book Antiqua" w:cs="Arial"/>
            <w:sz w:val="24"/>
            <w:szCs w:val="24"/>
            <w:lang w:val="en-US" w:eastAsia="el-GR"/>
          </w:rPr>
          <w:t xml:space="preserve"> </w:t>
        </w:r>
      </w:ins>
      <w:r w:rsidR="00EE41A9" w:rsidRPr="006A4F8C">
        <w:rPr>
          <w:rFonts w:ascii="Book Antiqua" w:eastAsia="Times New Roman" w:hAnsi="Book Antiqua" w:cs="Arial"/>
          <w:sz w:val="24"/>
          <w:szCs w:val="24"/>
          <w:lang w:val="en-US" w:eastAsia="el-GR"/>
        </w:rPr>
        <w:t xml:space="preserve">UTR polymorphism with </w:t>
      </w:r>
      <w:r w:rsidRPr="006A4F8C">
        <w:rPr>
          <w:rFonts w:ascii="Book Antiqua" w:eastAsia="Times New Roman" w:hAnsi="Book Antiqua" w:cs="Arial"/>
          <w:sz w:val="24"/>
          <w:szCs w:val="24"/>
          <w:lang w:val="en-US" w:eastAsia="el-GR"/>
        </w:rPr>
        <w:t xml:space="preserve">3R/3R predict longer DFS and OS in CRC </w:t>
      </w:r>
      <w:r w:rsidR="005070DD" w:rsidRPr="006A4F8C">
        <w:rPr>
          <w:rFonts w:ascii="Book Antiqua" w:hAnsi="Book Antiqua" w:cs="Arial"/>
          <w:sz w:val="24"/>
          <w:szCs w:val="24"/>
          <w:lang w:val="en-US"/>
        </w:rPr>
        <w:t>patients</w:t>
      </w:r>
      <w:r w:rsidRPr="006A4F8C">
        <w:rPr>
          <w:rFonts w:ascii="Book Antiqua" w:eastAsia="Times New Roman" w:hAnsi="Book Antiqua" w:cs="Arial"/>
          <w:sz w:val="24"/>
          <w:szCs w:val="24"/>
          <w:lang w:val="en-US" w:eastAsia="el-GR"/>
        </w:rPr>
        <w:t xml:space="preserve"> treated with </w:t>
      </w:r>
      <w:r w:rsidRPr="006A4F8C">
        <w:rPr>
          <w:rFonts w:ascii="Book Antiqua" w:eastAsia="Times New Roman" w:hAnsi="Book Antiqua" w:cs="Arial"/>
          <w:sz w:val="24"/>
          <w:szCs w:val="24"/>
          <w:lang w:val="en-US" w:eastAsia="el-GR"/>
        </w:rPr>
        <w:lastRenderedPageBreak/>
        <w:t>adjuvant 5FU-based chemotherapy</w:t>
      </w:r>
      <w:r w:rsidR="00CD0FE0" w:rsidRPr="006A4F8C">
        <w:rPr>
          <w:rFonts w:ascii="Book Antiqua" w:hAnsi="Book Antiqua" w:cs="Arial"/>
          <w:sz w:val="24"/>
          <w:szCs w:val="24"/>
          <w:vertAlign w:val="superscript"/>
          <w:lang w:val="en-US"/>
        </w:rPr>
        <w:fldChar w:fldCharType="begin">
          <w:fldData xml:space="preserve">PEVuZE5vdGU+PENpdGU+PEF1dGhvcj5IaXRyZTwvQXV0aG9yPjxZZWFyPjIwMDU8L1llYXI+PFJl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PEVuZE5vdGU+PENpdGU+PEF1dGhvcj5IaXRyZTwvQXV0aG9yPjxZZWFyPjIwMDU8L1llYXI+PFJl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[22]</w:t>
      </w:r>
      <w:r w:rsidR="00CD0FE0" w:rsidRPr="006A4F8C">
        <w:rPr>
          <w:rFonts w:ascii="Book Antiqua" w:hAnsi="Book Antiqua" w:cs="Arial"/>
          <w:sz w:val="24"/>
          <w:szCs w:val="24"/>
          <w:vertAlign w:val="superscript"/>
          <w:lang w:val="en-US"/>
        </w:rPr>
        <w:fldChar w:fldCharType="end"/>
      </w:r>
      <w:r w:rsidRPr="006A4F8C">
        <w:rPr>
          <w:rFonts w:ascii="Book Antiqua" w:eastAsia="Times New Roman" w:hAnsi="Book Antiqua" w:cs="Arial"/>
          <w:sz w:val="24"/>
          <w:szCs w:val="24"/>
          <w:lang w:val="en-US" w:eastAsia="el-GR"/>
        </w:rPr>
        <w:t xml:space="preserve">. </w:t>
      </w:r>
      <w:r w:rsidR="006977A4" w:rsidRPr="006A4F8C">
        <w:rPr>
          <w:rFonts w:ascii="Book Antiqua" w:eastAsia="Times New Roman" w:hAnsi="Book Antiqua" w:cs="Arial"/>
          <w:sz w:val="24"/>
          <w:szCs w:val="24"/>
          <w:lang w:val="en-US" w:eastAsia="el-GR"/>
        </w:rPr>
        <w:t>However, in the later study</w:t>
      </w:r>
      <w:ins w:id="313" w:author="copy_editor" w:date="2019-07-04T09:32:00Z">
        <w:r w:rsidR="006245E6" w:rsidRPr="006A4F8C">
          <w:rPr>
            <w:rFonts w:ascii="Book Antiqua" w:eastAsia="Times New Roman" w:hAnsi="Book Antiqua" w:cs="Arial"/>
            <w:sz w:val="24"/>
            <w:szCs w:val="24"/>
            <w:lang w:val="en-US" w:eastAsia="el-GR"/>
          </w:rPr>
          <w:t>,</w:t>
        </w:r>
      </w:ins>
      <w:r w:rsidR="006977A4" w:rsidRPr="006A4F8C">
        <w:rPr>
          <w:rFonts w:ascii="Book Antiqua" w:eastAsia="Times New Roman" w:hAnsi="Book Antiqua" w:cs="Arial"/>
          <w:sz w:val="24"/>
          <w:szCs w:val="24"/>
          <w:lang w:val="en-US" w:eastAsia="el-GR"/>
        </w:rPr>
        <w:t xml:space="preserve"> the</w:t>
      </w:r>
      <w:ins w:id="314" w:author="copy_editor" w:date="2019-07-04T09:32:00Z">
        <w:r w:rsidR="006245E6" w:rsidRPr="006A4F8C">
          <w:rPr>
            <w:rFonts w:ascii="Book Antiqua" w:eastAsia="Times New Roman" w:hAnsi="Book Antiqua" w:cs="Arial"/>
            <w:sz w:val="24"/>
            <w:szCs w:val="24"/>
            <w:lang w:val="en-US" w:eastAsia="el-GR"/>
          </w:rPr>
          <w:t xml:space="preserve"> G&gt;C</w:t>
        </w:r>
      </w:ins>
      <w:r w:rsidRPr="006A4F8C">
        <w:rPr>
          <w:rFonts w:ascii="Book Antiqua" w:eastAsia="Times New Roman" w:hAnsi="Book Antiqua" w:cs="Arial"/>
          <w:sz w:val="24"/>
          <w:szCs w:val="24"/>
          <w:lang w:val="en-US" w:eastAsia="el-GR"/>
        </w:rPr>
        <w:t xml:space="preserve"> </w:t>
      </w:r>
      <w:r w:rsidR="006977A4" w:rsidRPr="006A4F8C">
        <w:rPr>
          <w:rFonts w:ascii="Book Antiqua" w:eastAsia="Times New Roman" w:hAnsi="Book Antiqua" w:cs="Arial"/>
          <w:sz w:val="24"/>
          <w:szCs w:val="24"/>
          <w:lang w:val="en-US" w:eastAsia="el-GR"/>
        </w:rPr>
        <w:t xml:space="preserve">SNP </w:t>
      </w:r>
      <w:del w:id="315" w:author="copy_editor" w:date="2019-07-04T09:32:00Z">
        <w:r w:rsidR="006977A4" w:rsidRPr="006A4F8C" w:rsidDel="006245E6">
          <w:rPr>
            <w:rFonts w:ascii="Book Antiqua" w:eastAsia="Times New Roman" w:hAnsi="Book Antiqua" w:cs="Arial"/>
            <w:sz w:val="24"/>
            <w:szCs w:val="24"/>
            <w:lang w:val="en-US" w:eastAsia="el-GR"/>
          </w:rPr>
          <w:delText xml:space="preserve">G&gt;C </w:delText>
        </w:r>
      </w:del>
      <w:r w:rsidR="006977A4" w:rsidRPr="006A4F8C">
        <w:rPr>
          <w:rFonts w:ascii="Book Antiqua" w:eastAsia="Times New Roman" w:hAnsi="Book Antiqua" w:cs="Arial"/>
          <w:sz w:val="24"/>
          <w:szCs w:val="24"/>
          <w:lang w:val="en-US" w:eastAsia="el-GR"/>
        </w:rPr>
        <w:t>and LOH status were</w:t>
      </w:r>
      <w:r w:rsidRPr="006A4F8C">
        <w:rPr>
          <w:rFonts w:ascii="Book Antiqua" w:eastAsia="Times New Roman" w:hAnsi="Book Antiqua" w:cs="Arial"/>
          <w:sz w:val="24"/>
          <w:szCs w:val="24"/>
          <w:lang w:val="en-US" w:eastAsia="el-GR"/>
        </w:rPr>
        <w:t xml:space="preserve"> not </w:t>
      </w:r>
      <w:r w:rsidR="00ED155C" w:rsidRPr="006A4F8C">
        <w:rPr>
          <w:rFonts w:ascii="Book Antiqua" w:eastAsia="Times New Roman" w:hAnsi="Book Antiqua" w:cs="Arial"/>
          <w:sz w:val="24"/>
          <w:szCs w:val="24"/>
          <w:lang w:val="en-US" w:eastAsia="el-GR"/>
        </w:rPr>
        <w:t>taken into consideration</w:t>
      </w:r>
      <w:r w:rsidRPr="006A4F8C">
        <w:rPr>
          <w:rFonts w:ascii="Book Antiqua" w:eastAsia="Times New Roman" w:hAnsi="Book Antiqua" w:cs="Arial"/>
          <w:sz w:val="24"/>
          <w:szCs w:val="24"/>
          <w:lang w:val="en-US" w:eastAsia="el-GR"/>
        </w:rPr>
        <w:t>.</w:t>
      </w:r>
    </w:p>
    <w:p w:rsidR="00FD4C77" w:rsidRPr="006A4F8C" w:rsidRDefault="00FD4C77" w:rsidP="006A4F8C">
      <w:pPr>
        <w:pStyle w:val="a6"/>
        <w:snapToGrid w:val="0"/>
        <w:spacing w:after="0" w:line="360" w:lineRule="auto"/>
        <w:jc w:val="both"/>
        <w:rPr>
          <w:rFonts w:ascii="Book Antiqua" w:hAnsi="Book Antiqua" w:cs="Arial"/>
          <w:i/>
          <w:sz w:val="24"/>
          <w:szCs w:val="24"/>
          <w:lang w:val="en-US"/>
        </w:rPr>
      </w:pPr>
    </w:p>
    <w:p w:rsidR="00FD19ED" w:rsidRPr="006A4F8C" w:rsidRDefault="00664486" w:rsidP="006A4F8C">
      <w:pPr>
        <w:pStyle w:val="a6"/>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KRAS</w:t>
      </w:r>
      <w:r w:rsidR="00537509" w:rsidRPr="006A4F8C">
        <w:rPr>
          <w:rFonts w:ascii="Book Antiqua" w:hAnsi="Book Antiqua" w:cs="Arial"/>
          <w:b/>
          <w:i/>
          <w:sz w:val="24"/>
          <w:szCs w:val="24"/>
          <w:lang w:val="en-US"/>
        </w:rPr>
        <w:t xml:space="preserve"> and </w:t>
      </w:r>
      <w:r w:rsidRPr="006A4F8C">
        <w:rPr>
          <w:rFonts w:ascii="Book Antiqua" w:hAnsi="Book Antiqua" w:cs="Arial"/>
          <w:b/>
          <w:i/>
          <w:sz w:val="24"/>
          <w:szCs w:val="24"/>
          <w:lang w:val="en-US"/>
        </w:rPr>
        <w:t>BRAF</w:t>
      </w:r>
    </w:p>
    <w:p w:rsidR="00C817B9" w:rsidRPr="006A4F8C" w:rsidRDefault="00ED155C" w:rsidP="006A4F8C">
      <w:pPr>
        <w:pStyle w:val="a6"/>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The present study showed</w:t>
      </w:r>
      <w:r w:rsidR="00537509" w:rsidRPr="006A4F8C">
        <w:rPr>
          <w:rFonts w:ascii="Book Antiqua" w:hAnsi="Book Antiqua" w:cs="Arial"/>
          <w:sz w:val="24"/>
          <w:szCs w:val="24"/>
          <w:lang w:val="en-US"/>
        </w:rPr>
        <w:t xml:space="preserve"> that the rate of </w:t>
      </w:r>
      <w:proofErr w:type="spellStart"/>
      <w:r w:rsidR="00F325FC" w:rsidRPr="006A4F8C">
        <w:rPr>
          <w:rFonts w:ascii="Book Antiqua" w:hAnsi="Book Antiqua" w:cs="Arial"/>
          <w:sz w:val="24"/>
          <w:szCs w:val="24"/>
          <w:lang w:val="en-US"/>
        </w:rPr>
        <w:t>m</w:t>
      </w:r>
      <w:r w:rsidR="00F325FC" w:rsidRPr="006A4F8C">
        <w:rPr>
          <w:rFonts w:ascii="Book Antiqua" w:hAnsi="Book Antiqua" w:cs="Arial"/>
          <w:i/>
          <w:sz w:val="24"/>
          <w:szCs w:val="24"/>
          <w:lang w:val="en-US"/>
        </w:rPr>
        <w:t>BRAF</w:t>
      </w:r>
      <w:proofErr w:type="spellEnd"/>
      <w:r w:rsidR="00F325FC" w:rsidRPr="006A4F8C">
        <w:rPr>
          <w:rFonts w:ascii="Book Antiqua" w:hAnsi="Book Antiqua" w:cs="Arial"/>
          <w:sz w:val="24"/>
          <w:szCs w:val="24"/>
          <w:lang w:val="en-US"/>
        </w:rPr>
        <w:t xml:space="preserve"> </w:t>
      </w:r>
      <w:r w:rsidR="00A27046" w:rsidRPr="006A4F8C">
        <w:rPr>
          <w:rFonts w:ascii="Book Antiqua" w:hAnsi="Book Antiqua" w:cs="Arial"/>
          <w:sz w:val="24"/>
          <w:szCs w:val="24"/>
          <w:lang w:val="en-US"/>
        </w:rPr>
        <w:t xml:space="preserve">identified </w:t>
      </w:r>
      <w:r w:rsidR="00537509" w:rsidRPr="006A4F8C">
        <w:rPr>
          <w:rFonts w:ascii="Book Antiqua" w:hAnsi="Book Antiqua" w:cs="Arial"/>
          <w:sz w:val="24"/>
          <w:szCs w:val="24"/>
          <w:lang w:val="en-US"/>
        </w:rPr>
        <w:t xml:space="preserve">in our population </w:t>
      </w:r>
      <w:r w:rsidR="004A06E3" w:rsidRPr="006A4F8C">
        <w:rPr>
          <w:rFonts w:ascii="Book Antiqua" w:hAnsi="Book Antiqua" w:cs="Arial"/>
          <w:sz w:val="24"/>
          <w:szCs w:val="24"/>
          <w:lang w:val="en-US"/>
        </w:rPr>
        <w:t xml:space="preserve">(3.8%) </w:t>
      </w:r>
      <w:r w:rsidR="00A02FE3" w:rsidRPr="006A4F8C">
        <w:rPr>
          <w:rFonts w:ascii="Book Antiqua" w:hAnsi="Book Antiqua" w:cs="Arial"/>
          <w:sz w:val="24"/>
          <w:szCs w:val="24"/>
          <w:lang w:val="en-US"/>
        </w:rPr>
        <w:t>was</w:t>
      </w:r>
      <w:r w:rsidR="005C7BD1" w:rsidRPr="006A4F8C">
        <w:rPr>
          <w:rFonts w:ascii="Book Antiqua" w:hAnsi="Book Antiqua" w:cs="Arial"/>
          <w:sz w:val="24"/>
          <w:szCs w:val="24"/>
          <w:lang w:val="en-US"/>
        </w:rPr>
        <w:t xml:space="preserve"> lower than expected</w:t>
      </w:r>
      <w:r w:rsidR="00A27046" w:rsidRPr="006A4F8C">
        <w:rPr>
          <w:rFonts w:ascii="Book Antiqua" w:hAnsi="Book Antiqua" w:cs="Arial"/>
          <w:sz w:val="24"/>
          <w:szCs w:val="24"/>
          <w:lang w:val="en-US"/>
        </w:rPr>
        <w:t>,</w:t>
      </w:r>
      <w:r w:rsidR="005C7BD1" w:rsidRPr="006A4F8C">
        <w:rPr>
          <w:rFonts w:ascii="Book Antiqua" w:hAnsi="Book Antiqua" w:cs="Arial"/>
          <w:sz w:val="24"/>
          <w:szCs w:val="24"/>
          <w:lang w:val="en-US"/>
        </w:rPr>
        <w:t xml:space="preserve"> </w:t>
      </w:r>
      <w:r w:rsidR="004A06E3" w:rsidRPr="006A4F8C">
        <w:rPr>
          <w:rFonts w:ascii="Book Antiqua" w:hAnsi="Book Antiqua" w:cs="Arial"/>
          <w:sz w:val="24"/>
          <w:szCs w:val="24"/>
          <w:lang w:val="en-US"/>
        </w:rPr>
        <w:t>as previously reported rates in the adjuvant setting</w:t>
      </w:r>
      <w:r w:rsidR="002D4DB6" w:rsidRPr="006A4F8C">
        <w:rPr>
          <w:rFonts w:ascii="Book Antiqua" w:hAnsi="Book Antiqua" w:cs="Arial"/>
          <w:sz w:val="24"/>
          <w:szCs w:val="24"/>
          <w:lang w:val="en-US"/>
        </w:rPr>
        <w:t xml:space="preserve"> </w:t>
      </w:r>
      <w:r w:rsidR="004A06E3" w:rsidRPr="006A4F8C">
        <w:rPr>
          <w:rFonts w:ascii="Book Antiqua" w:hAnsi="Book Antiqua" w:cs="Arial"/>
          <w:sz w:val="24"/>
          <w:szCs w:val="24"/>
          <w:lang w:val="en-US"/>
        </w:rPr>
        <w:t xml:space="preserve">ranged from </w:t>
      </w:r>
      <w:r w:rsidR="005C7BD1" w:rsidRPr="006A4F8C">
        <w:rPr>
          <w:rFonts w:ascii="Book Antiqua" w:hAnsi="Book Antiqua" w:cs="Arial"/>
          <w:sz w:val="24"/>
          <w:szCs w:val="24"/>
          <w:lang w:val="en-US"/>
        </w:rPr>
        <w:t>7.</w:t>
      </w:r>
      <w:r w:rsidR="004A06E3" w:rsidRPr="006A4F8C">
        <w:rPr>
          <w:rFonts w:ascii="Book Antiqua" w:hAnsi="Book Antiqua" w:cs="Arial"/>
          <w:sz w:val="24"/>
          <w:szCs w:val="24"/>
          <w:lang w:val="en-US"/>
        </w:rPr>
        <w:t>9</w:t>
      </w:r>
      <w:r w:rsidR="00F97D9F" w:rsidRPr="006A4F8C">
        <w:rPr>
          <w:rFonts w:ascii="Book Antiqua" w:hAnsi="Book Antiqua" w:cs="Arial"/>
          <w:sz w:val="24"/>
          <w:szCs w:val="24"/>
          <w:lang w:val="en-US"/>
        </w:rPr>
        <w:t>%</w:t>
      </w:r>
      <w:r w:rsidR="004A06E3" w:rsidRPr="006A4F8C">
        <w:rPr>
          <w:rFonts w:ascii="Book Antiqua" w:hAnsi="Book Antiqua" w:cs="Arial"/>
          <w:sz w:val="24"/>
          <w:szCs w:val="24"/>
          <w:lang w:val="en-US"/>
        </w:rPr>
        <w:t xml:space="preserve"> to </w:t>
      </w:r>
      <w:r w:rsidR="005C7BD1" w:rsidRPr="006A4F8C">
        <w:rPr>
          <w:rFonts w:ascii="Book Antiqua" w:hAnsi="Book Antiqua" w:cs="Arial"/>
          <w:sz w:val="24"/>
          <w:szCs w:val="24"/>
          <w:lang w:val="en-US"/>
        </w:rPr>
        <w:t>17%</w:t>
      </w:r>
      <w:r w:rsidR="00CD0FE0" w:rsidRPr="006A4F8C">
        <w:rPr>
          <w:rFonts w:ascii="Book Antiqua" w:hAnsi="Book Antiqua" w:cs="Arial"/>
          <w:sz w:val="24"/>
          <w:szCs w:val="24"/>
          <w:vertAlign w:val="superscript"/>
          <w:lang w:val="en-US"/>
        </w:rPr>
        <w:fldChar w:fldCharType="begin">
          <w:fldData xml:space="preserve">PEVuZE5vdGU+PENpdGU+PEF1dGhvcj5BbmRyZTwvQXV0aG9yPjxZZWFyPjIwMDk8L1llYXI+PFJl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aWNhbCBPbmNvbG9neTwvYWJici0xPjwvYWx0LXBlcmlvZGljYWw+PHBhZ2VzPjMxMDktMTY8L3Bh
Z2VzPjx2b2x1bWU+Mjc8L3ZvbHVtZT48bnVtYmVyPjE5PC9udW1iZXI+PGtleXdvcmRzPjxrZXl3
b3JkPkFudGluZW9wbGFzdGljIENvbWJpbmVkIENoZW1vdGhlcmFweSBQcm90b2NvbHMvKnRoZXJh
cGV1dGljIHVzZTwva2V5d29yZD48a2V5d29yZD5DaGVtb3RoZXJhcHksIEFkanV2YW50L21ldGhv
ZHM8L2tleXdvcmQ+PGtleXdvcmQ+Q29sb25pYyBOZW9wbGFzbXMvKmRydWcgdGhlcmFweS8qbW9y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c3Npb24tbnVtPjE5NDUxNDMxPC9hY2Nlc3Npb24tbnVtPjx1cmxzPjxyZWxhdGVkLXVybHM+PHVy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b2YgQ2xpbmljYWwgT25jb2xvZ3k8L2FiYnItMT48L3BlcmlvZGljYWw+PHBhZ2VzPjQ2Ni03NDwv
cGFnZXM+PHZvbHVtZT4yODwvdm9sdW1lPjxudW1iZXI+MzwvbnVtYmVyPjxrZXl3b3Jkcz48a2V5
d29yZD5BZGVub2NhcmNpbm9tYS9kaWFnbm9zaXMvKmdlbmV0aWNzL3BhdGhvbG9neTwva2V5d29y
ZD48a2V5d29yZD5BZG9sZXNjZW50PC9rZXl3b3JkPjxrZXl3b3JkPkFkdWx0PC9rZXl3b3JkPjxr
ZXl3b3JkPkFnZWQ8L2tleXdvcmQ+PGtleXdvcmQ+Q29sb25pYyBOZW9wbGFzbXMvZGlhZ25vc2lz
LypnZW5ldGljcy9wYXRob2xvZ3k8L2tleXdvcmQ+PGtleXdvcmQ+RmVtYWxlPC9rZXl3b3JkPjxr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ZXl3b3JkPlByb3RvLU9uY29nZW5lIFByb3RlaW5zLypnZW5ldGljczwva2V5d29yZD48a2V5d29y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PEVuZE5vdGU+PENpdGU+PEF1dGhvcj5BbmRyZTwvQXV0aG9yPjxZZWFyPjIwMDk8L1llYXI+PFJl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aWNhbCBPbmNvbG9neTwvYWJici0xPjwvYWx0LXBlcmlvZGljYWw+PHBhZ2VzPjMxMDktMTY8L3Bh
Z2VzPjx2b2x1bWU+Mjc8L3ZvbHVtZT48bnVtYmVyPjE5PC9udW1iZXI+PGtleXdvcmRzPjxrZXl3
b3JkPkFudGluZW9wbGFzdGljIENvbWJpbmVkIENoZW1vdGhlcmFweSBQcm90b2NvbHMvKnRoZXJh
cGV1dGljIHVzZTwva2V5d29yZD48a2V5d29yZD5DaGVtb3RoZXJhcHksIEFkanV2YW50L21ldGhv
ZHM8L2tleXdvcmQ+PGtleXdvcmQ+Q29sb25pYyBOZW9wbGFzbXMvKmRydWcgdGhlcmFweS8qbW9y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c3Npb24tbnVtPjE5NDUxNDMxPC9hY2Nlc3Npb24tbnVtPjx1cmxzPjxyZWxhdGVkLXVybHM+PHVy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b2YgQ2xpbmljYWwgT25jb2xvZ3k8L2FiYnItMT48L3BlcmlvZGljYWw+PHBhZ2VzPjQ2Ni03NDwv
cGFnZXM+PHZvbHVtZT4yODwvdm9sdW1lPjxudW1iZXI+MzwvbnVtYmVyPjxrZXl3b3Jkcz48a2V5
d29yZD5BZGVub2NhcmNpbm9tYS9kaWFnbm9zaXMvKmdlbmV0aWNzL3BhdGhvbG9neTwva2V5d29y
ZD48a2V5d29yZD5BZG9sZXNjZW50PC9rZXl3b3JkPjxrZXl3b3JkPkFkdWx0PC9rZXl3b3JkPjxr
ZXl3b3JkPkFnZWQ8L2tleXdvcmQ+PGtleXdvcmQ+Q29sb25pYyBOZW9wbGFzbXMvZGlhZ25vc2lz
LypnZW5ldGljcy9wYXRob2xvZ3k8L2tleXdvcmQ+PGtleXdvcmQ+RmVtYWxlPC9rZXl3b3JkPjxr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ZXl3b3JkPlByb3RvLU9uY29nZW5lIFByb3RlaW5zLypnZW5ldGljczwva2V5d29yZD48a2V5d29y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[17,36,48]</w:t>
      </w:r>
      <w:r w:rsidR="00CD0FE0" w:rsidRPr="006A4F8C">
        <w:rPr>
          <w:rFonts w:ascii="Book Antiqua" w:hAnsi="Book Antiqua" w:cs="Arial"/>
          <w:sz w:val="24"/>
          <w:szCs w:val="24"/>
          <w:vertAlign w:val="superscript"/>
          <w:lang w:val="en-US"/>
        </w:rPr>
        <w:fldChar w:fldCharType="end"/>
      </w:r>
      <w:r w:rsidR="005C7BD1" w:rsidRPr="006A4F8C">
        <w:rPr>
          <w:rFonts w:ascii="Book Antiqua" w:hAnsi="Book Antiqua" w:cs="Arial"/>
          <w:sz w:val="24"/>
          <w:szCs w:val="24"/>
          <w:lang w:val="en-US"/>
        </w:rPr>
        <w:t xml:space="preserve">. </w:t>
      </w:r>
      <w:del w:id="316" w:author="copy_editor" w:date="2019-07-04T09:36:00Z">
        <w:r w:rsidR="00A02FE3" w:rsidRPr="006A4F8C" w:rsidDel="006245E6">
          <w:rPr>
            <w:rFonts w:ascii="Book Antiqua" w:hAnsi="Book Antiqua" w:cs="Arial"/>
            <w:sz w:val="24"/>
            <w:szCs w:val="24"/>
            <w:lang w:val="en-US"/>
          </w:rPr>
          <w:delText>Albeit</w:delText>
        </w:r>
      </w:del>
      <w:ins w:id="317" w:author="copy_editor" w:date="2019-07-04T09:36:00Z">
        <w:r w:rsidR="006245E6" w:rsidRPr="006A4F8C">
          <w:rPr>
            <w:rFonts w:ascii="Book Antiqua" w:hAnsi="Book Antiqua" w:cs="Arial"/>
            <w:sz w:val="24"/>
            <w:szCs w:val="24"/>
            <w:lang w:val="en-US"/>
          </w:rPr>
          <w:t>Although</w:t>
        </w:r>
      </w:ins>
      <w:r w:rsidR="00A02FE3" w:rsidRPr="006A4F8C">
        <w:rPr>
          <w:rFonts w:ascii="Book Antiqua" w:hAnsi="Book Antiqua" w:cs="Arial"/>
          <w:sz w:val="24"/>
          <w:szCs w:val="24"/>
          <w:lang w:val="en-US"/>
        </w:rPr>
        <w:t xml:space="preserve"> </w:t>
      </w:r>
      <w:proofErr w:type="spellStart"/>
      <w:r w:rsidR="00A02FE3" w:rsidRPr="006A4F8C">
        <w:rPr>
          <w:rFonts w:ascii="Book Antiqua" w:hAnsi="Book Antiqua" w:cs="Arial"/>
          <w:sz w:val="24"/>
          <w:szCs w:val="24"/>
          <w:lang w:val="en-US"/>
        </w:rPr>
        <w:t>m</w:t>
      </w:r>
      <w:r w:rsidR="00664486" w:rsidRPr="006A4F8C">
        <w:rPr>
          <w:rFonts w:ascii="Book Antiqua" w:hAnsi="Book Antiqua" w:cs="Arial"/>
          <w:i/>
          <w:sz w:val="24"/>
          <w:szCs w:val="24"/>
          <w:lang w:val="en-US"/>
        </w:rPr>
        <w:t>BRAF</w:t>
      </w:r>
      <w:proofErr w:type="spellEnd"/>
      <w:r w:rsidR="00A368E4" w:rsidRPr="006A4F8C">
        <w:rPr>
          <w:rFonts w:ascii="Book Antiqua" w:hAnsi="Book Antiqua" w:cs="Arial"/>
          <w:sz w:val="24"/>
          <w:szCs w:val="24"/>
          <w:lang w:val="en-US"/>
        </w:rPr>
        <w:t xml:space="preserve"> was not associated with the risk </w:t>
      </w:r>
      <w:del w:id="318" w:author="copy_editor" w:date="2019-07-04T09:33:00Z">
        <w:r w:rsidR="00A368E4" w:rsidRPr="006A4F8C" w:rsidDel="006245E6">
          <w:rPr>
            <w:rFonts w:ascii="Book Antiqua" w:hAnsi="Book Antiqua" w:cs="Arial"/>
            <w:sz w:val="24"/>
            <w:szCs w:val="24"/>
            <w:lang w:val="en-US"/>
          </w:rPr>
          <w:delText xml:space="preserve">for </w:delText>
        </w:r>
      </w:del>
      <w:ins w:id="319" w:author="copy_editor" w:date="2019-07-04T09:33:00Z">
        <w:r w:rsidR="006245E6" w:rsidRPr="006A4F8C">
          <w:rPr>
            <w:rFonts w:ascii="Book Antiqua" w:hAnsi="Book Antiqua" w:cs="Arial"/>
            <w:sz w:val="24"/>
            <w:szCs w:val="24"/>
            <w:lang w:val="en-US"/>
          </w:rPr>
          <w:t xml:space="preserve">of </w:t>
        </w:r>
      </w:ins>
      <w:r w:rsidR="00A368E4" w:rsidRPr="006A4F8C">
        <w:rPr>
          <w:rFonts w:ascii="Book Antiqua" w:hAnsi="Book Antiqua" w:cs="Arial"/>
          <w:sz w:val="24"/>
          <w:szCs w:val="24"/>
          <w:lang w:val="en-US"/>
        </w:rPr>
        <w:t xml:space="preserve">relapse, </w:t>
      </w:r>
      <w:proofErr w:type="spellStart"/>
      <w:r w:rsidR="009F4524" w:rsidRPr="006A4F8C">
        <w:rPr>
          <w:rFonts w:ascii="Book Antiqua" w:hAnsi="Book Antiqua" w:cs="Arial"/>
          <w:sz w:val="24"/>
          <w:szCs w:val="24"/>
          <w:lang w:val="en-US"/>
        </w:rPr>
        <w:t>m</w:t>
      </w:r>
      <w:r w:rsidR="009F4524" w:rsidRPr="006A4F8C">
        <w:rPr>
          <w:rFonts w:ascii="Book Antiqua" w:hAnsi="Book Antiqua" w:cs="Arial"/>
          <w:i/>
          <w:sz w:val="24"/>
          <w:szCs w:val="24"/>
          <w:lang w:val="en-US"/>
        </w:rPr>
        <w:t>BRAF</w:t>
      </w:r>
      <w:proofErr w:type="spellEnd"/>
      <w:r w:rsidR="009F4524" w:rsidRPr="006A4F8C">
        <w:rPr>
          <w:rFonts w:ascii="Book Antiqua" w:hAnsi="Book Antiqua" w:cs="Arial"/>
          <w:i/>
          <w:sz w:val="24"/>
          <w:szCs w:val="24"/>
          <w:lang w:val="en-US"/>
        </w:rPr>
        <w:t xml:space="preserve"> </w:t>
      </w:r>
      <w:r w:rsidR="009F4524" w:rsidRPr="006A4F8C">
        <w:rPr>
          <w:rFonts w:ascii="Book Antiqua" w:hAnsi="Book Antiqua" w:cs="Arial"/>
          <w:sz w:val="24"/>
          <w:szCs w:val="24"/>
          <w:lang w:val="en-US"/>
        </w:rPr>
        <w:t>independently increased the risk of death</w:t>
      </w:r>
      <w:r w:rsidR="00BC2B2D" w:rsidRPr="006A4F8C">
        <w:rPr>
          <w:rFonts w:ascii="Book Antiqua" w:hAnsi="Book Antiqua" w:cs="Arial"/>
          <w:sz w:val="24"/>
          <w:szCs w:val="24"/>
          <w:lang w:val="en-US"/>
        </w:rPr>
        <w:t>. In</w:t>
      </w:r>
      <w:r w:rsidR="00A368E4" w:rsidRPr="006A4F8C">
        <w:rPr>
          <w:rFonts w:ascii="Book Antiqua" w:hAnsi="Book Antiqua" w:cs="Arial"/>
          <w:sz w:val="24"/>
          <w:szCs w:val="24"/>
          <w:lang w:val="en-US"/>
        </w:rPr>
        <w:t xml:space="preserve"> agreement</w:t>
      </w:r>
      <w:r w:rsidR="00BC2B2D" w:rsidRPr="006A4F8C">
        <w:rPr>
          <w:rFonts w:ascii="Book Antiqua" w:hAnsi="Book Antiqua" w:cs="Arial"/>
          <w:sz w:val="24"/>
          <w:szCs w:val="24"/>
          <w:lang w:val="en-US"/>
        </w:rPr>
        <w:t xml:space="preserve"> with our study, </w:t>
      </w:r>
      <w:r w:rsidR="00EE41A9" w:rsidRPr="006A4F8C">
        <w:rPr>
          <w:rFonts w:ascii="Book Antiqua" w:hAnsi="Book Antiqua" w:cs="Arial"/>
          <w:sz w:val="24"/>
          <w:szCs w:val="24"/>
          <w:lang w:val="en-US"/>
        </w:rPr>
        <w:t xml:space="preserve">three previous studies linked </w:t>
      </w:r>
      <w:proofErr w:type="spellStart"/>
      <w:r w:rsidR="00EE41A9" w:rsidRPr="006A4F8C">
        <w:rPr>
          <w:rFonts w:ascii="Book Antiqua" w:hAnsi="Book Antiqua" w:cs="Arial"/>
          <w:sz w:val="24"/>
          <w:szCs w:val="24"/>
          <w:lang w:val="en-US"/>
        </w:rPr>
        <w:t>m</w:t>
      </w:r>
      <w:r w:rsidR="00EE41A9" w:rsidRPr="006A4F8C">
        <w:rPr>
          <w:rFonts w:ascii="Book Antiqua" w:hAnsi="Book Antiqua" w:cs="Arial"/>
          <w:i/>
          <w:sz w:val="24"/>
          <w:szCs w:val="24"/>
          <w:lang w:val="en-US"/>
        </w:rPr>
        <w:t>BRAF</w:t>
      </w:r>
      <w:proofErr w:type="spellEnd"/>
      <w:r w:rsidR="00EE41A9" w:rsidRPr="006A4F8C">
        <w:rPr>
          <w:rFonts w:ascii="Book Antiqua" w:hAnsi="Book Antiqua" w:cs="Arial"/>
          <w:i/>
          <w:sz w:val="24"/>
          <w:szCs w:val="24"/>
          <w:lang w:val="en-US"/>
        </w:rPr>
        <w:t xml:space="preserve"> </w:t>
      </w:r>
      <w:r w:rsidR="0007157E" w:rsidRPr="006A4F8C">
        <w:rPr>
          <w:rFonts w:ascii="Book Antiqua" w:hAnsi="Book Antiqua" w:cs="Arial"/>
          <w:sz w:val="24"/>
          <w:szCs w:val="24"/>
          <w:lang w:val="en-US"/>
        </w:rPr>
        <w:t>to</w:t>
      </w:r>
      <w:r w:rsidR="00EE41A9" w:rsidRPr="006A4F8C">
        <w:rPr>
          <w:rFonts w:ascii="Book Antiqua" w:hAnsi="Book Antiqua" w:cs="Arial"/>
          <w:sz w:val="24"/>
          <w:szCs w:val="24"/>
          <w:lang w:val="en-US"/>
        </w:rPr>
        <w:t xml:space="preserve"> poor survi</w:t>
      </w:r>
      <w:r w:rsidR="00F76194" w:rsidRPr="006A4F8C">
        <w:rPr>
          <w:rFonts w:ascii="Book Antiqua" w:hAnsi="Book Antiqua" w:cs="Arial"/>
          <w:sz w:val="24"/>
          <w:szCs w:val="24"/>
          <w:lang w:val="en-US"/>
        </w:rPr>
        <w:t>val in relation with MSI status</w:t>
      </w:r>
      <w:r w:rsidR="00CD0FE0" w:rsidRPr="006A4F8C">
        <w:rPr>
          <w:rFonts w:ascii="Book Antiqua" w:hAnsi="Book Antiqua" w:cs="Arial"/>
          <w:sz w:val="24"/>
          <w:szCs w:val="24"/>
          <w:vertAlign w:val="superscript"/>
          <w:lang w:val="en-US"/>
        </w:rPr>
        <w:fldChar w:fldCharType="begin">
          <w:fldData xml:space="preserve">PEVuZE5vdGU+PENpdGU+PEF1dGhvcj5Sb3RoPC9BdXRob3I+PFllYXI+MjAxMDwvWWVhcj48UmVj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b2NpZXR5IG9mIENsaW5pY2FsIE9uY29sb2d5PC9hYmJyLTE+PC9wZXJpb2RpY2FsPjxwYWdlcz40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</w:fldData>
        </w:fldChar>
      </w:r>
      <w:r w:rsidR="00801C04"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PEVuZE5vdGU+PENpdGU+PEF1dGhvcj5Sb3RoPC9BdXRob3I+PFllYXI+MjAxMDwvWWVhcj48UmVj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b2NpZXR5IG9mIENsaW5pY2FsIE9uY29sb2d5PC9hYmJyLTE+PC9wZXJpb2RpY2FsPjxwYWdlcz40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</w:fldData>
        </w:fldChar>
      </w:r>
      <w:r w:rsidR="00801C04"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801C04" w:rsidRPr="006A4F8C">
        <w:rPr>
          <w:rFonts w:ascii="Book Antiqua" w:hAnsi="Book Antiqua" w:cs="Arial"/>
          <w:sz w:val="24"/>
          <w:szCs w:val="24"/>
          <w:vertAlign w:val="superscript"/>
          <w:lang w:val="en-US"/>
        </w:rPr>
        <w:t>[17,48,49]</w:t>
      </w:r>
      <w:r w:rsidR="00CD0FE0" w:rsidRPr="006A4F8C">
        <w:rPr>
          <w:rFonts w:ascii="Book Antiqua" w:hAnsi="Book Antiqua" w:cs="Arial"/>
          <w:sz w:val="24"/>
          <w:szCs w:val="24"/>
          <w:vertAlign w:val="superscript"/>
          <w:lang w:val="en-US"/>
        </w:rPr>
        <w:fldChar w:fldCharType="end"/>
      </w:r>
      <w:r w:rsidR="00A02FE3" w:rsidRPr="006A4F8C">
        <w:rPr>
          <w:rFonts w:ascii="Book Antiqua" w:hAnsi="Book Antiqua" w:cs="Arial"/>
          <w:sz w:val="24"/>
          <w:szCs w:val="24"/>
          <w:lang w:val="en-US"/>
        </w:rPr>
        <w:t xml:space="preserve">. </w:t>
      </w:r>
      <w:r w:rsidR="00617A70" w:rsidRPr="006A4F8C">
        <w:rPr>
          <w:rFonts w:ascii="Book Antiqua" w:hAnsi="Book Antiqua" w:cs="Arial"/>
          <w:sz w:val="24"/>
          <w:szCs w:val="24"/>
          <w:lang w:val="en-US"/>
        </w:rPr>
        <w:t xml:space="preserve">A fourth study </w:t>
      </w:r>
      <w:r w:rsidR="00113343" w:rsidRPr="006A4F8C">
        <w:rPr>
          <w:rFonts w:ascii="Book Antiqua" w:hAnsi="Book Antiqua" w:cs="Arial"/>
          <w:sz w:val="24"/>
          <w:szCs w:val="24"/>
          <w:lang w:val="en-US"/>
        </w:rPr>
        <w:t xml:space="preserve">reported that </w:t>
      </w:r>
      <w:proofErr w:type="spellStart"/>
      <w:r w:rsidR="00617A70" w:rsidRPr="006A4F8C">
        <w:rPr>
          <w:rFonts w:ascii="Book Antiqua" w:hAnsi="Book Antiqua" w:cs="Arial"/>
          <w:sz w:val="24"/>
          <w:szCs w:val="24"/>
          <w:lang w:val="en-US"/>
        </w:rPr>
        <w:t>m</w:t>
      </w:r>
      <w:r w:rsidR="00617A70" w:rsidRPr="006A4F8C">
        <w:rPr>
          <w:rFonts w:ascii="Book Antiqua" w:hAnsi="Book Antiqua" w:cs="Arial"/>
          <w:i/>
          <w:sz w:val="24"/>
          <w:szCs w:val="24"/>
          <w:lang w:val="en-US"/>
        </w:rPr>
        <w:t>BRAF</w:t>
      </w:r>
      <w:proofErr w:type="spellEnd"/>
      <w:r w:rsidR="00617A70" w:rsidRPr="006A4F8C">
        <w:rPr>
          <w:rFonts w:ascii="Book Antiqua" w:hAnsi="Book Antiqua" w:cs="Arial"/>
          <w:i/>
          <w:sz w:val="24"/>
          <w:szCs w:val="24"/>
          <w:lang w:val="en-US"/>
        </w:rPr>
        <w:t xml:space="preserve"> </w:t>
      </w:r>
      <w:r w:rsidR="004661CF" w:rsidRPr="006A4F8C">
        <w:rPr>
          <w:rFonts w:ascii="Book Antiqua" w:hAnsi="Book Antiqua" w:cs="Arial"/>
          <w:sz w:val="24"/>
          <w:szCs w:val="24"/>
          <w:lang w:val="en-US"/>
        </w:rPr>
        <w:t>was an adverse prognostic factor for</w:t>
      </w:r>
      <w:r w:rsidR="00617A70" w:rsidRPr="006A4F8C">
        <w:rPr>
          <w:rFonts w:ascii="Book Antiqua" w:hAnsi="Book Antiqua" w:cs="Arial"/>
          <w:sz w:val="24"/>
          <w:szCs w:val="24"/>
          <w:lang w:val="en-US"/>
        </w:rPr>
        <w:t xml:space="preserve"> both </w:t>
      </w:r>
      <w:r w:rsidR="00113343" w:rsidRPr="006A4F8C">
        <w:rPr>
          <w:rFonts w:ascii="Book Antiqua" w:hAnsi="Book Antiqua" w:cs="Arial"/>
          <w:sz w:val="24"/>
          <w:szCs w:val="24"/>
          <w:lang w:val="en-US"/>
        </w:rPr>
        <w:t>DFS and OS</w:t>
      </w:r>
      <w:r w:rsidR="00B528EF" w:rsidRPr="006A4F8C">
        <w:rPr>
          <w:rFonts w:ascii="Book Antiqua" w:hAnsi="Book Antiqua" w:cs="Arial"/>
          <w:sz w:val="24"/>
          <w:szCs w:val="24"/>
          <w:lang w:val="en-US"/>
        </w:rPr>
        <w:t>, independent</w:t>
      </w:r>
      <w:r w:rsidR="0007157E" w:rsidRPr="006A4F8C">
        <w:rPr>
          <w:rFonts w:ascii="Book Antiqua" w:hAnsi="Book Antiqua" w:cs="Arial"/>
          <w:sz w:val="24"/>
          <w:szCs w:val="24"/>
          <w:lang w:val="en-US"/>
        </w:rPr>
        <w:t>ly</w:t>
      </w:r>
      <w:r w:rsidR="00B528EF" w:rsidRPr="006A4F8C">
        <w:rPr>
          <w:rFonts w:ascii="Book Antiqua" w:hAnsi="Book Antiqua" w:cs="Arial"/>
          <w:sz w:val="24"/>
          <w:szCs w:val="24"/>
          <w:lang w:val="en-US"/>
        </w:rPr>
        <w:t xml:space="preserve"> of MSI status</w:t>
      </w:r>
      <w:r w:rsidR="00CD0FE0" w:rsidRPr="006A4F8C">
        <w:rPr>
          <w:rFonts w:ascii="Book Antiqua" w:hAnsi="Book Antiqua" w:cs="Arial"/>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[50]</w:t>
      </w:r>
      <w:r w:rsidR="00CD0FE0" w:rsidRPr="006A4F8C">
        <w:rPr>
          <w:rFonts w:ascii="Book Antiqua" w:hAnsi="Book Antiqua" w:cs="Arial"/>
          <w:sz w:val="24"/>
          <w:szCs w:val="24"/>
          <w:vertAlign w:val="superscript"/>
          <w:lang w:val="en-US"/>
        </w:rPr>
        <w:fldChar w:fldCharType="end"/>
      </w:r>
      <w:r w:rsidR="00127D30" w:rsidRPr="006A4F8C">
        <w:rPr>
          <w:rFonts w:ascii="Book Antiqua" w:hAnsi="Book Antiqua" w:cs="Arial"/>
          <w:sz w:val="24"/>
          <w:szCs w:val="24"/>
          <w:lang w:val="en-US"/>
        </w:rPr>
        <w:t>.</w:t>
      </w:r>
      <w:r w:rsidR="009B06D6" w:rsidRPr="006A4F8C">
        <w:rPr>
          <w:rFonts w:ascii="Book Antiqua" w:hAnsi="Book Antiqua" w:cs="Arial"/>
          <w:sz w:val="24"/>
          <w:szCs w:val="24"/>
          <w:lang w:val="en-US"/>
        </w:rPr>
        <w:t xml:space="preserve"> Contrary to the</w:t>
      </w:r>
      <w:r w:rsidR="00D87809" w:rsidRPr="006A4F8C">
        <w:rPr>
          <w:rFonts w:ascii="Book Antiqua" w:hAnsi="Book Antiqua" w:cs="Arial"/>
          <w:sz w:val="24"/>
          <w:szCs w:val="24"/>
          <w:lang w:val="en-US"/>
        </w:rPr>
        <w:t>se studies</w:t>
      </w:r>
      <w:r w:rsidR="009B06D6" w:rsidRPr="006A4F8C">
        <w:rPr>
          <w:rFonts w:ascii="Book Antiqua" w:hAnsi="Book Antiqua" w:cs="Arial"/>
          <w:sz w:val="24"/>
          <w:szCs w:val="24"/>
          <w:lang w:val="en-US"/>
        </w:rPr>
        <w:t xml:space="preserve">, </w:t>
      </w:r>
      <w:r w:rsidR="00D87809" w:rsidRPr="006A4F8C">
        <w:rPr>
          <w:rFonts w:ascii="Book Antiqua" w:hAnsi="Book Antiqua" w:cs="Arial"/>
          <w:sz w:val="24"/>
          <w:szCs w:val="24"/>
          <w:lang w:val="en-US"/>
        </w:rPr>
        <w:t xml:space="preserve">another study indicated that </w:t>
      </w:r>
      <w:r w:rsidR="003B389F" w:rsidRPr="006A4F8C">
        <w:rPr>
          <w:rFonts w:ascii="Book Antiqua" w:hAnsi="Book Antiqua" w:cs="Arial"/>
          <w:sz w:val="24"/>
          <w:szCs w:val="24"/>
          <w:lang w:val="en-US"/>
        </w:rPr>
        <w:t>BRAF</w:t>
      </w:r>
      <w:r w:rsidR="004A06E3" w:rsidRPr="006A4F8C">
        <w:rPr>
          <w:rFonts w:ascii="Book Antiqua" w:hAnsi="Book Antiqua" w:cs="Arial"/>
          <w:sz w:val="24"/>
          <w:szCs w:val="24"/>
          <w:lang w:val="en-US"/>
        </w:rPr>
        <w:t xml:space="preserve"> </w:t>
      </w:r>
      <w:r w:rsidR="0007157E" w:rsidRPr="006A4F8C">
        <w:rPr>
          <w:rFonts w:ascii="Book Antiqua" w:hAnsi="Book Antiqua" w:cs="Arial"/>
          <w:sz w:val="24"/>
          <w:szCs w:val="24"/>
          <w:lang w:val="en-US"/>
        </w:rPr>
        <w:t>mutations</w:t>
      </w:r>
      <w:r w:rsidR="00954261" w:rsidRPr="006A4F8C">
        <w:rPr>
          <w:rFonts w:ascii="Book Antiqua" w:hAnsi="Book Antiqua" w:cs="Arial"/>
          <w:sz w:val="24"/>
          <w:szCs w:val="24"/>
          <w:lang w:val="en-US"/>
        </w:rPr>
        <w:t xml:space="preserve"> </w:t>
      </w:r>
      <w:r w:rsidR="004A06E3" w:rsidRPr="006A4F8C">
        <w:rPr>
          <w:rFonts w:ascii="Book Antiqua" w:hAnsi="Book Antiqua" w:cs="Arial"/>
          <w:sz w:val="24"/>
          <w:szCs w:val="24"/>
          <w:lang w:val="en-US"/>
        </w:rPr>
        <w:t>did not confer a worse prognosis</w:t>
      </w:r>
      <w:r w:rsidR="00CD0FE0" w:rsidRPr="006A4F8C">
        <w:rPr>
          <w:rFonts w:ascii="Book Antiqua" w:hAnsi="Book Antiqua" w:cs="Arial"/>
          <w:sz w:val="24"/>
          <w:szCs w:val="24"/>
          <w:vertAlign w:val="superscript"/>
          <w:lang w:val="en-US"/>
        </w:rPr>
        <w:fldChar w:fldCharType="begin">
          <w:fldData xml:space="preserve">PEVuZE5vdGU+PENpdGU+PEF1dGhvcj5BbmRyZTwvQXV0aG9yPjxZZWFyPjIwMDk8L1llYXI+PFJl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b2xvZ3k8L2FiYnItMT48L2FsdC1wZXJpb2RpY2FsPjxwYWdlcz4zMTA5LTE2PC9wYWdlcz48dm9s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==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PEVuZE5vdGU+PENpdGU+PEF1dGhvcj5BbmRyZTwvQXV0aG9yPjxZZWFyPjIwMDk8L1llYXI+PFJl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b2xvZ3k8L2FiYnItMT48L2FsdC1wZXJpb2RpY2FsPjxwYWdlcz4zMTA5LTE2PC9wYWdlcz48dm9s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==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[36]</w:t>
      </w:r>
      <w:r w:rsidR="00CD0FE0" w:rsidRPr="006A4F8C">
        <w:rPr>
          <w:rFonts w:ascii="Book Antiqua" w:hAnsi="Book Antiqua" w:cs="Arial"/>
          <w:sz w:val="24"/>
          <w:szCs w:val="24"/>
          <w:vertAlign w:val="superscript"/>
          <w:lang w:val="en-US"/>
        </w:rPr>
        <w:fldChar w:fldCharType="end"/>
      </w:r>
      <w:r w:rsidR="00AF26DA" w:rsidRPr="006A4F8C">
        <w:rPr>
          <w:rFonts w:ascii="Book Antiqua" w:hAnsi="Book Antiqua" w:cs="Arial"/>
          <w:sz w:val="24"/>
          <w:szCs w:val="24"/>
          <w:lang w:val="en-US"/>
        </w:rPr>
        <w:t>.</w:t>
      </w:r>
      <w:r w:rsidR="001112D5" w:rsidRPr="006A4F8C">
        <w:rPr>
          <w:rFonts w:ascii="Book Antiqua" w:hAnsi="Book Antiqua" w:cs="Arial"/>
          <w:sz w:val="24"/>
          <w:szCs w:val="24"/>
          <w:lang w:val="en-US"/>
        </w:rPr>
        <w:t xml:space="preserve"> </w:t>
      </w:r>
      <w:del w:id="320" w:author="copy_editor" w:date="2019-07-04T09:39:00Z">
        <w:r w:rsidR="00A13692" w:rsidRPr="006A4F8C" w:rsidDel="006245E6">
          <w:rPr>
            <w:rFonts w:ascii="Book Antiqua" w:hAnsi="Book Antiqua" w:cs="Arial"/>
            <w:sz w:val="24"/>
            <w:szCs w:val="24"/>
            <w:lang w:val="en-US"/>
          </w:rPr>
          <w:delText>Differently</w:delText>
        </w:r>
        <w:r w:rsidR="001112D5" w:rsidRPr="006A4F8C" w:rsidDel="006245E6">
          <w:rPr>
            <w:rFonts w:ascii="Book Antiqua" w:hAnsi="Book Antiqua" w:cs="Arial"/>
            <w:sz w:val="24"/>
            <w:szCs w:val="24"/>
            <w:lang w:val="en-US"/>
          </w:rPr>
          <w:delText xml:space="preserve"> </w:delText>
        </w:r>
      </w:del>
      <w:ins w:id="321" w:author="copy_editor" w:date="2019-07-04T09:39:00Z">
        <w:r w:rsidR="006245E6" w:rsidRPr="006A4F8C">
          <w:rPr>
            <w:rFonts w:ascii="Book Antiqua" w:hAnsi="Book Antiqua" w:cs="Arial"/>
            <w:sz w:val="24"/>
            <w:szCs w:val="24"/>
            <w:lang w:val="en-US"/>
          </w:rPr>
          <w:t xml:space="preserve">In contrast </w:t>
        </w:r>
      </w:ins>
      <w:r w:rsidR="001112D5" w:rsidRPr="006A4F8C">
        <w:rPr>
          <w:rFonts w:ascii="Book Antiqua" w:hAnsi="Book Antiqua" w:cs="Arial"/>
          <w:sz w:val="24"/>
          <w:szCs w:val="24"/>
          <w:lang w:val="en-US"/>
        </w:rPr>
        <w:t xml:space="preserve">to our study, </w:t>
      </w:r>
      <w:r w:rsidR="00A13692" w:rsidRPr="006A4F8C">
        <w:rPr>
          <w:rFonts w:ascii="Book Antiqua" w:hAnsi="Book Antiqua" w:cs="Arial"/>
          <w:sz w:val="24"/>
          <w:szCs w:val="24"/>
          <w:lang w:val="en-US"/>
        </w:rPr>
        <w:t>none</w:t>
      </w:r>
      <w:r w:rsidR="001112D5" w:rsidRPr="006A4F8C">
        <w:rPr>
          <w:rFonts w:ascii="Book Antiqua" w:hAnsi="Book Antiqua" w:cs="Arial"/>
          <w:sz w:val="24"/>
          <w:szCs w:val="24"/>
          <w:lang w:val="en-US"/>
        </w:rPr>
        <w:t xml:space="preserve"> of the above studies t</w:t>
      </w:r>
      <w:r w:rsidR="00A13692" w:rsidRPr="006A4F8C">
        <w:rPr>
          <w:rFonts w:ascii="Book Antiqua" w:hAnsi="Book Antiqua" w:cs="Arial"/>
          <w:sz w:val="24"/>
          <w:szCs w:val="24"/>
          <w:lang w:val="en-US"/>
        </w:rPr>
        <w:t>ook</w:t>
      </w:r>
      <w:r w:rsidR="001112D5" w:rsidRPr="006A4F8C">
        <w:rPr>
          <w:rFonts w:ascii="Book Antiqua" w:hAnsi="Book Antiqua" w:cs="Arial"/>
          <w:sz w:val="24"/>
          <w:szCs w:val="24"/>
          <w:lang w:val="en-US"/>
        </w:rPr>
        <w:t xml:space="preserve"> into consideration </w:t>
      </w:r>
      <w:r w:rsidR="001112D5" w:rsidRPr="006A4F8C">
        <w:rPr>
          <w:rFonts w:ascii="Book Antiqua" w:hAnsi="Book Antiqua" w:cs="Arial"/>
          <w:i/>
          <w:sz w:val="24"/>
          <w:szCs w:val="24"/>
          <w:lang w:val="en-US"/>
        </w:rPr>
        <w:t xml:space="preserve">TYMS </w:t>
      </w:r>
      <w:r w:rsidR="001112D5" w:rsidRPr="006A4F8C">
        <w:rPr>
          <w:rFonts w:ascii="Book Antiqua" w:hAnsi="Book Antiqua" w:cs="Arial"/>
          <w:sz w:val="24"/>
          <w:szCs w:val="24"/>
          <w:lang w:val="en-US"/>
        </w:rPr>
        <w:t>polymorphisms.</w:t>
      </w:r>
    </w:p>
    <w:p w:rsidR="00CA1B1F" w:rsidRPr="006A4F8C" w:rsidRDefault="008C6E38" w:rsidP="006A4F8C">
      <w:pPr>
        <w:pStyle w:val="a6"/>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In </w:t>
      </w:r>
      <w:r w:rsidR="00A422FA" w:rsidRPr="006A4F8C">
        <w:rPr>
          <w:rFonts w:ascii="Book Antiqua" w:hAnsi="Book Antiqua" w:cs="Arial"/>
          <w:sz w:val="24"/>
          <w:szCs w:val="24"/>
          <w:lang w:val="en-US"/>
        </w:rPr>
        <w:t>this</w:t>
      </w:r>
      <w:r w:rsidRPr="006A4F8C">
        <w:rPr>
          <w:rFonts w:ascii="Book Antiqua" w:hAnsi="Book Antiqua" w:cs="Arial"/>
          <w:sz w:val="24"/>
          <w:szCs w:val="24"/>
          <w:lang w:val="en-US"/>
        </w:rPr>
        <w:t xml:space="preserve"> study</w:t>
      </w:r>
      <w:ins w:id="322" w:author="copy_editor" w:date="2019-07-04T09:40:00Z">
        <w:r w:rsidR="006245E6" w:rsidRPr="006A4F8C">
          <w:rPr>
            <w:rFonts w:ascii="Book Antiqua" w:hAnsi="Book Antiqua" w:cs="Arial"/>
            <w:sz w:val="24"/>
            <w:szCs w:val="24"/>
            <w:lang w:val="en-US"/>
          </w:rPr>
          <w:t>,</w:t>
        </w:r>
      </w:ins>
      <w:r w:rsidRPr="006A4F8C">
        <w:rPr>
          <w:rFonts w:ascii="Book Antiqua" w:hAnsi="Book Antiqua" w:cs="Arial"/>
          <w:sz w:val="24"/>
          <w:szCs w:val="24"/>
          <w:lang w:val="en-US"/>
        </w:rPr>
        <w:t xml:space="preserve"> m</w:t>
      </w:r>
      <w:r w:rsidR="00C1614E" w:rsidRPr="006A4F8C">
        <w:rPr>
          <w:rFonts w:ascii="Book Antiqua" w:hAnsi="Book Antiqua" w:cs="Arial"/>
          <w:sz w:val="24"/>
          <w:szCs w:val="24"/>
          <w:lang w:val="en-US"/>
        </w:rPr>
        <w:t xml:space="preserve">utated </w:t>
      </w:r>
      <w:r w:rsidR="00664486" w:rsidRPr="006A4F8C">
        <w:rPr>
          <w:rFonts w:ascii="Book Antiqua" w:hAnsi="Book Antiqua" w:cs="Arial"/>
          <w:i/>
          <w:sz w:val="24"/>
          <w:szCs w:val="24"/>
          <w:lang w:val="en-US"/>
        </w:rPr>
        <w:t>KRAS</w:t>
      </w:r>
      <w:r w:rsidR="009C25AA" w:rsidRPr="006A4F8C">
        <w:rPr>
          <w:rFonts w:ascii="Book Antiqua" w:hAnsi="Book Antiqua" w:cs="Arial"/>
          <w:sz w:val="24"/>
          <w:szCs w:val="24"/>
          <w:lang w:val="en-US"/>
        </w:rPr>
        <w:t xml:space="preserve"> </w:t>
      </w:r>
      <w:r w:rsidR="006959CA" w:rsidRPr="006A4F8C">
        <w:rPr>
          <w:rFonts w:ascii="Book Antiqua" w:hAnsi="Book Antiqua" w:cs="Arial"/>
          <w:sz w:val="24"/>
          <w:szCs w:val="24"/>
          <w:lang w:val="en-US"/>
        </w:rPr>
        <w:t xml:space="preserve">did not emerge as </w:t>
      </w:r>
      <w:r w:rsidR="00ED155C" w:rsidRPr="006A4F8C">
        <w:rPr>
          <w:rFonts w:ascii="Book Antiqua" w:hAnsi="Book Antiqua" w:cs="Arial"/>
          <w:sz w:val="24"/>
          <w:szCs w:val="24"/>
          <w:lang w:val="en-US"/>
        </w:rPr>
        <w:t xml:space="preserve">a predictive </w:t>
      </w:r>
      <w:r w:rsidR="006959CA" w:rsidRPr="006A4F8C">
        <w:rPr>
          <w:rFonts w:ascii="Book Antiqua" w:hAnsi="Book Antiqua" w:cs="Arial"/>
          <w:sz w:val="24"/>
          <w:szCs w:val="24"/>
          <w:lang w:val="en-US"/>
        </w:rPr>
        <w:t xml:space="preserve">factor </w:t>
      </w:r>
      <w:r w:rsidR="00ED155C" w:rsidRPr="006A4F8C">
        <w:rPr>
          <w:rFonts w:ascii="Book Antiqua" w:hAnsi="Book Antiqua" w:cs="Arial"/>
          <w:sz w:val="24"/>
          <w:szCs w:val="24"/>
          <w:lang w:val="en-US"/>
        </w:rPr>
        <w:t xml:space="preserve">for </w:t>
      </w:r>
      <w:r w:rsidR="006959CA" w:rsidRPr="006A4F8C">
        <w:rPr>
          <w:rFonts w:ascii="Book Antiqua" w:hAnsi="Book Antiqua" w:cs="Arial"/>
          <w:sz w:val="24"/>
          <w:szCs w:val="24"/>
          <w:lang w:val="en-US"/>
        </w:rPr>
        <w:t xml:space="preserve">survival </w:t>
      </w:r>
      <w:r w:rsidR="00077BFC" w:rsidRPr="006A4F8C">
        <w:rPr>
          <w:rFonts w:ascii="Book Antiqua" w:hAnsi="Book Antiqua" w:cs="Arial"/>
          <w:sz w:val="24"/>
          <w:szCs w:val="24"/>
          <w:lang w:val="en-US"/>
        </w:rPr>
        <w:t xml:space="preserve">in the </w:t>
      </w:r>
      <w:proofErr w:type="spellStart"/>
      <w:r w:rsidR="00077BFC" w:rsidRPr="006A4F8C">
        <w:rPr>
          <w:rFonts w:ascii="Book Antiqua" w:hAnsi="Book Antiqua" w:cs="Arial"/>
          <w:sz w:val="24"/>
          <w:szCs w:val="24"/>
          <w:lang w:val="en-US"/>
        </w:rPr>
        <w:t>univariate</w:t>
      </w:r>
      <w:proofErr w:type="spellEnd"/>
      <w:r w:rsidR="00077BFC" w:rsidRPr="006A4F8C">
        <w:rPr>
          <w:rFonts w:ascii="Book Antiqua" w:hAnsi="Book Antiqua" w:cs="Arial"/>
          <w:sz w:val="24"/>
          <w:szCs w:val="24"/>
          <w:lang w:val="en-US"/>
        </w:rPr>
        <w:t xml:space="preserve"> analysis.</w:t>
      </w:r>
      <w:r w:rsidR="00F118CC" w:rsidRPr="006A4F8C">
        <w:rPr>
          <w:rFonts w:ascii="Book Antiqua" w:hAnsi="Book Antiqua" w:cs="Arial"/>
          <w:sz w:val="24"/>
          <w:szCs w:val="24"/>
          <w:lang w:val="en-US"/>
        </w:rPr>
        <w:t xml:space="preserve"> Similar to ours, </w:t>
      </w:r>
      <w:r w:rsidR="00E748E0" w:rsidRPr="006A4F8C">
        <w:rPr>
          <w:rFonts w:ascii="Book Antiqua" w:hAnsi="Book Antiqua" w:cs="Arial"/>
          <w:sz w:val="24"/>
          <w:szCs w:val="24"/>
          <w:lang w:val="en-US"/>
        </w:rPr>
        <w:t>two</w:t>
      </w:r>
      <w:r w:rsidR="00F118CC" w:rsidRPr="006A4F8C">
        <w:rPr>
          <w:rFonts w:ascii="Book Antiqua" w:hAnsi="Book Antiqua" w:cs="Arial"/>
          <w:sz w:val="24"/>
          <w:szCs w:val="24"/>
          <w:lang w:val="en-US"/>
        </w:rPr>
        <w:t xml:space="preserve"> previous </w:t>
      </w:r>
      <w:r w:rsidR="00E748E0" w:rsidRPr="006A4F8C">
        <w:rPr>
          <w:rFonts w:ascii="Book Antiqua" w:hAnsi="Book Antiqua" w:cs="Arial"/>
          <w:sz w:val="24"/>
          <w:szCs w:val="24"/>
          <w:lang w:val="en-US"/>
        </w:rPr>
        <w:t xml:space="preserve">studies </w:t>
      </w:r>
      <w:r w:rsidR="00F118CC" w:rsidRPr="006A4F8C">
        <w:rPr>
          <w:rFonts w:ascii="Book Antiqua" w:hAnsi="Book Antiqua" w:cs="Arial"/>
          <w:sz w:val="24"/>
          <w:szCs w:val="24"/>
          <w:lang w:val="en-US"/>
        </w:rPr>
        <w:t xml:space="preserve">indicated that </w:t>
      </w:r>
      <w:proofErr w:type="spellStart"/>
      <w:r w:rsidR="00F118CC"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00AE7A34" w:rsidRPr="006A4F8C">
        <w:rPr>
          <w:rFonts w:ascii="Book Antiqua" w:hAnsi="Book Antiqua" w:cs="Arial"/>
          <w:sz w:val="24"/>
          <w:szCs w:val="24"/>
          <w:lang w:val="en-US"/>
        </w:rPr>
        <w:t xml:space="preserve"> was not associated with </w:t>
      </w:r>
      <w:r w:rsidR="00E748E0" w:rsidRPr="006A4F8C">
        <w:rPr>
          <w:rFonts w:ascii="Book Antiqua" w:hAnsi="Book Antiqua" w:cs="Arial"/>
          <w:sz w:val="24"/>
          <w:szCs w:val="24"/>
          <w:lang w:val="en-US"/>
        </w:rPr>
        <w:t>survival</w:t>
      </w:r>
      <w:r w:rsidR="00AE7A34" w:rsidRPr="006A4F8C">
        <w:rPr>
          <w:rFonts w:ascii="Book Antiqua" w:hAnsi="Book Antiqua" w:cs="Arial"/>
          <w:sz w:val="24"/>
          <w:szCs w:val="24"/>
          <w:lang w:val="en-US"/>
        </w:rPr>
        <w:t xml:space="preserve"> in stage II</w:t>
      </w:r>
      <w:r w:rsidR="00954261" w:rsidRPr="006A4F8C">
        <w:rPr>
          <w:rFonts w:ascii="Book Antiqua" w:hAnsi="Book Antiqua" w:cs="Arial"/>
          <w:sz w:val="24"/>
          <w:szCs w:val="24"/>
          <w:lang w:val="en-US"/>
        </w:rPr>
        <w:t>/</w:t>
      </w:r>
      <w:r w:rsidR="00607C81" w:rsidRPr="006A4F8C">
        <w:rPr>
          <w:rFonts w:ascii="Book Antiqua" w:hAnsi="Book Antiqua" w:cs="Arial"/>
          <w:sz w:val="24"/>
          <w:szCs w:val="24"/>
          <w:lang w:val="en-US"/>
        </w:rPr>
        <w:t>III</w:t>
      </w:r>
      <w:r w:rsidR="00AE7A34" w:rsidRPr="006A4F8C">
        <w:rPr>
          <w:rFonts w:ascii="Book Antiqua" w:hAnsi="Book Antiqua" w:cs="Arial"/>
          <w:sz w:val="24"/>
          <w:szCs w:val="24"/>
          <w:lang w:val="en-US"/>
        </w:rPr>
        <w:t xml:space="preserve"> CRC </w:t>
      </w:r>
      <w:r w:rsidR="005070DD" w:rsidRPr="006A4F8C">
        <w:rPr>
          <w:rFonts w:ascii="Book Antiqua" w:hAnsi="Book Antiqua" w:cs="Arial"/>
          <w:sz w:val="24"/>
          <w:szCs w:val="24"/>
          <w:lang w:val="en-US"/>
        </w:rPr>
        <w:t>patients</w:t>
      </w:r>
      <w:r w:rsidR="00CD0FE0" w:rsidRPr="006A4F8C">
        <w:rPr>
          <w:rFonts w:ascii="Book Antiqua" w:hAnsi="Book Antiqua" w:cs="Arial"/>
          <w:sz w:val="24"/>
          <w:szCs w:val="24"/>
          <w:lang w:val="en-US"/>
        </w:rPr>
        <w:fldChar w:fldCharType="begin">
          <w:fldData xml:space="preserve">PEVuZE5vdGU+PENpdGU+PEF1dGhvcj5PZ2lubzwvQXV0aG9yPjxZZWFyPjIwMDk8L1llYXI+PFJl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dGljczwva2V5d29yZD48a2V5d29yZD5Qcm90by1PbmNvZ2VuZSBQcm90ZWlucyBwMjEocmFzKTwv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</w:fldData>
        </w:fldChar>
      </w:r>
      <w:r w:rsidR="00AC66DC" w:rsidRPr="006A4F8C">
        <w:rPr>
          <w:rFonts w:ascii="Book Antiqua" w:hAnsi="Book Antiqua" w:cs="Arial"/>
          <w:sz w:val="24"/>
          <w:szCs w:val="24"/>
          <w:lang w:val="en-US"/>
        </w:rPr>
        <w:instrText xml:space="preserve"> ADDIN EN.CITE </w:instrText>
      </w:r>
      <w:r w:rsidR="00CD0FE0" w:rsidRPr="006A4F8C">
        <w:rPr>
          <w:rFonts w:ascii="Book Antiqua" w:hAnsi="Book Antiqua" w:cs="Arial"/>
          <w:sz w:val="24"/>
          <w:szCs w:val="24"/>
          <w:lang w:val="en-US"/>
        </w:rPr>
        <w:fldChar w:fldCharType="begin">
          <w:fldData xml:space="preserve">PEVuZE5vdGU+PENpdGU+PEF1dGhvcj5PZ2lubzwvQXV0aG9yPjxZZWFyPjIwMDk8L1llYXI+PFJl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dGljczwva2V5d29yZD48a2V5d29yZD5Qcm90by1PbmNvZ2VuZSBQcm90ZWlucyBwMjEocmFzKTwv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</w:fldData>
        </w:fldChar>
      </w:r>
      <w:r w:rsidR="00AC66DC" w:rsidRPr="006A4F8C">
        <w:rPr>
          <w:rFonts w:ascii="Book Antiqua" w:hAnsi="Book Antiqua" w:cs="Arial"/>
          <w:sz w:val="24"/>
          <w:szCs w:val="24"/>
          <w:lang w:val="en-US"/>
        </w:rPr>
        <w:instrText xml:space="preserve"> ADDIN EN.CITE.DATA </w:instrText>
      </w:r>
      <w:r w:rsidR="00CD0FE0" w:rsidRPr="006A4F8C">
        <w:rPr>
          <w:rFonts w:ascii="Book Antiqua" w:hAnsi="Book Antiqua" w:cs="Arial"/>
          <w:sz w:val="24"/>
          <w:szCs w:val="24"/>
          <w:lang w:val="en-US"/>
        </w:rPr>
      </w:r>
      <w:r w:rsidR="00CD0FE0" w:rsidRPr="006A4F8C">
        <w:rPr>
          <w:rFonts w:ascii="Book Antiqua" w:hAnsi="Book Antiqua" w:cs="Arial"/>
          <w:sz w:val="24"/>
          <w:szCs w:val="24"/>
          <w:lang w:val="en-US"/>
        </w:rPr>
        <w:fldChar w:fldCharType="end"/>
      </w:r>
      <w:r w:rsidR="00CD0FE0" w:rsidRPr="006A4F8C">
        <w:rPr>
          <w:rFonts w:ascii="Book Antiqua" w:hAnsi="Book Antiqua" w:cs="Arial"/>
          <w:sz w:val="24"/>
          <w:szCs w:val="24"/>
          <w:lang w:val="en-US"/>
        </w:rPr>
      </w:r>
      <w:r w:rsidR="00CD0FE0" w:rsidRPr="006A4F8C">
        <w:rPr>
          <w:rFonts w:ascii="Book Antiqua" w:hAnsi="Book Antiqua" w:cs="Arial"/>
          <w:sz w:val="24"/>
          <w:szCs w:val="24"/>
          <w:lang w:val="en-US"/>
        </w:rPr>
        <w:fldChar w:fldCharType="separate"/>
      </w:r>
      <w:r w:rsidR="00AC66DC" w:rsidRPr="006A4F8C">
        <w:rPr>
          <w:rFonts w:ascii="Book Antiqua" w:hAnsi="Book Antiqua" w:cs="Arial"/>
          <w:sz w:val="24"/>
          <w:szCs w:val="24"/>
          <w:vertAlign w:val="superscript"/>
          <w:lang w:val="en-US"/>
        </w:rPr>
        <w:t>[48,51]</w:t>
      </w:r>
      <w:r w:rsidR="00CD0FE0" w:rsidRPr="006A4F8C">
        <w:rPr>
          <w:rFonts w:ascii="Book Antiqua" w:hAnsi="Book Antiqua" w:cs="Arial"/>
          <w:sz w:val="24"/>
          <w:szCs w:val="24"/>
          <w:lang w:val="en-US"/>
        </w:rPr>
        <w:fldChar w:fldCharType="end"/>
      </w:r>
      <w:r w:rsidR="008B3947" w:rsidRPr="006A4F8C">
        <w:rPr>
          <w:rFonts w:ascii="Book Antiqua" w:hAnsi="Book Antiqua" w:cs="Arial"/>
          <w:sz w:val="24"/>
          <w:szCs w:val="24"/>
          <w:lang w:val="en-US"/>
        </w:rPr>
        <w:t>.</w:t>
      </w:r>
      <w:r w:rsidR="0007157E" w:rsidRPr="006A4F8C">
        <w:rPr>
          <w:rFonts w:ascii="Book Antiqua" w:hAnsi="Book Antiqua" w:cs="Arial"/>
          <w:sz w:val="24"/>
          <w:szCs w:val="24"/>
          <w:lang w:val="en-US"/>
        </w:rPr>
        <w:t xml:space="preserve"> On the contrary</w:t>
      </w:r>
      <w:r w:rsidR="007447AE" w:rsidRPr="006A4F8C">
        <w:rPr>
          <w:rFonts w:ascii="Book Antiqua" w:hAnsi="Book Antiqua" w:cs="Arial"/>
          <w:sz w:val="24"/>
          <w:szCs w:val="24"/>
          <w:lang w:val="en-US"/>
        </w:rPr>
        <w:t>, a</w:t>
      </w:r>
      <w:r w:rsidR="00797CE3" w:rsidRPr="006A4F8C">
        <w:rPr>
          <w:rFonts w:ascii="Book Antiqua" w:hAnsi="Book Antiqua" w:cs="Arial"/>
          <w:sz w:val="24"/>
          <w:szCs w:val="24"/>
          <w:lang w:val="en-US"/>
        </w:rPr>
        <w:t xml:space="preserve"> </w:t>
      </w:r>
      <w:r w:rsidR="00F118CC" w:rsidRPr="006A4F8C">
        <w:rPr>
          <w:rFonts w:ascii="Book Antiqua" w:hAnsi="Book Antiqua" w:cs="Arial"/>
          <w:sz w:val="24"/>
          <w:szCs w:val="24"/>
          <w:lang w:val="en-US"/>
        </w:rPr>
        <w:t>more recent study</w:t>
      </w:r>
      <w:r w:rsidR="00AE7A34" w:rsidRPr="006A4F8C">
        <w:rPr>
          <w:rFonts w:ascii="Book Antiqua" w:hAnsi="Book Antiqua" w:cs="Arial"/>
          <w:sz w:val="24"/>
          <w:szCs w:val="24"/>
          <w:lang w:val="en-US"/>
        </w:rPr>
        <w:t xml:space="preserve"> </w:t>
      </w:r>
      <w:r w:rsidR="007C0158" w:rsidRPr="006A4F8C">
        <w:rPr>
          <w:rFonts w:ascii="Book Antiqua" w:hAnsi="Book Antiqua" w:cs="Arial"/>
          <w:sz w:val="24"/>
          <w:szCs w:val="24"/>
          <w:lang w:val="en-US"/>
        </w:rPr>
        <w:t xml:space="preserve">reported that </w:t>
      </w:r>
      <w:r w:rsidR="00C46E1E" w:rsidRPr="006A4F8C">
        <w:rPr>
          <w:rFonts w:ascii="Book Antiqua" w:hAnsi="Book Antiqua" w:cs="Arial"/>
          <w:sz w:val="24"/>
          <w:szCs w:val="24"/>
          <w:lang w:val="en-US"/>
        </w:rPr>
        <w:t>the</w:t>
      </w:r>
      <w:r w:rsidR="007C0158" w:rsidRPr="006A4F8C">
        <w:rPr>
          <w:rFonts w:ascii="Book Antiqua" w:hAnsi="Book Antiqua" w:cs="Arial"/>
          <w:sz w:val="24"/>
          <w:szCs w:val="24"/>
          <w:lang w:val="en-US"/>
        </w:rPr>
        <w:t xml:space="preserve"> risk of recurrence was higher for </w:t>
      </w:r>
      <w:proofErr w:type="spellStart"/>
      <w:r w:rsidR="00F118CC"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007C0158" w:rsidRPr="006A4F8C">
        <w:rPr>
          <w:rFonts w:ascii="Book Antiqua" w:hAnsi="Book Antiqua" w:cs="Arial"/>
          <w:sz w:val="24"/>
          <w:szCs w:val="24"/>
          <w:lang w:val="en-US"/>
        </w:rPr>
        <w:t xml:space="preserve"> </w:t>
      </w:r>
      <w:r w:rsidR="00F118CC" w:rsidRPr="006A4F8C">
        <w:rPr>
          <w:rFonts w:ascii="Book Antiqua" w:hAnsi="Book Antiqua" w:cs="Arial"/>
          <w:sz w:val="24"/>
          <w:szCs w:val="24"/>
          <w:lang w:val="en-US"/>
        </w:rPr>
        <w:t>compared to</w:t>
      </w:r>
      <w:r w:rsidR="007C0158" w:rsidRPr="006A4F8C">
        <w:rPr>
          <w:rFonts w:ascii="Book Antiqua" w:hAnsi="Book Antiqua" w:cs="Arial"/>
          <w:sz w:val="24"/>
          <w:szCs w:val="24"/>
          <w:lang w:val="en-US"/>
        </w:rPr>
        <w:t xml:space="preserve"> </w:t>
      </w:r>
      <w:r w:rsidR="00F118CC" w:rsidRPr="006A4F8C">
        <w:rPr>
          <w:rFonts w:ascii="Book Antiqua" w:hAnsi="Book Antiqua" w:cs="Arial"/>
          <w:sz w:val="24"/>
          <w:szCs w:val="24"/>
          <w:lang w:val="en-US"/>
        </w:rPr>
        <w:t xml:space="preserve">wild type </w:t>
      </w:r>
      <w:r w:rsidR="00664486" w:rsidRPr="006A4F8C">
        <w:rPr>
          <w:rFonts w:ascii="Book Antiqua" w:hAnsi="Book Antiqua" w:cs="Arial"/>
          <w:i/>
          <w:sz w:val="24"/>
          <w:szCs w:val="24"/>
          <w:lang w:val="en-US"/>
        </w:rPr>
        <w:t>KRAS</w:t>
      </w:r>
      <w:r w:rsidR="007C0158" w:rsidRPr="006A4F8C">
        <w:rPr>
          <w:rFonts w:ascii="Book Antiqua" w:hAnsi="Book Antiqua" w:cs="Arial"/>
          <w:sz w:val="24"/>
          <w:szCs w:val="24"/>
          <w:lang w:val="en-US"/>
        </w:rPr>
        <w:t xml:space="preserve"> tumors</w:t>
      </w:r>
      <w:r w:rsidR="00CD0FE0" w:rsidRPr="006A4F8C">
        <w:rPr>
          <w:rFonts w:ascii="Book Antiqua" w:hAnsi="Book Antiqua" w:cs="Arial"/>
          <w:sz w:val="24"/>
          <w:szCs w:val="24"/>
          <w:vertAlign w:val="superscript"/>
          <w:lang w:val="en-US"/>
        </w:rPr>
        <w:fldChar w:fldCharType="begin">
          <w:fldData xml:space="preserve">PEVuZE5vdGU+PENpdGU+PEF1dGhvcj5IdXRjaGluczwvQXV0aG9yPjxZZWFyPjIwMTE8L1llYXI+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IE9uY29sb2d5PC9hYmJyLTE+PC9wZXJpb2RpY2FsPjxwYWdlcz4xMjYxLTcwPC9wYWdlcz48dm9s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PEVuZE5vdGU+PENpdGU+PEF1dGhvcj5IdXRjaGluczwvQXV0aG9yPjxZZWFyPjIwMTE8L1llYXI+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IE9uY29sb2d5PC9hYmJyLTE+PC9wZXJpb2RpY2FsPjxwYWdlcz4xMjYxLTcwPC9wYWdlcz48dm9s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[52]</w:t>
      </w:r>
      <w:r w:rsidR="00CD0FE0" w:rsidRPr="006A4F8C">
        <w:rPr>
          <w:rFonts w:ascii="Book Antiqua" w:hAnsi="Book Antiqua" w:cs="Arial"/>
          <w:sz w:val="24"/>
          <w:szCs w:val="24"/>
          <w:vertAlign w:val="superscript"/>
          <w:lang w:val="en-US"/>
        </w:rPr>
        <w:fldChar w:fldCharType="end"/>
      </w:r>
      <w:r w:rsidR="00F106C1" w:rsidRPr="006A4F8C">
        <w:rPr>
          <w:rFonts w:ascii="Book Antiqua" w:hAnsi="Book Antiqua" w:cs="Arial"/>
          <w:sz w:val="24"/>
          <w:szCs w:val="24"/>
          <w:lang w:val="en-US"/>
        </w:rPr>
        <w:t>.</w:t>
      </w:r>
      <w:r w:rsidR="0008203D" w:rsidRPr="006A4F8C">
        <w:rPr>
          <w:rFonts w:ascii="Book Antiqua" w:hAnsi="Book Antiqua" w:cs="Arial"/>
          <w:sz w:val="24"/>
          <w:szCs w:val="24"/>
          <w:lang w:val="en-US"/>
        </w:rPr>
        <w:t xml:space="preserve"> </w:t>
      </w:r>
      <w:r w:rsidR="00C817B9" w:rsidRPr="006A4F8C">
        <w:rPr>
          <w:rFonts w:ascii="Book Antiqua" w:hAnsi="Book Antiqua" w:cs="Arial"/>
          <w:sz w:val="24"/>
          <w:szCs w:val="24"/>
          <w:lang w:val="en-US"/>
        </w:rPr>
        <w:t xml:space="preserve">More recently, </w:t>
      </w:r>
      <w:r w:rsidR="00C46503" w:rsidRPr="006A4F8C">
        <w:rPr>
          <w:rFonts w:ascii="Book Antiqua" w:hAnsi="Book Antiqua" w:cs="Arial"/>
          <w:sz w:val="24"/>
          <w:szCs w:val="24"/>
          <w:lang w:val="en-US"/>
        </w:rPr>
        <w:t>another study</w:t>
      </w:r>
      <w:r w:rsidR="00AE7A34" w:rsidRPr="006A4F8C">
        <w:rPr>
          <w:rFonts w:ascii="Book Antiqua" w:hAnsi="Book Antiqua" w:cs="Arial"/>
          <w:sz w:val="24"/>
          <w:szCs w:val="24"/>
          <w:lang w:val="en-US"/>
        </w:rPr>
        <w:t xml:space="preserve"> reported that </w:t>
      </w:r>
      <w:proofErr w:type="spellStart"/>
      <w:r w:rsidR="00A27046"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00AE7A34" w:rsidRPr="006A4F8C">
        <w:rPr>
          <w:rFonts w:ascii="Book Antiqua" w:hAnsi="Book Antiqua" w:cs="Arial"/>
          <w:sz w:val="24"/>
          <w:szCs w:val="24"/>
          <w:lang w:val="en-US"/>
        </w:rPr>
        <w:t xml:space="preserve"> had prognostic impact on DFS and OS independently of microsatellite ins</w:t>
      </w:r>
      <w:r w:rsidR="00077BFC" w:rsidRPr="006A4F8C">
        <w:rPr>
          <w:rFonts w:ascii="Book Antiqua" w:hAnsi="Book Antiqua" w:cs="Arial"/>
          <w:sz w:val="24"/>
          <w:szCs w:val="24"/>
          <w:lang w:val="en-US"/>
        </w:rPr>
        <w:t>tability status</w:t>
      </w:r>
      <w:r w:rsidR="00CD0FE0" w:rsidRPr="006A4F8C">
        <w:rPr>
          <w:rFonts w:ascii="Book Antiqua" w:hAnsi="Book Antiqua" w:cs="Arial"/>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[50]</w:t>
      </w:r>
      <w:r w:rsidR="00CD0FE0" w:rsidRPr="006A4F8C">
        <w:rPr>
          <w:rFonts w:ascii="Book Antiqua" w:hAnsi="Book Antiqua" w:cs="Arial"/>
          <w:sz w:val="24"/>
          <w:szCs w:val="24"/>
          <w:vertAlign w:val="superscript"/>
          <w:lang w:val="en-US"/>
        </w:rPr>
        <w:fldChar w:fldCharType="end"/>
      </w:r>
      <w:r w:rsidR="00140184" w:rsidRPr="006A4F8C">
        <w:rPr>
          <w:rFonts w:ascii="Book Antiqua" w:hAnsi="Book Antiqua" w:cs="Arial"/>
          <w:sz w:val="24"/>
          <w:szCs w:val="24"/>
          <w:lang w:val="en-US"/>
        </w:rPr>
        <w:t>.</w:t>
      </w:r>
      <w:r w:rsidR="00AE7A34" w:rsidRPr="006A4F8C">
        <w:rPr>
          <w:rFonts w:ascii="Book Antiqua" w:hAnsi="Book Antiqua" w:cs="Arial"/>
          <w:sz w:val="24"/>
          <w:szCs w:val="24"/>
          <w:lang w:val="en-US"/>
        </w:rPr>
        <w:t xml:space="preserve"> </w:t>
      </w:r>
      <w:r w:rsidR="00954261" w:rsidRPr="006A4F8C">
        <w:rPr>
          <w:rFonts w:ascii="Book Antiqua" w:hAnsi="Book Antiqua" w:cs="Arial"/>
          <w:sz w:val="24"/>
          <w:szCs w:val="24"/>
          <w:lang w:val="en-US"/>
        </w:rPr>
        <w:t xml:space="preserve">None of the above studies took into consideration </w:t>
      </w:r>
      <w:r w:rsidR="00954261" w:rsidRPr="006A4F8C">
        <w:rPr>
          <w:rFonts w:ascii="Book Antiqua" w:hAnsi="Book Antiqua" w:cs="Arial"/>
          <w:i/>
          <w:sz w:val="24"/>
          <w:szCs w:val="24"/>
          <w:lang w:val="en-US"/>
        </w:rPr>
        <w:t xml:space="preserve">TYMS </w:t>
      </w:r>
      <w:r w:rsidR="00954261" w:rsidRPr="006A4F8C">
        <w:rPr>
          <w:rFonts w:ascii="Book Antiqua" w:hAnsi="Book Antiqua" w:cs="Arial"/>
          <w:sz w:val="24"/>
          <w:szCs w:val="24"/>
          <w:lang w:val="en-US"/>
        </w:rPr>
        <w:t>polymorphisms.</w:t>
      </w:r>
    </w:p>
    <w:p w:rsidR="00020722" w:rsidRPr="006A4F8C" w:rsidRDefault="00020722" w:rsidP="006A4F8C">
      <w:pPr>
        <w:pStyle w:val="a6"/>
        <w:snapToGrid w:val="0"/>
        <w:spacing w:after="0" w:line="360" w:lineRule="auto"/>
        <w:jc w:val="both"/>
        <w:rPr>
          <w:rFonts w:ascii="Book Antiqua" w:eastAsia="Times New Roman" w:hAnsi="Book Antiqua" w:cs="Arial"/>
          <w:b/>
          <w:sz w:val="24"/>
          <w:szCs w:val="24"/>
          <w:lang w:val="en-US" w:eastAsia="el-GR"/>
        </w:rPr>
      </w:pPr>
    </w:p>
    <w:p w:rsidR="004112C9" w:rsidRPr="006A4F8C" w:rsidRDefault="0057059E" w:rsidP="006A4F8C">
      <w:pPr>
        <w:pStyle w:val="a6"/>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 xml:space="preserve">Other findings </w:t>
      </w:r>
      <w:r w:rsidR="00801E45" w:rsidRPr="006A4F8C">
        <w:rPr>
          <w:rFonts w:ascii="Book Antiqua" w:eastAsia="Times New Roman" w:hAnsi="Book Antiqua" w:cs="Arial"/>
          <w:b/>
          <w:i/>
          <w:sz w:val="24"/>
          <w:szCs w:val="24"/>
          <w:lang w:val="en-US" w:eastAsia="el-GR"/>
        </w:rPr>
        <w:t>of the analysis</w:t>
      </w:r>
    </w:p>
    <w:p w:rsidR="00B5389D" w:rsidRPr="006A4F8C" w:rsidRDefault="00B5389D" w:rsidP="006A4F8C">
      <w:pPr>
        <w:pStyle w:val="a6"/>
        <w:snapToGrid w:val="0"/>
        <w:spacing w:after="0" w:line="360" w:lineRule="auto"/>
        <w:jc w:val="both"/>
        <w:rPr>
          <w:rFonts w:ascii="Book Antiqua" w:eastAsia="Times New Roman" w:hAnsi="Book Antiqua" w:cs="Arial"/>
          <w:b/>
          <w:sz w:val="24"/>
          <w:szCs w:val="24"/>
          <w:lang w:val="en-US" w:eastAsia="el-GR"/>
        </w:rPr>
      </w:pPr>
      <w:r w:rsidRPr="006A4F8C">
        <w:rPr>
          <w:rFonts w:ascii="Book Antiqua" w:hAnsi="Book Antiqua" w:cs="Arial"/>
          <w:sz w:val="24"/>
          <w:szCs w:val="24"/>
          <w:lang w:val="en-US"/>
        </w:rPr>
        <w:t xml:space="preserve">We found that </w:t>
      </w:r>
      <w:r w:rsidR="005070DD" w:rsidRPr="006A4F8C">
        <w:rPr>
          <w:rFonts w:ascii="Book Antiqua" w:hAnsi="Book Antiqua" w:cs="Arial"/>
          <w:sz w:val="24"/>
          <w:szCs w:val="24"/>
          <w:lang w:val="en-US"/>
        </w:rPr>
        <w:t>patients</w:t>
      </w:r>
      <w:r w:rsidRPr="006A4F8C">
        <w:rPr>
          <w:rFonts w:ascii="Book Antiqua" w:hAnsi="Book Antiqua" w:cs="Arial"/>
          <w:sz w:val="24"/>
          <w:szCs w:val="24"/>
          <w:lang w:val="en-US"/>
        </w:rPr>
        <w:t xml:space="preserve"> born from 1943 onwards </w:t>
      </w:r>
      <w:del w:id="323" w:author="copy_editor" w:date="2019-07-04T10:21:00Z">
        <w:r w:rsidRPr="006A4F8C" w:rsidDel="009A437C">
          <w:rPr>
            <w:rFonts w:ascii="Book Antiqua" w:hAnsi="Book Antiqua" w:cs="Arial"/>
            <w:sz w:val="24"/>
            <w:szCs w:val="24"/>
            <w:lang w:val="en-US"/>
          </w:rPr>
          <w:delText xml:space="preserve">had </w:delText>
        </w:r>
      </w:del>
      <w:r w:rsidRPr="006A4F8C">
        <w:rPr>
          <w:rFonts w:ascii="Book Antiqua" w:hAnsi="Book Antiqua" w:cs="Arial"/>
          <w:sz w:val="24"/>
          <w:szCs w:val="24"/>
          <w:lang w:val="en-US"/>
        </w:rPr>
        <w:t>more frequently</w:t>
      </w:r>
      <w:ins w:id="324" w:author="copy_editor" w:date="2019-07-04T10:21:00Z">
        <w:r w:rsidR="009A437C" w:rsidRPr="006A4F8C">
          <w:rPr>
            <w:rFonts w:ascii="Book Antiqua" w:hAnsi="Book Antiqua" w:cs="Arial"/>
            <w:sz w:val="24"/>
            <w:szCs w:val="24"/>
            <w:lang w:val="en-US"/>
          </w:rPr>
          <w:t xml:space="preserve"> had</w:t>
        </w:r>
      </w:ins>
      <w:r w:rsidRPr="006A4F8C">
        <w:rPr>
          <w:rFonts w:ascii="Book Antiqua" w:hAnsi="Book Antiqua" w:cs="Arial"/>
          <w:sz w:val="24"/>
          <w:szCs w:val="24"/>
          <w:lang w:val="en-US"/>
        </w:rPr>
        <w:t xml:space="preserve"> the </w:t>
      </w:r>
      <w:ins w:id="325" w:author="copy_editor" w:date="2019-07-04T10:30:00Z">
        <w:r w:rsidR="009A437C" w:rsidRPr="006A4F8C">
          <w:rPr>
            <w:rFonts w:ascii="Book Antiqua" w:hAnsi="Book Antiqua" w:cs="Arial"/>
            <w:sz w:val="24"/>
            <w:szCs w:val="24"/>
            <w:lang w:val="en-US"/>
          </w:rPr>
          <w:t xml:space="preserve">3RG/3RG </w:t>
        </w:r>
      </w:ins>
      <w:r w:rsidRPr="006A4F8C">
        <w:rPr>
          <w:rFonts w:ascii="Book Antiqua" w:hAnsi="Book Antiqua" w:cs="Arial"/>
          <w:sz w:val="24"/>
          <w:szCs w:val="24"/>
          <w:lang w:val="en-US"/>
        </w:rPr>
        <w:t xml:space="preserve">polymorphism </w:t>
      </w:r>
      <w:del w:id="326" w:author="copy_editor" w:date="2019-07-04T10:30:00Z">
        <w:r w:rsidRPr="006A4F8C" w:rsidDel="009A437C">
          <w:rPr>
            <w:rFonts w:ascii="Book Antiqua" w:hAnsi="Book Antiqua" w:cs="Arial"/>
            <w:sz w:val="24"/>
            <w:szCs w:val="24"/>
            <w:lang w:val="en-US"/>
          </w:rPr>
          <w:delText xml:space="preserve">3RG/3RG </w:delText>
        </w:r>
      </w:del>
      <w:r w:rsidRPr="006A4F8C">
        <w:rPr>
          <w:rFonts w:ascii="Book Antiqua" w:eastAsia="Times New Roman" w:hAnsi="Book Antiqua" w:cs="Arial"/>
          <w:sz w:val="24"/>
          <w:szCs w:val="24"/>
          <w:lang w:val="en-US" w:eastAsia="el-GR"/>
        </w:rPr>
        <w:t>and high-grade malignancy tumors (RR 1.730, 95%</w:t>
      </w:r>
      <w:ins w:id="327" w:author="copy_editor" w:date="2019-07-04T10:32:00Z">
        <w:r w:rsidR="009A437C"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CI</w:t>
      </w:r>
      <w:r w:rsidR="00E20990" w:rsidRPr="006A4F8C">
        <w:rPr>
          <w:rFonts w:ascii="Book Antiqua" w:eastAsia="Times New Roman" w:hAnsi="Book Antiqua" w:cs="Arial"/>
          <w:sz w:val="24"/>
          <w:szCs w:val="24"/>
          <w:lang w:val="en-US" w:eastAsia="el-GR"/>
        </w:rPr>
        <w:t>:</w:t>
      </w:r>
      <w:r w:rsidRPr="006A4F8C">
        <w:rPr>
          <w:rFonts w:ascii="Book Antiqua" w:eastAsia="Times New Roman" w:hAnsi="Book Antiqua" w:cs="Arial"/>
          <w:sz w:val="24"/>
          <w:szCs w:val="24"/>
          <w:lang w:val="en-US" w:eastAsia="el-GR"/>
        </w:rPr>
        <w:t xml:space="preserve"> 1.088-2.747</w:t>
      </w:r>
      <w:r w:rsidR="00E20990" w:rsidRPr="006A4F8C">
        <w:rPr>
          <w:rFonts w:ascii="Book Antiqua" w:eastAsia="Times New Roman" w:hAnsi="Book Antiqua" w:cs="Arial"/>
          <w:sz w:val="24"/>
          <w:szCs w:val="24"/>
          <w:lang w:val="en-US" w:eastAsia="el-GR"/>
        </w:rPr>
        <w:t>;</w:t>
      </w:r>
      <w:r w:rsidRPr="006A4F8C">
        <w:rPr>
          <w:rFonts w:ascii="Book Antiqua" w:eastAsia="Times New Roman" w:hAnsi="Book Antiqua" w:cs="Arial"/>
          <w:sz w:val="24"/>
          <w:szCs w:val="24"/>
          <w:lang w:val="en-US" w:eastAsia="el-GR"/>
        </w:rPr>
        <w:t xml:space="preserve"> </w:t>
      </w:r>
      <w:r w:rsidR="005070DD" w:rsidRPr="006A4F8C">
        <w:rPr>
          <w:rFonts w:ascii="Book Antiqua" w:hAnsi="Book Antiqua" w:cs="Arial"/>
          <w:i/>
          <w:sz w:val="24"/>
          <w:szCs w:val="24"/>
          <w:lang w:val="en-US"/>
        </w:rPr>
        <w:t>P</w:t>
      </w:r>
      <w:r w:rsidR="005070DD" w:rsidRPr="006A4F8C">
        <w:rPr>
          <w:rFonts w:ascii="Book Antiqua" w:hAnsi="Book Antiqua" w:cs="Arial"/>
          <w:sz w:val="24"/>
          <w:szCs w:val="24"/>
          <w:lang w:val="en-US"/>
        </w:rPr>
        <w:t xml:space="preserve"> = </w:t>
      </w:r>
      <w:r w:rsidRPr="006A4F8C">
        <w:rPr>
          <w:rFonts w:ascii="Book Antiqua" w:eastAsia="Times New Roman" w:hAnsi="Book Antiqua" w:cs="Arial"/>
          <w:sz w:val="24"/>
          <w:szCs w:val="24"/>
          <w:lang w:val="en-US" w:eastAsia="el-GR"/>
        </w:rPr>
        <w:t>0.030)</w:t>
      </w:r>
      <w:r w:rsidRPr="006A4F8C">
        <w:rPr>
          <w:rFonts w:ascii="Book Antiqua" w:hAnsi="Book Antiqua" w:cs="Arial"/>
          <w:sz w:val="24"/>
          <w:szCs w:val="24"/>
          <w:lang w:val="en-US"/>
        </w:rPr>
        <w:t xml:space="preserve">. </w:t>
      </w:r>
      <w:r w:rsidRPr="006A4F8C">
        <w:rPr>
          <w:rFonts w:ascii="Book Antiqua" w:eastAsia="Times New Roman" w:hAnsi="Book Antiqua" w:cs="Arial"/>
          <w:sz w:val="24"/>
          <w:szCs w:val="24"/>
          <w:lang w:val="en-US" w:eastAsia="el-GR"/>
        </w:rPr>
        <w:t xml:space="preserve">Two previous studies have also linked age to </w:t>
      </w:r>
      <w:r w:rsidRPr="006A4F8C">
        <w:rPr>
          <w:rFonts w:ascii="Book Antiqua" w:eastAsia="Times New Roman" w:hAnsi="Book Antiqua" w:cs="Arial"/>
          <w:i/>
          <w:sz w:val="24"/>
          <w:szCs w:val="24"/>
          <w:lang w:val="en-US" w:eastAsia="el-GR"/>
        </w:rPr>
        <w:t>TYMS</w:t>
      </w:r>
      <w:r w:rsidRPr="006A4F8C">
        <w:rPr>
          <w:rFonts w:ascii="Book Antiqua" w:eastAsia="Times New Roman" w:hAnsi="Book Antiqua" w:cs="Arial"/>
          <w:sz w:val="24"/>
          <w:szCs w:val="24"/>
          <w:lang w:val="en-US" w:eastAsia="el-GR"/>
        </w:rPr>
        <w:t xml:space="preserve"> polymorphism</w:t>
      </w:r>
      <w:r w:rsidR="009F4524" w:rsidRPr="006A4F8C">
        <w:rPr>
          <w:rFonts w:ascii="Book Antiqua" w:eastAsia="Times New Roman" w:hAnsi="Book Antiqua" w:cs="Arial"/>
          <w:sz w:val="24"/>
          <w:szCs w:val="24"/>
          <w:lang w:val="en-US" w:eastAsia="el-GR"/>
        </w:rPr>
        <w:t>s and protein expression in CRC</w:t>
      </w:r>
      <w:r w:rsidR="00CD0FE0" w:rsidRPr="006A4F8C">
        <w:rPr>
          <w:rFonts w:ascii="Book Antiqua" w:hAnsi="Book Antiqua" w:cs="Arial"/>
          <w:sz w:val="24"/>
          <w:szCs w:val="24"/>
          <w:vertAlign w:val="superscript"/>
          <w:lang w:val="en-US"/>
        </w:rPr>
        <w:fldChar w:fldCharType="begin">
          <w:fldData xml:space="preserve">PEVuZE5vdGU+PENpdGU+PEF1dGhvcj5PZGluPC9BdXRob3I+PFllYXI+MjAwNzwvWWVhcj48UmVj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PEVuZE5vdGU+PENpdGU+PEF1dGhvcj5PZGluPC9BdXRob3I+PFllYXI+MjAwNzwvWWVhcj48UmVj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[53,54]</w:t>
      </w:r>
      <w:r w:rsidR="00CD0FE0" w:rsidRPr="006A4F8C">
        <w:rPr>
          <w:rFonts w:ascii="Book Antiqua" w:hAnsi="Book Antiqua" w:cs="Arial"/>
          <w:sz w:val="24"/>
          <w:szCs w:val="24"/>
          <w:vertAlign w:val="superscript"/>
          <w:lang w:val="en-US"/>
        </w:rPr>
        <w:fldChar w:fldCharType="end"/>
      </w:r>
      <w:r w:rsidRPr="006A4F8C">
        <w:rPr>
          <w:rFonts w:ascii="Book Antiqua" w:eastAsia="Times New Roman" w:hAnsi="Book Antiqua" w:cs="Arial"/>
          <w:sz w:val="24"/>
          <w:szCs w:val="24"/>
          <w:lang w:val="en-US" w:eastAsia="el-GR"/>
        </w:rPr>
        <w:t xml:space="preserve">. </w:t>
      </w:r>
      <w:r w:rsidRPr="006A4F8C">
        <w:rPr>
          <w:rFonts w:ascii="Book Antiqua" w:hAnsi="Book Antiqua" w:cs="Arial"/>
          <w:sz w:val="24"/>
          <w:szCs w:val="24"/>
          <w:lang w:val="en-US"/>
        </w:rPr>
        <w:t>As more data gather, the differences in the frequency of polymorphisms among generations are of great interest. These differences could derive from epigenetic modifications induced by environmental changes during the course of human life</w:t>
      </w:r>
      <w:r w:rsidR="00CD0FE0" w:rsidRPr="006A4F8C">
        <w:rPr>
          <w:rFonts w:ascii="Book Antiqua" w:hAnsi="Book Antiqua" w:cs="Arial"/>
          <w:sz w:val="24"/>
          <w:szCs w:val="24"/>
          <w:vertAlign w:val="superscript"/>
          <w:lang w:val="en-US"/>
        </w:rPr>
        <w:fldChar w:fldCharType="begin"/>
      </w:r>
      <w:r w:rsidR="00AC66DC" w:rsidRPr="006A4F8C">
        <w:rPr>
          <w:rFonts w:ascii="Book Antiqua" w:hAnsi="Book Antiqua" w:cs="Arial"/>
          <w:sz w:val="24"/>
          <w:szCs w:val="24"/>
          <w:vertAlign w:val="superscript"/>
          <w:lang w:val="en-US"/>
        </w:rPr>
        <w:instrText xml:space="preserve"> ADDIN EN.CITE &lt;EndNote&gt;&lt;Cite&gt;&lt;Author&gt;Marsh&lt;/Author&gt;&lt;Year&gt;1999&lt;/Year&gt;&lt;RecNum&gt;86&lt;/RecNum&gt;&lt;DisplayText&gt;[55]&lt;/DisplayText&gt;&lt;record&gt;&lt;rec-number&gt;86&lt;/rec-number&gt;&lt;foreign-keys&gt;&lt;key app="EN" db-id="x5zxafvr3z9xd2evrvgva9roxrd0s5a50es2" timestamp="1523227655"&gt;86&lt;/key&gt;&lt;/foreign-keys&gt;&lt;ref-type name="Journal Article"&gt;17&lt;/ref-type&gt;&lt;contributors&gt;&lt;authors&gt;&lt;author&gt;Marsh, S.&lt;/author&gt;&lt;author&gt;Collie-Duguid, E. S.&lt;/author&gt;&lt;author&gt;Li, T.&lt;/author&gt;&lt;author&gt;Liu, X.&lt;/author&gt;&lt;author&gt;McLeod, H. L.&lt;/author&gt;&lt;/authors&gt;&lt;/contributors&gt;&lt;auth-address&gt;Institute of Medical Sciences, University of Aberdeen, Foresterhill, Aberdeen, AB25 2ZD, United Kingdom.&lt;/auth-address&gt;&lt;titles&gt;&lt;title&gt;Ethnic variation in the thymidylate synthase enhancer region polymorphism among Caucasian and Asian populations&lt;/title&gt;&lt;secondary-title&gt;Genomics&lt;/secondary-title&gt;&lt;/titles&gt;&lt;periodical&gt;&lt;full-title&gt;Genomics&lt;/full-title&gt;&lt;/periodical&gt;&lt;pages&gt;310-2&lt;/pages&gt;&lt;volume&gt;58&lt;/volume&gt;&lt;number&gt;3&lt;/number&gt;&lt;keywords&gt;&lt;keyword&gt;Alleles&lt;/keyword&gt;&lt;keyword&gt;Asian Continental Ancestry Group/*genetics&lt;/keyword&gt;&lt;keyword&gt;DNA/chemistry/genetics&lt;/keyword&gt;&lt;keyword&gt;*Enhancer Elements, Genetic&lt;/keyword&gt;&lt;keyword&gt;European Continental Ancestry Group/*genetics&lt;/keyword&gt;&lt;keyword&gt;Family Health&lt;/keyword&gt;&lt;keyword&gt;Female&lt;/keyword&gt;&lt;keyword&gt;Gene Frequency&lt;/keyword&gt;&lt;keyword&gt;Genotype&lt;/keyword&gt;&lt;keyword&gt;Humans&lt;/keyword&gt;&lt;keyword&gt;Male&lt;/keyword&gt;&lt;keyword&gt;Molecular Sequence Data&lt;/keyword&gt;&lt;keyword&gt;Pedigree&lt;/keyword&gt;&lt;keyword&gt;Polymorphism, Genetic&lt;/keyword&gt;&lt;keyword&gt;Regulatory Sequences, Nucleic Acid&lt;/keyword&gt;&lt;keyword&gt;Repetitive Sequences, Nucleic Acid&lt;/keyword&gt;&lt;keyword&gt;Sequence Analysis, DNA&lt;/keyword&gt;&lt;keyword&gt;Thymidylate Synthase/*genetics&lt;/keyword&gt;&lt;/keywords&gt;&lt;dates&gt;&lt;year&gt;1999&lt;/year&gt;&lt;pub-dates&gt;&lt;date&gt;Jun 15&lt;/date&gt;&lt;/pub-dates&gt;&lt;/dates&gt;&lt;isbn&gt;0888-7543 (Print)&amp;#xD;0888-7543 (Linking)&lt;/isbn&gt;&lt;accession-num&gt;10373329&lt;/accession-num&gt;&lt;urls&gt;&lt;related-urls&gt;&lt;url&gt;https://www.ncbi.nlm.nih.gov/pubmed/10373329&lt;/url&gt;&lt;/related-urls&gt;&lt;/urls&gt;&lt;electronic-resource-num&gt;10.1006/geno.1999.5833&lt;/electronic-resource-num&gt;&lt;/record&gt;&lt;/Cite&gt;&lt;/EndNote&gt;</w:instrText>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[55]</w:t>
      </w:r>
      <w:r w:rsidR="00CD0FE0" w:rsidRPr="006A4F8C">
        <w:rPr>
          <w:rFonts w:ascii="Book Antiqua" w:hAnsi="Book Antiqua" w:cs="Arial"/>
          <w:sz w:val="24"/>
          <w:szCs w:val="24"/>
          <w:vertAlign w:val="superscript"/>
          <w:lang w:val="en-US"/>
        </w:rPr>
        <w:fldChar w:fldCharType="end"/>
      </w:r>
      <w:r w:rsidRPr="006A4F8C">
        <w:rPr>
          <w:rFonts w:ascii="Book Antiqua" w:eastAsia="Times New Roman" w:hAnsi="Book Antiqua" w:cs="Arial"/>
          <w:sz w:val="24"/>
          <w:szCs w:val="24"/>
          <w:lang w:val="en-US" w:eastAsia="el-GR"/>
        </w:rPr>
        <w:t xml:space="preserve">. Another important open </w:t>
      </w:r>
      <w:r w:rsidRPr="006A4F8C">
        <w:rPr>
          <w:rFonts w:ascii="Book Antiqua" w:eastAsia="Times New Roman" w:hAnsi="Book Antiqua" w:cs="Arial"/>
          <w:sz w:val="24"/>
          <w:szCs w:val="24"/>
          <w:lang w:val="en-US" w:eastAsia="el-GR"/>
        </w:rPr>
        <w:lastRenderedPageBreak/>
        <w:t>question is whether in younger generations</w:t>
      </w:r>
      <w:ins w:id="328" w:author="copy_editor" w:date="2019-07-04T10:34:00Z">
        <w:r w:rsidR="002317F7" w:rsidRPr="006A4F8C">
          <w:rPr>
            <w:rFonts w:ascii="Book Antiqua" w:eastAsia="Times New Roman" w:hAnsi="Book Antiqua" w:cs="Arial"/>
            <w:sz w:val="24"/>
            <w:szCs w:val="24"/>
            <w:lang w:val="en-US" w:eastAsia="el-GR"/>
          </w:rPr>
          <w:t>,</w:t>
        </w:r>
      </w:ins>
      <w:r w:rsidRPr="006A4F8C">
        <w:rPr>
          <w:rFonts w:ascii="Book Antiqua" w:eastAsia="Times New Roman" w:hAnsi="Book Antiqua" w:cs="Arial"/>
          <w:sz w:val="24"/>
          <w:szCs w:val="24"/>
          <w:lang w:val="en-US" w:eastAsia="el-GR"/>
        </w:rPr>
        <w:t xml:space="preserve"> </w:t>
      </w:r>
      <w:r w:rsidRPr="006A4F8C">
        <w:rPr>
          <w:rFonts w:ascii="Book Antiqua" w:eastAsia="Times New Roman" w:hAnsi="Book Antiqua" w:cs="Arial"/>
          <w:i/>
          <w:sz w:val="24"/>
          <w:szCs w:val="24"/>
          <w:lang w:val="en-US" w:eastAsia="el-GR"/>
        </w:rPr>
        <w:t>TYMS</w:t>
      </w:r>
      <w:r w:rsidRPr="006A4F8C">
        <w:rPr>
          <w:rFonts w:ascii="Book Antiqua" w:eastAsia="Times New Roman" w:hAnsi="Book Antiqua" w:cs="Arial"/>
          <w:sz w:val="24"/>
          <w:szCs w:val="24"/>
          <w:lang w:val="en-US" w:eastAsia="el-GR"/>
        </w:rPr>
        <w:t xml:space="preserve"> polymorphisms </w:t>
      </w:r>
      <w:ins w:id="329" w:author="copy_editor" w:date="2019-07-04T10:34:00Z">
        <w:r w:rsidR="002317F7" w:rsidRPr="006A4F8C">
          <w:rPr>
            <w:rFonts w:ascii="Book Antiqua" w:eastAsia="Times New Roman" w:hAnsi="Book Antiqua" w:cs="Arial"/>
            <w:sz w:val="24"/>
            <w:szCs w:val="24"/>
            <w:lang w:val="en-US" w:eastAsia="el-GR"/>
          </w:rPr>
          <w:t xml:space="preserve">are </w:t>
        </w:r>
      </w:ins>
      <w:r w:rsidRPr="006A4F8C">
        <w:rPr>
          <w:rFonts w:ascii="Book Antiqua" w:eastAsia="Times New Roman" w:hAnsi="Book Antiqua" w:cs="Arial"/>
          <w:sz w:val="24"/>
          <w:szCs w:val="24"/>
          <w:lang w:val="en-US" w:eastAsia="el-GR"/>
        </w:rPr>
        <w:t>associate</w:t>
      </w:r>
      <w:ins w:id="330" w:author="copy_editor" w:date="2019-07-04T10:34:00Z">
        <w:r w:rsidR="002317F7" w:rsidRPr="006A4F8C">
          <w:rPr>
            <w:rFonts w:ascii="Book Antiqua" w:eastAsia="Times New Roman" w:hAnsi="Book Antiqua" w:cs="Arial"/>
            <w:sz w:val="24"/>
            <w:szCs w:val="24"/>
            <w:lang w:val="en-US" w:eastAsia="el-GR"/>
          </w:rPr>
          <w:t>d</w:t>
        </w:r>
      </w:ins>
      <w:r w:rsidRPr="006A4F8C">
        <w:rPr>
          <w:rFonts w:ascii="Book Antiqua" w:eastAsia="Times New Roman" w:hAnsi="Book Antiqua" w:cs="Arial"/>
          <w:sz w:val="24"/>
          <w:szCs w:val="24"/>
          <w:lang w:val="en-US" w:eastAsia="el-GR"/>
        </w:rPr>
        <w:t xml:space="preserve"> with higher risk of developing aggressive cancer due to changes in the genetic substrate.</w:t>
      </w:r>
    </w:p>
    <w:p w:rsidR="00105C5D" w:rsidRPr="006A4F8C" w:rsidRDefault="00105C5D" w:rsidP="006A4F8C">
      <w:pPr>
        <w:pStyle w:val="a9"/>
        <w:snapToGrid w:val="0"/>
        <w:spacing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 xml:space="preserve">We report for the first time that </w:t>
      </w:r>
      <w:proofErr w:type="spellStart"/>
      <w:r w:rsidR="009A3C65" w:rsidRPr="006A4F8C">
        <w:rPr>
          <w:rFonts w:ascii="Book Antiqua" w:hAnsi="Book Antiqua" w:cs="Arial"/>
          <w:sz w:val="24"/>
          <w:szCs w:val="24"/>
          <w:lang w:val="en-US"/>
        </w:rPr>
        <w:t>m</w:t>
      </w:r>
      <w:r w:rsidR="00664486" w:rsidRPr="006A4F8C">
        <w:rPr>
          <w:rFonts w:ascii="Book Antiqua" w:hAnsi="Book Antiqua" w:cs="Arial"/>
          <w:i/>
          <w:sz w:val="24"/>
          <w:szCs w:val="24"/>
          <w:lang w:val="en-US"/>
        </w:rPr>
        <w:t>KRAS</w:t>
      </w:r>
      <w:proofErr w:type="spellEnd"/>
      <w:r w:rsidRPr="006A4F8C">
        <w:rPr>
          <w:rFonts w:ascii="Book Antiqua" w:hAnsi="Book Antiqua" w:cs="Arial"/>
          <w:sz w:val="24"/>
          <w:szCs w:val="24"/>
          <w:lang w:val="en-US"/>
        </w:rPr>
        <w:t xml:space="preserve"> had a strong correlation with the </w:t>
      </w:r>
      <w:ins w:id="331" w:author="copy_editor" w:date="2019-07-04T10:37:00Z">
        <w:r w:rsidR="002317F7" w:rsidRPr="006A4F8C">
          <w:rPr>
            <w:rFonts w:ascii="Book Antiqua" w:hAnsi="Book Antiqua" w:cs="Arial"/>
            <w:sz w:val="24"/>
            <w:szCs w:val="24"/>
            <w:lang w:val="en-US"/>
          </w:rPr>
          <w:t xml:space="preserve">3RG/3RC </w:t>
        </w:r>
      </w:ins>
      <w:r w:rsidRPr="006A4F8C">
        <w:rPr>
          <w:rFonts w:ascii="Book Antiqua" w:hAnsi="Book Antiqua" w:cs="Arial"/>
          <w:sz w:val="24"/>
          <w:szCs w:val="24"/>
          <w:lang w:val="en-US"/>
        </w:rPr>
        <w:t xml:space="preserve">polymorphism </w:t>
      </w:r>
      <w:del w:id="332" w:author="copy_editor" w:date="2019-07-04T10:37:00Z">
        <w:r w:rsidRPr="006A4F8C" w:rsidDel="002317F7">
          <w:rPr>
            <w:rFonts w:ascii="Book Antiqua" w:hAnsi="Book Antiqua" w:cs="Arial"/>
            <w:sz w:val="24"/>
            <w:szCs w:val="24"/>
            <w:lang w:val="en-US"/>
          </w:rPr>
          <w:delText xml:space="preserve">3RG/3RC </w:delText>
        </w:r>
      </w:del>
      <w:r w:rsidRPr="006A4F8C">
        <w:rPr>
          <w:rFonts w:ascii="Book Antiqua" w:hAnsi="Book Antiqua" w:cs="Arial"/>
          <w:sz w:val="24"/>
          <w:szCs w:val="24"/>
          <w:lang w:val="en-US"/>
        </w:rPr>
        <w:t xml:space="preserve">and with polymorphisms that contain only </w:t>
      </w:r>
      <w:ins w:id="333" w:author="copy_editor" w:date="2019-07-04T10:37:00Z">
        <w:r w:rsidR="002317F7" w:rsidRPr="006A4F8C">
          <w:rPr>
            <w:rFonts w:ascii="Book Antiqua" w:hAnsi="Book Antiqua" w:cs="Arial"/>
            <w:sz w:val="24"/>
            <w:szCs w:val="24"/>
            <w:lang w:val="en-US"/>
          </w:rPr>
          <w:t xml:space="preserve">the </w:t>
        </w:r>
      </w:ins>
      <w:r w:rsidRPr="006A4F8C">
        <w:rPr>
          <w:rFonts w:ascii="Book Antiqua" w:hAnsi="Book Antiqua" w:cs="Arial"/>
          <w:sz w:val="24"/>
          <w:szCs w:val="24"/>
          <w:lang w:val="en-US"/>
        </w:rPr>
        <w:t xml:space="preserve">3RC allele (3RC/3RC, 3RC/LOH). </w:t>
      </w:r>
      <w:r w:rsidR="009C25AA" w:rsidRPr="006A4F8C">
        <w:rPr>
          <w:rFonts w:ascii="Book Antiqua" w:hAnsi="Book Antiqua" w:cs="Arial"/>
          <w:sz w:val="24"/>
          <w:szCs w:val="24"/>
          <w:lang w:val="en-US"/>
        </w:rPr>
        <w:t>Contrary to our findings, a previous study</w:t>
      </w:r>
      <w:r w:rsidRPr="006A4F8C">
        <w:rPr>
          <w:rFonts w:ascii="Book Antiqua" w:hAnsi="Book Antiqua" w:cs="Arial"/>
          <w:sz w:val="24"/>
          <w:szCs w:val="24"/>
          <w:lang w:val="en-US"/>
        </w:rPr>
        <w:t xml:space="preserve"> reported no significant relationship between any of the </w:t>
      </w:r>
      <w:r w:rsidR="00664486"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polymorphisms with tumor</w:t>
      </w:r>
      <w:r w:rsidR="0093384C" w:rsidRPr="006A4F8C">
        <w:rPr>
          <w:rFonts w:ascii="Book Antiqua" w:hAnsi="Book Antiqua" w:cs="Arial"/>
          <w:sz w:val="24"/>
          <w:szCs w:val="24"/>
          <w:lang w:val="en-US"/>
        </w:rPr>
        <w:t xml:space="preserve"> characteristics</w:t>
      </w:r>
      <w:r w:rsidR="00CD0FE0" w:rsidRPr="006A4F8C">
        <w:rPr>
          <w:rFonts w:ascii="Book Antiqua" w:hAnsi="Book Antiqua" w:cs="Arial"/>
          <w:sz w:val="24"/>
          <w:szCs w:val="24"/>
          <w:vertAlign w:val="superscript"/>
          <w:lang w:val="en-US"/>
        </w:rPr>
        <w:fldChar w:fldCharType="begin">
          <w:fldData xml:space="preserve">PEVuZE5vdGU+PENpdGU+PEF1dGhvcj5FdGllbm5lLUdyaW1hbGRpPC9BdXRob3I+PFllYXI+MjAx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</w:fldData>
        </w:fldChar>
      </w:r>
      <w:r w:rsidR="00AC66DC"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PEVuZE5vdGU+PENpdGU+PEF1dGhvcj5FdGllbm5lLUdyaW1hbGRpPC9BdXRob3I+PFllYXI+MjAx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</w:fldData>
        </w:fldChar>
      </w:r>
      <w:r w:rsidR="00AC66DC"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AC66DC" w:rsidRPr="006A4F8C">
        <w:rPr>
          <w:rFonts w:ascii="Book Antiqua" w:hAnsi="Book Antiqua" w:cs="Arial"/>
          <w:sz w:val="24"/>
          <w:szCs w:val="24"/>
          <w:vertAlign w:val="superscript"/>
          <w:lang w:val="en-US"/>
        </w:rPr>
        <w:t>[56]</w:t>
      </w:r>
      <w:r w:rsidR="00CD0FE0" w:rsidRPr="006A4F8C">
        <w:rPr>
          <w:rFonts w:ascii="Book Antiqua" w:hAnsi="Book Antiqua" w:cs="Arial"/>
          <w:sz w:val="24"/>
          <w:szCs w:val="24"/>
          <w:vertAlign w:val="superscript"/>
          <w:lang w:val="en-US"/>
        </w:rPr>
        <w:fldChar w:fldCharType="end"/>
      </w:r>
      <w:r w:rsidR="00D018E9" w:rsidRPr="006A4F8C">
        <w:rPr>
          <w:rFonts w:ascii="Book Antiqua" w:hAnsi="Book Antiqua" w:cs="Arial"/>
          <w:sz w:val="24"/>
          <w:szCs w:val="24"/>
          <w:lang w:val="en-US"/>
        </w:rPr>
        <w:t>. However,</w:t>
      </w:r>
      <w:r w:rsidR="005664CA" w:rsidRPr="006A4F8C">
        <w:rPr>
          <w:rFonts w:ascii="Book Antiqua" w:hAnsi="Book Antiqua" w:cs="Arial"/>
          <w:sz w:val="24"/>
          <w:szCs w:val="24"/>
          <w:lang w:val="en-US"/>
        </w:rPr>
        <w:t xml:space="preserve"> in the</w:t>
      </w:r>
      <w:r w:rsidR="00D018E9" w:rsidRPr="006A4F8C">
        <w:rPr>
          <w:rFonts w:ascii="Book Antiqua" w:hAnsi="Book Antiqua" w:cs="Arial"/>
          <w:sz w:val="24"/>
          <w:szCs w:val="24"/>
          <w:lang w:val="en-US"/>
        </w:rPr>
        <w:t xml:space="preserve"> understudy</w:t>
      </w:r>
      <w:r w:rsidR="005664CA" w:rsidRPr="006A4F8C">
        <w:rPr>
          <w:rFonts w:ascii="Book Antiqua" w:hAnsi="Book Antiqua" w:cs="Arial"/>
          <w:sz w:val="24"/>
          <w:szCs w:val="24"/>
          <w:lang w:val="en-US"/>
        </w:rPr>
        <w:t xml:space="preserve"> grouping of </w:t>
      </w:r>
      <w:r w:rsidR="005664CA" w:rsidRPr="006A4F8C">
        <w:rPr>
          <w:rFonts w:ascii="Book Antiqua" w:hAnsi="Book Antiqua" w:cs="Arial"/>
          <w:i/>
          <w:sz w:val="24"/>
          <w:szCs w:val="24"/>
          <w:lang w:val="en-US"/>
        </w:rPr>
        <w:t xml:space="preserve">TYMS </w:t>
      </w:r>
      <w:r w:rsidR="005664CA" w:rsidRPr="006A4F8C">
        <w:rPr>
          <w:rFonts w:ascii="Book Antiqua" w:hAnsi="Book Antiqua" w:cs="Arial"/>
          <w:sz w:val="24"/>
          <w:szCs w:val="24"/>
          <w:lang w:val="en-US"/>
        </w:rPr>
        <w:t>polymorphisms</w:t>
      </w:r>
      <w:r w:rsidR="00E32B33" w:rsidRPr="006A4F8C">
        <w:rPr>
          <w:rFonts w:ascii="Book Antiqua" w:hAnsi="Book Antiqua" w:cs="Arial"/>
          <w:sz w:val="24"/>
          <w:szCs w:val="24"/>
          <w:lang w:val="en-US"/>
        </w:rPr>
        <w:t xml:space="preserve">, LOH was not </w:t>
      </w:r>
      <w:r w:rsidR="00F01369" w:rsidRPr="006A4F8C">
        <w:rPr>
          <w:rFonts w:ascii="Book Antiqua" w:hAnsi="Book Antiqua" w:cs="Arial"/>
          <w:sz w:val="24"/>
          <w:szCs w:val="24"/>
          <w:lang w:val="en-US"/>
        </w:rPr>
        <w:t>consider</w:t>
      </w:r>
      <w:r w:rsidR="00A9719E" w:rsidRPr="006A4F8C">
        <w:rPr>
          <w:rFonts w:ascii="Book Antiqua" w:hAnsi="Book Antiqua" w:cs="Arial"/>
          <w:sz w:val="24"/>
          <w:szCs w:val="24"/>
          <w:lang w:val="en-US"/>
        </w:rPr>
        <w:t>ed</w:t>
      </w:r>
      <w:r w:rsidRPr="006A4F8C">
        <w:rPr>
          <w:rFonts w:ascii="Book Antiqua" w:hAnsi="Book Antiqua" w:cs="Arial"/>
          <w:sz w:val="24"/>
          <w:szCs w:val="24"/>
          <w:lang w:val="en-US"/>
        </w:rPr>
        <w:t xml:space="preserve">. </w:t>
      </w:r>
    </w:p>
    <w:p w:rsidR="00A368C1" w:rsidRPr="006A4F8C" w:rsidRDefault="00A368C1" w:rsidP="006A4F8C">
      <w:pPr>
        <w:pStyle w:val="a6"/>
        <w:snapToGrid w:val="0"/>
        <w:spacing w:after="0" w:line="360" w:lineRule="auto"/>
        <w:jc w:val="both"/>
        <w:rPr>
          <w:rFonts w:ascii="Book Antiqua" w:eastAsia="Times New Roman" w:hAnsi="Book Antiqua" w:cs="Arial"/>
          <w:sz w:val="24"/>
          <w:szCs w:val="24"/>
          <w:lang w:val="en-US" w:eastAsia="el-GR"/>
        </w:rPr>
      </w:pPr>
    </w:p>
    <w:p w:rsidR="00BC3371" w:rsidRPr="006A4F8C" w:rsidRDefault="00DC6084" w:rsidP="006A4F8C">
      <w:pPr>
        <w:snapToGrid w:val="0"/>
        <w:spacing w:after="0" w:line="360" w:lineRule="auto"/>
        <w:jc w:val="both"/>
        <w:rPr>
          <w:rFonts w:ascii="Book Antiqua" w:hAnsi="Book Antiqua" w:cs="Arial"/>
          <w:b/>
          <w:i/>
          <w:sz w:val="24"/>
          <w:szCs w:val="24"/>
          <w:lang w:val="en-US"/>
        </w:rPr>
      </w:pPr>
      <w:r w:rsidRPr="006A4F8C">
        <w:rPr>
          <w:rFonts w:ascii="Book Antiqua" w:hAnsi="Book Antiqua" w:cs="Arial"/>
          <w:b/>
          <w:i/>
          <w:sz w:val="24"/>
          <w:szCs w:val="24"/>
          <w:lang w:val="en-US"/>
        </w:rPr>
        <w:t xml:space="preserve">Limitations </w:t>
      </w:r>
    </w:p>
    <w:p w:rsidR="00787559" w:rsidRPr="006A4F8C" w:rsidRDefault="004112C9"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Although the size of </w:t>
      </w:r>
      <w:r w:rsidR="00F01369" w:rsidRPr="006A4F8C">
        <w:rPr>
          <w:rFonts w:ascii="Book Antiqua" w:hAnsi="Book Antiqua" w:cs="Arial"/>
          <w:sz w:val="24"/>
          <w:szCs w:val="24"/>
          <w:lang w:val="en-US"/>
        </w:rPr>
        <w:t xml:space="preserve">this study’s </w:t>
      </w:r>
      <w:r w:rsidRPr="006A4F8C">
        <w:rPr>
          <w:rFonts w:ascii="Book Antiqua" w:hAnsi="Book Antiqua" w:cs="Arial"/>
          <w:sz w:val="24"/>
          <w:szCs w:val="24"/>
          <w:lang w:val="en-US"/>
        </w:rPr>
        <w:t xml:space="preserve">patient cohort is one of the largest reported, </w:t>
      </w:r>
      <w:del w:id="334" w:author="copy_editor" w:date="2019-07-04T10:37:00Z">
        <w:r w:rsidRPr="006A4F8C" w:rsidDel="002317F7">
          <w:rPr>
            <w:rFonts w:ascii="Book Antiqua" w:hAnsi="Book Antiqua" w:cs="Arial"/>
            <w:sz w:val="24"/>
            <w:szCs w:val="24"/>
            <w:lang w:val="en-US"/>
          </w:rPr>
          <w:delText xml:space="preserve">still </w:delText>
        </w:r>
      </w:del>
      <w:r w:rsidRPr="006A4F8C">
        <w:rPr>
          <w:rFonts w:ascii="Book Antiqua" w:hAnsi="Book Antiqua" w:cs="Arial"/>
          <w:sz w:val="24"/>
          <w:szCs w:val="24"/>
          <w:lang w:val="en-US"/>
        </w:rPr>
        <w:t xml:space="preserve">it </w:t>
      </w:r>
      <w:del w:id="335" w:author="copy_editor" w:date="2019-07-04T10:37:00Z">
        <w:r w:rsidR="00E66C5F" w:rsidRPr="006A4F8C" w:rsidDel="002317F7">
          <w:rPr>
            <w:rFonts w:ascii="Book Antiqua" w:hAnsi="Book Antiqua" w:cs="Arial"/>
            <w:sz w:val="24"/>
            <w:szCs w:val="24"/>
            <w:lang w:val="en-US"/>
          </w:rPr>
          <w:delText xml:space="preserve">makes </w:delText>
        </w:r>
      </w:del>
      <w:ins w:id="336" w:author="copy_editor" w:date="2019-07-04T10:37:00Z">
        <w:r w:rsidR="002317F7" w:rsidRPr="006A4F8C">
          <w:rPr>
            <w:rFonts w:ascii="Book Antiqua" w:hAnsi="Book Antiqua" w:cs="Arial"/>
            <w:sz w:val="24"/>
            <w:szCs w:val="24"/>
            <w:lang w:val="en-US"/>
          </w:rPr>
          <w:t xml:space="preserve">is </w:t>
        </w:r>
      </w:ins>
      <w:ins w:id="337" w:author="copy_editor" w:date="2019-07-04T10:38:00Z">
        <w:r w:rsidR="002317F7" w:rsidRPr="006A4F8C">
          <w:rPr>
            <w:rFonts w:ascii="Book Antiqua" w:hAnsi="Book Antiqua" w:cs="Arial"/>
            <w:sz w:val="24"/>
            <w:szCs w:val="24"/>
            <w:lang w:val="en-US"/>
          </w:rPr>
          <w:t>still</w:t>
        </w:r>
      </w:ins>
      <w:ins w:id="338" w:author="copy_editor" w:date="2019-07-04T10:37:00Z">
        <w:r w:rsidR="002317F7" w:rsidRPr="006A4F8C">
          <w:rPr>
            <w:rFonts w:ascii="Book Antiqua" w:hAnsi="Book Antiqua" w:cs="Arial"/>
            <w:sz w:val="24"/>
            <w:szCs w:val="24"/>
            <w:lang w:val="en-US"/>
          </w:rPr>
          <w:t xml:space="preserve"> </w:t>
        </w:r>
      </w:ins>
      <w:del w:id="339" w:author="copy_editor" w:date="2019-07-04T10:38:00Z">
        <w:r w:rsidRPr="006A4F8C" w:rsidDel="002317F7">
          <w:rPr>
            <w:rFonts w:ascii="Book Antiqua" w:hAnsi="Book Antiqua" w:cs="Arial"/>
            <w:sz w:val="24"/>
            <w:szCs w:val="24"/>
            <w:lang w:val="en-US"/>
          </w:rPr>
          <w:delText xml:space="preserve">it </w:delText>
        </w:r>
      </w:del>
      <w:r w:rsidR="00E66C5F" w:rsidRPr="006A4F8C">
        <w:rPr>
          <w:rFonts w:ascii="Book Antiqua" w:hAnsi="Book Antiqua" w:cs="Arial"/>
          <w:sz w:val="24"/>
          <w:szCs w:val="24"/>
          <w:lang w:val="en-US"/>
        </w:rPr>
        <w:t xml:space="preserve">difficult to analyze the </w:t>
      </w:r>
      <w:r w:rsidRPr="006A4F8C">
        <w:rPr>
          <w:rFonts w:ascii="Book Antiqua" w:hAnsi="Book Antiqua" w:cs="Arial"/>
          <w:sz w:val="24"/>
          <w:szCs w:val="24"/>
          <w:lang w:val="en-US"/>
        </w:rPr>
        <w:t xml:space="preserve">large </w:t>
      </w:r>
      <w:r w:rsidR="00E66C5F" w:rsidRPr="006A4F8C">
        <w:rPr>
          <w:rFonts w:ascii="Book Antiqua" w:hAnsi="Book Antiqua" w:cs="Arial"/>
          <w:sz w:val="24"/>
          <w:szCs w:val="24"/>
          <w:lang w:val="en-US"/>
        </w:rPr>
        <w:t xml:space="preserve">sum of </w:t>
      </w:r>
      <w:r w:rsidR="00407B98" w:rsidRPr="006A4F8C">
        <w:rPr>
          <w:rFonts w:ascii="Book Antiqua" w:hAnsi="Book Antiqua" w:cs="Arial"/>
          <w:sz w:val="24"/>
          <w:szCs w:val="24"/>
          <w:lang w:val="en-US"/>
        </w:rPr>
        <w:t>polymorphism</w:t>
      </w:r>
      <w:r w:rsidR="00E66C5F" w:rsidRPr="006A4F8C">
        <w:rPr>
          <w:rFonts w:ascii="Book Antiqua" w:hAnsi="Book Antiqua" w:cs="Arial"/>
          <w:sz w:val="24"/>
          <w:szCs w:val="24"/>
          <w:lang w:val="en-US"/>
        </w:rPr>
        <w:t>s resulting from the combination of 3’</w:t>
      </w:r>
      <w:ins w:id="340" w:author="copy_editor" w:date="2019-07-04T10:38:00Z">
        <w:r w:rsidR="002317F7" w:rsidRPr="006A4F8C">
          <w:rPr>
            <w:rFonts w:ascii="Book Antiqua" w:hAnsi="Book Antiqua" w:cs="Arial"/>
            <w:sz w:val="24"/>
            <w:szCs w:val="24"/>
            <w:lang w:val="en-US"/>
          </w:rPr>
          <w:t xml:space="preserve"> </w:t>
        </w:r>
      </w:ins>
      <w:r w:rsidR="00E66C5F" w:rsidRPr="006A4F8C">
        <w:rPr>
          <w:rFonts w:ascii="Book Antiqua" w:hAnsi="Book Antiqua" w:cs="Arial"/>
          <w:sz w:val="24"/>
          <w:szCs w:val="24"/>
          <w:lang w:val="en-US"/>
        </w:rPr>
        <w:t>UTR and 5’</w:t>
      </w:r>
      <w:ins w:id="341" w:author="copy_editor" w:date="2019-07-04T10:38:00Z">
        <w:r w:rsidR="002317F7" w:rsidRPr="006A4F8C">
          <w:rPr>
            <w:rFonts w:ascii="Book Antiqua" w:hAnsi="Book Antiqua" w:cs="Arial"/>
            <w:sz w:val="24"/>
            <w:szCs w:val="24"/>
            <w:lang w:val="en-US"/>
          </w:rPr>
          <w:t xml:space="preserve"> </w:t>
        </w:r>
      </w:ins>
      <w:r w:rsidR="00E66C5F" w:rsidRPr="006A4F8C">
        <w:rPr>
          <w:rFonts w:ascii="Book Antiqua" w:hAnsi="Book Antiqua" w:cs="Arial"/>
          <w:sz w:val="24"/>
          <w:szCs w:val="24"/>
          <w:lang w:val="en-US"/>
        </w:rPr>
        <w:t xml:space="preserve">UTR polymorphisms, </w:t>
      </w:r>
      <w:ins w:id="342" w:author="copy_editor" w:date="2019-07-04T10:38:00Z">
        <w:r w:rsidR="002317F7" w:rsidRPr="006A4F8C">
          <w:rPr>
            <w:rFonts w:ascii="Book Antiqua" w:hAnsi="Book Antiqua" w:cs="Arial"/>
            <w:sz w:val="24"/>
            <w:szCs w:val="24"/>
            <w:lang w:val="en-US"/>
          </w:rPr>
          <w:t xml:space="preserve">G&gt;C </w:t>
        </w:r>
      </w:ins>
      <w:r w:rsidR="00E66C5F" w:rsidRPr="006A4F8C">
        <w:rPr>
          <w:rFonts w:ascii="Book Antiqua" w:hAnsi="Book Antiqua" w:cs="Arial"/>
          <w:sz w:val="24"/>
          <w:szCs w:val="24"/>
          <w:lang w:val="en-US"/>
        </w:rPr>
        <w:t xml:space="preserve">SNP </w:t>
      </w:r>
      <w:del w:id="343" w:author="copy_editor" w:date="2019-07-04T10:38:00Z">
        <w:r w:rsidR="00E66C5F" w:rsidRPr="006A4F8C" w:rsidDel="002317F7">
          <w:rPr>
            <w:rFonts w:ascii="Book Antiqua" w:hAnsi="Book Antiqua" w:cs="Arial"/>
            <w:sz w:val="24"/>
            <w:szCs w:val="24"/>
            <w:lang w:val="en-US"/>
          </w:rPr>
          <w:delText xml:space="preserve">G&gt;C </w:delText>
        </w:r>
      </w:del>
      <w:r w:rsidR="00E66C5F" w:rsidRPr="006A4F8C">
        <w:rPr>
          <w:rFonts w:ascii="Book Antiqua" w:hAnsi="Book Antiqua" w:cs="Arial"/>
          <w:sz w:val="24"/>
          <w:szCs w:val="24"/>
          <w:lang w:val="en-US"/>
        </w:rPr>
        <w:t xml:space="preserve">and LOH. </w:t>
      </w:r>
      <w:r w:rsidRPr="006A4F8C">
        <w:rPr>
          <w:rFonts w:ascii="Book Antiqua" w:hAnsi="Book Antiqua" w:cs="Arial"/>
          <w:sz w:val="24"/>
          <w:szCs w:val="24"/>
          <w:lang w:val="en-US"/>
        </w:rPr>
        <w:t>A</w:t>
      </w:r>
      <w:r w:rsidR="00C46E1E" w:rsidRPr="006A4F8C">
        <w:rPr>
          <w:rFonts w:ascii="Book Antiqua" w:hAnsi="Book Antiqua" w:cs="Arial"/>
          <w:sz w:val="24"/>
          <w:szCs w:val="24"/>
          <w:lang w:val="en-US"/>
        </w:rPr>
        <w:t>nother</w:t>
      </w:r>
      <w:r w:rsidR="00A44BE8" w:rsidRPr="006A4F8C">
        <w:rPr>
          <w:rFonts w:ascii="Book Antiqua" w:hAnsi="Book Antiqua" w:cs="Arial"/>
          <w:sz w:val="24"/>
          <w:szCs w:val="24"/>
          <w:lang w:val="en-US"/>
        </w:rPr>
        <w:t xml:space="preserve"> </w:t>
      </w:r>
      <w:r w:rsidRPr="006A4F8C">
        <w:rPr>
          <w:rFonts w:ascii="Book Antiqua" w:hAnsi="Book Antiqua" w:cs="Arial"/>
          <w:sz w:val="24"/>
          <w:szCs w:val="24"/>
          <w:lang w:val="en-US"/>
        </w:rPr>
        <w:t>limitation is that s</w:t>
      </w:r>
      <w:r w:rsidR="00E66C5F" w:rsidRPr="006A4F8C">
        <w:rPr>
          <w:rFonts w:ascii="Book Antiqua" w:hAnsi="Book Antiqua" w:cs="Arial"/>
          <w:sz w:val="24"/>
          <w:szCs w:val="24"/>
          <w:lang w:val="en-US"/>
        </w:rPr>
        <w:t xml:space="preserve">ubsequent chemotherapy </w:t>
      </w:r>
      <w:r w:rsidRPr="006A4F8C">
        <w:rPr>
          <w:rFonts w:ascii="Book Antiqua" w:hAnsi="Book Antiqua" w:cs="Arial"/>
          <w:sz w:val="24"/>
          <w:szCs w:val="24"/>
          <w:lang w:val="en-US"/>
        </w:rPr>
        <w:t xml:space="preserve">lines following </w:t>
      </w:r>
      <w:r w:rsidR="000E1D86" w:rsidRPr="006A4F8C">
        <w:rPr>
          <w:rFonts w:ascii="Book Antiqua" w:hAnsi="Book Antiqua" w:cs="Arial"/>
          <w:sz w:val="24"/>
          <w:szCs w:val="24"/>
          <w:lang w:val="en-US"/>
        </w:rPr>
        <w:t xml:space="preserve">disease </w:t>
      </w:r>
      <w:r w:rsidR="00E66C5F" w:rsidRPr="006A4F8C">
        <w:rPr>
          <w:rFonts w:ascii="Book Antiqua" w:hAnsi="Book Antiqua" w:cs="Arial"/>
          <w:sz w:val="24"/>
          <w:szCs w:val="24"/>
          <w:lang w:val="en-US"/>
        </w:rPr>
        <w:t>relapse w</w:t>
      </w:r>
      <w:r w:rsidRPr="006A4F8C">
        <w:rPr>
          <w:rFonts w:ascii="Book Antiqua" w:hAnsi="Book Antiqua" w:cs="Arial"/>
          <w:sz w:val="24"/>
          <w:szCs w:val="24"/>
          <w:lang w:val="en-US"/>
        </w:rPr>
        <w:t>ere</w:t>
      </w:r>
      <w:r w:rsidR="00E66C5F" w:rsidRPr="006A4F8C">
        <w:rPr>
          <w:rFonts w:ascii="Book Antiqua" w:hAnsi="Book Antiqua" w:cs="Arial"/>
          <w:sz w:val="24"/>
          <w:szCs w:val="24"/>
          <w:lang w:val="en-US"/>
        </w:rPr>
        <w:t xml:space="preserve"> not </w:t>
      </w:r>
      <w:r w:rsidR="00A9719E" w:rsidRPr="006A4F8C">
        <w:rPr>
          <w:rFonts w:ascii="Book Antiqua" w:hAnsi="Book Antiqua" w:cs="Arial"/>
          <w:sz w:val="24"/>
          <w:szCs w:val="24"/>
          <w:lang w:val="en-US"/>
        </w:rPr>
        <w:t>included</w:t>
      </w:r>
      <w:r w:rsidR="00E66C5F" w:rsidRPr="006A4F8C">
        <w:rPr>
          <w:rFonts w:ascii="Book Antiqua" w:hAnsi="Book Antiqua" w:cs="Arial"/>
          <w:sz w:val="24"/>
          <w:szCs w:val="24"/>
          <w:lang w:val="en-US"/>
        </w:rPr>
        <w:t xml:space="preserve"> in the survival analysis. </w:t>
      </w:r>
      <w:r w:rsidRPr="006A4F8C">
        <w:rPr>
          <w:rFonts w:ascii="Book Antiqua" w:hAnsi="Book Antiqua" w:cs="Arial"/>
          <w:sz w:val="24"/>
          <w:szCs w:val="24"/>
          <w:lang w:val="en-US"/>
        </w:rPr>
        <w:t>A</w:t>
      </w:r>
      <w:r w:rsidR="00C46E1E" w:rsidRPr="006A4F8C">
        <w:rPr>
          <w:rFonts w:ascii="Book Antiqua" w:hAnsi="Book Antiqua" w:cs="Arial"/>
          <w:sz w:val="24"/>
          <w:szCs w:val="24"/>
          <w:lang w:val="en-US"/>
        </w:rPr>
        <w:t>n important</w:t>
      </w:r>
      <w:r w:rsidRPr="006A4F8C">
        <w:rPr>
          <w:rFonts w:ascii="Book Antiqua" w:hAnsi="Book Antiqua" w:cs="Arial"/>
          <w:sz w:val="24"/>
          <w:szCs w:val="24"/>
          <w:lang w:val="en-US"/>
        </w:rPr>
        <w:t xml:space="preserve"> limitation is that</w:t>
      </w:r>
      <w:r w:rsidR="00E66C5F" w:rsidRPr="006A4F8C">
        <w:rPr>
          <w:rFonts w:ascii="Book Antiqua" w:hAnsi="Book Antiqua" w:cs="Arial"/>
          <w:sz w:val="24"/>
          <w:szCs w:val="24"/>
          <w:lang w:val="en-US"/>
        </w:rPr>
        <w:t xml:space="preserve"> classification of </w:t>
      </w:r>
      <w:r w:rsidR="00664486" w:rsidRPr="006A4F8C">
        <w:rPr>
          <w:rFonts w:ascii="Book Antiqua" w:hAnsi="Book Antiqua" w:cs="Arial"/>
          <w:i/>
          <w:sz w:val="24"/>
          <w:szCs w:val="24"/>
          <w:lang w:val="en-US"/>
        </w:rPr>
        <w:t>TYMS</w:t>
      </w:r>
      <w:r w:rsidR="00E66C5F" w:rsidRPr="006A4F8C">
        <w:rPr>
          <w:rFonts w:ascii="Book Antiqua" w:hAnsi="Book Antiqua" w:cs="Arial"/>
          <w:i/>
          <w:sz w:val="24"/>
          <w:szCs w:val="24"/>
          <w:lang w:val="en-US"/>
        </w:rPr>
        <w:t xml:space="preserve"> </w:t>
      </w:r>
      <w:r w:rsidR="00E66C5F" w:rsidRPr="006A4F8C">
        <w:rPr>
          <w:rFonts w:ascii="Book Antiqua" w:hAnsi="Book Antiqua" w:cs="Arial"/>
          <w:sz w:val="24"/>
          <w:szCs w:val="24"/>
          <w:lang w:val="en-US"/>
        </w:rPr>
        <w:t>polymorphisms into groups was based on</w:t>
      </w:r>
      <w:r w:rsidRPr="006A4F8C">
        <w:rPr>
          <w:rFonts w:ascii="Book Antiqua" w:hAnsi="Book Antiqua" w:cs="Arial"/>
          <w:sz w:val="24"/>
          <w:szCs w:val="24"/>
          <w:lang w:val="en-US"/>
        </w:rPr>
        <w:t xml:space="preserve"> our statistical analysis and previously</w:t>
      </w:r>
      <w:r w:rsidR="00E66C5F" w:rsidRPr="006A4F8C">
        <w:rPr>
          <w:rFonts w:ascii="Book Antiqua" w:hAnsi="Book Antiqua" w:cs="Arial"/>
          <w:sz w:val="24"/>
          <w:szCs w:val="24"/>
          <w:lang w:val="en-US"/>
        </w:rPr>
        <w:t xml:space="preserve"> published </w:t>
      </w:r>
      <w:r w:rsidRPr="006A4F8C">
        <w:rPr>
          <w:rFonts w:ascii="Book Antiqua" w:hAnsi="Book Antiqua" w:cs="Arial"/>
          <w:sz w:val="24"/>
          <w:szCs w:val="24"/>
          <w:lang w:val="en-US"/>
        </w:rPr>
        <w:t>data</w:t>
      </w:r>
      <w:r w:rsidR="00E66C5F" w:rsidRPr="006A4F8C">
        <w:rPr>
          <w:rFonts w:ascii="Book Antiqua" w:hAnsi="Book Antiqua" w:cs="Arial"/>
          <w:sz w:val="24"/>
          <w:szCs w:val="24"/>
          <w:lang w:val="en-US"/>
        </w:rPr>
        <w:t xml:space="preserve"> </w:t>
      </w:r>
      <w:r w:rsidRPr="006A4F8C">
        <w:rPr>
          <w:rFonts w:ascii="Book Antiqua" w:hAnsi="Book Antiqua" w:cs="Arial"/>
          <w:sz w:val="24"/>
          <w:szCs w:val="24"/>
          <w:lang w:val="en-US"/>
        </w:rPr>
        <w:t xml:space="preserve">but requires further validation in prospective </w:t>
      </w:r>
      <w:r w:rsidR="009A3C65" w:rsidRPr="006A4F8C">
        <w:rPr>
          <w:rFonts w:ascii="Book Antiqua" w:hAnsi="Book Antiqua" w:cs="Arial"/>
          <w:sz w:val="24"/>
          <w:szCs w:val="24"/>
          <w:lang w:val="en-US"/>
        </w:rPr>
        <w:t>trials</w:t>
      </w:r>
      <w:r w:rsidR="00E66C5F" w:rsidRPr="006A4F8C">
        <w:rPr>
          <w:rFonts w:ascii="Book Antiqua" w:hAnsi="Book Antiqua" w:cs="Arial"/>
          <w:sz w:val="24"/>
          <w:szCs w:val="24"/>
          <w:lang w:val="en-US"/>
        </w:rPr>
        <w:t xml:space="preserve">. </w:t>
      </w:r>
    </w:p>
    <w:p w:rsidR="00155493" w:rsidRPr="006A4F8C" w:rsidRDefault="004112C9" w:rsidP="006A4F8C">
      <w:pPr>
        <w:snapToGrid w:val="0"/>
        <w:spacing w:after="0" w:line="360" w:lineRule="auto"/>
        <w:ind w:firstLineChars="100" w:firstLine="240"/>
        <w:jc w:val="both"/>
        <w:rPr>
          <w:rFonts w:ascii="Book Antiqua" w:hAnsi="Book Antiqua" w:cs="Arial"/>
          <w:sz w:val="24"/>
          <w:szCs w:val="24"/>
          <w:lang w:val="en-US"/>
        </w:rPr>
      </w:pPr>
      <w:r w:rsidRPr="006A4F8C">
        <w:rPr>
          <w:rFonts w:ascii="Book Antiqua" w:hAnsi="Book Antiqua" w:cs="Arial"/>
          <w:sz w:val="24"/>
          <w:szCs w:val="24"/>
          <w:lang w:val="en-US"/>
        </w:rPr>
        <w:t>A</w:t>
      </w:r>
      <w:r w:rsidR="00C46E1E" w:rsidRPr="006A4F8C">
        <w:rPr>
          <w:rFonts w:ascii="Book Antiqua" w:hAnsi="Book Antiqua" w:cs="Arial"/>
          <w:sz w:val="24"/>
          <w:szCs w:val="24"/>
          <w:lang w:val="en-US"/>
        </w:rPr>
        <w:t xml:space="preserve">nother important </w:t>
      </w:r>
      <w:r w:rsidRPr="006A4F8C">
        <w:rPr>
          <w:rFonts w:ascii="Book Antiqua" w:hAnsi="Book Antiqua" w:cs="Arial"/>
          <w:sz w:val="24"/>
          <w:szCs w:val="24"/>
          <w:lang w:val="en-US"/>
        </w:rPr>
        <w:t>limitation is that</w:t>
      </w:r>
      <w:r w:rsidR="00E66C5F" w:rsidRPr="006A4F8C">
        <w:rPr>
          <w:rFonts w:ascii="Book Antiqua" w:hAnsi="Book Antiqua" w:cs="Arial"/>
          <w:sz w:val="24"/>
          <w:szCs w:val="24"/>
          <w:lang w:val="en-US"/>
        </w:rPr>
        <w:t xml:space="preserve"> the </w:t>
      </w:r>
      <w:r w:rsidRPr="006A4F8C">
        <w:rPr>
          <w:rFonts w:ascii="Book Antiqua" w:hAnsi="Book Antiqua" w:cs="Arial"/>
          <w:sz w:val="24"/>
          <w:szCs w:val="24"/>
          <w:lang w:val="en-US"/>
        </w:rPr>
        <w:t>levels of</w:t>
      </w:r>
      <w:r w:rsidR="00E66C5F" w:rsidRPr="006A4F8C">
        <w:rPr>
          <w:rFonts w:ascii="Book Antiqua" w:hAnsi="Book Antiqua" w:cs="Arial"/>
          <w:sz w:val="24"/>
          <w:szCs w:val="24"/>
          <w:lang w:val="en-US"/>
        </w:rPr>
        <w:t xml:space="preserve"> </w:t>
      </w:r>
      <w:r w:rsidR="00664486" w:rsidRPr="006A4F8C">
        <w:rPr>
          <w:rFonts w:ascii="Book Antiqua" w:hAnsi="Book Antiqua" w:cs="Arial"/>
          <w:i/>
          <w:sz w:val="24"/>
          <w:szCs w:val="24"/>
          <w:lang w:val="en-US"/>
        </w:rPr>
        <w:t>TYMS</w:t>
      </w:r>
      <w:r w:rsidR="00E66C5F" w:rsidRPr="006A4F8C">
        <w:rPr>
          <w:rFonts w:ascii="Book Antiqua" w:hAnsi="Book Antiqua" w:cs="Arial"/>
          <w:sz w:val="24"/>
          <w:szCs w:val="24"/>
          <w:lang w:val="en-US"/>
        </w:rPr>
        <w:t xml:space="preserve"> protein expression and activity w</w:t>
      </w:r>
      <w:r w:rsidRPr="006A4F8C">
        <w:rPr>
          <w:rFonts w:ascii="Book Antiqua" w:hAnsi="Book Antiqua" w:cs="Arial"/>
          <w:sz w:val="24"/>
          <w:szCs w:val="24"/>
          <w:lang w:val="en-US"/>
        </w:rPr>
        <w:t>ere</w:t>
      </w:r>
      <w:r w:rsidR="00E66C5F" w:rsidRPr="006A4F8C">
        <w:rPr>
          <w:rFonts w:ascii="Book Antiqua" w:hAnsi="Book Antiqua" w:cs="Arial"/>
          <w:sz w:val="24"/>
          <w:szCs w:val="24"/>
          <w:lang w:val="en-US"/>
        </w:rPr>
        <w:t xml:space="preserve"> not examined. </w:t>
      </w:r>
      <w:r w:rsidR="00C55746" w:rsidRPr="006A4F8C">
        <w:rPr>
          <w:rFonts w:ascii="Book Antiqua" w:hAnsi="Book Antiqua" w:cs="Arial"/>
          <w:sz w:val="24"/>
          <w:szCs w:val="24"/>
          <w:lang w:val="en-US"/>
        </w:rPr>
        <w:t>A</w:t>
      </w:r>
      <w:r w:rsidR="00E20990" w:rsidRPr="006A4F8C">
        <w:rPr>
          <w:rFonts w:ascii="Book Antiqua" w:hAnsi="Book Antiqua" w:cs="Arial"/>
          <w:sz w:val="24"/>
          <w:szCs w:val="24"/>
          <w:lang w:val="en-US"/>
        </w:rPr>
        <w:t>l</w:t>
      </w:r>
      <w:r w:rsidR="00C55746" w:rsidRPr="006A4F8C">
        <w:rPr>
          <w:rFonts w:ascii="Book Antiqua" w:hAnsi="Book Antiqua" w:cs="Arial"/>
          <w:sz w:val="24"/>
          <w:szCs w:val="24"/>
          <w:lang w:val="en-US"/>
        </w:rPr>
        <w:t>though</w:t>
      </w:r>
      <w:r w:rsidR="007004C4" w:rsidRPr="006A4F8C">
        <w:rPr>
          <w:rFonts w:ascii="Book Antiqua" w:hAnsi="Book Antiqua" w:cs="Arial"/>
          <w:sz w:val="24"/>
          <w:szCs w:val="24"/>
          <w:lang w:val="en-US"/>
        </w:rPr>
        <w:t xml:space="preserve"> </w:t>
      </w:r>
      <w:proofErr w:type="spellStart"/>
      <w:r w:rsidR="007004C4" w:rsidRPr="006A4F8C">
        <w:rPr>
          <w:rFonts w:ascii="Book Antiqua" w:hAnsi="Book Antiqua" w:cs="Arial"/>
          <w:sz w:val="24"/>
          <w:szCs w:val="24"/>
          <w:lang w:val="en-US"/>
        </w:rPr>
        <w:t>immunohistochemical</w:t>
      </w:r>
      <w:proofErr w:type="spellEnd"/>
      <w:r w:rsidR="007004C4" w:rsidRPr="006A4F8C">
        <w:rPr>
          <w:rFonts w:ascii="Book Antiqua" w:hAnsi="Book Antiqua" w:cs="Arial"/>
          <w:sz w:val="24"/>
          <w:szCs w:val="24"/>
          <w:lang w:val="en-US"/>
        </w:rPr>
        <w:t xml:space="preserve"> analysis of </w:t>
      </w:r>
      <w:r w:rsidR="007004C4" w:rsidRPr="006A4F8C">
        <w:rPr>
          <w:rFonts w:ascii="Book Antiqua" w:hAnsi="Book Antiqua" w:cs="Arial"/>
          <w:i/>
          <w:sz w:val="24"/>
          <w:szCs w:val="24"/>
          <w:lang w:val="en-US"/>
        </w:rPr>
        <w:t>TYMS</w:t>
      </w:r>
      <w:r w:rsidR="007004C4" w:rsidRPr="006A4F8C">
        <w:rPr>
          <w:rFonts w:ascii="Book Antiqua" w:hAnsi="Book Antiqua" w:cs="Arial"/>
          <w:sz w:val="24"/>
          <w:szCs w:val="24"/>
          <w:lang w:val="en-US"/>
        </w:rPr>
        <w:t xml:space="preserve"> protein expression is considered important</w:t>
      </w:r>
      <w:r w:rsidR="000C08CE" w:rsidRPr="006A4F8C">
        <w:rPr>
          <w:rFonts w:ascii="Book Antiqua" w:hAnsi="Book Antiqua" w:cs="Arial"/>
          <w:sz w:val="24"/>
          <w:szCs w:val="24"/>
          <w:lang w:val="en-US"/>
        </w:rPr>
        <w:t>,</w:t>
      </w:r>
      <w:r w:rsidR="00C55746" w:rsidRPr="006A4F8C">
        <w:rPr>
          <w:rFonts w:ascii="Book Antiqua" w:hAnsi="Book Antiqua" w:cs="Arial"/>
          <w:sz w:val="24"/>
          <w:szCs w:val="24"/>
          <w:lang w:val="en-US"/>
        </w:rPr>
        <w:t xml:space="preserve"> several studies have shown that</w:t>
      </w:r>
      <w:r w:rsidR="007004C4" w:rsidRPr="006A4F8C">
        <w:rPr>
          <w:rFonts w:ascii="Book Antiqua" w:hAnsi="Book Antiqua" w:cs="Arial"/>
          <w:sz w:val="24"/>
          <w:szCs w:val="24"/>
          <w:lang w:val="en-US"/>
        </w:rPr>
        <w:t xml:space="preserve"> </w:t>
      </w:r>
      <w:r w:rsidR="005E0228" w:rsidRPr="006A4F8C">
        <w:rPr>
          <w:rFonts w:ascii="Book Antiqua" w:hAnsi="Book Antiqua" w:cs="Arial"/>
          <w:i/>
          <w:sz w:val="24"/>
          <w:szCs w:val="24"/>
          <w:lang w:val="en-US"/>
        </w:rPr>
        <w:t>TYMS</w:t>
      </w:r>
      <w:r w:rsidR="005E0228" w:rsidRPr="006A4F8C">
        <w:rPr>
          <w:rFonts w:ascii="Book Antiqua" w:hAnsi="Book Antiqua" w:cs="Arial"/>
          <w:sz w:val="24"/>
          <w:szCs w:val="24"/>
          <w:lang w:val="en-US"/>
        </w:rPr>
        <w:t xml:space="preserve"> protein expression </w:t>
      </w:r>
      <w:r w:rsidR="00C55746" w:rsidRPr="006A4F8C">
        <w:rPr>
          <w:rFonts w:ascii="Book Antiqua" w:hAnsi="Book Antiqua" w:cs="Arial"/>
          <w:sz w:val="24"/>
          <w:szCs w:val="24"/>
          <w:lang w:val="en-US"/>
        </w:rPr>
        <w:t>is</w:t>
      </w:r>
      <w:r w:rsidR="005E0228" w:rsidRPr="006A4F8C">
        <w:rPr>
          <w:rFonts w:ascii="Book Antiqua" w:hAnsi="Book Antiqua" w:cs="Arial"/>
          <w:sz w:val="24"/>
          <w:szCs w:val="24"/>
          <w:lang w:val="en-US"/>
        </w:rPr>
        <w:t xml:space="preserve"> affected by </w:t>
      </w:r>
      <w:r w:rsidR="00C55746" w:rsidRPr="006A4F8C">
        <w:rPr>
          <w:rFonts w:ascii="Book Antiqua" w:hAnsi="Book Antiqua" w:cs="Arial"/>
          <w:sz w:val="24"/>
          <w:szCs w:val="24"/>
          <w:lang w:val="en-US"/>
        </w:rPr>
        <w:t>several</w:t>
      </w:r>
      <w:r w:rsidR="005E0228" w:rsidRPr="006A4F8C">
        <w:rPr>
          <w:rFonts w:ascii="Book Antiqua" w:hAnsi="Book Antiqua" w:cs="Arial"/>
          <w:sz w:val="24"/>
          <w:szCs w:val="24"/>
          <w:lang w:val="en-US"/>
        </w:rPr>
        <w:t xml:space="preserve"> factors</w:t>
      </w:r>
      <w:r w:rsidR="00C52876" w:rsidRPr="006A4F8C">
        <w:rPr>
          <w:rFonts w:ascii="Book Antiqua" w:hAnsi="Book Antiqua" w:cs="Arial"/>
          <w:sz w:val="24"/>
          <w:szCs w:val="24"/>
          <w:lang w:val="en-US"/>
        </w:rPr>
        <w:t>, like p53 mutation</w:t>
      </w:r>
      <w:r w:rsidR="00801C04" w:rsidRPr="006A4F8C">
        <w:rPr>
          <w:rFonts w:ascii="Book Antiqua" w:hAnsi="Book Antiqua" w:cs="Arial"/>
          <w:sz w:val="24"/>
          <w:szCs w:val="24"/>
          <w:lang w:val="en-US"/>
        </w:rPr>
        <w:t xml:space="preserve"> </w:t>
      </w:r>
      <w:r w:rsidR="005767C5" w:rsidRPr="006A4F8C">
        <w:rPr>
          <w:rFonts w:ascii="Book Antiqua" w:hAnsi="Book Antiqua" w:cs="Arial"/>
          <w:sz w:val="24"/>
          <w:szCs w:val="24"/>
          <w:lang w:val="en-US"/>
        </w:rPr>
        <w:t>and</w:t>
      </w:r>
      <w:r w:rsidR="00C52876" w:rsidRPr="006A4F8C">
        <w:rPr>
          <w:rFonts w:ascii="Book Antiqua" w:hAnsi="Book Antiqua" w:cs="Arial"/>
          <w:sz w:val="24"/>
          <w:szCs w:val="24"/>
          <w:lang w:val="en-US"/>
        </w:rPr>
        <w:t xml:space="preserve"> </w:t>
      </w:r>
      <w:r w:rsidR="004F0FF5" w:rsidRPr="006A4F8C">
        <w:rPr>
          <w:rFonts w:ascii="Book Antiqua" w:hAnsi="Book Antiqua" w:cs="Arial"/>
          <w:sz w:val="24"/>
          <w:szCs w:val="24"/>
          <w:lang w:val="en-US"/>
        </w:rPr>
        <w:t xml:space="preserve">other genes </w:t>
      </w:r>
      <w:del w:id="344" w:author="copy_editor" w:date="2019-07-04T10:39:00Z">
        <w:r w:rsidR="000C08CE" w:rsidRPr="006A4F8C" w:rsidDel="002317F7">
          <w:rPr>
            <w:rFonts w:ascii="Book Antiqua" w:hAnsi="Book Antiqua" w:cs="Arial"/>
            <w:sz w:val="24"/>
            <w:szCs w:val="24"/>
            <w:lang w:val="en-US"/>
          </w:rPr>
          <w:delText xml:space="preserve">which </w:delText>
        </w:r>
      </w:del>
      <w:ins w:id="345" w:author="copy_editor" w:date="2019-07-04T10:39:00Z">
        <w:r w:rsidR="002317F7" w:rsidRPr="006A4F8C">
          <w:rPr>
            <w:rFonts w:ascii="Book Antiqua" w:hAnsi="Book Antiqua" w:cs="Arial"/>
            <w:sz w:val="24"/>
            <w:szCs w:val="24"/>
            <w:lang w:val="en-US"/>
          </w:rPr>
          <w:t xml:space="preserve">that have been shown </w:t>
        </w:r>
      </w:ins>
      <w:del w:id="346" w:author="copy_editor" w:date="2019-07-04T10:39:00Z">
        <w:r w:rsidR="004F0FF5" w:rsidRPr="006A4F8C" w:rsidDel="002317F7">
          <w:rPr>
            <w:rFonts w:ascii="Book Antiqua" w:hAnsi="Book Antiqua" w:cs="Arial"/>
            <w:sz w:val="24"/>
            <w:szCs w:val="24"/>
            <w:lang w:val="en-US"/>
          </w:rPr>
          <w:delText xml:space="preserve">proved </w:delText>
        </w:r>
      </w:del>
      <w:r w:rsidR="004F0FF5" w:rsidRPr="006A4F8C">
        <w:rPr>
          <w:rFonts w:ascii="Book Antiqua" w:hAnsi="Book Antiqua" w:cs="Arial"/>
          <w:sz w:val="24"/>
          <w:szCs w:val="24"/>
          <w:lang w:val="en-US"/>
        </w:rPr>
        <w:t xml:space="preserve">to affect the final level of </w:t>
      </w:r>
      <w:r w:rsidR="004F0FF5" w:rsidRPr="006A4F8C">
        <w:rPr>
          <w:rFonts w:ascii="Book Antiqua" w:hAnsi="Book Antiqua" w:cs="Arial"/>
          <w:i/>
          <w:sz w:val="24"/>
          <w:szCs w:val="24"/>
          <w:lang w:val="en-US"/>
        </w:rPr>
        <w:t>TYMS</w:t>
      </w:r>
      <w:r w:rsidR="004F0FF5" w:rsidRPr="006A4F8C">
        <w:rPr>
          <w:rFonts w:ascii="Book Antiqua" w:hAnsi="Book Antiqua" w:cs="Arial"/>
          <w:sz w:val="24"/>
          <w:szCs w:val="24"/>
          <w:lang w:val="en-US"/>
        </w:rPr>
        <w:t xml:space="preserve"> expression, </w:t>
      </w:r>
      <w:del w:id="347" w:author="copy_editor" w:date="2019-07-04T10:39:00Z">
        <w:r w:rsidR="004F0FF5" w:rsidRPr="006A4F8C" w:rsidDel="002317F7">
          <w:rPr>
            <w:rFonts w:ascii="Book Antiqua" w:hAnsi="Book Antiqua" w:cs="Arial"/>
            <w:sz w:val="24"/>
            <w:szCs w:val="24"/>
            <w:lang w:val="en-US"/>
          </w:rPr>
          <w:delText xml:space="preserve">like </w:delText>
        </w:r>
      </w:del>
      <w:ins w:id="348" w:author="copy_editor" w:date="2019-07-04T10:39:00Z">
        <w:r w:rsidR="002317F7" w:rsidRPr="006A4F8C">
          <w:rPr>
            <w:rFonts w:ascii="Book Antiqua" w:hAnsi="Book Antiqua" w:cs="Arial"/>
            <w:sz w:val="24"/>
            <w:szCs w:val="24"/>
            <w:lang w:val="en-US"/>
          </w:rPr>
          <w:t xml:space="preserve">including </w:t>
        </w:r>
      </w:ins>
      <w:proofErr w:type="spellStart"/>
      <w:r w:rsidR="004F0FF5" w:rsidRPr="006A4F8C">
        <w:rPr>
          <w:rFonts w:ascii="Book Antiqua" w:hAnsi="Book Antiqua" w:cs="Arial"/>
          <w:sz w:val="24"/>
          <w:szCs w:val="24"/>
          <w:lang w:val="en-US"/>
        </w:rPr>
        <w:t>astrocyte</w:t>
      </w:r>
      <w:proofErr w:type="spellEnd"/>
      <w:r w:rsidR="004F0FF5" w:rsidRPr="006A4F8C">
        <w:rPr>
          <w:rFonts w:ascii="Book Antiqua" w:hAnsi="Book Antiqua" w:cs="Arial"/>
          <w:sz w:val="24"/>
          <w:szCs w:val="24"/>
          <w:lang w:val="en-US"/>
        </w:rPr>
        <w:t xml:space="preserve"> elevated gene-1 </w:t>
      </w:r>
      <w:r w:rsidR="000C08CE" w:rsidRPr="006A4F8C">
        <w:rPr>
          <w:rFonts w:ascii="Book Antiqua" w:hAnsi="Book Antiqua" w:cs="Arial"/>
          <w:sz w:val="24"/>
          <w:szCs w:val="24"/>
          <w:lang w:val="en-US"/>
        </w:rPr>
        <w:t>(</w:t>
      </w:r>
      <w:r w:rsidR="004F0FF5" w:rsidRPr="006A4F8C">
        <w:rPr>
          <w:rFonts w:ascii="Book Antiqua" w:hAnsi="Book Antiqua" w:cs="Arial"/>
          <w:i/>
          <w:sz w:val="24"/>
          <w:szCs w:val="24"/>
          <w:lang w:val="en-US"/>
        </w:rPr>
        <w:t>AEG-1</w:t>
      </w:r>
      <w:r w:rsidR="000C08CE" w:rsidRPr="006A4F8C">
        <w:rPr>
          <w:rFonts w:ascii="Book Antiqua" w:hAnsi="Book Antiqua" w:cs="Arial"/>
          <w:sz w:val="24"/>
          <w:szCs w:val="24"/>
          <w:lang w:val="en-US"/>
        </w:rPr>
        <w:t>)</w:t>
      </w:r>
      <w:r w:rsidR="00F76194" w:rsidRPr="006A4F8C">
        <w:rPr>
          <w:rFonts w:ascii="Book Antiqua" w:hAnsi="Book Antiqua" w:cs="Arial"/>
          <w:sz w:val="24"/>
          <w:szCs w:val="24"/>
          <w:lang w:val="en-US"/>
        </w:rPr>
        <w:t xml:space="preserve"> </w:t>
      </w:r>
      <w:r w:rsidR="004F0FF5" w:rsidRPr="006A4F8C">
        <w:rPr>
          <w:rFonts w:ascii="Book Antiqua" w:hAnsi="Book Antiqua" w:cs="Arial"/>
          <w:sz w:val="24"/>
          <w:szCs w:val="24"/>
          <w:lang w:val="en-US"/>
        </w:rPr>
        <w:t xml:space="preserve">and </w:t>
      </w:r>
      <w:proofErr w:type="spellStart"/>
      <w:r w:rsidR="004F0FF5" w:rsidRPr="006A4F8C">
        <w:rPr>
          <w:rFonts w:ascii="Book Antiqua" w:hAnsi="Book Antiqua" w:cs="Arial"/>
          <w:sz w:val="24"/>
          <w:szCs w:val="24"/>
          <w:lang w:val="en-US"/>
        </w:rPr>
        <w:t>enolase</w:t>
      </w:r>
      <w:proofErr w:type="spellEnd"/>
      <w:r w:rsidR="00170D3E" w:rsidRPr="006A4F8C">
        <w:rPr>
          <w:rFonts w:ascii="Book Antiqua" w:hAnsi="Book Antiqua" w:cs="Arial"/>
          <w:sz w:val="24"/>
          <w:szCs w:val="24"/>
          <w:lang w:val="en-US"/>
        </w:rPr>
        <w:t xml:space="preserve"> </w:t>
      </w:r>
      <w:proofErr w:type="spellStart"/>
      <w:r w:rsidR="00170D3E" w:rsidRPr="006A4F8C">
        <w:rPr>
          <w:rFonts w:ascii="Book Antiqua" w:hAnsi="Book Antiqua" w:cs="Arial"/>
          <w:sz w:val="24"/>
          <w:szCs w:val="24"/>
          <w:lang w:val="en-US"/>
        </w:rPr>
        <w:t>superfamily</w:t>
      </w:r>
      <w:proofErr w:type="spellEnd"/>
      <w:r w:rsidR="00170D3E" w:rsidRPr="006A4F8C">
        <w:rPr>
          <w:rFonts w:ascii="Book Antiqua" w:hAnsi="Book Antiqua" w:cs="Arial"/>
          <w:sz w:val="24"/>
          <w:szCs w:val="24"/>
          <w:lang w:val="en-US"/>
        </w:rPr>
        <w:t xml:space="preserve"> member 1 (</w:t>
      </w:r>
      <w:r w:rsidR="00170D3E" w:rsidRPr="006A4F8C">
        <w:rPr>
          <w:rFonts w:ascii="Book Antiqua" w:hAnsi="Book Antiqua" w:cs="Arial"/>
          <w:i/>
          <w:sz w:val="24"/>
          <w:szCs w:val="24"/>
          <w:lang w:val="en-US"/>
        </w:rPr>
        <w:t>ENOSF1</w:t>
      </w:r>
      <w:r w:rsidR="00170D3E" w:rsidRPr="006A4F8C">
        <w:rPr>
          <w:rFonts w:ascii="Book Antiqua" w:hAnsi="Book Antiqua" w:cs="Arial"/>
          <w:sz w:val="24"/>
          <w:szCs w:val="24"/>
          <w:lang w:val="en-US"/>
        </w:rPr>
        <w:t>)</w:t>
      </w:r>
      <w:r w:rsidR="00801C04" w:rsidRPr="006A4F8C">
        <w:rPr>
          <w:rFonts w:ascii="Book Antiqua" w:hAnsi="Book Antiqua" w:cs="Arial"/>
          <w:sz w:val="24"/>
          <w:szCs w:val="24"/>
          <w:lang w:val="en-US"/>
        </w:rPr>
        <w:t xml:space="preserve"> </w:t>
      </w:r>
      <w:r w:rsidR="00F76194" w:rsidRPr="006A4F8C">
        <w:rPr>
          <w:rFonts w:ascii="Book Antiqua" w:hAnsi="Book Antiqua" w:cs="Arial"/>
          <w:sz w:val="24"/>
          <w:szCs w:val="24"/>
          <w:lang w:val="en-US"/>
        </w:rPr>
        <w:t>during the course of the disease</w:t>
      </w:r>
      <w:r w:rsidR="00CD0FE0" w:rsidRPr="006A4F8C">
        <w:rPr>
          <w:rFonts w:ascii="Book Antiqua" w:hAnsi="Book Antiqua" w:cs="Arial"/>
          <w:sz w:val="24"/>
          <w:szCs w:val="24"/>
          <w:vertAlign w:val="superscript"/>
          <w:lang w:val="en-US"/>
        </w:rPr>
        <w:fldChar w:fldCharType="begin">
          <w:fldData xml:space="preserve">PEVuZE5vdGU+PENpdGU+PEF1dGhvcj5Sb3NtYXJpbjwvQXV0aG9yPjxZZWFyPjIwMTQ8L1llYXI+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cmlvZGljYWw+PHBhZ2VzPjEwMzEtOTwvcGFnZXM+PHZvbHVtZT4zMjwvdm9sdW1lPjxudW1iZXI+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=
</w:fldData>
        </w:fldChar>
      </w:r>
      <w:r w:rsidR="00801C04"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PEVuZE5vdGU+PENpdGU+PEF1dGhvcj5Sb3NtYXJpbjwvQXV0aG9yPjxZZWFyPjIwMTQ8L1llYXI+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cmlvZGljYWw+PHBhZ2VzPjEwMzEtOTwvcGFnZXM+PHZvbHVtZT4zMjwvdm9sdW1lPjxudW1iZXI+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=
</w:fldData>
        </w:fldChar>
      </w:r>
      <w:r w:rsidR="00801C04"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801C04" w:rsidRPr="006A4F8C">
        <w:rPr>
          <w:rFonts w:ascii="Book Antiqua" w:hAnsi="Book Antiqua" w:cs="Arial"/>
          <w:sz w:val="24"/>
          <w:szCs w:val="24"/>
          <w:vertAlign w:val="superscript"/>
          <w:lang w:val="en-US"/>
        </w:rPr>
        <w:t>[</w:t>
      </w:r>
      <w:r w:rsidR="00F76194" w:rsidRPr="006A4F8C">
        <w:rPr>
          <w:rFonts w:ascii="Book Antiqua" w:hAnsi="Book Antiqua" w:cs="Arial"/>
          <w:sz w:val="24"/>
          <w:szCs w:val="24"/>
          <w:vertAlign w:val="superscript"/>
          <w:lang w:val="en-US"/>
        </w:rPr>
        <w:t>57-</w:t>
      </w:r>
      <w:r w:rsidR="00801C04" w:rsidRPr="006A4F8C">
        <w:rPr>
          <w:rFonts w:ascii="Book Antiqua" w:hAnsi="Book Antiqua" w:cs="Arial"/>
          <w:sz w:val="24"/>
          <w:szCs w:val="24"/>
          <w:vertAlign w:val="superscript"/>
          <w:lang w:val="en-US"/>
        </w:rPr>
        <w:t>60]</w:t>
      </w:r>
      <w:r w:rsidR="00CD0FE0" w:rsidRPr="006A4F8C">
        <w:rPr>
          <w:rFonts w:ascii="Book Antiqua" w:hAnsi="Book Antiqua" w:cs="Arial"/>
          <w:sz w:val="24"/>
          <w:szCs w:val="24"/>
          <w:vertAlign w:val="superscript"/>
          <w:lang w:val="en-US"/>
        </w:rPr>
        <w:fldChar w:fldCharType="end"/>
      </w:r>
      <w:r w:rsidR="005E0228" w:rsidRPr="006A4F8C">
        <w:rPr>
          <w:rFonts w:ascii="Book Antiqua" w:hAnsi="Book Antiqua" w:cs="Arial"/>
          <w:sz w:val="24"/>
          <w:szCs w:val="24"/>
          <w:lang w:val="en-US"/>
        </w:rPr>
        <w:t xml:space="preserve">. It has been reported that there is discordance in </w:t>
      </w:r>
      <w:r w:rsidR="005E0228" w:rsidRPr="006A4F8C">
        <w:rPr>
          <w:rFonts w:ascii="Book Antiqua" w:hAnsi="Book Antiqua" w:cs="Arial"/>
          <w:i/>
          <w:sz w:val="24"/>
          <w:szCs w:val="24"/>
          <w:lang w:val="en-US"/>
        </w:rPr>
        <w:t>TYMS</w:t>
      </w:r>
      <w:r w:rsidR="005E0228" w:rsidRPr="006A4F8C">
        <w:rPr>
          <w:rFonts w:ascii="Book Antiqua" w:hAnsi="Book Antiqua" w:cs="Arial"/>
          <w:sz w:val="24"/>
          <w:szCs w:val="24"/>
          <w:lang w:val="en-US"/>
        </w:rPr>
        <w:t xml:space="preserve"> mRNA expression and TYMS protein levels between primary tumors </w:t>
      </w:r>
      <w:r w:rsidR="00D60FC4" w:rsidRPr="006A4F8C">
        <w:rPr>
          <w:rFonts w:ascii="Book Antiqua" w:hAnsi="Book Antiqua" w:cs="Arial"/>
          <w:sz w:val="24"/>
          <w:szCs w:val="24"/>
          <w:lang w:val="en-US"/>
        </w:rPr>
        <w:t>and their metastasis</w:t>
      </w:r>
      <w:r w:rsidR="00CD0FE0" w:rsidRPr="006A4F8C">
        <w:rPr>
          <w:rFonts w:ascii="Book Antiqua" w:hAnsi="Book Antiqua" w:cs="Arial"/>
          <w:sz w:val="24"/>
          <w:szCs w:val="24"/>
          <w:vertAlign w:val="superscript"/>
          <w:lang w:val="en-US"/>
        </w:rPr>
        <w:fldChar w:fldCharType="begin">
          <w:fldData xml:space="preserve">PEVuZE5vdGU+PENpdGU+PEF1dGhvcj5Bc2NoZWxlPC9BdXRob3I+PFllYXI+MjAwMDwvWWVhcj48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</w:fldData>
        </w:fldChar>
      </w:r>
      <w:r w:rsidR="00801C04"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PEVuZE5vdGU+PENpdGU+PEF1dGhvcj5Bc2NoZWxlPC9BdXRob3I+PFllYXI+MjAwMDwvWWVhcj48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</w:fldData>
        </w:fldChar>
      </w:r>
      <w:r w:rsidR="00801C04"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801C04" w:rsidRPr="006A4F8C">
        <w:rPr>
          <w:rFonts w:ascii="Book Antiqua" w:hAnsi="Book Antiqua" w:cs="Arial"/>
          <w:sz w:val="24"/>
          <w:szCs w:val="24"/>
          <w:vertAlign w:val="superscript"/>
          <w:lang w:val="en-US"/>
        </w:rPr>
        <w:t>[61-63]</w:t>
      </w:r>
      <w:r w:rsidR="00CD0FE0" w:rsidRPr="006A4F8C">
        <w:rPr>
          <w:rFonts w:ascii="Book Antiqua" w:hAnsi="Book Antiqua" w:cs="Arial"/>
          <w:sz w:val="24"/>
          <w:szCs w:val="24"/>
          <w:vertAlign w:val="superscript"/>
          <w:lang w:val="en-US"/>
        </w:rPr>
        <w:fldChar w:fldCharType="end"/>
      </w:r>
      <w:r w:rsidR="005E0228" w:rsidRPr="006A4F8C">
        <w:rPr>
          <w:rFonts w:ascii="Book Antiqua" w:hAnsi="Book Antiqua" w:cs="Arial"/>
          <w:sz w:val="24"/>
          <w:szCs w:val="24"/>
          <w:lang w:val="en-US"/>
        </w:rPr>
        <w:t xml:space="preserve">. </w:t>
      </w:r>
      <w:r w:rsidR="00C55746" w:rsidRPr="006A4F8C">
        <w:rPr>
          <w:rFonts w:ascii="Book Antiqua" w:hAnsi="Book Antiqua" w:cs="Arial"/>
          <w:sz w:val="24"/>
          <w:szCs w:val="24"/>
          <w:lang w:val="en-US"/>
        </w:rPr>
        <w:t xml:space="preserve">Furthermore, </w:t>
      </w:r>
      <w:r w:rsidR="005E0228" w:rsidRPr="006A4F8C">
        <w:rPr>
          <w:rFonts w:ascii="Book Antiqua" w:hAnsi="Book Antiqua" w:cs="Arial"/>
          <w:sz w:val="24"/>
          <w:szCs w:val="24"/>
          <w:lang w:val="en-US"/>
        </w:rPr>
        <w:t xml:space="preserve">the binding of TYMS protein to its own mRNA, as well as the binding of TYMS to </w:t>
      </w:r>
      <w:r w:rsidR="005E0228" w:rsidRPr="006A4F8C">
        <w:rPr>
          <w:rFonts w:ascii="Book Antiqua" w:hAnsi="Book Antiqua" w:cs="Arial"/>
          <w:i/>
          <w:sz w:val="24"/>
          <w:szCs w:val="24"/>
          <w:lang w:val="en-US"/>
        </w:rPr>
        <w:t xml:space="preserve">p53 </w:t>
      </w:r>
      <w:r w:rsidR="00CD0FE0" w:rsidRPr="00CD0FE0">
        <w:rPr>
          <w:rFonts w:ascii="Book Antiqua" w:hAnsi="Book Antiqua" w:cs="Arial"/>
          <w:iCs/>
          <w:sz w:val="24"/>
          <w:szCs w:val="24"/>
          <w:lang w:val="en-US"/>
          <w:rPrChange w:id="349" w:author="copy_editor" w:date="2019-07-04T10:39:00Z">
            <w:rPr>
              <w:rFonts w:ascii="Book Antiqua" w:hAnsi="Book Antiqua" w:cs="Arial"/>
              <w:i/>
              <w:sz w:val="24"/>
              <w:szCs w:val="24"/>
              <w:lang w:val="en-US"/>
            </w:rPr>
          </w:rPrChange>
        </w:rPr>
        <w:t>mRNA</w:t>
      </w:r>
      <w:r w:rsidR="005E0228" w:rsidRPr="006A4F8C">
        <w:rPr>
          <w:rFonts w:ascii="Book Antiqua" w:hAnsi="Book Antiqua" w:cs="Arial"/>
          <w:i/>
          <w:sz w:val="24"/>
          <w:szCs w:val="24"/>
          <w:lang w:val="en-US"/>
        </w:rPr>
        <w:t xml:space="preserve"> </w:t>
      </w:r>
      <w:r w:rsidR="005E0228" w:rsidRPr="006A4F8C">
        <w:rPr>
          <w:rFonts w:ascii="Book Antiqua" w:hAnsi="Book Antiqua" w:cs="Arial"/>
          <w:sz w:val="24"/>
          <w:szCs w:val="24"/>
          <w:lang w:val="en-US"/>
        </w:rPr>
        <w:t>causes translational repression</w:t>
      </w:r>
      <w:del w:id="350" w:author="copy_editor" w:date="2019-07-04T10:39:00Z">
        <w:r w:rsidR="005E0228" w:rsidRPr="006A4F8C" w:rsidDel="002317F7">
          <w:rPr>
            <w:rFonts w:ascii="Book Antiqua" w:hAnsi="Book Antiqua" w:cs="Arial"/>
            <w:sz w:val="24"/>
            <w:szCs w:val="24"/>
            <w:lang w:val="en-US"/>
          </w:rPr>
          <w:delText>,</w:delText>
        </w:r>
      </w:del>
      <w:r w:rsidR="005E0228" w:rsidRPr="006A4F8C">
        <w:rPr>
          <w:rFonts w:ascii="Book Antiqua" w:hAnsi="Book Antiqua" w:cs="Arial"/>
          <w:sz w:val="24"/>
          <w:szCs w:val="24"/>
          <w:lang w:val="en-US"/>
        </w:rPr>
        <w:t xml:space="preserve"> in an </w:t>
      </w:r>
      <w:proofErr w:type="spellStart"/>
      <w:r w:rsidR="005E0228" w:rsidRPr="006A4F8C">
        <w:rPr>
          <w:rFonts w:ascii="Book Antiqua" w:hAnsi="Book Antiqua" w:cs="Arial"/>
          <w:sz w:val="24"/>
          <w:szCs w:val="24"/>
          <w:lang w:val="en-US"/>
        </w:rPr>
        <w:t>auto</w:t>
      </w:r>
      <w:r w:rsidR="00AC66DC" w:rsidRPr="006A4F8C">
        <w:rPr>
          <w:rFonts w:ascii="Book Antiqua" w:hAnsi="Book Antiqua" w:cs="Arial"/>
          <w:sz w:val="24"/>
          <w:szCs w:val="24"/>
          <w:lang w:val="en-US"/>
        </w:rPr>
        <w:t>regulatory</w:t>
      </w:r>
      <w:proofErr w:type="spellEnd"/>
      <w:r w:rsidR="00AC66DC" w:rsidRPr="006A4F8C">
        <w:rPr>
          <w:rFonts w:ascii="Book Antiqua" w:hAnsi="Book Antiqua" w:cs="Arial"/>
          <w:sz w:val="24"/>
          <w:szCs w:val="24"/>
          <w:lang w:val="en-US"/>
        </w:rPr>
        <w:t xml:space="preserve"> translational manner</w:t>
      </w:r>
      <w:r w:rsidR="00CD0FE0" w:rsidRPr="006A4F8C">
        <w:rPr>
          <w:rFonts w:ascii="Book Antiqua" w:hAnsi="Book Antiqua" w:cs="Arial"/>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801C04"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801C04"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801C04" w:rsidRPr="006A4F8C">
        <w:rPr>
          <w:rFonts w:ascii="Book Antiqua" w:hAnsi="Book Antiqua" w:cs="Arial"/>
          <w:sz w:val="24"/>
          <w:szCs w:val="24"/>
          <w:vertAlign w:val="superscript"/>
          <w:lang w:val="en-US"/>
        </w:rPr>
        <w:t>[64-66]</w:t>
      </w:r>
      <w:r w:rsidR="00CD0FE0" w:rsidRPr="006A4F8C">
        <w:rPr>
          <w:rFonts w:ascii="Book Antiqua" w:hAnsi="Book Antiqua" w:cs="Arial"/>
          <w:sz w:val="24"/>
          <w:szCs w:val="24"/>
          <w:vertAlign w:val="superscript"/>
          <w:lang w:val="en-US"/>
        </w:rPr>
        <w:fldChar w:fldCharType="end"/>
      </w:r>
      <w:r w:rsidR="005E0228" w:rsidRPr="006A4F8C">
        <w:rPr>
          <w:rFonts w:ascii="Book Antiqua" w:hAnsi="Book Antiqua" w:cs="Arial"/>
          <w:sz w:val="24"/>
          <w:szCs w:val="24"/>
          <w:lang w:val="en-US"/>
        </w:rPr>
        <w:t>.</w:t>
      </w:r>
      <w:r w:rsidR="00170D3E" w:rsidRPr="006A4F8C">
        <w:rPr>
          <w:rFonts w:ascii="Book Antiqua" w:hAnsi="Book Antiqua" w:cs="Arial"/>
          <w:sz w:val="24"/>
          <w:szCs w:val="24"/>
          <w:lang w:val="en-US"/>
        </w:rPr>
        <w:t xml:space="preserve"> </w:t>
      </w:r>
      <w:r w:rsidR="00155493" w:rsidRPr="006A4F8C">
        <w:rPr>
          <w:rFonts w:ascii="Book Antiqua" w:hAnsi="Book Antiqua" w:cs="Arial"/>
          <w:sz w:val="24"/>
          <w:szCs w:val="24"/>
          <w:lang w:val="en-US"/>
        </w:rPr>
        <w:t xml:space="preserve">Other significant </w:t>
      </w:r>
      <w:r w:rsidR="00155493" w:rsidRPr="006A4F8C">
        <w:rPr>
          <w:rFonts w:ascii="Book Antiqua" w:hAnsi="Book Antiqua" w:cs="Arial"/>
          <w:sz w:val="24"/>
          <w:szCs w:val="24"/>
          <w:lang w:val="en-US"/>
        </w:rPr>
        <w:lastRenderedPageBreak/>
        <w:t xml:space="preserve">prognostic and predictive markers such as NRAS, PIK3CA </w:t>
      </w:r>
      <w:proofErr w:type="spellStart"/>
      <w:r w:rsidR="00155493" w:rsidRPr="006A4F8C">
        <w:rPr>
          <w:rFonts w:ascii="Book Antiqua" w:hAnsi="Book Antiqua" w:cs="Arial"/>
          <w:sz w:val="24"/>
          <w:szCs w:val="24"/>
          <w:lang w:val="en-US"/>
        </w:rPr>
        <w:t>exon</w:t>
      </w:r>
      <w:proofErr w:type="spellEnd"/>
      <w:r w:rsidR="00155493" w:rsidRPr="006A4F8C">
        <w:rPr>
          <w:rFonts w:ascii="Book Antiqua" w:hAnsi="Book Antiqua" w:cs="Arial"/>
          <w:sz w:val="24"/>
          <w:szCs w:val="24"/>
          <w:lang w:val="en-US"/>
        </w:rPr>
        <w:t xml:space="preserve"> 20 and MMR/MSI were</w:t>
      </w:r>
      <w:r w:rsidR="005C4F07" w:rsidRPr="006A4F8C">
        <w:rPr>
          <w:rFonts w:ascii="Book Antiqua" w:hAnsi="Book Antiqua" w:cs="Arial"/>
          <w:sz w:val="24"/>
          <w:szCs w:val="24"/>
          <w:lang w:val="en-US"/>
        </w:rPr>
        <w:t xml:space="preserve"> not included</w:t>
      </w:r>
      <w:r w:rsidR="00155493" w:rsidRPr="006A4F8C">
        <w:rPr>
          <w:rFonts w:ascii="Book Antiqua" w:hAnsi="Book Antiqua" w:cs="Arial"/>
          <w:sz w:val="24"/>
          <w:szCs w:val="24"/>
          <w:lang w:val="en-US"/>
        </w:rPr>
        <w:t xml:space="preserve"> in this analysis</w:t>
      </w:r>
      <w:r w:rsidR="00CD0FE0" w:rsidRPr="006A4F8C">
        <w:rPr>
          <w:rFonts w:ascii="Book Antiqua" w:hAnsi="Book Antiqua" w:cs="Arial"/>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155493" w:rsidRPr="006A4F8C">
        <w:rPr>
          <w:rFonts w:ascii="Book Antiqua" w:hAnsi="Book Antiqua" w:cs="Arial"/>
          <w:sz w:val="24"/>
          <w:szCs w:val="24"/>
          <w:vertAlign w:val="superscript"/>
          <w:lang w:val="en-US"/>
        </w:rPr>
        <w:instrText xml:space="preserve"> ADDIN EN.CITE </w:instrText>
      </w:r>
      <w:r w:rsidR="00CD0FE0" w:rsidRPr="006A4F8C">
        <w:rPr>
          <w:rFonts w:ascii="Book Antiqua" w:hAnsi="Book Antiqua" w:cs="Arial"/>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155493" w:rsidRPr="006A4F8C">
        <w:rPr>
          <w:rFonts w:ascii="Book Antiqua" w:hAnsi="Book Antiqua" w:cs="Arial"/>
          <w:sz w:val="24"/>
          <w:szCs w:val="24"/>
          <w:vertAlign w:val="superscript"/>
          <w:lang w:val="en-US"/>
        </w:rPr>
        <w:instrText xml:space="preserve"> ADDIN EN.CITE.DATA </w:instrText>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end"/>
      </w:r>
      <w:r w:rsidR="00CD0FE0" w:rsidRPr="006A4F8C">
        <w:rPr>
          <w:rFonts w:ascii="Book Antiqua" w:hAnsi="Book Antiqua" w:cs="Arial"/>
          <w:sz w:val="24"/>
          <w:szCs w:val="24"/>
          <w:vertAlign w:val="superscript"/>
          <w:lang w:val="en-US"/>
        </w:rPr>
      </w:r>
      <w:r w:rsidR="00CD0FE0" w:rsidRPr="006A4F8C">
        <w:rPr>
          <w:rFonts w:ascii="Book Antiqua" w:hAnsi="Book Antiqua" w:cs="Arial"/>
          <w:sz w:val="24"/>
          <w:szCs w:val="24"/>
          <w:vertAlign w:val="superscript"/>
          <w:lang w:val="en-US"/>
        </w:rPr>
        <w:fldChar w:fldCharType="separate"/>
      </w:r>
      <w:r w:rsidR="00155493" w:rsidRPr="006A4F8C">
        <w:rPr>
          <w:rFonts w:ascii="Book Antiqua" w:hAnsi="Book Antiqua" w:cs="Arial"/>
          <w:sz w:val="24"/>
          <w:szCs w:val="24"/>
          <w:vertAlign w:val="superscript"/>
          <w:lang w:val="en-US"/>
        </w:rPr>
        <w:t>[64-66]</w:t>
      </w:r>
      <w:r w:rsidR="00CD0FE0" w:rsidRPr="006A4F8C">
        <w:rPr>
          <w:rFonts w:ascii="Book Antiqua" w:hAnsi="Book Antiqua" w:cs="Arial"/>
          <w:sz w:val="24"/>
          <w:szCs w:val="24"/>
          <w:vertAlign w:val="superscript"/>
          <w:lang w:val="en-US"/>
        </w:rPr>
        <w:fldChar w:fldCharType="end"/>
      </w:r>
      <w:r w:rsidR="00155493" w:rsidRPr="006A4F8C">
        <w:rPr>
          <w:rFonts w:ascii="Book Antiqua" w:hAnsi="Book Antiqua" w:cs="Arial"/>
          <w:sz w:val="24"/>
          <w:szCs w:val="24"/>
          <w:lang w:val="en-US"/>
        </w:rPr>
        <w:t>.</w:t>
      </w:r>
    </w:p>
    <w:p w:rsidR="004A3CE7" w:rsidRPr="006A4F8C" w:rsidRDefault="00E20990" w:rsidP="006A4F8C">
      <w:pPr>
        <w:pStyle w:val="a6"/>
        <w:snapToGrid w:val="0"/>
        <w:spacing w:after="0" w:line="360" w:lineRule="auto"/>
        <w:ind w:firstLineChars="100" w:firstLine="240"/>
        <w:jc w:val="both"/>
        <w:rPr>
          <w:rStyle w:val="a5"/>
          <w:rFonts w:ascii="Book Antiqua" w:hAnsi="Book Antiqua" w:cs="Arial"/>
          <w:sz w:val="24"/>
          <w:szCs w:val="24"/>
          <w:lang w:val="en-US"/>
        </w:rPr>
      </w:pPr>
      <w:r w:rsidRPr="006A4F8C">
        <w:rPr>
          <w:rFonts w:ascii="Book Antiqua" w:hAnsi="Book Antiqua" w:cs="Arial"/>
          <w:sz w:val="24"/>
          <w:szCs w:val="24"/>
          <w:lang w:val="en-US"/>
        </w:rPr>
        <w:t>In conclusion, t</w:t>
      </w:r>
      <w:r w:rsidR="004A3CE7" w:rsidRPr="006A4F8C">
        <w:rPr>
          <w:rFonts w:ascii="Book Antiqua" w:hAnsi="Book Antiqua" w:cs="Arial"/>
          <w:sz w:val="24"/>
          <w:szCs w:val="24"/>
          <w:lang w:val="en-US"/>
        </w:rPr>
        <w:t xml:space="preserve">he group of </w:t>
      </w:r>
      <w:r w:rsidR="00664486" w:rsidRPr="006A4F8C">
        <w:rPr>
          <w:rFonts w:ascii="Book Antiqua" w:hAnsi="Book Antiqua" w:cs="Arial"/>
          <w:i/>
          <w:sz w:val="24"/>
          <w:szCs w:val="24"/>
          <w:lang w:val="en-US"/>
        </w:rPr>
        <w:t>TYMS</w:t>
      </w:r>
      <w:r w:rsidR="004A3CE7" w:rsidRPr="006A4F8C">
        <w:rPr>
          <w:rFonts w:ascii="Book Antiqua" w:hAnsi="Book Antiqua" w:cs="Arial"/>
          <w:sz w:val="24"/>
          <w:szCs w:val="24"/>
          <w:lang w:val="en-US"/>
        </w:rPr>
        <w:t xml:space="preserve"> </w:t>
      </w:r>
      <w:r w:rsidR="00407B98" w:rsidRPr="006A4F8C">
        <w:rPr>
          <w:rFonts w:ascii="Book Antiqua" w:hAnsi="Book Antiqua" w:cs="Arial"/>
          <w:sz w:val="24"/>
          <w:szCs w:val="24"/>
          <w:lang w:val="en-US"/>
        </w:rPr>
        <w:t>polymorphism</w:t>
      </w:r>
      <w:r w:rsidR="004A3CE7" w:rsidRPr="006A4F8C">
        <w:rPr>
          <w:rFonts w:ascii="Book Antiqua" w:hAnsi="Book Antiqua" w:cs="Arial"/>
          <w:sz w:val="24"/>
          <w:szCs w:val="24"/>
          <w:lang w:val="en-US"/>
        </w:rPr>
        <w:t xml:space="preserve">s 2RG/3RG, 2RG/LOH and 3RC/LOH and the absence of ins/LOH </w:t>
      </w:r>
      <w:r w:rsidR="00ED155C" w:rsidRPr="006A4F8C">
        <w:rPr>
          <w:rFonts w:ascii="Book Antiqua" w:hAnsi="Book Antiqua" w:cs="Arial"/>
          <w:sz w:val="24"/>
          <w:szCs w:val="24"/>
          <w:lang w:val="en-US"/>
        </w:rPr>
        <w:t xml:space="preserve">was </w:t>
      </w:r>
      <w:r w:rsidR="004A3CE7" w:rsidRPr="006A4F8C">
        <w:rPr>
          <w:rFonts w:ascii="Book Antiqua" w:hAnsi="Book Antiqua" w:cs="Arial"/>
          <w:sz w:val="24"/>
          <w:szCs w:val="24"/>
          <w:lang w:val="en-US"/>
        </w:rPr>
        <w:t>associate</w:t>
      </w:r>
      <w:r w:rsidR="000E1D86" w:rsidRPr="006A4F8C">
        <w:rPr>
          <w:rFonts w:ascii="Book Antiqua" w:hAnsi="Book Antiqua" w:cs="Arial"/>
          <w:sz w:val="24"/>
          <w:szCs w:val="24"/>
          <w:lang w:val="en-US"/>
        </w:rPr>
        <w:t>d</w:t>
      </w:r>
      <w:r w:rsidR="004A3CE7" w:rsidRPr="006A4F8C">
        <w:rPr>
          <w:rFonts w:ascii="Book Antiqua" w:hAnsi="Book Antiqua" w:cs="Arial"/>
          <w:sz w:val="24"/>
          <w:szCs w:val="24"/>
          <w:lang w:val="en-US"/>
        </w:rPr>
        <w:t xml:space="preserve"> with better prognosis in CRC </w:t>
      </w:r>
      <w:r w:rsidR="005070DD" w:rsidRPr="006A4F8C">
        <w:rPr>
          <w:rFonts w:ascii="Book Antiqua" w:hAnsi="Book Antiqua" w:cs="Arial"/>
          <w:sz w:val="24"/>
          <w:szCs w:val="24"/>
          <w:lang w:val="en-US"/>
        </w:rPr>
        <w:t>patients</w:t>
      </w:r>
      <w:r w:rsidR="004A3CE7" w:rsidRPr="006A4F8C">
        <w:rPr>
          <w:rFonts w:ascii="Book Antiqua" w:hAnsi="Book Antiqua" w:cs="Arial"/>
          <w:sz w:val="24"/>
          <w:szCs w:val="24"/>
          <w:lang w:val="en-US"/>
        </w:rPr>
        <w:t xml:space="preserve"> </w:t>
      </w:r>
      <w:r w:rsidR="000E1D86" w:rsidRPr="006A4F8C">
        <w:rPr>
          <w:rFonts w:ascii="Book Antiqua" w:hAnsi="Book Antiqua" w:cs="Arial"/>
          <w:sz w:val="24"/>
          <w:szCs w:val="24"/>
          <w:lang w:val="en-US"/>
        </w:rPr>
        <w:t>treated with</w:t>
      </w:r>
      <w:r w:rsidR="004A3CE7" w:rsidRPr="006A4F8C">
        <w:rPr>
          <w:rFonts w:ascii="Book Antiqua" w:hAnsi="Book Antiqua" w:cs="Arial"/>
          <w:sz w:val="24"/>
          <w:szCs w:val="24"/>
          <w:lang w:val="en-US"/>
        </w:rPr>
        <w:t xml:space="preserve"> adjuvant chemotherapy</w:t>
      </w:r>
      <w:ins w:id="351" w:author="copy_editor" w:date="2019-07-04T10:39:00Z">
        <w:r w:rsidR="002317F7" w:rsidRPr="006A4F8C">
          <w:rPr>
            <w:rFonts w:ascii="Book Antiqua" w:hAnsi="Book Antiqua" w:cs="Arial"/>
            <w:sz w:val="24"/>
            <w:szCs w:val="24"/>
            <w:lang w:val="en-US"/>
          </w:rPr>
          <w:t>,</w:t>
        </w:r>
      </w:ins>
      <w:r w:rsidR="004A3CE7" w:rsidRPr="006A4F8C">
        <w:rPr>
          <w:rStyle w:val="a5"/>
          <w:rFonts w:ascii="Book Antiqua" w:hAnsi="Book Antiqua" w:cs="Arial"/>
          <w:sz w:val="24"/>
          <w:szCs w:val="24"/>
          <w:lang w:val="en-US"/>
        </w:rPr>
        <w:t xml:space="preserve"> while </w:t>
      </w:r>
      <w:proofErr w:type="spellStart"/>
      <w:r w:rsidR="009A5B09" w:rsidRPr="006A4F8C">
        <w:rPr>
          <w:rStyle w:val="a5"/>
          <w:rFonts w:ascii="Book Antiqua" w:hAnsi="Book Antiqua" w:cs="Arial"/>
          <w:sz w:val="24"/>
          <w:szCs w:val="24"/>
          <w:lang w:val="en-US"/>
        </w:rPr>
        <w:t>m</w:t>
      </w:r>
      <w:r w:rsidR="00664486" w:rsidRPr="006A4F8C">
        <w:rPr>
          <w:rStyle w:val="a5"/>
          <w:rFonts w:ascii="Book Antiqua" w:hAnsi="Book Antiqua" w:cs="Arial"/>
          <w:i/>
          <w:sz w:val="24"/>
          <w:szCs w:val="24"/>
          <w:lang w:val="en-US"/>
        </w:rPr>
        <w:t>BRAF</w:t>
      </w:r>
      <w:proofErr w:type="spellEnd"/>
      <w:r w:rsidR="004A3CE7" w:rsidRPr="006A4F8C">
        <w:rPr>
          <w:rStyle w:val="a5"/>
          <w:rFonts w:ascii="Book Antiqua" w:hAnsi="Book Antiqua" w:cs="Arial"/>
          <w:sz w:val="24"/>
          <w:szCs w:val="24"/>
          <w:lang w:val="en-US"/>
        </w:rPr>
        <w:t xml:space="preserve"> </w:t>
      </w:r>
      <w:r w:rsidR="00ED155C" w:rsidRPr="006A4F8C">
        <w:rPr>
          <w:rStyle w:val="a5"/>
          <w:rFonts w:ascii="Book Antiqua" w:hAnsi="Book Antiqua" w:cs="Arial"/>
          <w:sz w:val="24"/>
          <w:szCs w:val="24"/>
          <w:lang w:val="en-US"/>
        </w:rPr>
        <w:t xml:space="preserve">was </w:t>
      </w:r>
      <w:r w:rsidR="004A3CE7" w:rsidRPr="006A4F8C">
        <w:rPr>
          <w:rStyle w:val="a5"/>
          <w:rFonts w:ascii="Book Antiqua" w:hAnsi="Book Antiqua" w:cs="Arial"/>
          <w:sz w:val="24"/>
          <w:szCs w:val="24"/>
          <w:lang w:val="en-US"/>
        </w:rPr>
        <w:t>associate</w:t>
      </w:r>
      <w:r w:rsidR="000E1D86" w:rsidRPr="006A4F8C">
        <w:rPr>
          <w:rStyle w:val="a5"/>
          <w:rFonts w:ascii="Book Antiqua" w:hAnsi="Book Antiqua" w:cs="Arial"/>
          <w:sz w:val="24"/>
          <w:szCs w:val="24"/>
          <w:lang w:val="en-US"/>
        </w:rPr>
        <w:t>d</w:t>
      </w:r>
      <w:r w:rsidR="004A3CE7" w:rsidRPr="006A4F8C">
        <w:rPr>
          <w:rStyle w:val="a5"/>
          <w:rFonts w:ascii="Book Antiqua" w:hAnsi="Book Antiqua" w:cs="Arial"/>
          <w:sz w:val="24"/>
          <w:szCs w:val="24"/>
          <w:lang w:val="en-US"/>
        </w:rPr>
        <w:t xml:space="preserve"> with increased risk of death. </w:t>
      </w:r>
      <w:r w:rsidR="000E647D" w:rsidRPr="006A4F8C">
        <w:rPr>
          <w:rStyle w:val="a5"/>
          <w:rFonts w:ascii="Book Antiqua" w:hAnsi="Book Antiqua" w:cs="Arial"/>
          <w:sz w:val="24"/>
          <w:szCs w:val="24"/>
          <w:lang w:val="en-US"/>
        </w:rPr>
        <w:t>Proof of concept, p</w:t>
      </w:r>
      <w:r w:rsidR="004A3CE7" w:rsidRPr="006A4F8C">
        <w:rPr>
          <w:rStyle w:val="a5"/>
          <w:rFonts w:ascii="Book Antiqua" w:hAnsi="Book Antiqua" w:cs="Arial"/>
          <w:sz w:val="24"/>
          <w:szCs w:val="24"/>
          <w:lang w:val="en-US"/>
        </w:rPr>
        <w:t xml:space="preserve">rospective studies </w:t>
      </w:r>
      <w:r w:rsidR="000E647D" w:rsidRPr="006A4F8C">
        <w:rPr>
          <w:rStyle w:val="a5"/>
          <w:rFonts w:ascii="Book Antiqua" w:hAnsi="Book Antiqua" w:cs="Arial"/>
          <w:sz w:val="24"/>
          <w:szCs w:val="24"/>
          <w:lang w:val="en-US"/>
        </w:rPr>
        <w:t>are required</w:t>
      </w:r>
      <w:r w:rsidR="004A3CE7" w:rsidRPr="006A4F8C">
        <w:rPr>
          <w:rStyle w:val="a5"/>
          <w:rFonts w:ascii="Book Antiqua" w:hAnsi="Book Antiqua" w:cs="Arial"/>
          <w:sz w:val="24"/>
          <w:szCs w:val="24"/>
          <w:lang w:val="en-US"/>
        </w:rPr>
        <w:t xml:space="preserve"> to validate our </w:t>
      </w:r>
      <w:r w:rsidR="000E647D" w:rsidRPr="006A4F8C">
        <w:rPr>
          <w:rStyle w:val="a5"/>
          <w:rFonts w:ascii="Book Antiqua" w:hAnsi="Book Antiqua" w:cs="Arial"/>
          <w:sz w:val="24"/>
          <w:szCs w:val="24"/>
          <w:lang w:val="en-US"/>
        </w:rPr>
        <w:t>findings</w:t>
      </w:r>
      <w:r w:rsidR="004A3CE7" w:rsidRPr="006A4F8C">
        <w:rPr>
          <w:rStyle w:val="a5"/>
          <w:rFonts w:ascii="Book Antiqua" w:hAnsi="Book Antiqua" w:cs="Arial"/>
          <w:sz w:val="24"/>
          <w:szCs w:val="24"/>
          <w:lang w:val="en-US"/>
        </w:rPr>
        <w:t>.</w:t>
      </w:r>
    </w:p>
    <w:p w:rsidR="00645248" w:rsidRPr="006A4F8C" w:rsidRDefault="00645248" w:rsidP="006A4F8C">
      <w:pPr>
        <w:pStyle w:val="a6"/>
        <w:snapToGrid w:val="0"/>
        <w:spacing w:after="0" w:line="360" w:lineRule="auto"/>
        <w:jc w:val="both"/>
        <w:rPr>
          <w:rFonts w:ascii="Book Antiqua" w:eastAsia="Times New Roman" w:hAnsi="Book Antiqua" w:cs="Arial"/>
          <w:sz w:val="24"/>
          <w:szCs w:val="24"/>
          <w:lang w:val="en-US" w:eastAsia="el-GR"/>
        </w:rPr>
      </w:pPr>
    </w:p>
    <w:p w:rsidR="00684297" w:rsidRPr="006A4F8C" w:rsidRDefault="00C06D11" w:rsidP="006A4F8C">
      <w:pPr>
        <w:snapToGrid w:val="0"/>
        <w:spacing w:after="0" w:line="360" w:lineRule="auto"/>
        <w:jc w:val="both"/>
        <w:rPr>
          <w:rFonts w:ascii="Book Antiqua" w:hAnsi="Book Antiqua"/>
          <w:b/>
          <w:sz w:val="24"/>
          <w:szCs w:val="24"/>
          <w:lang w:val="en-US"/>
        </w:rPr>
      </w:pPr>
      <w:r w:rsidRPr="006A4F8C">
        <w:rPr>
          <w:rFonts w:ascii="Book Antiqua" w:hAnsi="Book Antiqua" w:cs="Segoe UI"/>
          <w:b/>
          <w:sz w:val="24"/>
          <w:szCs w:val="24"/>
          <w:lang w:val="en-US"/>
        </w:rPr>
        <w:t>ARTICLE HIGHLIGHTS</w:t>
      </w: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Research background</w:t>
      </w:r>
    </w:p>
    <w:p w:rsidR="00A23DD0" w:rsidRPr="006A4F8C" w:rsidRDefault="00684297"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 xml:space="preserve">A large proportion of patients with colorectal cancer (CRC) do not benefit from </w:t>
      </w:r>
      <w:proofErr w:type="spellStart"/>
      <w:r w:rsidRPr="006A4F8C">
        <w:rPr>
          <w:rFonts w:ascii="Book Antiqua" w:eastAsia="Times New Roman" w:hAnsi="Book Antiqua" w:cs="Arial"/>
          <w:sz w:val="24"/>
          <w:szCs w:val="24"/>
          <w:lang w:val="en-US" w:eastAsia="el-GR"/>
        </w:rPr>
        <w:t>fluoropyrimidine</w:t>
      </w:r>
      <w:proofErr w:type="spellEnd"/>
      <w:r w:rsidR="00B3214F" w:rsidRPr="006A4F8C">
        <w:rPr>
          <w:rFonts w:ascii="Book Antiqua" w:eastAsia="Times New Roman" w:hAnsi="Book Antiqua" w:cs="Arial"/>
          <w:sz w:val="24"/>
          <w:szCs w:val="24"/>
          <w:lang w:val="en-US" w:eastAsia="el-GR"/>
        </w:rPr>
        <w:t>-based</w:t>
      </w:r>
      <w:r w:rsidRPr="006A4F8C">
        <w:rPr>
          <w:rFonts w:ascii="Book Antiqua" w:eastAsia="Times New Roman" w:hAnsi="Book Antiqua" w:cs="Arial"/>
          <w:sz w:val="24"/>
          <w:szCs w:val="24"/>
          <w:lang w:val="en-US" w:eastAsia="el-GR"/>
        </w:rPr>
        <w:t xml:space="preserve"> adjuvant chemotherapy</w:t>
      </w:r>
      <w:del w:id="352" w:author="copy_editor" w:date="2019-07-04T10:40:00Z">
        <w:r w:rsidR="005E67CD" w:rsidRPr="006A4F8C" w:rsidDel="002317F7">
          <w:rPr>
            <w:rFonts w:ascii="Book Antiqua" w:eastAsia="Times New Roman" w:hAnsi="Book Antiqua" w:cs="Arial"/>
            <w:sz w:val="24"/>
            <w:szCs w:val="24"/>
            <w:lang w:val="en-US" w:eastAsia="el-GR"/>
          </w:rPr>
          <w:delText xml:space="preserve"> (FBAC)</w:delText>
        </w:r>
      </w:del>
      <w:r w:rsidRPr="006A4F8C">
        <w:rPr>
          <w:rFonts w:ascii="Book Antiqua" w:eastAsia="Times New Roman" w:hAnsi="Book Antiqua" w:cs="Arial"/>
          <w:sz w:val="24"/>
          <w:szCs w:val="24"/>
          <w:lang w:val="en-US" w:eastAsia="el-GR"/>
        </w:rPr>
        <w:t xml:space="preserve">. </w:t>
      </w:r>
      <w:r w:rsidR="00A4501D" w:rsidRPr="006A4F8C">
        <w:rPr>
          <w:rFonts w:ascii="Book Antiqua" w:eastAsia="Times New Roman" w:hAnsi="Book Antiqua" w:cs="Arial"/>
          <w:sz w:val="24"/>
          <w:szCs w:val="24"/>
          <w:lang w:val="en-US" w:eastAsia="el-GR"/>
        </w:rPr>
        <w:t xml:space="preserve">Fluoropyrimidines are </w:t>
      </w:r>
      <w:proofErr w:type="spellStart"/>
      <w:r w:rsidR="00A4501D" w:rsidRPr="006A4F8C">
        <w:rPr>
          <w:rFonts w:ascii="Book Antiqua" w:eastAsia="Times New Roman" w:hAnsi="Book Antiqua" w:cs="Arial"/>
          <w:sz w:val="24"/>
          <w:szCs w:val="24"/>
          <w:lang w:val="en-US" w:eastAsia="el-GR"/>
        </w:rPr>
        <w:t>thymidylate</w:t>
      </w:r>
      <w:proofErr w:type="spellEnd"/>
      <w:r w:rsidR="00A4501D" w:rsidRPr="006A4F8C">
        <w:rPr>
          <w:rFonts w:ascii="Book Antiqua" w:eastAsia="Times New Roman" w:hAnsi="Book Antiqua" w:cs="Arial"/>
          <w:sz w:val="24"/>
          <w:szCs w:val="24"/>
          <w:lang w:val="en-US" w:eastAsia="el-GR"/>
        </w:rPr>
        <w:t xml:space="preserve"> </w:t>
      </w:r>
      <w:proofErr w:type="spellStart"/>
      <w:r w:rsidR="00A4501D" w:rsidRPr="006A4F8C">
        <w:rPr>
          <w:rFonts w:ascii="Book Antiqua" w:eastAsia="Times New Roman" w:hAnsi="Book Antiqua" w:cs="Arial"/>
          <w:sz w:val="24"/>
          <w:szCs w:val="24"/>
          <w:lang w:val="en-US" w:eastAsia="el-GR"/>
        </w:rPr>
        <w:t>synthase</w:t>
      </w:r>
      <w:proofErr w:type="spellEnd"/>
      <w:r w:rsidR="00A4501D" w:rsidRPr="006A4F8C">
        <w:rPr>
          <w:rFonts w:ascii="Book Antiqua" w:eastAsia="Times New Roman" w:hAnsi="Book Antiqua" w:cs="Arial"/>
          <w:sz w:val="24"/>
          <w:szCs w:val="24"/>
          <w:lang w:val="en-US" w:eastAsia="el-GR"/>
        </w:rPr>
        <w:t xml:space="preserve"> (TYMS) inhibitors. </w:t>
      </w:r>
      <w:r w:rsidR="00BE41B4" w:rsidRPr="006A4F8C">
        <w:rPr>
          <w:rFonts w:ascii="Book Antiqua" w:eastAsia="Times New Roman" w:hAnsi="Book Antiqua" w:cs="Arial"/>
          <w:sz w:val="24"/>
          <w:szCs w:val="24"/>
          <w:lang w:val="en-US" w:eastAsia="el-GR"/>
        </w:rPr>
        <w:t>Single nucleotide polymorphism (SNP) and v</w:t>
      </w:r>
      <w:r w:rsidR="00A4501D" w:rsidRPr="006A4F8C">
        <w:rPr>
          <w:rFonts w:ascii="Book Antiqua" w:eastAsia="Times New Roman" w:hAnsi="Book Antiqua" w:cs="Arial"/>
          <w:sz w:val="24"/>
          <w:szCs w:val="24"/>
          <w:lang w:val="en-US" w:eastAsia="el-GR"/>
        </w:rPr>
        <w:t xml:space="preserve">arious </w:t>
      </w:r>
      <w:r w:rsidR="00531D9E" w:rsidRPr="006A4F8C">
        <w:rPr>
          <w:rFonts w:ascii="Book Antiqua" w:eastAsia="Times New Roman" w:hAnsi="Book Antiqua" w:cs="Arial"/>
          <w:sz w:val="24"/>
          <w:szCs w:val="24"/>
          <w:lang w:val="en-US" w:eastAsia="el-GR"/>
        </w:rPr>
        <w:t xml:space="preserve">polymorphisms have been discovered in the 5’ </w:t>
      </w:r>
      <w:proofErr w:type="spellStart"/>
      <w:r w:rsidR="00531D9E" w:rsidRPr="006A4F8C">
        <w:rPr>
          <w:rFonts w:ascii="Book Antiqua" w:eastAsia="Times New Roman" w:hAnsi="Book Antiqua" w:cs="Arial"/>
          <w:sz w:val="24"/>
          <w:szCs w:val="24"/>
          <w:lang w:val="en-US" w:eastAsia="el-GR"/>
        </w:rPr>
        <w:t>untra</w:t>
      </w:r>
      <w:r w:rsidR="00BE41B4" w:rsidRPr="006A4F8C">
        <w:rPr>
          <w:rFonts w:ascii="Book Antiqua" w:eastAsia="Times New Roman" w:hAnsi="Book Antiqua" w:cs="Arial"/>
          <w:sz w:val="24"/>
          <w:szCs w:val="24"/>
          <w:lang w:val="en-US" w:eastAsia="el-GR"/>
        </w:rPr>
        <w:t>n</w:t>
      </w:r>
      <w:r w:rsidR="00531D9E" w:rsidRPr="006A4F8C">
        <w:rPr>
          <w:rFonts w:ascii="Book Antiqua" w:eastAsia="Times New Roman" w:hAnsi="Book Antiqua" w:cs="Arial"/>
          <w:sz w:val="24"/>
          <w:szCs w:val="24"/>
          <w:lang w:val="en-US" w:eastAsia="el-GR"/>
        </w:rPr>
        <w:t>slated</w:t>
      </w:r>
      <w:proofErr w:type="spellEnd"/>
      <w:r w:rsidR="00531D9E" w:rsidRPr="006A4F8C">
        <w:rPr>
          <w:rFonts w:ascii="Book Antiqua" w:eastAsia="Times New Roman" w:hAnsi="Book Antiqua" w:cs="Arial"/>
          <w:sz w:val="24"/>
          <w:szCs w:val="24"/>
          <w:lang w:val="en-US" w:eastAsia="el-GR"/>
        </w:rPr>
        <w:t xml:space="preserve"> region (UTR) and in the </w:t>
      </w:r>
      <w:r w:rsidR="00387AB9" w:rsidRPr="006A4F8C">
        <w:rPr>
          <w:rFonts w:ascii="Book Antiqua" w:eastAsia="Times New Roman" w:hAnsi="Book Antiqua" w:cs="Arial"/>
          <w:sz w:val="24"/>
          <w:szCs w:val="24"/>
          <w:lang w:val="en-US" w:eastAsia="el-GR"/>
        </w:rPr>
        <w:t>3’</w:t>
      </w:r>
      <w:ins w:id="353" w:author="copy_editor" w:date="2019-07-04T10:40:00Z">
        <w:r w:rsidR="002317F7" w:rsidRPr="006A4F8C">
          <w:rPr>
            <w:rFonts w:ascii="Book Antiqua" w:eastAsia="Times New Roman" w:hAnsi="Book Antiqua" w:cs="Arial"/>
            <w:sz w:val="24"/>
            <w:szCs w:val="24"/>
            <w:lang w:val="en-US" w:eastAsia="el-GR"/>
          </w:rPr>
          <w:t xml:space="preserve"> </w:t>
        </w:r>
      </w:ins>
      <w:r w:rsidR="00387AB9" w:rsidRPr="006A4F8C">
        <w:rPr>
          <w:rFonts w:ascii="Book Antiqua" w:eastAsia="Times New Roman" w:hAnsi="Book Antiqua" w:cs="Arial"/>
          <w:sz w:val="24"/>
          <w:szCs w:val="24"/>
          <w:lang w:val="en-US" w:eastAsia="el-GR"/>
        </w:rPr>
        <w:t>UTR</w:t>
      </w:r>
      <w:r w:rsidR="00531D9E" w:rsidRPr="006A4F8C">
        <w:rPr>
          <w:rFonts w:ascii="Book Antiqua" w:eastAsia="Times New Roman" w:hAnsi="Book Antiqua" w:cs="Arial"/>
          <w:sz w:val="24"/>
          <w:szCs w:val="24"/>
          <w:lang w:val="en-US" w:eastAsia="el-GR"/>
        </w:rPr>
        <w:t xml:space="preserve"> of the </w:t>
      </w:r>
      <w:r w:rsidR="00531D9E" w:rsidRPr="006A4F8C">
        <w:rPr>
          <w:rFonts w:ascii="Book Antiqua" w:eastAsia="Times New Roman" w:hAnsi="Book Antiqua" w:cs="Arial"/>
          <w:i/>
          <w:sz w:val="24"/>
          <w:szCs w:val="24"/>
          <w:lang w:val="en-US" w:eastAsia="el-GR"/>
        </w:rPr>
        <w:t>TYMS</w:t>
      </w:r>
      <w:r w:rsidR="00531D9E" w:rsidRPr="006A4F8C">
        <w:rPr>
          <w:rFonts w:ascii="Book Antiqua" w:eastAsia="Times New Roman" w:hAnsi="Book Antiqua" w:cs="Arial"/>
          <w:sz w:val="24"/>
          <w:szCs w:val="24"/>
          <w:lang w:val="en-US" w:eastAsia="el-GR"/>
        </w:rPr>
        <w:t xml:space="preserve"> gene</w:t>
      </w:r>
      <w:ins w:id="354" w:author="copy_editor" w:date="2019-07-04T10:40:00Z">
        <w:r w:rsidR="002317F7" w:rsidRPr="006A4F8C">
          <w:rPr>
            <w:rFonts w:ascii="Book Antiqua" w:eastAsia="Times New Roman" w:hAnsi="Book Antiqua" w:cs="Arial"/>
            <w:sz w:val="24"/>
            <w:szCs w:val="24"/>
            <w:lang w:val="en-US" w:eastAsia="el-GR"/>
          </w:rPr>
          <w:t>,</w:t>
        </w:r>
      </w:ins>
      <w:r w:rsidR="00531D9E" w:rsidRPr="006A4F8C">
        <w:rPr>
          <w:rFonts w:ascii="Book Antiqua" w:eastAsia="Times New Roman" w:hAnsi="Book Antiqua" w:cs="Arial"/>
          <w:sz w:val="24"/>
          <w:szCs w:val="24"/>
          <w:lang w:val="en-US" w:eastAsia="el-GR"/>
        </w:rPr>
        <w:t xml:space="preserve"> </w:t>
      </w:r>
      <w:r w:rsidR="00BE41B4" w:rsidRPr="006A4F8C">
        <w:rPr>
          <w:rFonts w:ascii="Book Antiqua" w:eastAsia="Times New Roman" w:hAnsi="Book Antiqua" w:cs="Arial"/>
          <w:sz w:val="24"/>
          <w:szCs w:val="24"/>
          <w:lang w:val="en-US" w:eastAsia="el-GR"/>
        </w:rPr>
        <w:t xml:space="preserve">and </w:t>
      </w:r>
      <w:r w:rsidR="00531D9E" w:rsidRPr="006A4F8C">
        <w:rPr>
          <w:rFonts w:ascii="Book Antiqua" w:eastAsia="Times New Roman" w:hAnsi="Book Antiqua" w:cs="Arial"/>
          <w:sz w:val="24"/>
          <w:szCs w:val="24"/>
          <w:lang w:val="en-US" w:eastAsia="el-GR"/>
        </w:rPr>
        <w:t xml:space="preserve">their association with the survival of CRC patients is under consideration but with conflicting results. </w:t>
      </w:r>
      <w:r w:rsidR="00A23DD0" w:rsidRPr="006A4F8C">
        <w:rPr>
          <w:rFonts w:ascii="Book Antiqua" w:eastAsia="Times New Roman" w:hAnsi="Book Antiqua" w:cs="Arial"/>
          <w:sz w:val="24"/>
          <w:szCs w:val="24"/>
          <w:lang w:val="en-US" w:eastAsia="el-GR"/>
        </w:rPr>
        <w:t xml:space="preserve">Molecular profiling could </w:t>
      </w:r>
      <w:r w:rsidRPr="006A4F8C">
        <w:rPr>
          <w:rFonts w:ascii="Book Antiqua" w:eastAsia="Times New Roman" w:hAnsi="Book Antiqua" w:cs="Arial"/>
          <w:sz w:val="24"/>
          <w:szCs w:val="24"/>
          <w:lang w:val="en-US" w:eastAsia="el-GR"/>
        </w:rPr>
        <w:t xml:space="preserve">help clinicians </w:t>
      </w:r>
      <w:del w:id="355" w:author="copy_editor" w:date="2019-07-04T10:41:00Z">
        <w:r w:rsidRPr="006A4F8C" w:rsidDel="002317F7">
          <w:rPr>
            <w:rFonts w:ascii="Book Antiqua" w:eastAsia="Times New Roman" w:hAnsi="Book Antiqua" w:cs="Arial"/>
            <w:sz w:val="24"/>
            <w:szCs w:val="24"/>
            <w:lang w:val="en-US" w:eastAsia="el-GR"/>
          </w:rPr>
          <w:delText xml:space="preserve">to </w:delText>
        </w:r>
      </w:del>
      <w:r w:rsidRPr="006A4F8C">
        <w:rPr>
          <w:rFonts w:ascii="Book Antiqua" w:eastAsia="Times New Roman" w:hAnsi="Book Antiqua" w:cs="Arial"/>
          <w:sz w:val="24"/>
          <w:szCs w:val="24"/>
          <w:lang w:val="en-US" w:eastAsia="el-GR"/>
        </w:rPr>
        <w:t xml:space="preserve">identify </w:t>
      </w:r>
      <w:ins w:id="356" w:author="copy_editor" w:date="2019-07-04T10:41:00Z">
        <w:r w:rsidR="002317F7" w:rsidRPr="006A4F8C">
          <w:rPr>
            <w:rFonts w:ascii="Book Antiqua" w:eastAsia="Times New Roman" w:hAnsi="Book Antiqua" w:cs="Arial"/>
            <w:sz w:val="24"/>
            <w:szCs w:val="24"/>
            <w:lang w:val="en-US" w:eastAsia="el-GR"/>
          </w:rPr>
          <w:t xml:space="preserve">CRC </w:t>
        </w:r>
      </w:ins>
      <w:r w:rsidRPr="006A4F8C">
        <w:rPr>
          <w:rFonts w:ascii="Book Antiqua" w:eastAsia="Times New Roman" w:hAnsi="Book Antiqua" w:cs="Arial"/>
          <w:sz w:val="24"/>
          <w:szCs w:val="24"/>
          <w:lang w:val="en-US" w:eastAsia="el-GR"/>
        </w:rPr>
        <w:t xml:space="preserve">patients </w:t>
      </w:r>
      <w:del w:id="357" w:author="copy_editor" w:date="2019-07-04T10:41:00Z">
        <w:r w:rsidRPr="006A4F8C" w:rsidDel="002317F7">
          <w:rPr>
            <w:rFonts w:ascii="Book Antiqua" w:eastAsia="Times New Roman" w:hAnsi="Book Antiqua" w:cs="Arial"/>
            <w:sz w:val="24"/>
            <w:szCs w:val="24"/>
            <w:lang w:val="en-US" w:eastAsia="el-GR"/>
          </w:rPr>
          <w:delText xml:space="preserve">with CRC </w:delText>
        </w:r>
      </w:del>
      <w:r w:rsidRPr="006A4F8C">
        <w:rPr>
          <w:rFonts w:ascii="Book Antiqua" w:eastAsia="Times New Roman" w:hAnsi="Book Antiqua" w:cs="Arial"/>
          <w:sz w:val="24"/>
          <w:szCs w:val="24"/>
          <w:lang w:val="en-US" w:eastAsia="el-GR"/>
        </w:rPr>
        <w:t>who may benefit from adjuvant chemotherapy</w:t>
      </w:r>
      <w:r w:rsidR="00E52B96" w:rsidRPr="006A4F8C">
        <w:rPr>
          <w:rFonts w:ascii="Book Antiqua" w:eastAsia="Times New Roman" w:hAnsi="Book Antiqua" w:cs="Arial"/>
          <w:sz w:val="24"/>
          <w:szCs w:val="24"/>
          <w:lang w:val="en-US" w:eastAsia="el-GR"/>
        </w:rPr>
        <w:t>, as shown by the associations of BRAF mutations with inferior survival in CRC patients after adjuvant chemotherapy</w:t>
      </w:r>
      <w:r w:rsidRPr="006A4F8C">
        <w:rPr>
          <w:rFonts w:ascii="Book Antiqua" w:eastAsia="Times New Roman" w:hAnsi="Book Antiqua" w:cs="Arial"/>
          <w:sz w:val="24"/>
          <w:szCs w:val="24"/>
          <w:lang w:val="en-US" w:eastAsia="el-GR"/>
        </w:rPr>
        <w:t xml:space="preserve">. </w:t>
      </w:r>
      <w:r w:rsidR="00E52B96" w:rsidRPr="006A4F8C">
        <w:rPr>
          <w:rFonts w:ascii="Book Antiqua" w:eastAsia="Times New Roman" w:hAnsi="Book Antiqua" w:cs="Arial"/>
          <w:sz w:val="24"/>
          <w:szCs w:val="24"/>
          <w:lang w:val="en-US" w:eastAsia="el-GR"/>
        </w:rPr>
        <w:t>Also</w:t>
      </w:r>
      <w:r w:rsidR="00CB40EC" w:rsidRPr="006A4F8C">
        <w:rPr>
          <w:rFonts w:ascii="Book Antiqua" w:eastAsia="Times New Roman" w:hAnsi="Book Antiqua" w:cs="Arial"/>
          <w:sz w:val="24"/>
          <w:szCs w:val="24"/>
          <w:lang w:val="en-US" w:eastAsia="el-GR"/>
        </w:rPr>
        <w:t>,</w:t>
      </w:r>
      <w:r w:rsidR="00E52B96" w:rsidRPr="006A4F8C">
        <w:rPr>
          <w:rFonts w:ascii="Book Antiqua" w:eastAsia="Times New Roman" w:hAnsi="Book Antiqua" w:cs="Arial"/>
          <w:sz w:val="24"/>
          <w:szCs w:val="24"/>
          <w:lang w:val="en-US" w:eastAsia="el-GR"/>
        </w:rPr>
        <w:t xml:space="preserve"> although </w:t>
      </w:r>
      <w:r w:rsidR="00CD0FE0" w:rsidRPr="00CD0FE0">
        <w:rPr>
          <w:rFonts w:ascii="Book Antiqua" w:eastAsia="Times New Roman" w:hAnsi="Book Antiqua" w:cs="Arial"/>
          <w:i/>
          <w:iCs/>
          <w:sz w:val="24"/>
          <w:szCs w:val="24"/>
          <w:lang w:val="en-US" w:eastAsia="el-GR"/>
          <w:rPrChange w:id="358" w:author="copy_editor" w:date="2019-07-04T10:41:00Z">
            <w:rPr>
              <w:rFonts w:ascii="Book Antiqua" w:eastAsia="Times New Roman" w:hAnsi="Book Antiqua" w:cs="Arial"/>
              <w:sz w:val="24"/>
              <w:szCs w:val="24"/>
              <w:lang w:val="en-US" w:eastAsia="el-GR"/>
            </w:rPr>
          </w:rPrChange>
        </w:rPr>
        <w:t>KRAS</w:t>
      </w:r>
      <w:r w:rsidR="00E52B96" w:rsidRPr="006A4F8C">
        <w:rPr>
          <w:rFonts w:ascii="Book Antiqua" w:eastAsia="Times New Roman" w:hAnsi="Book Antiqua" w:cs="Arial"/>
          <w:sz w:val="24"/>
          <w:szCs w:val="24"/>
          <w:lang w:val="en-US" w:eastAsia="el-GR"/>
        </w:rPr>
        <w:t xml:space="preserve"> mutations have been found </w:t>
      </w:r>
      <w:r w:rsidR="00CB40EC" w:rsidRPr="006A4F8C">
        <w:rPr>
          <w:rFonts w:ascii="Book Antiqua" w:eastAsia="Times New Roman" w:hAnsi="Book Antiqua" w:cs="Arial"/>
          <w:sz w:val="24"/>
          <w:szCs w:val="24"/>
          <w:lang w:val="en-US" w:eastAsia="el-GR"/>
        </w:rPr>
        <w:t>to be associated with poor patient survival, their role in the adjuvant setting is under investigation</w:t>
      </w:r>
      <w:ins w:id="359" w:author="copy_editor" w:date="2019-07-04T10:41:00Z">
        <w:r w:rsidR="002317F7" w:rsidRPr="006A4F8C">
          <w:rPr>
            <w:rFonts w:ascii="Book Antiqua" w:eastAsia="Times New Roman" w:hAnsi="Book Antiqua" w:cs="Arial"/>
            <w:sz w:val="24"/>
            <w:szCs w:val="24"/>
            <w:lang w:val="en-US" w:eastAsia="el-GR"/>
          </w:rPr>
          <w:t>.</w:t>
        </w:r>
      </w:ins>
    </w:p>
    <w:p w:rsidR="00B32C25" w:rsidRPr="006A4F8C" w:rsidRDefault="00B32C25" w:rsidP="006A4F8C">
      <w:pPr>
        <w:snapToGrid w:val="0"/>
        <w:spacing w:after="0" w:line="360" w:lineRule="auto"/>
        <w:jc w:val="both"/>
        <w:rPr>
          <w:rFonts w:ascii="Book Antiqua" w:eastAsia="Times New Roman" w:hAnsi="Book Antiqua" w:cs="Arial"/>
          <w:b/>
          <w:sz w:val="24"/>
          <w:szCs w:val="24"/>
          <w:lang w:val="en-US" w:eastAsia="el-GR"/>
        </w:rPr>
      </w:pP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Research motivation</w:t>
      </w:r>
    </w:p>
    <w:p w:rsidR="00531D9E" w:rsidRPr="006A4F8C" w:rsidRDefault="00531D9E"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 xml:space="preserve">There is a need to study the association of the </w:t>
      </w:r>
      <w:r w:rsidR="008451AA" w:rsidRPr="006A4F8C">
        <w:rPr>
          <w:rFonts w:ascii="Book Antiqua" w:eastAsia="Times New Roman" w:hAnsi="Book Antiqua" w:cs="Arial"/>
          <w:sz w:val="24"/>
          <w:szCs w:val="24"/>
          <w:lang w:val="en-US" w:eastAsia="el-GR"/>
        </w:rPr>
        <w:t xml:space="preserve">numerous </w:t>
      </w:r>
      <w:r w:rsidRPr="006A4F8C">
        <w:rPr>
          <w:rFonts w:ascii="Book Antiqua" w:eastAsia="Times New Roman" w:hAnsi="Book Antiqua" w:cs="Arial"/>
          <w:sz w:val="24"/>
          <w:szCs w:val="24"/>
          <w:lang w:val="en-US" w:eastAsia="el-GR"/>
        </w:rPr>
        <w:t>combination</w:t>
      </w:r>
      <w:r w:rsidR="008451AA" w:rsidRPr="006A4F8C">
        <w:rPr>
          <w:rFonts w:ascii="Book Antiqua" w:eastAsia="Times New Roman" w:hAnsi="Book Antiqua" w:cs="Arial"/>
          <w:sz w:val="24"/>
          <w:szCs w:val="24"/>
          <w:lang w:val="en-US" w:eastAsia="el-GR"/>
        </w:rPr>
        <w:t>s</w:t>
      </w:r>
      <w:r w:rsidRPr="006A4F8C">
        <w:rPr>
          <w:rFonts w:ascii="Book Antiqua" w:eastAsia="Times New Roman" w:hAnsi="Book Antiqua" w:cs="Arial"/>
          <w:sz w:val="24"/>
          <w:szCs w:val="24"/>
          <w:lang w:val="en-US" w:eastAsia="el-GR"/>
        </w:rPr>
        <w:t xml:space="preserve"> of TYMS polymorphisms</w:t>
      </w:r>
      <w:r w:rsidR="00B96B30" w:rsidRPr="006A4F8C">
        <w:rPr>
          <w:rFonts w:ascii="Book Antiqua" w:eastAsia="Times New Roman" w:hAnsi="Book Antiqua" w:cs="Arial"/>
          <w:sz w:val="24"/>
          <w:szCs w:val="24"/>
          <w:lang w:val="en-US" w:eastAsia="el-GR"/>
        </w:rPr>
        <w:t xml:space="preserve"> (3’</w:t>
      </w:r>
      <w:ins w:id="360" w:author="copy_editor" w:date="2019-07-04T10:41:00Z">
        <w:r w:rsidR="002317F7" w:rsidRPr="006A4F8C">
          <w:rPr>
            <w:rFonts w:ascii="Book Antiqua" w:eastAsia="Times New Roman" w:hAnsi="Book Antiqua" w:cs="Arial"/>
            <w:sz w:val="24"/>
            <w:szCs w:val="24"/>
            <w:lang w:val="en-US" w:eastAsia="el-GR"/>
          </w:rPr>
          <w:t xml:space="preserve"> </w:t>
        </w:r>
      </w:ins>
      <w:r w:rsidR="00B96B30" w:rsidRPr="006A4F8C">
        <w:rPr>
          <w:rFonts w:ascii="Book Antiqua" w:eastAsia="Times New Roman" w:hAnsi="Book Antiqua" w:cs="Arial"/>
          <w:sz w:val="24"/>
          <w:szCs w:val="24"/>
          <w:lang w:val="en-US" w:eastAsia="el-GR"/>
        </w:rPr>
        <w:t>UTR, 5’</w:t>
      </w:r>
      <w:ins w:id="361" w:author="copy_editor" w:date="2019-07-04T10:41:00Z">
        <w:r w:rsidR="002317F7" w:rsidRPr="006A4F8C">
          <w:rPr>
            <w:rFonts w:ascii="Book Antiqua" w:eastAsia="Times New Roman" w:hAnsi="Book Antiqua" w:cs="Arial"/>
            <w:sz w:val="24"/>
            <w:szCs w:val="24"/>
            <w:lang w:val="en-US" w:eastAsia="el-GR"/>
          </w:rPr>
          <w:t xml:space="preserve"> </w:t>
        </w:r>
      </w:ins>
      <w:r w:rsidR="00B96B30" w:rsidRPr="006A4F8C">
        <w:rPr>
          <w:rFonts w:ascii="Book Antiqua" w:eastAsia="Times New Roman" w:hAnsi="Book Antiqua" w:cs="Arial"/>
          <w:sz w:val="24"/>
          <w:szCs w:val="24"/>
          <w:lang w:val="en-US" w:eastAsia="el-GR"/>
        </w:rPr>
        <w:t xml:space="preserve">UTR and SNP) with CRC patient survival in a multivariate model including </w:t>
      </w:r>
      <w:proofErr w:type="spellStart"/>
      <w:r w:rsidR="00B96B30" w:rsidRPr="006A4F8C">
        <w:rPr>
          <w:rFonts w:ascii="Book Antiqua" w:eastAsia="Times New Roman" w:hAnsi="Book Antiqua" w:cs="Arial"/>
          <w:sz w:val="24"/>
          <w:szCs w:val="24"/>
          <w:lang w:val="en-US" w:eastAsia="el-GR"/>
        </w:rPr>
        <w:t>clinicopathological</w:t>
      </w:r>
      <w:proofErr w:type="spellEnd"/>
      <w:r w:rsidR="00B96B30" w:rsidRPr="006A4F8C">
        <w:rPr>
          <w:rFonts w:ascii="Book Antiqua" w:eastAsia="Times New Roman" w:hAnsi="Book Antiqua" w:cs="Arial"/>
          <w:sz w:val="24"/>
          <w:szCs w:val="24"/>
          <w:lang w:val="en-US" w:eastAsia="el-GR"/>
        </w:rPr>
        <w:t xml:space="preserve"> patients’ features and </w:t>
      </w:r>
      <w:r w:rsidR="00B96B30" w:rsidRPr="006A4F8C">
        <w:rPr>
          <w:rFonts w:ascii="Book Antiqua" w:eastAsia="Times New Roman" w:hAnsi="Book Antiqua" w:cs="Arial"/>
          <w:i/>
          <w:sz w:val="24"/>
          <w:szCs w:val="24"/>
          <w:lang w:val="en-US" w:eastAsia="el-GR"/>
        </w:rPr>
        <w:t>KRAS/BRAF</w:t>
      </w:r>
      <w:r w:rsidR="00B96B30" w:rsidRPr="006A4F8C">
        <w:rPr>
          <w:rFonts w:ascii="Book Antiqua" w:eastAsia="Times New Roman" w:hAnsi="Book Antiqua" w:cs="Arial"/>
          <w:sz w:val="24"/>
          <w:szCs w:val="24"/>
          <w:lang w:val="en-US" w:eastAsia="el-GR"/>
        </w:rPr>
        <w:t xml:space="preserve"> mutations. </w:t>
      </w:r>
      <w:del w:id="362" w:author="copy_editor" w:date="2019-07-04T10:41:00Z">
        <w:r w:rsidR="00B96B30" w:rsidRPr="006A4F8C" w:rsidDel="002317F7">
          <w:rPr>
            <w:rFonts w:ascii="Book Antiqua" w:eastAsia="Times New Roman" w:hAnsi="Book Antiqua" w:cs="Arial"/>
            <w:sz w:val="24"/>
            <w:szCs w:val="24"/>
            <w:lang w:val="en-US" w:eastAsia="el-GR"/>
          </w:rPr>
          <w:delText xml:space="preserve">The </w:delText>
        </w:r>
      </w:del>
      <w:ins w:id="363" w:author="copy_editor" w:date="2019-07-04T10:41:00Z">
        <w:r w:rsidR="002317F7" w:rsidRPr="006A4F8C">
          <w:rPr>
            <w:rFonts w:ascii="Book Antiqua" w:eastAsia="Times New Roman" w:hAnsi="Book Antiqua" w:cs="Arial"/>
            <w:sz w:val="24"/>
            <w:szCs w:val="24"/>
            <w:lang w:val="en-US" w:eastAsia="el-GR"/>
          </w:rPr>
          <w:t>L</w:t>
        </w:r>
      </w:ins>
      <w:del w:id="364" w:author="copy_editor" w:date="2019-07-04T10:41:00Z">
        <w:r w:rsidR="00B96B30" w:rsidRPr="006A4F8C" w:rsidDel="002317F7">
          <w:rPr>
            <w:rFonts w:ascii="Book Antiqua" w:eastAsia="Times New Roman" w:hAnsi="Book Antiqua" w:cs="Arial"/>
            <w:sz w:val="24"/>
            <w:szCs w:val="24"/>
            <w:lang w:val="en-US" w:eastAsia="el-GR"/>
          </w:rPr>
          <w:delText>l</w:delText>
        </w:r>
      </w:del>
      <w:r w:rsidR="00B96B30" w:rsidRPr="006A4F8C">
        <w:rPr>
          <w:rFonts w:ascii="Book Antiqua" w:eastAsia="Times New Roman" w:hAnsi="Book Antiqua" w:cs="Arial"/>
          <w:sz w:val="24"/>
          <w:szCs w:val="24"/>
          <w:lang w:val="en-US" w:eastAsia="el-GR"/>
        </w:rPr>
        <w:t xml:space="preserve">oss of </w:t>
      </w:r>
      <w:proofErr w:type="spellStart"/>
      <w:r w:rsidR="00B96B30" w:rsidRPr="006A4F8C">
        <w:rPr>
          <w:rFonts w:ascii="Book Antiqua" w:eastAsia="Times New Roman" w:hAnsi="Book Antiqua" w:cs="Arial"/>
          <w:sz w:val="24"/>
          <w:szCs w:val="24"/>
          <w:lang w:val="en-US" w:eastAsia="el-GR"/>
        </w:rPr>
        <w:t>heterozygosity</w:t>
      </w:r>
      <w:proofErr w:type="spellEnd"/>
      <w:r w:rsidR="00B96B30" w:rsidRPr="006A4F8C">
        <w:rPr>
          <w:rFonts w:ascii="Book Antiqua" w:eastAsia="Times New Roman" w:hAnsi="Book Antiqua" w:cs="Arial"/>
          <w:sz w:val="24"/>
          <w:szCs w:val="24"/>
          <w:lang w:val="en-US" w:eastAsia="el-GR"/>
        </w:rPr>
        <w:t xml:space="preserve"> (LOH) affects polymorphisms and should be included in such a study.</w:t>
      </w:r>
    </w:p>
    <w:p w:rsidR="00B32C25" w:rsidRPr="006A4F8C" w:rsidRDefault="00B32C25" w:rsidP="006A4F8C">
      <w:pPr>
        <w:snapToGrid w:val="0"/>
        <w:spacing w:after="0" w:line="360" w:lineRule="auto"/>
        <w:jc w:val="both"/>
        <w:rPr>
          <w:rFonts w:ascii="Book Antiqua" w:eastAsia="Times New Roman" w:hAnsi="Book Antiqua" w:cs="Arial"/>
          <w:b/>
          <w:sz w:val="24"/>
          <w:szCs w:val="24"/>
          <w:lang w:val="en-US" w:eastAsia="el-GR"/>
        </w:rPr>
      </w:pP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 xml:space="preserve">Research objectives </w:t>
      </w:r>
    </w:p>
    <w:p w:rsidR="00B96B30" w:rsidRPr="006A4F8C" w:rsidRDefault="00B96B30"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lastRenderedPageBreak/>
        <w:t xml:space="preserve">This study aimed to investigate the association of all </w:t>
      </w:r>
      <w:r w:rsidR="005E67CD" w:rsidRPr="006A4F8C">
        <w:rPr>
          <w:rFonts w:ascii="Book Antiqua" w:eastAsia="Times New Roman" w:hAnsi="Book Antiqua" w:cs="Arial"/>
          <w:sz w:val="24"/>
          <w:szCs w:val="24"/>
          <w:lang w:val="en-US" w:eastAsia="el-GR"/>
        </w:rPr>
        <w:t xml:space="preserve">known </w:t>
      </w:r>
      <w:r w:rsidRPr="006A4F8C">
        <w:rPr>
          <w:rFonts w:ascii="Book Antiqua" w:eastAsia="Times New Roman" w:hAnsi="Book Antiqua" w:cs="Arial"/>
          <w:i/>
          <w:sz w:val="24"/>
          <w:szCs w:val="24"/>
          <w:lang w:val="en-US" w:eastAsia="el-GR"/>
        </w:rPr>
        <w:t>TYMS</w:t>
      </w:r>
      <w:r w:rsidRPr="006A4F8C">
        <w:rPr>
          <w:rFonts w:ascii="Book Antiqua" w:eastAsia="Times New Roman" w:hAnsi="Book Antiqua" w:cs="Arial"/>
          <w:sz w:val="24"/>
          <w:szCs w:val="24"/>
          <w:lang w:val="en-US" w:eastAsia="el-GR"/>
        </w:rPr>
        <w:t xml:space="preserve"> gene polymorphisms, </w:t>
      </w:r>
      <w:r w:rsidR="00CD0FE0" w:rsidRPr="00CD0FE0">
        <w:rPr>
          <w:rFonts w:ascii="Book Antiqua" w:eastAsia="Times New Roman" w:hAnsi="Book Antiqua" w:cs="Arial"/>
          <w:iCs/>
          <w:sz w:val="24"/>
          <w:szCs w:val="24"/>
          <w:lang w:val="en-US" w:eastAsia="el-GR"/>
          <w:rPrChange w:id="365" w:author="copy_editor" w:date="2019-07-04T10:41:00Z">
            <w:rPr>
              <w:rFonts w:ascii="Book Antiqua" w:eastAsia="Times New Roman" w:hAnsi="Book Antiqua" w:cs="Arial"/>
              <w:i/>
              <w:sz w:val="24"/>
              <w:szCs w:val="24"/>
              <w:lang w:val="en-US" w:eastAsia="el-GR"/>
            </w:rPr>
          </w:rPrChange>
        </w:rPr>
        <w:t>LOH</w:t>
      </w:r>
      <w:r w:rsidRPr="006A4F8C">
        <w:rPr>
          <w:rFonts w:ascii="Book Antiqua" w:eastAsia="Times New Roman" w:hAnsi="Book Antiqua" w:cs="Arial"/>
          <w:i/>
          <w:sz w:val="24"/>
          <w:szCs w:val="24"/>
          <w:lang w:val="en-US" w:eastAsia="el-GR"/>
        </w:rPr>
        <w:t>, KRAS</w:t>
      </w:r>
      <w:r w:rsidRPr="006A4F8C">
        <w:rPr>
          <w:rFonts w:ascii="Book Antiqua" w:eastAsia="Times New Roman" w:hAnsi="Book Antiqua" w:cs="Arial"/>
          <w:sz w:val="24"/>
          <w:szCs w:val="24"/>
          <w:lang w:val="en-US" w:eastAsia="el-GR"/>
        </w:rPr>
        <w:t xml:space="preserve"> and </w:t>
      </w:r>
      <w:r w:rsidRPr="006A4F8C">
        <w:rPr>
          <w:rFonts w:ascii="Book Antiqua" w:eastAsia="Times New Roman" w:hAnsi="Book Antiqua" w:cs="Arial"/>
          <w:i/>
          <w:sz w:val="24"/>
          <w:szCs w:val="24"/>
          <w:lang w:val="en-US" w:eastAsia="el-GR"/>
        </w:rPr>
        <w:t>BRAF</w:t>
      </w:r>
      <w:r w:rsidRPr="006A4F8C">
        <w:rPr>
          <w:rFonts w:ascii="Book Antiqua" w:eastAsia="Times New Roman" w:hAnsi="Book Antiqua" w:cs="Arial"/>
          <w:sz w:val="24"/>
          <w:szCs w:val="24"/>
          <w:lang w:val="en-US" w:eastAsia="el-GR"/>
        </w:rPr>
        <w:t xml:space="preserve"> mutations with the survival of CRC patients treated with adjuvant chemotherapy.</w:t>
      </w:r>
    </w:p>
    <w:p w:rsidR="00B32C25" w:rsidRPr="006A4F8C" w:rsidRDefault="00B32C25" w:rsidP="006A4F8C">
      <w:pPr>
        <w:snapToGrid w:val="0"/>
        <w:spacing w:after="0" w:line="360" w:lineRule="auto"/>
        <w:jc w:val="both"/>
        <w:rPr>
          <w:rFonts w:ascii="Book Antiqua" w:eastAsia="Times New Roman" w:hAnsi="Book Antiqua" w:cs="Arial"/>
          <w:b/>
          <w:sz w:val="24"/>
          <w:szCs w:val="24"/>
          <w:lang w:val="en-US" w:eastAsia="el-GR"/>
        </w:rPr>
      </w:pP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Research methods</w:t>
      </w:r>
    </w:p>
    <w:p w:rsidR="007F155D" w:rsidRPr="006A4F8C" w:rsidRDefault="007F155D"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 xml:space="preserve">Formalin-fixed paraffin-embedded tissues of 130 consecutive patients treated with </w:t>
      </w:r>
      <w:proofErr w:type="spellStart"/>
      <w:ins w:id="366" w:author="copy_editor" w:date="2019-07-04T10:40:00Z">
        <w:r w:rsidR="002317F7" w:rsidRPr="006A4F8C">
          <w:rPr>
            <w:rFonts w:ascii="Book Antiqua" w:eastAsia="Times New Roman" w:hAnsi="Book Antiqua" w:cs="Arial"/>
            <w:sz w:val="24"/>
            <w:szCs w:val="24"/>
            <w:lang w:val="en-US" w:eastAsia="el-GR"/>
          </w:rPr>
          <w:t>fluoropyrimidine</w:t>
        </w:r>
        <w:proofErr w:type="spellEnd"/>
        <w:r w:rsidR="002317F7" w:rsidRPr="006A4F8C">
          <w:rPr>
            <w:rFonts w:ascii="Book Antiqua" w:eastAsia="Times New Roman" w:hAnsi="Book Antiqua" w:cs="Arial"/>
            <w:sz w:val="24"/>
            <w:szCs w:val="24"/>
            <w:lang w:val="en-US" w:eastAsia="el-GR"/>
          </w:rPr>
          <w:t>-based adjuvant chemotherapy</w:t>
        </w:r>
        <w:r w:rsidR="002317F7" w:rsidRPr="006A4F8C" w:rsidDel="002317F7">
          <w:rPr>
            <w:rFonts w:ascii="Book Antiqua" w:eastAsia="Times New Roman" w:hAnsi="Book Antiqua" w:cs="Arial"/>
            <w:sz w:val="24"/>
            <w:szCs w:val="24"/>
            <w:lang w:val="en-US" w:eastAsia="el-GR"/>
          </w:rPr>
          <w:t xml:space="preserve"> </w:t>
        </w:r>
      </w:ins>
      <w:del w:id="367" w:author="copy_editor" w:date="2019-07-04T10:40:00Z">
        <w:r w:rsidRPr="006A4F8C" w:rsidDel="002317F7">
          <w:rPr>
            <w:rFonts w:ascii="Book Antiqua" w:eastAsia="Times New Roman" w:hAnsi="Book Antiqua" w:cs="Arial"/>
            <w:sz w:val="24"/>
            <w:szCs w:val="24"/>
            <w:lang w:val="en-US" w:eastAsia="el-GR"/>
          </w:rPr>
          <w:delText xml:space="preserve">FBAC </w:delText>
        </w:r>
      </w:del>
      <w:r w:rsidRPr="006A4F8C">
        <w:rPr>
          <w:rFonts w:ascii="Book Antiqua" w:eastAsia="Times New Roman" w:hAnsi="Book Antiqua" w:cs="Arial"/>
          <w:sz w:val="24"/>
          <w:szCs w:val="24"/>
          <w:lang w:val="en-US" w:eastAsia="el-GR"/>
        </w:rPr>
        <w:t>were analy</w:t>
      </w:r>
      <w:ins w:id="368" w:author="copy_editor" w:date="2019-07-04T10:41:00Z">
        <w:r w:rsidR="002317F7" w:rsidRPr="006A4F8C">
          <w:rPr>
            <w:rFonts w:ascii="Book Antiqua" w:eastAsia="Times New Roman" w:hAnsi="Book Antiqua" w:cs="Arial"/>
            <w:sz w:val="24"/>
            <w:szCs w:val="24"/>
            <w:lang w:val="en-US" w:eastAsia="el-GR"/>
          </w:rPr>
          <w:t>z</w:t>
        </w:r>
      </w:ins>
      <w:del w:id="369" w:author="copy_editor" w:date="2019-07-04T10:41:00Z">
        <w:r w:rsidRPr="006A4F8C" w:rsidDel="002317F7">
          <w:rPr>
            <w:rFonts w:ascii="Book Antiqua" w:eastAsia="Times New Roman" w:hAnsi="Book Antiqua" w:cs="Arial"/>
            <w:sz w:val="24"/>
            <w:szCs w:val="24"/>
            <w:lang w:val="en-US" w:eastAsia="el-GR"/>
          </w:rPr>
          <w:delText>s</w:delText>
        </w:r>
      </w:del>
      <w:r w:rsidRPr="006A4F8C">
        <w:rPr>
          <w:rFonts w:ascii="Book Antiqua" w:eastAsia="Times New Roman" w:hAnsi="Book Antiqua" w:cs="Arial"/>
          <w:sz w:val="24"/>
          <w:szCs w:val="24"/>
          <w:lang w:val="en-US" w:eastAsia="el-GR"/>
        </w:rPr>
        <w:t xml:space="preserve">ed for the detection of </w:t>
      </w:r>
      <w:r w:rsidR="00CD0FE0" w:rsidRPr="00CD0FE0">
        <w:rPr>
          <w:rFonts w:ascii="Book Antiqua" w:eastAsia="Times New Roman" w:hAnsi="Book Antiqua" w:cs="Arial"/>
          <w:i/>
          <w:iCs/>
          <w:sz w:val="24"/>
          <w:szCs w:val="24"/>
          <w:lang w:val="en-US" w:eastAsia="el-GR"/>
          <w:rPrChange w:id="370" w:author="copy_editor" w:date="2019-07-04T10:42:00Z">
            <w:rPr>
              <w:rFonts w:ascii="Book Antiqua" w:eastAsia="Times New Roman" w:hAnsi="Book Antiqua" w:cs="Arial"/>
              <w:sz w:val="24"/>
              <w:szCs w:val="24"/>
              <w:lang w:val="en-US" w:eastAsia="el-GR"/>
            </w:rPr>
          </w:rPrChange>
        </w:rPr>
        <w:t>TYMS</w:t>
      </w:r>
      <w:r w:rsidRPr="006A4F8C">
        <w:rPr>
          <w:rFonts w:ascii="Book Antiqua" w:eastAsia="Times New Roman" w:hAnsi="Book Antiqua" w:cs="Arial"/>
          <w:sz w:val="24"/>
          <w:szCs w:val="24"/>
          <w:lang w:val="en-US" w:eastAsia="el-GR"/>
        </w:rPr>
        <w:t xml:space="preserve"> polymorphisms, </w:t>
      </w:r>
      <w:proofErr w:type="spellStart"/>
      <w:r w:rsidR="00CD0FE0" w:rsidRPr="00CD0FE0">
        <w:rPr>
          <w:rFonts w:ascii="Book Antiqua" w:eastAsia="Times New Roman" w:hAnsi="Book Antiqua" w:cs="Arial"/>
          <w:i/>
          <w:iCs/>
          <w:sz w:val="24"/>
          <w:szCs w:val="24"/>
          <w:lang w:val="en-US" w:eastAsia="el-GR"/>
          <w:rPrChange w:id="371" w:author="copy_editor" w:date="2019-07-04T10:42:00Z">
            <w:rPr>
              <w:rFonts w:ascii="Book Antiqua" w:eastAsia="Times New Roman" w:hAnsi="Book Antiqua" w:cs="Arial"/>
              <w:sz w:val="24"/>
              <w:szCs w:val="24"/>
              <w:lang w:val="en-US" w:eastAsia="el-GR"/>
            </w:rPr>
          </w:rPrChange>
        </w:rPr>
        <w:t>mKRAS</w:t>
      </w:r>
      <w:proofErr w:type="spellEnd"/>
      <w:r w:rsidRPr="006A4F8C">
        <w:rPr>
          <w:rFonts w:ascii="Book Antiqua" w:eastAsia="Times New Roman" w:hAnsi="Book Antiqua" w:cs="Arial"/>
          <w:sz w:val="24"/>
          <w:szCs w:val="24"/>
          <w:lang w:val="en-US" w:eastAsia="el-GR"/>
        </w:rPr>
        <w:t xml:space="preserve"> and </w:t>
      </w:r>
      <w:proofErr w:type="spellStart"/>
      <w:r w:rsidR="00CD0FE0" w:rsidRPr="00CD0FE0">
        <w:rPr>
          <w:rFonts w:ascii="Book Antiqua" w:eastAsia="Times New Roman" w:hAnsi="Book Antiqua" w:cs="Arial"/>
          <w:i/>
          <w:iCs/>
          <w:sz w:val="24"/>
          <w:szCs w:val="24"/>
          <w:lang w:val="en-US" w:eastAsia="el-GR"/>
          <w:rPrChange w:id="372" w:author="copy_editor" w:date="2019-07-04T10:42:00Z">
            <w:rPr>
              <w:rFonts w:ascii="Book Antiqua" w:eastAsia="Times New Roman" w:hAnsi="Book Antiqua" w:cs="Arial"/>
              <w:sz w:val="24"/>
              <w:szCs w:val="24"/>
              <w:lang w:val="en-US" w:eastAsia="el-GR"/>
            </w:rPr>
          </w:rPrChange>
        </w:rPr>
        <w:t>mBRAF</w:t>
      </w:r>
      <w:proofErr w:type="spellEnd"/>
      <w:r w:rsidRPr="006A4F8C">
        <w:rPr>
          <w:rFonts w:ascii="Book Antiqua" w:eastAsia="Times New Roman" w:hAnsi="Book Antiqua" w:cs="Arial"/>
          <w:sz w:val="24"/>
          <w:szCs w:val="24"/>
          <w:lang w:val="en-US" w:eastAsia="el-GR"/>
        </w:rPr>
        <w:t xml:space="preserve">. Patients were classified </w:t>
      </w:r>
      <w:ins w:id="373" w:author="copy_editor" w:date="2019-07-04T10:42:00Z">
        <w:r w:rsidR="002317F7" w:rsidRPr="006A4F8C">
          <w:rPr>
            <w:rFonts w:ascii="Book Antiqua" w:eastAsia="Times New Roman" w:hAnsi="Book Antiqua" w:cs="Arial"/>
            <w:sz w:val="24"/>
            <w:szCs w:val="24"/>
            <w:lang w:val="en-US" w:eastAsia="el-GR"/>
          </w:rPr>
          <w:t xml:space="preserve">into three groups </w:t>
        </w:r>
      </w:ins>
      <w:r w:rsidRPr="006A4F8C">
        <w:rPr>
          <w:rFonts w:ascii="Book Antiqua" w:eastAsia="Times New Roman" w:hAnsi="Book Antiqua" w:cs="Arial"/>
          <w:sz w:val="24"/>
          <w:szCs w:val="24"/>
          <w:lang w:val="en-US" w:eastAsia="el-GR"/>
        </w:rPr>
        <w:t>according to 5’</w:t>
      </w:r>
      <w:ins w:id="374" w:author="copy_editor" w:date="2019-07-04T10:42: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 xml:space="preserve">UTR </w:t>
      </w:r>
      <w:r w:rsidR="00CD0FE0" w:rsidRPr="00CD0FE0">
        <w:rPr>
          <w:rFonts w:ascii="Book Antiqua" w:eastAsia="Times New Roman" w:hAnsi="Book Antiqua" w:cs="Arial"/>
          <w:i/>
          <w:iCs/>
          <w:sz w:val="24"/>
          <w:szCs w:val="24"/>
          <w:lang w:val="en-US" w:eastAsia="el-GR"/>
          <w:rPrChange w:id="375" w:author="copy_editor" w:date="2019-07-04T10:42:00Z">
            <w:rPr>
              <w:rFonts w:ascii="Book Antiqua" w:eastAsia="Times New Roman" w:hAnsi="Book Antiqua" w:cs="Arial"/>
              <w:sz w:val="24"/>
              <w:szCs w:val="24"/>
              <w:lang w:val="en-US" w:eastAsia="el-GR"/>
            </w:rPr>
          </w:rPrChange>
        </w:rPr>
        <w:t>TYMS</w:t>
      </w:r>
      <w:r w:rsidRPr="006A4F8C">
        <w:rPr>
          <w:rFonts w:ascii="Book Antiqua" w:eastAsia="Times New Roman" w:hAnsi="Book Antiqua" w:cs="Arial"/>
          <w:sz w:val="24"/>
          <w:szCs w:val="24"/>
          <w:lang w:val="en-US" w:eastAsia="el-GR"/>
        </w:rPr>
        <w:t xml:space="preserve"> polymorphisms and the predicted expression profile</w:t>
      </w:r>
      <w:del w:id="376" w:author="copy_editor" w:date="2019-07-04T10:42:00Z">
        <w:r w:rsidRPr="006A4F8C" w:rsidDel="002317F7">
          <w:rPr>
            <w:rFonts w:ascii="Book Antiqua" w:eastAsia="Times New Roman" w:hAnsi="Book Antiqua" w:cs="Arial"/>
            <w:sz w:val="24"/>
            <w:szCs w:val="24"/>
            <w:lang w:val="en-US" w:eastAsia="el-GR"/>
          </w:rPr>
          <w:delText>,</w:delText>
        </w:r>
      </w:del>
      <w:r w:rsidRPr="006A4F8C">
        <w:rPr>
          <w:rFonts w:ascii="Book Antiqua" w:eastAsia="Times New Roman" w:hAnsi="Book Antiqua" w:cs="Arial"/>
          <w:sz w:val="24"/>
          <w:szCs w:val="24"/>
          <w:lang w:val="en-US" w:eastAsia="el-GR"/>
        </w:rPr>
        <w:t xml:space="preserve"> </w:t>
      </w:r>
      <w:del w:id="377" w:author="copy_editor" w:date="2019-07-04T10:42:00Z">
        <w:r w:rsidRPr="006A4F8C" w:rsidDel="002317F7">
          <w:rPr>
            <w:rFonts w:ascii="Book Antiqua" w:eastAsia="Times New Roman" w:hAnsi="Book Antiqua" w:cs="Arial"/>
            <w:sz w:val="24"/>
            <w:szCs w:val="24"/>
            <w:lang w:val="en-US" w:eastAsia="el-GR"/>
          </w:rPr>
          <w:delText xml:space="preserve">into three groups </w:delText>
        </w:r>
      </w:del>
      <w:r w:rsidRPr="006A4F8C">
        <w:rPr>
          <w:rFonts w:ascii="Book Antiqua" w:eastAsia="Times New Roman" w:hAnsi="Book Antiqua" w:cs="Arial"/>
          <w:sz w:val="24"/>
          <w:szCs w:val="24"/>
          <w:lang w:val="en-US" w:eastAsia="el-GR"/>
        </w:rPr>
        <w:t>(high, medium and low expression), utilizing the current literature. This categorization could reduce classification errors. Based on the presence or absence of the 3’</w:t>
      </w:r>
      <w:ins w:id="378" w:author="copy_editor" w:date="2019-07-04T10:42: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UTR polymorphism ins/LOH</w:t>
      </w:r>
      <w:ins w:id="379" w:author="copy_editor" w:date="2019-07-04T10:42:00Z">
        <w:r w:rsidR="002317F7" w:rsidRPr="006A4F8C">
          <w:rPr>
            <w:rFonts w:ascii="Book Antiqua" w:eastAsia="Times New Roman" w:hAnsi="Book Antiqua" w:cs="Arial"/>
            <w:sz w:val="24"/>
            <w:szCs w:val="24"/>
            <w:lang w:val="en-US" w:eastAsia="el-GR"/>
          </w:rPr>
          <w:t>,</w:t>
        </w:r>
      </w:ins>
      <w:r w:rsidRPr="006A4F8C">
        <w:rPr>
          <w:rFonts w:ascii="Book Antiqua" w:eastAsia="Times New Roman" w:hAnsi="Book Antiqua" w:cs="Arial"/>
          <w:sz w:val="24"/>
          <w:szCs w:val="24"/>
          <w:lang w:val="en-US" w:eastAsia="el-GR"/>
        </w:rPr>
        <w:t xml:space="preserve"> patients were allocated into two groups (high and low risk of relapse), utilizing the results from </w:t>
      </w:r>
      <w:proofErr w:type="spellStart"/>
      <w:r w:rsidRPr="006A4F8C">
        <w:rPr>
          <w:rFonts w:ascii="Book Antiqua" w:eastAsia="Times New Roman" w:hAnsi="Book Antiqua" w:cs="Arial"/>
          <w:sz w:val="24"/>
          <w:szCs w:val="24"/>
          <w:lang w:val="en-US" w:eastAsia="el-GR"/>
        </w:rPr>
        <w:t>univariate</w:t>
      </w:r>
      <w:proofErr w:type="spellEnd"/>
      <w:r w:rsidRPr="006A4F8C">
        <w:rPr>
          <w:rFonts w:ascii="Book Antiqua" w:eastAsia="Times New Roman" w:hAnsi="Book Antiqua" w:cs="Arial"/>
          <w:sz w:val="24"/>
          <w:szCs w:val="24"/>
          <w:lang w:val="en-US" w:eastAsia="el-GR"/>
        </w:rPr>
        <w:t xml:space="preserve"> analysis of the 3’</w:t>
      </w:r>
      <w:ins w:id="380" w:author="copy_editor" w:date="2019-07-04T10:43: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 xml:space="preserve">UTR </w:t>
      </w:r>
      <w:r w:rsidR="00CD0FE0" w:rsidRPr="00CD0FE0">
        <w:rPr>
          <w:rFonts w:ascii="Book Antiqua" w:eastAsia="Times New Roman" w:hAnsi="Book Antiqua" w:cs="Arial"/>
          <w:i/>
          <w:iCs/>
          <w:sz w:val="24"/>
          <w:szCs w:val="24"/>
          <w:lang w:val="en-US" w:eastAsia="el-GR"/>
          <w:rPrChange w:id="381" w:author="copy_editor" w:date="2019-07-04T10:43:00Z">
            <w:rPr>
              <w:rFonts w:ascii="Book Antiqua" w:eastAsia="Times New Roman" w:hAnsi="Book Antiqua" w:cs="Arial"/>
              <w:sz w:val="24"/>
              <w:szCs w:val="24"/>
              <w:lang w:val="en-US" w:eastAsia="el-GR"/>
            </w:rPr>
          </w:rPrChange>
        </w:rPr>
        <w:t>TYMS</w:t>
      </w:r>
      <w:r w:rsidRPr="006A4F8C">
        <w:rPr>
          <w:rFonts w:ascii="Book Antiqua" w:eastAsia="Times New Roman" w:hAnsi="Book Antiqua" w:cs="Arial"/>
          <w:sz w:val="24"/>
          <w:szCs w:val="24"/>
          <w:lang w:val="en-US" w:eastAsia="el-GR"/>
        </w:rPr>
        <w:t xml:space="preserve"> polymorphisms. Cox regression models examined the associated 5-year survival outcomes</w:t>
      </w:r>
      <w:ins w:id="382" w:author="copy_editor" w:date="2019-07-04T10:43:00Z">
        <w:r w:rsidR="002317F7" w:rsidRPr="006A4F8C">
          <w:rPr>
            <w:rFonts w:ascii="Book Antiqua" w:eastAsia="Times New Roman" w:hAnsi="Book Antiqua" w:cs="Arial"/>
            <w:sz w:val="24"/>
            <w:szCs w:val="24"/>
            <w:lang w:val="en-US" w:eastAsia="el-GR"/>
          </w:rPr>
          <w:t>.</w:t>
        </w:r>
      </w:ins>
    </w:p>
    <w:p w:rsidR="00B32C25" w:rsidRPr="006A4F8C" w:rsidRDefault="00B32C25" w:rsidP="006A4F8C">
      <w:pPr>
        <w:snapToGrid w:val="0"/>
        <w:spacing w:after="0" w:line="360" w:lineRule="auto"/>
        <w:jc w:val="both"/>
        <w:rPr>
          <w:rFonts w:ascii="Book Antiqua" w:eastAsia="Times New Roman" w:hAnsi="Book Antiqua" w:cs="Arial"/>
          <w:b/>
          <w:sz w:val="24"/>
          <w:szCs w:val="24"/>
          <w:lang w:val="en-US" w:eastAsia="el-GR"/>
        </w:rPr>
      </w:pP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Research results</w:t>
      </w:r>
    </w:p>
    <w:p w:rsidR="007F155D" w:rsidRPr="006A4F8C" w:rsidRDefault="00FB5CB4"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 xml:space="preserve">In this study, where </w:t>
      </w:r>
      <w:r w:rsidR="00CD0FE0" w:rsidRPr="00CD0FE0">
        <w:rPr>
          <w:rFonts w:ascii="Book Antiqua" w:eastAsia="Times New Roman" w:hAnsi="Book Antiqua" w:cs="Arial"/>
          <w:i/>
          <w:iCs/>
          <w:sz w:val="24"/>
          <w:szCs w:val="24"/>
          <w:lang w:val="en-US" w:eastAsia="el-GR"/>
          <w:rPrChange w:id="383" w:author="copy_editor" w:date="2019-07-04T10:43:00Z">
            <w:rPr>
              <w:rFonts w:ascii="Book Antiqua" w:eastAsia="Times New Roman" w:hAnsi="Book Antiqua" w:cs="Arial"/>
              <w:sz w:val="24"/>
              <w:szCs w:val="24"/>
              <w:lang w:val="en-US" w:eastAsia="el-GR"/>
            </w:rPr>
          </w:rPrChange>
        </w:rPr>
        <w:t>BRAF</w:t>
      </w:r>
      <w:r w:rsidR="005E67CD" w:rsidRPr="006A4F8C">
        <w:rPr>
          <w:rFonts w:ascii="Book Antiqua" w:eastAsia="Times New Roman" w:hAnsi="Book Antiqua" w:cs="Arial"/>
          <w:sz w:val="24"/>
          <w:szCs w:val="24"/>
          <w:lang w:val="en-US" w:eastAsia="el-GR"/>
        </w:rPr>
        <w:t xml:space="preserve">, </w:t>
      </w:r>
      <w:r w:rsidR="00CD0FE0" w:rsidRPr="00CD0FE0">
        <w:rPr>
          <w:rFonts w:ascii="Book Antiqua" w:eastAsia="Times New Roman" w:hAnsi="Book Antiqua" w:cs="Arial"/>
          <w:i/>
          <w:iCs/>
          <w:sz w:val="24"/>
          <w:szCs w:val="24"/>
          <w:lang w:val="en-US" w:eastAsia="el-GR"/>
          <w:rPrChange w:id="384" w:author="copy_editor" w:date="2019-07-04T10:43:00Z">
            <w:rPr>
              <w:rFonts w:ascii="Book Antiqua" w:eastAsia="Times New Roman" w:hAnsi="Book Antiqua" w:cs="Arial"/>
              <w:sz w:val="24"/>
              <w:szCs w:val="24"/>
              <w:lang w:val="en-US" w:eastAsia="el-GR"/>
            </w:rPr>
          </w:rPrChange>
        </w:rPr>
        <w:t>TYMS</w:t>
      </w:r>
      <w:r w:rsidR="005E67CD" w:rsidRPr="006A4F8C">
        <w:rPr>
          <w:rFonts w:ascii="Book Antiqua" w:eastAsia="Times New Roman" w:hAnsi="Book Antiqua" w:cs="Arial"/>
          <w:sz w:val="24"/>
          <w:szCs w:val="24"/>
          <w:lang w:val="en-US" w:eastAsia="el-GR"/>
        </w:rPr>
        <w:t xml:space="preserve"> polymorphisms including </w:t>
      </w:r>
      <w:r w:rsidRPr="006A4F8C">
        <w:rPr>
          <w:rFonts w:ascii="Book Antiqua" w:eastAsia="Times New Roman" w:hAnsi="Book Antiqua" w:cs="Arial"/>
          <w:sz w:val="24"/>
          <w:szCs w:val="24"/>
          <w:lang w:val="en-US" w:eastAsia="el-GR"/>
        </w:rPr>
        <w:t>SNP G&gt;C and LOH were taken into consideration, both 3’</w:t>
      </w:r>
      <w:ins w:id="385" w:author="copy_editor" w:date="2019-07-04T10:43: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UTR and 5’</w:t>
      </w:r>
      <w:ins w:id="386" w:author="copy_editor" w:date="2019-07-04T10:43: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 xml:space="preserve">UTR polymorphisms emerged as independent prognostic factors of survival outcome </w:t>
      </w:r>
      <w:r w:rsidR="00C61DCA" w:rsidRPr="006A4F8C">
        <w:rPr>
          <w:rFonts w:ascii="Book Antiqua" w:eastAsia="Times New Roman" w:hAnsi="Book Antiqua" w:cs="Arial"/>
          <w:sz w:val="24"/>
          <w:szCs w:val="24"/>
          <w:lang w:val="en-US" w:eastAsia="el-GR"/>
        </w:rPr>
        <w:t xml:space="preserve">after adjuvant chemotherapy for CRC. More specifically, </w:t>
      </w:r>
      <w:r w:rsidRPr="006A4F8C">
        <w:rPr>
          <w:rFonts w:ascii="Book Antiqua" w:eastAsia="Times New Roman" w:hAnsi="Book Antiqua" w:cs="Arial"/>
          <w:sz w:val="24"/>
          <w:szCs w:val="24"/>
          <w:lang w:val="en-US" w:eastAsia="el-GR"/>
        </w:rPr>
        <w:t>the group of patients w</w:t>
      </w:r>
      <w:r w:rsidR="000607BC" w:rsidRPr="006A4F8C">
        <w:rPr>
          <w:rFonts w:ascii="Book Antiqua" w:eastAsia="Times New Roman" w:hAnsi="Book Antiqua" w:cs="Arial"/>
          <w:sz w:val="24"/>
          <w:szCs w:val="24"/>
          <w:lang w:val="en-US" w:eastAsia="el-GR"/>
        </w:rPr>
        <w:t>ith</w:t>
      </w:r>
      <w:r w:rsidRPr="006A4F8C">
        <w:rPr>
          <w:rFonts w:ascii="Book Antiqua" w:eastAsia="Times New Roman" w:hAnsi="Book Antiqua" w:cs="Arial"/>
          <w:sz w:val="24"/>
          <w:szCs w:val="24"/>
          <w:lang w:val="en-US" w:eastAsia="el-GR"/>
        </w:rPr>
        <w:t xml:space="preserve"> tumors </w:t>
      </w:r>
      <w:r w:rsidR="000607BC" w:rsidRPr="006A4F8C">
        <w:rPr>
          <w:rFonts w:ascii="Book Antiqua" w:eastAsia="Times New Roman" w:hAnsi="Book Antiqua" w:cs="Arial"/>
          <w:sz w:val="24"/>
          <w:szCs w:val="24"/>
          <w:lang w:val="en-US" w:eastAsia="el-GR"/>
        </w:rPr>
        <w:t>bearing</w:t>
      </w:r>
      <w:r w:rsidRPr="006A4F8C">
        <w:rPr>
          <w:rFonts w:ascii="Book Antiqua" w:eastAsia="Times New Roman" w:hAnsi="Book Antiqua" w:cs="Arial"/>
          <w:sz w:val="24"/>
          <w:szCs w:val="24"/>
          <w:lang w:val="en-US" w:eastAsia="el-GR"/>
        </w:rPr>
        <w:t xml:space="preserve"> 5’</w:t>
      </w:r>
      <w:ins w:id="387" w:author="copy_editor" w:date="2019-07-04T10:43: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 xml:space="preserve">UTR polymorphisms 2RG/3RG, 2RG/LOH and 3RC/LOH </w:t>
      </w:r>
      <w:r w:rsidR="000607BC" w:rsidRPr="006A4F8C">
        <w:rPr>
          <w:rFonts w:ascii="Book Antiqua" w:eastAsia="Times New Roman" w:hAnsi="Book Antiqua" w:cs="Arial"/>
          <w:sz w:val="24"/>
          <w:szCs w:val="24"/>
          <w:lang w:val="en-US" w:eastAsia="el-GR"/>
        </w:rPr>
        <w:t>was associated with</w:t>
      </w:r>
      <w:r w:rsidRPr="006A4F8C">
        <w:rPr>
          <w:rFonts w:ascii="Book Antiqua" w:eastAsia="Times New Roman" w:hAnsi="Book Antiqua" w:cs="Arial"/>
          <w:sz w:val="24"/>
          <w:szCs w:val="24"/>
          <w:lang w:val="en-US" w:eastAsia="el-GR"/>
        </w:rPr>
        <w:t xml:space="preserve"> better survival. On the contrary, patients with ins/LOH polymorphism in the 3’</w:t>
      </w:r>
      <w:ins w:id="388" w:author="copy_editor" w:date="2019-07-04T10:43:00Z">
        <w:r w:rsidR="002317F7"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UTR had worse survival outcome</w:t>
      </w:r>
      <w:r w:rsidR="00C61DCA" w:rsidRPr="006A4F8C">
        <w:rPr>
          <w:rFonts w:ascii="Book Antiqua" w:eastAsia="Times New Roman" w:hAnsi="Book Antiqua" w:cs="Arial"/>
          <w:sz w:val="24"/>
          <w:szCs w:val="24"/>
          <w:lang w:val="en-US" w:eastAsia="el-GR"/>
        </w:rPr>
        <w:t xml:space="preserve">. Also, </w:t>
      </w:r>
      <w:proofErr w:type="spellStart"/>
      <w:r w:rsidR="00CD0FE0" w:rsidRPr="00CD0FE0">
        <w:rPr>
          <w:rFonts w:ascii="Book Antiqua" w:eastAsia="Times New Roman" w:hAnsi="Book Antiqua" w:cs="Arial"/>
          <w:i/>
          <w:iCs/>
          <w:sz w:val="24"/>
          <w:szCs w:val="24"/>
          <w:lang w:val="en-US" w:eastAsia="el-GR"/>
          <w:rPrChange w:id="389" w:author="copy_editor" w:date="2019-07-04T10:43:00Z">
            <w:rPr>
              <w:rFonts w:ascii="Book Antiqua" w:eastAsia="Times New Roman" w:hAnsi="Book Antiqua" w:cs="Arial"/>
              <w:sz w:val="24"/>
              <w:szCs w:val="24"/>
              <w:lang w:val="en-US" w:eastAsia="el-GR"/>
            </w:rPr>
          </w:rPrChange>
        </w:rPr>
        <w:t>mBRAF</w:t>
      </w:r>
      <w:proofErr w:type="spellEnd"/>
      <w:r w:rsidR="00C61DCA" w:rsidRPr="006A4F8C">
        <w:rPr>
          <w:rFonts w:ascii="Book Antiqua" w:eastAsia="Times New Roman" w:hAnsi="Book Antiqua" w:cs="Arial"/>
          <w:sz w:val="24"/>
          <w:szCs w:val="24"/>
          <w:lang w:val="en-US" w:eastAsia="el-GR"/>
        </w:rPr>
        <w:t xml:space="preserve"> was found to </w:t>
      </w:r>
      <w:ins w:id="390" w:author="copy_editor" w:date="2019-07-04T10:43:00Z">
        <w:r w:rsidR="002317F7" w:rsidRPr="006A4F8C">
          <w:rPr>
            <w:rFonts w:ascii="Book Antiqua" w:eastAsia="Times New Roman" w:hAnsi="Book Antiqua" w:cs="Arial"/>
            <w:sz w:val="24"/>
            <w:szCs w:val="24"/>
            <w:lang w:val="en-US" w:eastAsia="el-GR"/>
          </w:rPr>
          <w:t xml:space="preserve">independently </w:t>
        </w:r>
      </w:ins>
      <w:r w:rsidR="00C61DCA" w:rsidRPr="006A4F8C">
        <w:rPr>
          <w:rFonts w:ascii="Book Antiqua" w:eastAsia="Times New Roman" w:hAnsi="Book Antiqua" w:cs="Arial"/>
          <w:sz w:val="24"/>
          <w:szCs w:val="24"/>
          <w:lang w:val="en-US" w:eastAsia="el-GR"/>
        </w:rPr>
        <w:t xml:space="preserve">correlate </w:t>
      </w:r>
      <w:del w:id="391" w:author="copy_editor" w:date="2019-07-04T10:43:00Z">
        <w:r w:rsidR="00C61DCA" w:rsidRPr="006A4F8C" w:rsidDel="002317F7">
          <w:rPr>
            <w:rFonts w:ascii="Book Antiqua" w:eastAsia="Times New Roman" w:hAnsi="Book Antiqua" w:cs="Arial"/>
            <w:sz w:val="24"/>
            <w:szCs w:val="24"/>
            <w:lang w:val="en-US" w:eastAsia="el-GR"/>
          </w:rPr>
          <w:delText xml:space="preserve">independently </w:delText>
        </w:r>
      </w:del>
      <w:r w:rsidR="00C61DCA" w:rsidRPr="006A4F8C">
        <w:rPr>
          <w:rFonts w:ascii="Book Antiqua" w:eastAsia="Times New Roman" w:hAnsi="Book Antiqua" w:cs="Arial"/>
          <w:sz w:val="24"/>
          <w:szCs w:val="24"/>
          <w:lang w:val="en-US" w:eastAsia="el-GR"/>
        </w:rPr>
        <w:t>with worse prognosis.</w:t>
      </w:r>
    </w:p>
    <w:p w:rsidR="00B32C25" w:rsidRPr="006A4F8C" w:rsidRDefault="00B32C25" w:rsidP="006A4F8C">
      <w:pPr>
        <w:snapToGrid w:val="0"/>
        <w:spacing w:after="0" w:line="360" w:lineRule="auto"/>
        <w:jc w:val="both"/>
        <w:rPr>
          <w:rFonts w:ascii="Book Antiqua" w:eastAsia="Times New Roman" w:hAnsi="Book Antiqua" w:cs="Arial"/>
          <w:b/>
          <w:sz w:val="24"/>
          <w:szCs w:val="24"/>
          <w:lang w:val="en-US" w:eastAsia="el-GR"/>
        </w:rPr>
      </w:pP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t>Research conclusions</w:t>
      </w:r>
    </w:p>
    <w:p w:rsidR="00C61DCA" w:rsidRPr="006A4F8C" w:rsidRDefault="00C55BA9"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Knowledge o</w:t>
      </w:r>
      <w:r w:rsidRPr="006A4F8C">
        <w:rPr>
          <w:rFonts w:ascii="Book Antiqua" w:eastAsia="Times New Roman" w:hAnsi="Book Antiqua" w:cs="Arial"/>
          <w:i/>
          <w:sz w:val="24"/>
          <w:szCs w:val="24"/>
          <w:lang w:val="en-US" w:eastAsia="el-GR"/>
        </w:rPr>
        <w:t>f TYMS</w:t>
      </w:r>
      <w:r w:rsidRPr="006A4F8C">
        <w:rPr>
          <w:rFonts w:ascii="Book Antiqua" w:eastAsia="Times New Roman" w:hAnsi="Book Antiqua" w:cs="Arial"/>
          <w:sz w:val="24"/>
          <w:szCs w:val="24"/>
          <w:lang w:val="en-US" w:eastAsia="el-GR"/>
        </w:rPr>
        <w:t xml:space="preserve"> gene polymorphisms and </w:t>
      </w:r>
      <w:r w:rsidRPr="006A4F8C">
        <w:rPr>
          <w:rFonts w:ascii="Book Antiqua" w:eastAsia="Times New Roman" w:hAnsi="Book Antiqua" w:cs="Arial"/>
          <w:i/>
          <w:sz w:val="24"/>
          <w:szCs w:val="24"/>
          <w:lang w:val="en-US" w:eastAsia="el-GR"/>
        </w:rPr>
        <w:t xml:space="preserve">BRAF </w:t>
      </w:r>
      <w:r w:rsidRPr="006A4F8C">
        <w:rPr>
          <w:rFonts w:ascii="Book Antiqua" w:eastAsia="Times New Roman" w:hAnsi="Book Antiqua" w:cs="Arial"/>
          <w:sz w:val="24"/>
          <w:szCs w:val="24"/>
          <w:lang w:val="en-US" w:eastAsia="el-GR"/>
        </w:rPr>
        <w:t xml:space="preserve">status </w:t>
      </w:r>
      <w:r w:rsidR="00BE41B4" w:rsidRPr="006A4F8C">
        <w:rPr>
          <w:rFonts w:ascii="Book Antiqua" w:eastAsia="Times New Roman" w:hAnsi="Book Antiqua" w:cs="Arial"/>
          <w:sz w:val="24"/>
          <w:szCs w:val="24"/>
          <w:lang w:val="en-US" w:eastAsia="el-GR"/>
        </w:rPr>
        <w:t>indicates</w:t>
      </w:r>
      <w:r w:rsidRPr="006A4F8C">
        <w:rPr>
          <w:rFonts w:ascii="Book Antiqua" w:eastAsia="Times New Roman" w:hAnsi="Book Antiqua" w:cs="Arial"/>
          <w:sz w:val="24"/>
          <w:szCs w:val="24"/>
          <w:lang w:val="en-US" w:eastAsia="el-GR"/>
        </w:rPr>
        <w:t xml:space="preserve"> prognosis and could aid clinicians to distinguish the group of patients in need </w:t>
      </w:r>
      <w:del w:id="392" w:author="copy_editor" w:date="2019-07-04T10:49:00Z">
        <w:r w:rsidRPr="006A4F8C" w:rsidDel="004403AF">
          <w:rPr>
            <w:rFonts w:ascii="Book Antiqua" w:eastAsia="Times New Roman" w:hAnsi="Book Antiqua" w:cs="Arial"/>
            <w:sz w:val="24"/>
            <w:szCs w:val="24"/>
            <w:lang w:val="en-US" w:eastAsia="el-GR"/>
          </w:rPr>
          <w:delText xml:space="preserve">for </w:delText>
        </w:r>
      </w:del>
      <w:ins w:id="393" w:author="copy_editor" w:date="2019-07-04T10:49:00Z">
        <w:r w:rsidR="004403AF" w:rsidRPr="006A4F8C">
          <w:rPr>
            <w:rFonts w:ascii="Book Antiqua" w:eastAsia="Times New Roman" w:hAnsi="Book Antiqua" w:cs="Arial"/>
            <w:sz w:val="24"/>
            <w:szCs w:val="24"/>
            <w:lang w:val="en-US" w:eastAsia="el-GR"/>
          </w:rPr>
          <w:t xml:space="preserve">of </w:t>
        </w:r>
      </w:ins>
      <w:r w:rsidRPr="006A4F8C">
        <w:rPr>
          <w:rFonts w:ascii="Book Antiqua" w:eastAsia="Times New Roman" w:hAnsi="Book Antiqua" w:cs="Arial"/>
          <w:sz w:val="24"/>
          <w:szCs w:val="24"/>
          <w:lang w:val="en-US" w:eastAsia="el-GR"/>
        </w:rPr>
        <w:t>adjuvant chemotherapy</w:t>
      </w:r>
      <w:r w:rsidR="00796049" w:rsidRPr="006A4F8C">
        <w:rPr>
          <w:rFonts w:ascii="Book Antiqua" w:eastAsia="Times New Roman" w:hAnsi="Book Antiqua" w:cs="Arial"/>
          <w:sz w:val="24"/>
          <w:szCs w:val="24"/>
          <w:lang w:val="en-US" w:eastAsia="el-GR"/>
        </w:rPr>
        <w:t>.</w:t>
      </w:r>
    </w:p>
    <w:p w:rsidR="00B32C25" w:rsidRPr="006A4F8C" w:rsidRDefault="00B32C25" w:rsidP="006A4F8C">
      <w:pPr>
        <w:snapToGrid w:val="0"/>
        <w:spacing w:after="0" w:line="360" w:lineRule="auto"/>
        <w:jc w:val="both"/>
        <w:rPr>
          <w:rFonts w:ascii="Book Antiqua" w:eastAsia="Times New Roman" w:hAnsi="Book Antiqua" w:cs="Arial"/>
          <w:b/>
          <w:i/>
          <w:sz w:val="24"/>
          <w:szCs w:val="24"/>
          <w:lang w:val="en-US" w:eastAsia="el-GR"/>
        </w:rPr>
      </w:pPr>
    </w:p>
    <w:p w:rsidR="00684297" w:rsidRPr="006A4F8C" w:rsidRDefault="00684297" w:rsidP="006A4F8C">
      <w:pPr>
        <w:snapToGrid w:val="0"/>
        <w:spacing w:after="0" w:line="360" w:lineRule="auto"/>
        <w:jc w:val="both"/>
        <w:rPr>
          <w:rFonts w:ascii="Book Antiqua" w:eastAsia="Times New Roman" w:hAnsi="Book Antiqua" w:cs="Arial"/>
          <w:b/>
          <w:i/>
          <w:sz w:val="24"/>
          <w:szCs w:val="24"/>
          <w:lang w:val="en-US" w:eastAsia="el-GR"/>
        </w:rPr>
      </w:pPr>
      <w:r w:rsidRPr="006A4F8C">
        <w:rPr>
          <w:rFonts w:ascii="Book Antiqua" w:eastAsia="Times New Roman" w:hAnsi="Book Antiqua" w:cs="Arial"/>
          <w:b/>
          <w:i/>
          <w:sz w:val="24"/>
          <w:szCs w:val="24"/>
          <w:lang w:val="en-US" w:eastAsia="el-GR"/>
        </w:rPr>
        <w:lastRenderedPageBreak/>
        <w:t>Research perspectives</w:t>
      </w:r>
    </w:p>
    <w:p w:rsidR="00796049" w:rsidRPr="006A4F8C" w:rsidRDefault="00796049" w:rsidP="006A4F8C">
      <w:pPr>
        <w:snapToGrid w:val="0"/>
        <w:spacing w:after="0" w:line="360" w:lineRule="auto"/>
        <w:jc w:val="both"/>
        <w:rPr>
          <w:rFonts w:ascii="Book Antiqua" w:eastAsia="Times New Roman" w:hAnsi="Book Antiqua" w:cs="Arial"/>
          <w:sz w:val="24"/>
          <w:szCs w:val="24"/>
          <w:lang w:val="en-US" w:eastAsia="el-GR"/>
        </w:rPr>
      </w:pPr>
      <w:r w:rsidRPr="006A4F8C">
        <w:rPr>
          <w:rFonts w:ascii="Book Antiqua" w:eastAsia="Times New Roman" w:hAnsi="Book Antiqua" w:cs="Arial"/>
          <w:sz w:val="24"/>
          <w:szCs w:val="24"/>
          <w:lang w:val="en-US" w:eastAsia="el-GR"/>
        </w:rPr>
        <w:t>The study of the effect on the survival of CRC patients of the numerous genotypes resulting from the combination</w:t>
      </w:r>
      <w:r w:rsidR="00C55BA9" w:rsidRPr="006A4F8C">
        <w:rPr>
          <w:rFonts w:ascii="Book Antiqua" w:eastAsia="Times New Roman" w:hAnsi="Book Antiqua" w:cs="Arial"/>
          <w:sz w:val="24"/>
          <w:szCs w:val="24"/>
          <w:lang w:val="en-US" w:eastAsia="el-GR"/>
        </w:rPr>
        <w:t>s</w:t>
      </w:r>
      <w:r w:rsidRPr="006A4F8C">
        <w:rPr>
          <w:rFonts w:ascii="Book Antiqua" w:eastAsia="Times New Roman" w:hAnsi="Book Antiqua" w:cs="Arial"/>
          <w:sz w:val="24"/>
          <w:szCs w:val="24"/>
          <w:lang w:val="en-US" w:eastAsia="el-GR"/>
        </w:rPr>
        <w:t xml:space="preserve"> of the 3’</w:t>
      </w:r>
      <w:ins w:id="394" w:author="copy_editor" w:date="2019-07-04T10:49:00Z">
        <w:r w:rsidR="004403AF"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UTR and 5’</w:t>
      </w:r>
      <w:ins w:id="395" w:author="copy_editor" w:date="2019-07-04T10:49:00Z">
        <w:r w:rsidR="004403AF" w:rsidRPr="006A4F8C">
          <w:rPr>
            <w:rFonts w:ascii="Book Antiqua" w:eastAsia="Times New Roman" w:hAnsi="Book Antiqua" w:cs="Arial"/>
            <w:sz w:val="24"/>
            <w:szCs w:val="24"/>
            <w:lang w:val="en-US" w:eastAsia="el-GR"/>
          </w:rPr>
          <w:t xml:space="preserve"> </w:t>
        </w:r>
      </w:ins>
      <w:r w:rsidRPr="006A4F8C">
        <w:rPr>
          <w:rFonts w:ascii="Book Antiqua" w:eastAsia="Times New Roman" w:hAnsi="Book Antiqua" w:cs="Arial"/>
          <w:sz w:val="24"/>
          <w:szCs w:val="24"/>
          <w:lang w:val="en-US" w:eastAsia="el-GR"/>
        </w:rPr>
        <w:t>UTR polymorphisms, the SNP and LOH requires larger prospective studies. These studies could validate our findings</w:t>
      </w:r>
      <w:r w:rsidR="009F5005" w:rsidRPr="006A4F8C">
        <w:rPr>
          <w:rFonts w:ascii="Book Antiqua" w:eastAsia="Times New Roman" w:hAnsi="Book Antiqua" w:cs="Arial"/>
          <w:sz w:val="24"/>
          <w:szCs w:val="24"/>
          <w:lang w:val="en-US" w:eastAsia="el-GR"/>
        </w:rPr>
        <w:t>. Also</w:t>
      </w:r>
      <w:r w:rsidR="00645248" w:rsidRPr="006A4F8C">
        <w:rPr>
          <w:rFonts w:ascii="Book Antiqua" w:eastAsia="Times New Roman" w:hAnsi="Book Antiqua" w:cs="Arial"/>
          <w:sz w:val="24"/>
          <w:szCs w:val="24"/>
          <w:lang w:val="en-US" w:eastAsia="el-GR"/>
        </w:rPr>
        <w:t>,</w:t>
      </w:r>
      <w:r w:rsidR="009F5005" w:rsidRPr="006A4F8C">
        <w:rPr>
          <w:rFonts w:ascii="Book Antiqua" w:eastAsia="Times New Roman" w:hAnsi="Book Antiqua" w:cs="Arial"/>
          <w:sz w:val="24"/>
          <w:szCs w:val="24"/>
          <w:lang w:val="en-US" w:eastAsia="el-GR"/>
        </w:rPr>
        <w:t xml:space="preserve"> they could facilitate the grouping of </w:t>
      </w:r>
      <w:del w:id="396" w:author="copy_editor" w:date="2019-07-04T10:49:00Z">
        <w:r w:rsidR="00CD0FE0" w:rsidRPr="00CD0FE0">
          <w:rPr>
            <w:rFonts w:ascii="Book Antiqua" w:eastAsia="Times New Roman" w:hAnsi="Book Antiqua" w:cs="Arial"/>
            <w:i/>
            <w:iCs/>
            <w:sz w:val="24"/>
            <w:szCs w:val="24"/>
            <w:lang w:val="en-US" w:eastAsia="el-GR"/>
            <w:rPrChange w:id="397" w:author="copy_editor" w:date="2019-07-04T10:49:00Z">
              <w:rPr>
                <w:rFonts w:ascii="Book Antiqua" w:eastAsia="Times New Roman" w:hAnsi="Book Antiqua" w:cs="Arial"/>
                <w:sz w:val="24"/>
                <w:szCs w:val="24"/>
                <w:lang w:val="en-US" w:eastAsia="el-GR"/>
              </w:rPr>
            </w:rPrChange>
          </w:rPr>
          <w:delText xml:space="preserve">the </w:delText>
        </w:r>
      </w:del>
      <w:r w:rsidR="00CD0FE0" w:rsidRPr="00CD0FE0">
        <w:rPr>
          <w:rFonts w:ascii="Book Antiqua" w:eastAsia="Times New Roman" w:hAnsi="Book Antiqua" w:cs="Arial"/>
          <w:i/>
          <w:iCs/>
          <w:sz w:val="24"/>
          <w:szCs w:val="24"/>
          <w:lang w:val="en-US" w:eastAsia="el-GR"/>
          <w:rPrChange w:id="398" w:author="copy_editor" w:date="2019-07-04T10:49:00Z">
            <w:rPr>
              <w:rFonts w:ascii="Book Antiqua" w:eastAsia="Times New Roman" w:hAnsi="Book Antiqua" w:cs="Arial"/>
              <w:sz w:val="24"/>
              <w:szCs w:val="24"/>
              <w:lang w:val="en-US" w:eastAsia="el-GR"/>
            </w:rPr>
          </w:rPrChange>
        </w:rPr>
        <w:t>TYMS</w:t>
      </w:r>
      <w:r w:rsidR="009F5005" w:rsidRPr="006A4F8C">
        <w:rPr>
          <w:rFonts w:ascii="Book Antiqua" w:eastAsia="Times New Roman" w:hAnsi="Book Antiqua" w:cs="Arial"/>
          <w:sz w:val="24"/>
          <w:szCs w:val="24"/>
          <w:lang w:val="en-US" w:eastAsia="el-GR"/>
        </w:rPr>
        <w:t xml:space="preserve"> polymorphisms in more than just two groups and thus reduce the classification errors</w:t>
      </w:r>
      <w:r w:rsidRPr="006A4F8C">
        <w:rPr>
          <w:rFonts w:ascii="Book Antiqua" w:eastAsia="Times New Roman" w:hAnsi="Book Antiqua" w:cs="Arial"/>
          <w:sz w:val="24"/>
          <w:szCs w:val="24"/>
          <w:lang w:val="en-US" w:eastAsia="el-GR"/>
        </w:rPr>
        <w:t>.</w:t>
      </w:r>
    </w:p>
    <w:p w:rsidR="00801C04" w:rsidRPr="006A4F8C" w:rsidRDefault="00801C04" w:rsidP="006A4F8C">
      <w:pPr>
        <w:snapToGrid w:val="0"/>
        <w:spacing w:after="0" w:line="360" w:lineRule="auto"/>
        <w:jc w:val="both"/>
        <w:rPr>
          <w:rFonts w:ascii="Book Antiqua" w:hAnsi="Book Antiqua" w:cs="Arial"/>
          <w:sz w:val="24"/>
          <w:szCs w:val="24"/>
          <w:lang w:val="en-US"/>
        </w:rPr>
      </w:pPr>
    </w:p>
    <w:p w:rsidR="00645248" w:rsidRPr="006A4F8C" w:rsidRDefault="00645248" w:rsidP="006A4F8C">
      <w:pPr>
        <w:snapToGrid w:val="0"/>
        <w:spacing w:after="0" w:line="360" w:lineRule="auto"/>
        <w:jc w:val="both"/>
        <w:rPr>
          <w:rFonts w:ascii="Book Antiqua" w:hAnsi="Book Antiqua" w:cs="Arial"/>
          <w:sz w:val="24"/>
          <w:szCs w:val="24"/>
          <w:lang w:val="en-US"/>
        </w:rPr>
      </w:pPr>
      <w:r w:rsidRPr="006A4F8C">
        <w:rPr>
          <w:rFonts w:ascii="Book Antiqua" w:eastAsia="Times New Roman" w:hAnsi="Book Antiqua" w:cs="Arial"/>
          <w:b/>
          <w:sz w:val="24"/>
          <w:szCs w:val="24"/>
          <w:lang w:val="en-US" w:eastAsia="el-GR"/>
        </w:rPr>
        <w:t>ACKNOWLEDGEMENTS</w:t>
      </w:r>
    </w:p>
    <w:p w:rsidR="00645248" w:rsidRPr="006A4F8C" w:rsidRDefault="00645248"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We dedicate this manuscript to the late </w:t>
      </w:r>
      <w:proofErr w:type="spellStart"/>
      <w:r w:rsidRPr="006A4F8C">
        <w:rPr>
          <w:rFonts w:ascii="Book Antiqua" w:hAnsi="Book Antiqua" w:cs="Arial"/>
          <w:sz w:val="24"/>
          <w:szCs w:val="24"/>
          <w:lang w:val="en-US"/>
        </w:rPr>
        <w:t>Petros</w:t>
      </w:r>
      <w:proofErr w:type="spellEnd"/>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Karakitsos</w:t>
      </w:r>
      <w:proofErr w:type="spellEnd"/>
      <w:r w:rsidRPr="006A4F8C">
        <w:rPr>
          <w:rFonts w:ascii="Book Antiqua" w:hAnsi="Book Antiqua" w:cs="Arial"/>
          <w:sz w:val="24"/>
          <w:szCs w:val="24"/>
          <w:lang w:val="en-US"/>
        </w:rPr>
        <w:t>, our mentor and colleague who founded the lab of cellular and molecular biology where this work was carried out. He will always be remembered with love.</w:t>
      </w:r>
    </w:p>
    <w:p w:rsidR="00645248" w:rsidRPr="006A4F8C" w:rsidRDefault="00645248" w:rsidP="006A4F8C">
      <w:pPr>
        <w:snapToGrid w:val="0"/>
        <w:spacing w:after="0" w:line="360" w:lineRule="auto"/>
        <w:jc w:val="both"/>
        <w:rPr>
          <w:rFonts w:ascii="Book Antiqua" w:hAnsi="Book Antiqua" w:cs="Arial"/>
          <w:sz w:val="24"/>
          <w:szCs w:val="24"/>
          <w:lang w:val="en-US"/>
        </w:rPr>
      </w:pPr>
    </w:p>
    <w:p w:rsidR="00A575D8" w:rsidRPr="006A4F8C" w:rsidRDefault="00A575D8"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br w:type="page"/>
      </w:r>
    </w:p>
    <w:p w:rsidR="00C57CE4" w:rsidRPr="006A4F8C" w:rsidRDefault="00F118CC"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sz w:val="24"/>
          <w:szCs w:val="24"/>
          <w:lang w:val="en-US"/>
        </w:rPr>
        <w:lastRenderedPageBreak/>
        <w:t>REFERENCES</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 </w:t>
      </w:r>
      <w:r w:rsidRPr="006A4F8C">
        <w:rPr>
          <w:rFonts w:ascii="Book Antiqua" w:hAnsi="Book Antiqua"/>
          <w:b/>
          <w:sz w:val="24"/>
          <w:szCs w:val="24"/>
          <w:lang w:val="en-US"/>
        </w:rPr>
        <w:t>Siegel RL</w:t>
      </w:r>
      <w:r w:rsidRPr="006A4F8C">
        <w:rPr>
          <w:rFonts w:ascii="Book Antiqua" w:hAnsi="Book Antiqua"/>
          <w:sz w:val="24"/>
          <w:szCs w:val="24"/>
          <w:lang w:val="en-US"/>
        </w:rPr>
        <w:t xml:space="preserve">, Miller KD, </w:t>
      </w:r>
      <w:proofErr w:type="spellStart"/>
      <w:r w:rsidRPr="006A4F8C">
        <w:rPr>
          <w:rFonts w:ascii="Book Antiqua" w:hAnsi="Book Antiqua"/>
          <w:sz w:val="24"/>
          <w:szCs w:val="24"/>
          <w:lang w:val="en-US"/>
        </w:rPr>
        <w:t>Jemal</w:t>
      </w:r>
      <w:proofErr w:type="spellEnd"/>
      <w:r w:rsidRPr="006A4F8C">
        <w:rPr>
          <w:rFonts w:ascii="Book Antiqua" w:hAnsi="Book Antiqua"/>
          <w:sz w:val="24"/>
          <w:szCs w:val="24"/>
          <w:lang w:val="en-US"/>
        </w:rPr>
        <w:t xml:space="preserve"> A. Cancer statistics, 2018. </w:t>
      </w:r>
      <w:r w:rsidRPr="006A4F8C">
        <w:rPr>
          <w:rFonts w:ascii="Book Antiqua" w:hAnsi="Book Antiqua"/>
          <w:i/>
          <w:sz w:val="24"/>
          <w:szCs w:val="24"/>
          <w:lang w:val="en-US"/>
        </w:rPr>
        <w:t xml:space="preserve">CA Cancer J </w:t>
      </w:r>
      <w:proofErr w:type="spellStart"/>
      <w:r w:rsidRPr="006A4F8C">
        <w:rPr>
          <w:rFonts w:ascii="Book Antiqua" w:hAnsi="Book Antiqua"/>
          <w:i/>
          <w:sz w:val="24"/>
          <w:szCs w:val="24"/>
          <w:lang w:val="en-US"/>
        </w:rPr>
        <w:t>Clin</w:t>
      </w:r>
      <w:proofErr w:type="spellEnd"/>
      <w:r w:rsidRPr="006A4F8C">
        <w:rPr>
          <w:rFonts w:ascii="Book Antiqua" w:hAnsi="Book Antiqua"/>
          <w:sz w:val="24"/>
          <w:szCs w:val="24"/>
          <w:lang w:val="en-US"/>
        </w:rPr>
        <w:t xml:space="preserve"> 2018; </w:t>
      </w:r>
      <w:r w:rsidRPr="006A4F8C">
        <w:rPr>
          <w:rFonts w:ascii="Book Antiqua" w:hAnsi="Book Antiqua"/>
          <w:b/>
          <w:sz w:val="24"/>
          <w:szCs w:val="24"/>
          <w:lang w:val="en-US"/>
        </w:rPr>
        <w:t>68</w:t>
      </w:r>
      <w:r w:rsidRPr="006A4F8C">
        <w:rPr>
          <w:rFonts w:ascii="Book Antiqua" w:hAnsi="Book Antiqua"/>
          <w:sz w:val="24"/>
          <w:szCs w:val="24"/>
          <w:lang w:val="en-US"/>
        </w:rPr>
        <w:t>: 7-30 [PMID: 29313949 DOI: 10.3322/caac.21442]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 </w:t>
      </w:r>
      <w:r w:rsidRPr="006A4F8C">
        <w:rPr>
          <w:rFonts w:ascii="Book Antiqua" w:hAnsi="Book Antiqua"/>
          <w:b/>
          <w:sz w:val="24"/>
          <w:szCs w:val="24"/>
          <w:lang w:val="en-US"/>
        </w:rPr>
        <w:t>Arnold M</w:t>
      </w:r>
      <w:r w:rsidRPr="006A4F8C">
        <w:rPr>
          <w:rFonts w:ascii="Book Antiqua" w:hAnsi="Book Antiqua"/>
          <w:sz w:val="24"/>
          <w:szCs w:val="24"/>
          <w:lang w:val="en-US"/>
        </w:rPr>
        <w:t xml:space="preserve">, Sierra MS, </w:t>
      </w:r>
      <w:proofErr w:type="spellStart"/>
      <w:r w:rsidRPr="006A4F8C">
        <w:rPr>
          <w:rFonts w:ascii="Book Antiqua" w:hAnsi="Book Antiqua"/>
          <w:sz w:val="24"/>
          <w:szCs w:val="24"/>
          <w:lang w:val="en-US"/>
        </w:rPr>
        <w:t>Laversanne</w:t>
      </w:r>
      <w:bookmarkStart w:id="399" w:name="_GoBack"/>
      <w:bookmarkEnd w:id="399"/>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Soerjomataram</w:t>
      </w:r>
      <w:proofErr w:type="spellEnd"/>
      <w:r w:rsidRPr="006A4F8C">
        <w:rPr>
          <w:rFonts w:ascii="Book Antiqua" w:hAnsi="Book Antiqua"/>
          <w:sz w:val="24"/>
          <w:szCs w:val="24"/>
          <w:lang w:val="en-US"/>
        </w:rPr>
        <w:t xml:space="preserve"> I, </w:t>
      </w:r>
      <w:proofErr w:type="spellStart"/>
      <w:r w:rsidRPr="006A4F8C">
        <w:rPr>
          <w:rFonts w:ascii="Book Antiqua" w:hAnsi="Book Antiqua"/>
          <w:sz w:val="24"/>
          <w:szCs w:val="24"/>
          <w:lang w:val="en-US"/>
        </w:rPr>
        <w:t>Jemal</w:t>
      </w:r>
      <w:proofErr w:type="spellEnd"/>
      <w:r w:rsidRPr="006A4F8C">
        <w:rPr>
          <w:rFonts w:ascii="Book Antiqua" w:hAnsi="Book Antiqua"/>
          <w:sz w:val="24"/>
          <w:szCs w:val="24"/>
          <w:lang w:val="en-US"/>
        </w:rPr>
        <w:t xml:space="preserve"> A, Bray F. Global patterns and trends in colorectal cancer incidence and mortality. </w:t>
      </w:r>
      <w:r w:rsidRPr="006A4F8C">
        <w:rPr>
          <w:rFonts w:ascii="Book Antiqua" w:hAnsi="Book Antiqua"/>
          <w:i/>
          <w:sz w:val="24"/>
          <w:szCs w:val="24"/>
          <w:lang w:val="en-US"/>
        </w:rPr>
        <w:t>Gut</w:t>
      </w:r>
      <w:r w:rsidRPr="006A4F8C">
        <w:rPr>
          <w:rFonts w:ascii="Book Antiqua" w:hAnsi="Book Antiqua"/>
          <w:sz w:val="24"/>
          <w:szCs w:val="24"/>
          <w:lang w:val="en-US"/>
        </w:rPr>
        <w:t xml:space="preserve"> 2017; </w:t>
      </w:r>
      <w:r w:rsidRPr="006A4F8C">
        <w:rPr>
          <w:rFonts w:ascii="Book Antiqua" w:hAnsi="Book Antiqua"/>
          <w:b/>
          <w:sz w:val="24"/>
          <w:szCs w:val="24"/>
          <w:lang w:val="en-US"/>
        </w:rPr>
        <w:t>66</w:t>
      </w:r>
      <w:r w:rsidRPr="006A4F8C">
        <w:rPr>
          <w:rFonts w:ascii="Book Antiqua" w:hAnsi="Book Antiqua"/>
          <w:sz w:val="24"/>
          <w:szCs w:val="24"/>
          <w:lang w:val="en-US"/>
        </w:rPr>
        <w:t>: 683-691 [PMID: 26818619 DOI: 10.1136/gutjnl-2015-310912]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 </w:t>
      </w:r>
      <w:proofErr w:type="spellStart"/>
      <w:r w:rsidRPr="006A4F8C">
        <w:rPr>
          <w:rFonts w:ascii="Book Antiqua" w:hAnsi="Book Antiqua"/>
          <w:b/>
          <w:sz w:val="24"/>
          <w:szCs w:val="24"/>
          <w:lang w:val="en-US"/>
        </w:rPr>
        <w:t>Eurostat</w:t>
      </w:r>
      <w:proofErr w:type="spellEnd"/>
      <w:r w:rsidRPr="006A4F8C">
        <w:rPr>
          <w:rFonts w:ascii="Book Antiqua" w:hAnsi="Book Antiqua"/>
          <w:sz w:val="24"/>
          <w:szCs w:val="24"/>
          <w:lang w:val="en-US"/>
        </w:rPr>
        <w:t>. Cancer statistics - specific cancers. 2017. Available from: URL: http://ec.europa.eu/eurostat/statistics-explained/index.php/Cancer_statistics_-_specific_cancers</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 </w:t>
      </w:r>
      <w:r w:rsidRPr="006A4F8C">
        <w:rPr>
          <w:rFonts w:ascii="Book Antiqua" w:hAnsi="Book Antiqua"/>
          <w:b/>
          <w:sz w:val="24"/>
          <w:szCs w:val="24"/>
          <w:lang w:val="en-US"/>
        </w:rPr>
        <w:t>Siegel RL</w:t>
      </w:r>
      <w:r w:rsidRPr="006A4F8C">
        <w:rPr>
          <w:rFonts w:ascii="Book Antiqua" w:hAnsi="Book Antiqua"/>
          <w:sz w:val="24"/>
          <w:szCs w:val="24"/>
          <w:lang w:val="en-US"/>
        </w:rPr>
        <w:t xml:space="preserve">, Miller KD, </w:t>
      </w:r>
      <w:proofErr w:type="spellStart"/>
      <w:r w:rsidRPr="006A4F8C">
        <w:rPr>
          <w:rFonts w:ascii="Book Antiqua" w:hAnsi="Book Antiqua"/>
          <w:sz w:val="24"/>
          <w:szCs w:val="24"/>
          <w:lang w:val="en-US"/>
        </w:rPr>
        <w:t>Fedewa</w:t>
      </w:r>
      <w:proofErr w:type="spellEnd"/>
      <w:r w:rsidRPr="006A4F8C">
        <w:rPr>
          <w:rFonts w:ascii="Book Antiqua" w:hAnsi="Book Antiqua"/>
          <w:sz w:val="24"/>
          <w:szCs w:val="24"/>
          <w:lang w:val="en-US"/>
        </w:rPr>
        <w:t xml:space="preserve"> SA, </w:t>
      </w:r>
      <w:proofErr w:type="spellStart"/>
      <w:r w:rsidRPr="006A4F8C">
        <w:rPr>
          <w:rFonts w:ascii="Book Antiqua" w:hAnsi="Book Antiqua"/>
          <w:sz w:val="24"/>
          <w:szCs w:val="24"/>
          <w:lang w:val="en-US"/>
        </w:rPr>
        <w:t>Ahnen</w:t>
      </w:r>
      <w:proofErr w:type="spellEnd"/>
      <w:r w:rsidRPr="006A4F8C">
        <w:rPr>
          <w:rFonts w:ascii="Book Antiqua" w:hAnsi="Book Antiqua"/>
          <w:sz w:val="24"/>
          <w:szCs w:val="24"/>
          <w:lang w:val="en-US"/>
        </w:rPr>
        <w:t xml:space="preserve"> DJ, </w:t>
      </w:r>
      <w:proofErr w:type="spellStart"/>
      <w:r w:rsidRPr="006A4F8C">
        <w:rPr>
          <w:rFonts w:ascii="Book Antiqua" w:hAnsi="Book Antiqua"/>
          <w:sz w:val="24"/>
          <w:szCs w:val="24"/>
          <w:lang w:val="en-US"/>
        </w:rPr>
        <w:t>Meester</w:t>
      </w:r>
      <w:proofErr w:type="spellEnd"/>
      <w:r w:rsidRPr="006A4F8C">
        <w:rPr>
          <w:rFonts w:ascii="Book Antiqua" w:hAnsi="Book Antiqua"/>
          <w:sz w:val="24"/>
          <w:szCs w:val="24"/>
          <w:lang w:val="en-US"/>
        </w:rPr>
        <w:t xml:space="preserve"> RGS, </w:t>
      </w:r>
      <w:proofErr w:type="spellStart"/>
      <w:r w:rsidRPr="006A4F8C">
        <w:rPr>
          <w:rFonts w:ascii="Book Antiqua" w:hAnsi="Book Antiqua"/>
          <w:sz w:val="24"/>
          <w:szCs w:val="24"/>
          <w:lang w:val="en-US"/>
        </w:rPr>
        <w:t>Barzi</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Jemal</w:t>
      </w:r>
      <w:proofErr w:type="spellEnd"/>
      <w:r w:rsidRPr="006A4F8C">
        <w:rPr>
          <w:rFonts w:ascii="Book Antiqua" w:hAnsi="Book Antiqua"/>
          <w:sz w:val="24"/>
          <w:szCs w:val="24"/>
          <w:lang w:val="en-US"/>
        </w:rPr>
        <w:t xml:space="preserve"> A. Colorectal cancer statistics, 2017. </w:t>
      </w:r>
      <w:r w:rsidRPr="006A4F8C">
        <w:rPr>
          <w:rFonts w:ascii="Book Antiqua" w:hAnsi="Book Antiqua"/>
          <w:i/>
          <w:sz w:val="24"/>
          <w:szCs w:val="24"/>
          <w:lang w:val="en-US"/>
        </w:rPr>
        <w:t xml:space="preserve">CA Cancer J </w:t>
      </w:r>
      <w:proofErr w:type="spellStart"/>
      <w:r w:rsidRPr="006A4F8C">
        <w:rPr>
          <w:rFonts w:ascii="Book Antiqua" w:hAnsi="Book Antiqua"/>
          <w:i/>
          <w:sz w:val="24"/>
          <w:szCs w:val="24"/>
          <w:lang w:val="en-US"/>
        </w:rPr>
        <w:t>Clin</w:t>
      </w:r>
      <w:proofErr w:type="spellEnd"/>
      <w:r w:rsidRPr="006A4F8C">
        <w:rPr>
          <w:rFonts w:ascii="Book Antiqua" w:hAnsi="Book Antiqua"/>
          <w:sz w:val="24"/>
          <w:szCs w:val="24"/>
          <w:lang w:val="en-US"/>
        </w:rPr>
        <w:t xml:space="preserve"> 2017; </w:t>
      </w:r>
      <w:r w:rsidRPr="006A4F8C">
        <w:rPr>
          <w:rFonts w:ascii="Book Antiqua" w:hAnsi="Book Antiqua"/>
          <w:b/>
          <w:sz w:val="24"/>
          <w:szCs w:val="24"/>
          <w:lang w:val="en-US"/>
        </w:rPr>
        <w:t>67</w:t>
      </w:r>
      <w:r w:rsidRPr="006A4F8C">
        <w:rPr>
          <w:rFonts w:ascii="Book Antiqua" w:hAnsi="Book Antiqua"/>
          <w:sz w:val="24"/>
          <w:szCs w:val="24"/>
          <w:lang w:val="en-US"/>
        </w:rPr>
        <w:t>: 177-193 [PMID: 28248415 DOI: 10.3322/caac.21395]</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 </w:t>
      </w:r>
      <w:r w:rsidRPr="006A4F8C">
        <w:rPr>
          <w:rFonts w:ascii="Book Antiqua" w:hAnsi="Book Antiqua"/>
          <w:b/>
          <w:sz w:val="24"/>
          <w:szCs w:val="24"/>
          <w:lang w:val="en-US"/>
        </w:rPr>
        <w:t>Cunningham D</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Atkin</w:t>
      </w:r>
      <w:proofErr w:type="spellEnd"/>
      <w:r w:rsidRPr="006A4F8C">
        <w:rPr>
          <w:rFonts w:ascii="Book Antiqua" w:hAnsi="Book Antiqua"/>
          <w:sz w:val="24"/>
          <w:szCs w:val="24"/>
          <w:lang w:val="en-US"/>
        </w:rPr>
        <w:t xml:space="preserve"> W, Lenz HJ, Lynch HT, </w:t>
      </w:r>
      <w:proofErr w:type="spellStart"/>
      <w:r w:rsidRPr="006A4F8C">
        <w:rPr>
          <w:rFonts w:ascii="Book Antiqua" w:hAnsi="Book Antiqua"/>
          <w:sz w:val="24"/>
          <w:szCs w:val="24"/>
          <w:lang w:val="en-US"/>
        </w:rPr>
        <w:t>Minsky</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Nordlinger</w:t>
      </w:r>
      <w:proofErr w:type="spellEnd"/>
      <w:r w:rsidRPr="006A4F8C">
        <w:rPr>
          <w:rFonts w:ascii="Book Antiqua" w:hAnsi="Book Antiqua"/>
          <w:sz w:val="24"/>
          <w:szCs w:val="24"/>
          <w:lang w:val="en-US"/>
        </w:rPr>
        <w:t xml:space="preserve"> B, Starling N. Colorectal cancer. </w:t>
      </w:r>
      <w:r w:rsidRPr="006A4F8C">
        <w:rPr>
          <w:rFonts w:ascii="Book Antiqua" w:hAnsi="Book Antiqua"/>
          <w:i/>
          <w:sz w:val="24"/>
          <w:szCs w:val="24"/>
          <w:lang w:val="en-US"/>
        </w:rPr>
        <w:t>Lancet</w:t>
      </w:r>
      <w:r w:rsidRPr="006A4F8C">
        <w:rPr>
          <w:rFonts w:ascii="Book Antiqua" w:hAnsi="Book Antiqua"/>
          <w:sz w:val="24"/>
          <w:szCs w:val="24"/>
          <w:lang w:val="en-US"/>
        </w:rPr>
        <w:t xml:space="preserve"> 2010; </w:t>
      </w:r>
      <w:r w:rsidRPr="006A4F8C">
        <w:rPr>
          <w:rFonts w:ascii="Book Antiqua" w:hAnsi="Book Antiqua"/>
          <w:b/>
          <w:sz w:val="24"/>
          <w:szCs w:val="24"/>
          <w:lang w:val="en-US"/>
        </w:rPr>
        <w:t>375</w:t>
      </w:r>
      <w:r w:rsidRPr="006A4F8C">
        <w:rPr>
          <w:rFonts w:ascii="Book Antiqua" w:hAnsi="Book Antiqua"/>
          <w:sz w:val="24"/>
          <w:szCs w:val="24"/>
          <w:lang w:val="en-US"/>
        </w:rPr>
        <w:t>: 1030-1047 [PMID: 20304247 DOI: 10.1016/S0140-6736(10)60353-4]</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 </w:t>
      </w:r>
      <w:proofErr w:type="spellStart"/>
      <w:r w:rsidRPr="006A4F8C">
        <w:rPr>
          <w:rFonts w:ascii="Book Antiqua" w:hAnsi="Book Antiqua"/>
          <w:b/>
          <w:sz w:val="24"/>
          <w:szCs w:val="24"/>
          <w:lang w:val="en-US"/>
        </w:rPr>
        <w:t>Bijnsdorp</w:t>
      </w:r>
      <w:proofErr w:type="spellEnd"/>
      <w:r w:rsidRPr="006A4F8C">
        <w:rPr>
          <w:rFonts w:ascii="Book Antiqua" w:hAnsi="Book Antiqua"/>
          <w:b/>
          <w:sz w:val="24"/>
          <w:szCs w:val="24"/>
          <w:lang w:val="en-US"/>
        </w:rPr>
        <w:t xml:space="preserve"> IV</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Comijn</w:t>
      </w:r>
      <w:proofErr w:type="spellEnd"/>
      <w:r w:rsidRPr="006A4F8C">
        <w:rPr>
          <w:rFonts w:ascii="Book Antiqua" w:hAnsi="Book Antiqua"/>
          <w:sz w:val="24"/>
          <w:szCs w:val="24"/>
          <w:lang w:val="en-US"/>
        </w:rPr>
        <w:t xml:space="preserve"> EM, </w:t>
      </w:r>
      <w:proofErr w:type="spellStart"/>
      <w:r w:rsidRPr="006A4F8C">
        <w:rPr>
          <w:rFonts w:ascii="Book Antiqua" w:hAnsi="Book Antiqua"/>
          <w:sz w:val="24"/>
          <w:szCs w:val="24"/>
          <w:lang w:val="en-US"/>
        </w:rPr>
        <w:t>Padron</w:t>
      </w:r>
      <w:proofErr w:type="spellEnd"/>
      <w:r w:rsidRPr="006A4F8C">
        <w:rPr>
          <w:rFonts w:ascii="Book Antiqua" w:hAnsi="Book Antiqua"/>
          <w:sz w:val="24"/>
          <w:szCs w:val="24"/>
          <w:lang w:val="en-US"/>
        </w:rPr>
        <w:t xml:space="preserve"> JM, </w:t>
      </w:r>
      <w:proofErr w:type="spellStart"/>
      <w:r w:rsidRPr="006A4F8C">
        <w:rPr>
          <w:rFonts w:ascii="Book Antiqua" w:hAnsi="Book Antiqua"/>
          <w:sz w:val="24"/>
          <w:szCs w:val="24"/>
          <w:lang w:val="en-US"/>
        </w:rPr>
        <w:t>Gmeiner</w:t>
      </w:r>
      <w:proofErr w:type="spellEnd"/>
      <w:r w:rsidRPr="006A4F8C">
        <w:rPr>
          <w:rFonts w:ascii="Book Antiqua" w:hAnsi="Book Antiqua"/>
          <w:sz w:val="24"/>
          <w:szCs w:val="24"/>
          <w:lang w:val="en-US"/>
        </w:rPr>
        <w:t xml:space="preserve"> WH, Peters GJ. Mechanisms of action of </w:t>
      </w:r>
      <w:proofErr w:type="spellStart"/>
      <w:r w:rsidRPr="006A4F8C">
        <w:rPr>
          <w:rFonts w:ascii="Book Antiqua" w:hAnsi="Book Antiqua"/>
          <w:sz w:val="24"/>
          <w:szCs w:val="24"/>
          <w:lang w:val="en-US"/>
        </w:rPr>
        <w:t>FdUMP</w:t>
      </w:r>
      <w:proofErr w:type="spellEnd"/>
      <w:r w:rsidRPr="006A4F8C">
        <w:rPr>
          <w:rFonts w:ascii="Book Antiqua" w:hAnsi="Book Antiqua"/>
          <w:sz w:val="24"/>
          <w:szCs w:val="24"/>
          <w:lang w:val="en-US"/>
        </w:rPr>
        <w:t xml:space="preserve">[10]: metabolite activation and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inhibition. </w:t>
      </w:r>
      <w:proofErr w:type="spellStart"/>
      <w:r w:rsidRPr="006A4F8C">
        <w:rPr>
          <w:rFonts w:ascii="Book Antiqua" w:hAnsi="Book Antiqua"/>
          <w:i/>
          <w:sz w:val="24"/>
          <w:szCs w:val="24"/>
          <w:lang w:val="en-US"/>
        </w:rPr>
        <w:t>Oncol</w:t>
      </w:r>
      <w:proofErr w:type="spellEnd"/>
      <w:r w:rsidRPr="006A4F8C">
        <w:rPr>
          <w:rFonts w:ascii="Book Antiqua" w:hAnsi="Book Antiqua"/>
          <w:i/>
          <w:sz w:val="24"/>
          <w:szCs w:val="24"/>
          <w:lang w:val="en-US"/>
        </w:rPr>
        <w:t xml:space="preserve"> Rep</w:t>
      </w:r>
      <w:r w:rsidRPr="006A4F8C">
        <w:rPr>
          <w:rFonts w:ascii="Book Antiqua" w:hAnsi="Book Antiqua"/>
          <w:sz w:val="24"/>
          <w:szCs w:val="24"/>
          <w:lang w:val="en-US"/>
        </w:rPr>
        <w:t xml:space="preserve"> 2007; </w:t>
      </w:r>
      <w:r w:rsidRPr="006A4F8C">
        <w:rPr>
          <w:rFonts w:ascii="Book Antiqua" w:hAnsi="Book Antiqua"/>
          <w:b/>
          <w:sz w:val="24"/>
          <w:szCs w:val="24"/>
          <w:lang w:val="en-US"/>
        </w:rPr>
        <w:t>18</w:t>
      </w:r>
      <w:r w:rsidRPr="006A4F8C">
        <w:rPr>
          <w:rFonts w:ascii="Book Antiqua" w:hAnsi="Book Antiqua"/>
          <w:sz w:val="24"/>
          <w:szCs w:val="24"/>
          <w:lang w:val="en-US"/>
        </w:rPr>
        <w:t>: 287-291 [PMID: 17549381 DOI: 10.3892/or.18.1.287]</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7 </w:t>
      </w:r>
      <w:proofErr w:type="spellStart"/>
      <w:r w:rsidRPr="006A4F8C">
        <w:rPr>
          <w:rFonts w:ascii="Book Antiqua" w:hAnsi="Book Antiqua"/>
          <w:b/>
          <w:sz w:val="24"/>
          <w:szCs w:val="24"/>
          <w:lang w:val="en-US"/>
        </w:rPr>
        <w:t>Humeniuk</w:t>
      </w:r>
      <w:proofErr w:type="spellEnd"/>
      <w:r w:rsidRPr="006A4F8C">
        <w:rPr>
          <w:rFonts w:ascii="Book Antiqua" w:hAnsi="Book Antiqua"/>
          <w:b/>
          <w:sz w:val="24"/>
          <w:szCs w:val="24"/>
          <w:lang w:val="en-US"/>
        </w:rPr>
        <w:t xml:space="preserve"> R</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Menon</w:t>
      </w:r>
      <w:proofErr w:type="spellEnd"/>
      <w:r w:rsidRPr="006A4F8C">
        <w:rPr>
          <w:rFonts w:ascii="Book Antiqua" w:hAnsi="Book Antiqua"/>
          <w:sz w:val="24"/>
          <w:szCs w:val="24"/>
          <w:lang w:val="en-US"/>
        </w:rPr>
        <w:t xml:space="preserve"> LG, </w:t>
      </w:r>
      <w:proofErr w:type="spellStart"/>
      <w:r w:rsidRPr="006A4F8C">
        <w:rPr>
          <w:rFonts w:ascii="Book Antiqua" w:hAnsi="Book Antiqua"/>
          <w:sz w:val="24"/>
          <w:szCs w:val="24"/>
          <w:lang w:val="en-US"/>
        </w:rPr>
        <w:t>Mishra</w:t>
      </w:r>
      <w:proofErr w:type="spellEnd"/>
      <w:r w:rsidRPr="006A4F8C">
        <w:rPr>
          <w:rFonts w:ascii="Book Antiqua" w:hAnsi="Book Antiqua"/>
          <w:sz w:val="24"/>
          <w:szCs w:val="24"/>
          <w:lang w:val="en-US"/>
        </w:rPr>
        <w:t xml:space="preserve"> PJ, </w:t>
      </w:r>
      <w:proofErr w:type="spellStart"/>
      <w:r w:rsidRPr="006A4F8C">
        <w:rPr>
          <w:rFonts w:ascii="Book Antiqua" w:hAnsi="Book Antiqua"/>
          <w:sz w:val="24"/>
          <w:szCs w:val="24"/>
          <w:lang w:val="en-US"/>
        </w:rPr>
        <w:t>Gorlick</w:t>
      </w:r>
      <w:proofErr w:type="spellEnd"/>
      <w:r w:rsidRPr="006A4F8C">
        <w:rPr>
          <w:rFonts w:ascii="Book Antiqua" w:hAnsi="Book Antiqua"/>
          <w:sz w:val="24"/>
          <w:szCs w:val="24"/>
          <w:lang w:val="en-US"/>
        </w:rPr>
        <w:t xml:space="preserve"> R, Sowers R, Rode W, </w:t>
      </w:r>
      <w:proofErr w:type="spellStart"/>
      <w:r w:rsidRPr="006A4F8C">
        <w:rPr>
          <w:rFonts w:ascii="Book Antiqua" w:hAnsi="Book Antiqua"/>
          <w:sz w:val="24"/>
          <w:szCs w:val="24"/>
          <w:lang w:val="en-US"/>
        </w:rPr>
        <w:t>Pizzorno</w:t>
      </w:r>
      <w:proofErr w:type="spellEnd"/>
      <w:r w:rsidRPr="006A4F8C">
        <w:rPr>
          <w:rFonts w:ascii="Book Antiqua" w:hAnsi="Book Antiqua"/>
          <w:sz w:val="24"/>
          <w:szCs w:val="24"/>
          <w:lang w:val="en-US"/>
        </w:rPr>
        <w:t xml:space="preserve"> G, Cheng YC, </w:t>
      </w:r>
      <w:proofErr w:type="spellStart"/>
      <w:r w:rsidRPr="006A4F8C">
        <w:rPr>
          <w:rFonts w:ascii="Book Antiqua" w:hAnsi="Book Antiqua"/>
          <w:sz w:val="24"/>
          <w:szCs w:val="24"/>
          <w:lang w:val="en-US"/>
        </w:rPr>
        <w:t>Kemeny</w:t>
      </w:r>
      <w:proofErr w:type="spellEnd"/>
      <w:r w:rsidRPr="006A4F8C">
        <w:rPr>
          <w:rFonts w:ascii="Book Antiqua" w:hAnsi="Book Antiqua"/>
          <w:sz w:val="24"/>
          <w:szCs w:val="24"/>
          <w:lang w:val="en-US"/>
        </w:rPr>
        <w:t xml:space="preserve"> N, </w:t>
      </w:r>
      <w:proofErr w:type="spellStart"/>
      <w:r w:rsidRPr="006A4F8C">
        <w:rPr>
          <w:rFonts w:ascii="Book Antiqua" w:hAnsi="Book Antiqua"/>
          <w:sz w:val="24"/>
          <w:szCs w:val="24"/>
          <w:lang w:val="en-US"/>
        </w:rPr>
        <w:t>Bertino</w:t>
      </w:r>
      <w:proofErr w:type="spellEnd"/>
      <w:r w:rsidRPr="006A4F8C">
        <w:rPr>
          <w:rFonts w:ascii="Book Antiqua" w:hAnsi="Book Antiqua"/>
          <w:sz w:val="24"/>
          <w:szCs w:val="24"/>
          <w:lang w:val="en-US"/>
        </w:rPr>
        <w:t xml:space="preserve"> JR, </w:t>
      </w:r>
      <w:proofErr w:type="spellStart"/>
      <w:r w:rsidRPr="006A4F8C">
        <w:rPr>
          <w:rFonts w:ascii="Book Antiqua" w:hAnsi="Book Antiqua"/>
          <w:sz w:val="24"/>
          <w:szCs w:val="24"/>
          <w:lang w:val="en-US"/>
        </w:rPr>
        <w:t>Banerjee</w:t>
      </w:r>
      <w:proofErr w:type="spellEnd"/>
      <w:r w:rsidRPr="006A4F8C">
        <w:rPr>
          <w:rFonts w:ascii="Book Antiqua" w:hAnsi="Book Antiqua"/>
          <w:sz w:val="24"/>
          <w:szCs w:val="24"/>
          <w:lang w:val="en-US"/>
        </w:rPr>
        <w:t xml:space="preserve"> D. Decreased levels of UMP </w:t>
      </w:r>
      <w:proofErr w:type="spellStart"/>
      <w:r w:rsidRPr="006A4F8C">
        <w:rPr>
          <w:rFonts w:ascii="Book Antiqua" w:hAnsi="Book Antiqua"/>
          <w:sz w:val="24"/>
          <w:szCs w:val="24"/>
          <w:lang w:val="en-US"/>
        </w:rPr>
        <w:t>kinase</w:t>
      </w:r>
      <w:proofErr w:type="spellEnd"/>
      <w:r w:rsidRPr="006A4F8C">
        <w:rPr>
          <w:rFonts w:ascii="Book Antiqua" w:hAnsi="Book Antiqua"/>
          <w:sz w:val="24"/>
          <w:szCs w:val="24"/>
          <w:lang w:val="en-US"/>
        </w:rPr>
        <w:t xml:space="preserve"> as a mechanism of </w:t>
      </w:r>
      <w:proofErr w:type="spellStart"/>
      <w:r w:rsidRPr="006A4F8C">
        <w:rPr>
          <w:rFonts w:ascii="Book Antiqua" w:hAnsi="Book Antiqua"/>
          <w:sz w:val="24"/>
          <w:szCs w:val="24"/>
          <w:lang w:val="en-US"/>
        </w:rPr>
        <w:t>fluoropyrimidine</w:t>
      </w:r>
      <w:proofErr w:type="spellEnd"/>
      <w:r w:rsidRPr="006A4F8C">
        <w:rPr>
          <w:rFonts w:ascii="Book Antiqua" w:hAnsi="Book Antiqua"/>
          <w:sz w:val="24"/>
          <w:szCs w:val="24"/>
          <w:lang w:val="en-US"/>
        </w:rPr>
        <w:t xml:space="preserve"> resistance. </w:t>
      </w:r>
      <w:r w:rsidRPr="006A4F8C">
        <w:rPr>
          <w:rFonts w:ascii="Book Antiqua" w:hAnsi="Book Antiqua"/>
          <w:i/>
          <w:sz w:val="24"/>
          <w:szCs w:val="24"/>
          <w:lang w:val="en-US"/>
        </w:rPr>
        <w:t xml:space="preserve">Mol Cancer </w:t>
      </w:r>
      <w:proofErr w:type="spellStart"/>
      <w:r w:rsidRPr="006A4F8C">
        <w:rPr>
          <w:rFonts w:ascii="Book Antiqua" w:hAnsi="Book Antiqua"/>
          <w:i/>
          <w:sz w:val="24"/>
          <w:szCs w:val="24"/>
          <w:lang w:val="en-US"/>
        </w:rPr>
        <w:t>Ther</w:t>
      </w:r>
      <w:proofErr w:type="spellEnd"/>
      <w:r w:rsidRPr="006A4F8C">
        <w:rPr>
          <w:rFonts w:ascii="Book Antiqua" w:hAnsi="Book Antiqua"/>
          <w:sz w:val="24"/>
          <w:szCs w:val="24"/>
          <w:lang w:val="en-US"/>
        </w:rPr>
        <w:t xml:space="preserve"> 2009; </w:t>
      </w:r>
      <w:r w:rsidRPr="006A4F8C">
        <w:rPr>
          <w:rFonts w:ascii="Book Antiqua" w:hAnsi="Book Antiqua"/>
          <w:b/>
          <w:sz w:val="24"/>
          <w:szCs w:val="24"/>
          <w:lang w:val="en-US"/>
        </w:rPr>
        <w:t>8</w:t>
      </w:r>
      <w:r w:rsidRPr="006A4F8C">
        <w:rPr>
          <w:rFonts w:ascii="Book Antiqua" w:hAnsi="Book Antiqua"/>
          <w:sz w:val="24"/>
          <w:szCs w:val="24"/>
          <w:lang w:val="en-US"/>
        </w:rPr>
        <w:t>: 1037-1044 [PMID: 19383847 DOI: 10.1158/1535-7163.MCT-08-0716]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8 </w:t>
      </w:r>
      <w:r w:rsidRPr="006A4F8C">
        <w:rPr>
          <w:rFonts w:ascii="Book Antiqua" w:hAnsi="Book Antiqua"/>
          <w:b/>
          <w:sz w:val="24"/>
          <w:szCs w:val="24"/>
          <w:lang w:val="en-US"/>
        </w:rPr>
        <w:t>Longley DB</w:t>
      </w:r>
      <w:r w:rsidRPr="006A4F8C">
        <w:rPr>
          <w:rFonts w:ascii="Book Antiqua" w:hAnsi="Book Antiqua"/>
          <w:sz w:val="24"/>
          <w:szCs w:val="24"/>
          <w:lang w:val="en-US"/>
        </w:rPr>
        <w:t xml:space="preserve">, Harkin DP, Johnston PG. 5-fluorouracil: mechanisms of action and clinical strategies. </w:t>
      </w:r>
      <w:r w:rsidRPr="006A4F8C">
        <w:rPr>
          <w:rFonts w:ascii="Book Antiqua" w:hAnsi="Book Antiqua"/>
          <w:i/>
          <w:sz w:val="24"/>
          <w:szCs w:val="24"/>
          <w:lang w:val="en-US"/>
        </w:rPr>
        <w:t>Nat Rev Cancer</w:t>
      </w:r>
      <w:r w:rsidRPr="006A4F8C">
        <w:rPr>
          <w:rFonts w:ascii="Book Antiqua" w:hAnsi="Book Antiqua"/>
          <w:sz w:val="24"/>
          <w:szCs w:val="24"/>
          <w:lang w:val="en-US"/>
        </w:rPr>
        <w:t xml:space="preserve"> 2003; </w:t>
      </w:r>
      <w:r w:rsidRPr="006A4F8C">
        <w:rPr>
          <w:rFonts w:ascii="Book Antiqua" w:hAnsi="Book Antiqua"/>
          <w:b/>
          <w:sz w:val="24"/>
          <w:szCs w:val="24"/>
          <w:lang w:val="en-US"/>
        </w:rPr>
        <w:t>3</w:t>
      </w:r>
      <w:r w:rsidRPr="006A4F8C">
        <w:rPr>
          <w:rFonts w:ascii="Book Antiqua" w:hAnsi="Book Antiqua"/>
          <w:sz w:val="24"/>
          <w:szCs w:val="24"/>
          <w:lang w:val="en-US"/>
        </w:rPr>
        <w:t>: 330-338 [PMID: 12724731 DOI: 10.1038/nrc1074]</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9 </w:t>
      </w:r>
      <w:r w:rsidRPr="006A4F8C">
        <w:rPr>
          <w:rFonts w:ascii="Book Antiqua" w:hAnsi="Book Antiqua"/>
          <w:b/>
          <w:sz w:val="24"/>
          <w:szCs w:val="24"/>
          <w:lang w:val="en-US"/>
        </w:rPr>
        <w:t xml:space="preserve">de </w:t>
      </w:r>
      <w:proofErr w:type="spellStart"/>
      <w:r w:rsidRPr="006A4F8C">
        <w:rPr>
          <w:rFonts w:ascii="Book Antiqua" w:hAnsi="Book Antiqua"/>
          <w:b/>
          <w:sz w:val="24"/>
          <w:szCs w:val="24"/>
          <w:lang w:val="en-US"/>
        </w:rPr>
        <w:t>Gramont</w:t>
      </w:r>
      <w:proofErr w:type="spellEnd"/>
      <w:r w:rsidRPr="006A4F8C">
        <w:rPr>
          <w:rFonts w:ascii="Book Antiqua" w:hAnsi="Book Antiqua"/>
          <w:b/>
          <w:sz w:val="24"/>
          <w:szCs w:val="24"/>
          <w:lang w:val="en-US"/>
        </w:rPr>
        <w:t xml:space="preserve"> A</w:t>
      </w:r>
      <w:r w:rsidRPr="006A4F8C">
        <w:rPr>
          <w:rFonts w:ascii="Book Antiqua" w:hAnsi="Book Antiqua"/>
          <w:sz w:val="24"/>
          <w:szCs w:val="24"/>
          <w:lang w:val="en-US"/>
        </w:rPr>
        <w:t xml:space="preserve">, Larsen AK, </w:t>
      </w:r>
      <w:proofErr w:type="spellStart"/>
      <w:r w:rsidRPr="006A4F8C">
        <w:rPr>
          <w:rFonts w:ascii="Book Antiqua" w:hAnsi="Book Antiqua"/>
          <w:sz w:val="24"/>
          <w:szCs w:val="24"/>
          <w:lang w:val="en-US"/>
        </w:rPr>
        <w:t>Tournigand</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Louvet</w:t>
      </w:r>
      <w:proofErr w:type="spellEnd"/>
      <w:r w:rsidRPr="006A4F8C">
        <w:rPr>
          <w:rFonts w:ascii="Book Antiqua" w:hAnsi="Book Antiqua"/>
          <w:sz w:val="24"/>
          <w:szCs w:val="24"/>
          <w:lang w:val="en-US"/>
        </w:rPr>
        <w:t xml:space="preserve"> C, André T; GERCOR (French Oncology Research Group). Update on targeted agents for adjuvant treatment of colon cancer in 2006. </w:t>
      </w:r>
      <w:proofErr w:type="spellStart"/>
      <w:r w:rsidRPr="006A4F8C">
        <w:rPr>
          <w:rFonts w:ascii="Book Antiqua" w:hAnsi="Book Antiqua"/>
          <w:i/>
          <w:sz w:val="24"/>
          <w:szCs w:val="24"/>
          <w:lang w:val="en-US"/>
        </w:rPr>
        <w:t>Gastrointest</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2007; </w:t>
      </w:r>
      <w:r w:rsidRPr="006A4F8C">
        <w:rPr>
          <w:rFonts w:ascii="Book Antiqua" w:hAnsi="Book Antiqua"/>
          <w:b/>
          <w:sz w:val="24"/>
          <w:szCs w:val="24"/>
          <w:lang w:val="en-US"/>
        </w:rPr>
        <w:t>1</w:t>
      </w:r>
      <w:r w:rsidRPr="006A4F8C">
        <w:rPr>
          <w:rFonts w:ascii="Book Antiqua" w:hAnsi="Book Antiqua"/>
          <w:sz w:val="24"/>
          <w:szCs w:val="24"/>
          <w:lang w:val="en-US"/>
        </w:rPr>
        <w:t>: S47-S49 [PMID: 19360148]</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10 </w:t>
      </w:r>
      <w:r w:rsidRPr="006A4F8C">
        <w:rPr>
          <w:rFonts w:ascii="Book Antiqua" w:hAnsi="Book Antiqua"/>
          <w:b/>
          <w:sz w:val="24"/>
          <w:szCs w:val="24"/>
          <w:lang w:val="en-US"/>
        </w:rPr>
        <w:t>Quasar Collaborative Group</w:t>
      </w:r>
      <w:r w:rsidRPr="006A4F8C">
        <w:rPr>
          <w:rFonts w:ascii="Book Antiqua" w:hAnsi="Book Antiqua"/>
          <w:sz w:val="24"/>
          <w:szCs w:val="24"/>
          <w:lang w:val="en-US"/>
        </w:rPr>
        <w:t xml:space="preserve">, Gray R, Barnwell J, </w:t>
      </w:r>
      <w:proofErr w:type="spellStart"/>
      <w:r w:rsidRPr="006A4F8C">
        <w:rPr>
          <w:rFonts w:ascii="Book Antiqua" w:hAnsi="Book Antiqua"/>
          <w:sz w:val="24"/>
          <w:szCs w:val="24"/>
          <w:lang w:val="en-US"/>
        </w:rPr>
        <w:t>McConkey</w:t>
      </w:r>
      <w:proofErr w:type="spellEnd"/>
      <w:r w:rsidRPr="006A4F8C">
        <w:rPr>
          <w:rFonts w:ascii="Book Antiqua" w:hAnsi="Book Antiqua"/>
          <w:sz w:val="24"/>
          <w:szCs w:val="24"/>
          <w:lang w:val="en-US"/>
        </w:rPr>
        <w:t xml:space="preserve"> C, Hills RK, Williams NS, Kerr DJ. Adjuvant chemotherapy versus observation in patients with </w:t>
      </w:r>
      <w:r w:rsidRPr="006A4F8C">
        <w:rPr>
          <w:rFonts w:ascii="Book Antiqua" w:hAnsi="Book Antiqua"/>
          <w:sz w:val="24"/>
          <w:szCs w:val="24"/>
          <w:lang w:val="en-US"/>
        </w:rPr>
        <w:lastRenderedPageBreak/>
        <w:t xml:space="preserve">colorectal cancer: a </w:t>
      </w:r>
      <w:proofErr w:type="spellStart"/>
      <w:r w:rsidRPr="006A4F8C">
        <w:rPr>
          <w:rFonts w:ascii="Book Antiqua" w:hAnsi="Book Antiqua"/>
          <w:sz w:val="24"/>
          <w:szCs w:val="24"/>
          <w:lang w:val="en-US"/>
        </w:rPr>
        <w:t>randomised</w:t>
      </w:r>
      <w:proofErr w:type="spellEnd"/>
      <w:r w:rsidRPr="006A4F8C">
        <w:rPr>
          <w:rFonts w:ascii="Book Antiqua" w:hAnsi="Book Antiqua"/>
          <w:sz w:val="24"/>
          <w:szCs w:val="24"/>
          <w:lang w:val="en-US"/>
        </w:rPr>
        <w:t xml:space="preserve"> study. </w:t>
      </w:r>
      <w:r w:rsidRPr="006A4F8C">
        <w:rPr>
          <w:rFonts w:ascii="Book Antiqua" w:hAnsi="Book Antiqua"/>
          <w:i/>
          <w:sz w:val="24"/>
          <w:szCs w:val="24"/>
          <w:lang w:val="en-US"/>
        </w:rPr>
        <w:t>Lancet</w:t>
      </w:r>
      <w:r w:rsidRPr="006A4F8C">
        <w:rPr>
          <w:rFonts w:ascii="Book Antiqua" w:hAnsi="Book Antiqua"/>
          <w:sz w:val="24"/>
          <w:szCs w:val="24"/>
          <w:lang w:val="en-US"/>
        </w:rPr>
        <w:t xml:space="preserve"> 2007; </w:t>
      </w:r>
      <w:r w:rsidRPr="006A4F8C">
        <w:rPr>
          <w:rFonts w:ascii="Book Antiqua" w:hAnsi="Book Antiqua"/>
          <w:b/>
          <w:sz w:val="24"/>
          <w:szCs w:val="24"/>
          <w:lang w:val="en-US"/>
        </w:rPr>
        <w:t>370</w:t>
      </w:r>
      <w:r w:rsidRPr="006A4F8C">
        <w:rPr>
          <w:rFonts w:ascii="Book Antiqua" w:hAnsi="Book Antiqua"/>
          <w:sz w:val="24"/>
          <w:szCs w:val="24"/>
          <w:lang w:val="en-US"/>
        </w:rPr>
        <w:t>: 2020-2029 [PMID: 18083404 DOI: 10.1016/S0140-6736(07)61866-2]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11 </w:t>
      </w:r>
      <w:proofErr w:type="spellStart"/>
      <w:r w:rsidRPr="006A4F8C">
        <w:rPr>
          <w:rFonts w:ascii="Book Antiqua" w:hAnsi="Book Antiqua"/>
          <w:b/>
          <w:sz w:val="24"/>
          <w:szCs w:val="24"/>
          <w:lang w:val="en-US"/>
        </w:rPr>
        <w:t>Sinicrope</w:t>
      </w:r>
      <w:proofErr w:type="spellEnd"/>
      <w:r w:rsidRPr="006A4F8C">
        <w:rPr>
          <w:rFonts w:ascii="Book Antiqua" w:hAnsi="Book Antiqua"/>
          <w:b/>
          <w:sz w:val="24"/>
          <w:szCs w:val="24"/>
          <w:lang w:val="en-US"/>
        </w:rPr>
        <w:t xml:space="preserve"> FA</w:t>
      </w:r>
      <w:r w:rsidRPr="006A4F8C">
        <w:rPr>
          <w:rFonts w:ascii="Book Antiqua" w:hAnsi="Book Antiqua"/>
          <w:sz w:val="24"/>
          <w:szCs w:val="24"/>
          <w:lang w:val="en-US"/>
        </w:rPr>
        <w:t xml:space="preserve">, Okamoto K, </w:t>
      </w:r>
      <w:proofErr w:type="spellStart"/>
      <w:r w:rsidRPr="006A4F8C">
        <w:rPr>
          <w:rFonts w:ascii="Book Antiqua" w:hAnsi="Book Antiqua"/>
          <w:sz w:val="24"/>
          <w:szCs w:val="24"/>
          <w:lang w:val="en-US"/>
        </w:rPr>
        <w:t>Kasi</w:t>
      </w:r>
      <w:proofErr w:type="spellEnd"/>
      <w:r w:rsidRPr="006A4F8C">
        <w:rPr>
          <w:rFonts w:ascii="Book Antiqua" w:hAnsi="Book Antiqua"/>
          <w:sz w:val="24"/>
          <w:szCs w:val="24"/>
          <w:lang w:val="en-US"/>
        </w:rPr>
        <w:t xml:space="preserve"> PM, Kawakami H. Molecular Biomarkers in the Personalized Treatment of Colorectal Cancer.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Gastroenterol</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Hepatol</w:t>
      </w:r>
      <w:proofErr w:type="spellEnd"/>
      <w:r w:rsidRPr="006A4F8C">
        <w:rPr>
          <w:rFonts w:ascii="Book Antiqua" w:hAnsi="Book Antiqua"/>
          <w:sz w:val="24"/>
          <w:szCs w:val="24"/>
          <w:lang w:val="en-US"/>
        </w:rPr>
        <w:t xml:space="preserve"> 2016; </w:t>
      </w:r>
      <w:r w:rsidRPr="006A4F8C">
        <w:rPr>
          <w:rFonts w:ascii="Book Antiqua" w:hAnsi="Book Antiqua"/>
          <w:b/>
          <w:sz w:val="24"/>
          <w:szCs w:val="24"/>
          <w:lang w:val="en-US"/>
        </w:rPr>
        <w:t>14</w:t>
      </w:r>
      <w:r w:rsidRPr="006A4F8C">
        <w:rPr>
          <w:rFonts w:ascii="Book Antiqua" w:hAnsi="Book Antiqua"/>
          <w:sz w:val="24"/>
          <w:szCs w:val="24"/>
          <w:lang w:val="en-US"/>
        </w:rPr>
        <w:t>: 651-658 [PMID: 26872400 DOI: 10.1016/j.cgh.2016.02.008]</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12 </w:t>
      </w:r>
      <w:proofErr w:type="spellStart"/>
      <w:r w:rsidRPr="006A4F8C">
        <w:rPr>
          <w:rFonts w:ascii="Book Antiqua" w:hAnsi="Book Antiqua"/>
          <w:b/>
          <w:sz w:val="24"/>
          <w:szCs w:val="24"/>
          <w:lang w:val="en-US"/>
        </w:rPr>
        <w:t>Karnoub</w:t>
      </w:r>
      <w:proofErr w:type="spellEnd"/>
      <w:r w:rsidRPr="006A4F8C">
        <w:rPr>
          <w:rFonts w:ascii="Book Antiqua" w:hAnsi="Book Antiqua"/>
          <w:b/>
          <w:sz w:val="24"/>
          <w:szCs w:val="24"/>
          <w:lang w:val="en-US"/>
        </w:rPr>
        <w:t xml:space="preserve"> AE</w:t>
      </w:r>
      <w:r w:rsidRPr="006A4F8C">
        <w:rPr>
          <w:rFonts w:ascii="Book Antiqua" w:hAnsi="Book Antiqua"/>
          <w:sz w:val="24"/>
          <w:szCs w:val="24"/>
          <w:lang w:val="en-US"/>
        </w:rPr>
        <w:t xml:space="preserve">, Weinberg RA. </w:t>
      </w:r>
      <w:proofErr w:type="spellStart"/>
      <w:r w:rsidRPr="006A4F8C">
        <w:rPr>
          <w:rFonts w:ascii="Book Antiqua" w:hAnsi="Book Antiqua"/>
          <w:sz w:val="24"/>
          <w:szCs w:val="24"/>
          <w:lang w:val="en-US"/>
        </w:rPr>
        <w:t>Ras</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oncogenes</w:t>
      </w:r>
      <w:proofErr w:type="spellEnd"/>
      <w:r w:rsidRPr="006A4F8C">
        <w:rPr>
          <w:rFonts w:ascii="Book Antiqua" w:hAnsi="Book Antiqua"/>
          <w:sz w:val="24"/>
          <w:szCs w:val="24"/>
          <w:lang w:val="en-US"/>
        </w:rPr>
        <w:t xml:space="preserve">: split personalities. </w:t>
      </w:r>
      <w:r w:rsidRPr="006A4F8C">
        <w:rPr>
          <w:rFonts w:ascii="Book Antiqua" w:hAnsi="Book Antiqua"/>
          <w:i/>
          <w:sz w:val="24"/>
          <w:szCs w:val="24"/>
          <w:lang w:val="en-US"/>
        </w:rPr>
        <w:t xml:space="preserve">Nat Rev Mol Cell </w:t>
      </w:r>
      <w:proofErr w:type="spellStart"/>
      <w:r w:rsidRPr="006A4F8C">
        <w:rPr>
          <w:rFonts w:ascii="Book Antiqua" w:hAnsi="Book Antiqua"/>
          <w:i/>
          <w:sz w:val="24"/>
          <w:szCs w:val="24"/>
          <w:lang w:val="en-US"/>
        </w:rPr>
        <w:t>Biol</w:t>
      </w:r>
      <w:proofErr w:type="spellEnd"/>
      <w:r w:rsidRPr="006A4F8C">
        <w:rPr>
          <w:rFonts w:ascii="Book Antiqua" w:hAnsi="Book Antiqua"/>
          <w:sz w:val="24"/>
          <w:szCs w:val="24"/>
          <w:lang w:val="en-US"/>
        </w:rPr>
        <w:t xml:space="preserve"> 2008; </w:t>
      </w:r>
      <w:r w:rsidRPr="006A4F8C">
        <w:rPr>
          <w:rFonts w:ascii="Book Antiqua" w:hAnsi="Book Antiqua"/>
          <w:b/>
          <w:sz w:val="24"/>
          <w:szCs w:val="24"/>
          <w:lang w:val="en-US"/>
        </w:rPr>
        <w:t>9</w:t>
      </w:r>
      <w:r w:rsidRPr="006A4F8C">
        <w:rPr>
          <w:rFonts w:ascii="Book Antiqua" w:hAnsi="Book Antiqua"/>
          <w:sz w:val="24"/>
          <w:szCs w:val="24"/>
          <w:lang w:val="en-US"/>
        </w:rPr>
        <w:t>: 517-531 [PMID: 18568040 DOI: 10.1038/nrm2438]</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13 </w:t>
      </w:r>
      <w:proofErr w:type="spellStart"/>
      <w:r w:rsidRPr="006A4F8C">
        <w:rPr>
          <w:rFonts w:ascii="Book Antiqua" w:hAnsi="Book Antiqua"/>
          <w:b/>
          <w:sz w:val="24"/>
          <w:szCs w:val="24"/>
          <w:lang w:val="en-US"/>
        </w:rPr>
        <w:t>Adjei</w:t>
      </w:r>
      <w:proofErr w:type="spellEnd"/>
      <w:r w:rsidRPr="006A4F8C">
        <w:rPr>
          <w:rFonts w:ascii="Book Antiqua" w:hAnsi="Book Antiqua"/>
          <w:b/>
          <w:sz w:val="24"/>
          <w:szCs w:val="24"/>
          <w:lang w:val="en-US"/>
        </w:rPr>
        <w:t xml:space="preserve"> AA</w:t>
      </w:r>
      <w:r w:rsidRPr="006A4F8C">
        <w:rPr>
          <w:rFonts w:ascii="Book Antiqua" w:hAnsi="Book Antiqua"/>
          <w:sz w:val="24"/>
          <w:szCs w:val="24"/>
          <w:lang w:val="en-US"/>
        </w:rPr>
        <w:t xml:space="preserve">. Blocking </w:t>
      </w:r>
      <w:proofErr w:type="spellStart"/>
      <w:r w:rsidRPr="006A4F8C">
        <w:rPr>
          <w:rFonts w:ascii="Book Antiqua" w:hAnsi="Book Antiqua"/>
          <w:sz w:val="24"/>
          <w:szCs w:val="24"/>
          <w:lang w:val="en-US"/>
        </w:rPr>
        <w:t>oncogenic</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Ras</w:t>
      </w:r>
      <w:proofErr w:type="spellEnd"/>
      <w:r w:rsidRPr="006A4F8C">
        <w:rPr>
          <w:rFonts w:ascii="Book Antiqua" w:hAnsi="Book Antiqua"/>
          <w:sz w:val="24"/>
          <w:szCs w:val="24"/>
          <w:lang w:val="en-US"/>
        </w:rPr>
        <w:t xml:space="preserve"> signaling for cancer therapy.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Natl</w:t>
      </w:r>
      <w:proofErr w:type="spellEnd"/>
      <w:r w:rsidRPr="006A4F8C">
        <w:rPr>
          <w:rFonts w:ascii="Book Antiqua" w:hAnsi="Book Antiqua"/>
          <w:i/>
          <w:sz w:val="24"/>
          <w:szCs w:val="24"/>
          <w:lang w:val="en-US"/>
        </w:rPr>
        <w:t xml:space="preserve"> Cancer Inst</w:t>
      </w:r>
      <w:r w:rsidRPr="006A4F8C">
        <w:rPr>
          <w:rFonts w:ascii="Book Antiqua" w:hAnsi="Book Antiqua"/>
          <w:sz w:val="24"/>
          <w:szCs w:val="24"/>
          <w:lang w:val="en-US"/>
        </w:rPr>
        <w:t xml:space="preserve"> 2001; </w:t>
      </w:r>
      <w:r w:rsidRPr="006A4F8C">
        <w:rPr>
          <w:rFonts w:ascii="Book Antiqua" w:hAnsi="Book Antiqua"/>
          <w:b/>
          <w:sz w:val="24"/>
          <w:szCs w:val="24"/>
          <w:lang w:val="en-US"/>
        </w:rPr>
        <w:t>93</w:t>
      </w:r>
      <w:r w:rsidRPr="006A4F8C">
        <w:rPr>
          <w:rFonts w:ascii="Book Antiqua" w:hAnsi="Book Antiqua"/>
          <w:sz w:val="24"/>
          <w:szCs w:val="24"/>
          <w:lang w:val="en-US"/>
        </w:rPr>
        <w:t>: 1062-1074 [PMID: 11459867 DOI: 10.1093/</w:t>
      </w:r>
      <w:proofErr w:type="spellStart"/>
      <w:r w:rsidRPr="006A4F8C">
        <w:rPr>
          <w:rFonts w:ascii="Book Antiqua" w:hAnsi="Book Antiqua"/>
          <w:sz w:val="24"/>
          <w:szCs w:val="24"/>
          <w:lang w:val="en-US"/>
        </w:rPr>
        <w:t>jnci</w:t>
      </w:r>
      <w:proofErr w:type="spellEnd"/>
      <w:r w:rsidRPr="006A4F8C">
        <w:rPr>
          <w:rFonts w:ascii="Book Antiqua" w:hAnsi="Book Antiqua"/>
          <w:sz w:val="24"/>
          <w:szCs w:val="24"/>
          <w:lang w:val="en-US"/>
        </w:rPr>
        <w:t>/93.14.1062]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14 </w:t>
      </w:r>
      <w:r w:rsidRPr="006A4F8C">
        <w:rPr>
          <w:rFonts w:ascii="Book Antiqua" w:hAnsi="Book Antiqua"/>
          <w:b/>
          <w:sz w:val="24"/>
          <w:szCs w:val="24"/>
          <w:lang w:val="en-US"/>
        </w:rPr>
        <w:t xml:space="preserve">De </w:t>
      </w:r>
      <w:proofErr w:type="spellStart"/>
      <w:r w:rsidRPr="006A4F8C">
        <w:rPr>
          <w:rFonts w:ascii="Book Antiqua" w:hAnsi="Book Antiqua"/>
          <w:b/>
          <w:sz w:val="24"/>
          <w:szCs w:val="24"/>
          <w:lang w:val="en-US"/>
        </w:rPr>
        <w:t>Roock</w:t>
      </w:r>
      <w:proofErr w:type="spellEnd"/>
      <w:r w:rsidRPr="006A4F8C">
        <w:rPr>
          <w:rFonts w:ascii="Book Antiqua" w:hAnsi="Book Antiqua"/>
          <w:b/>
          <w:sz w:val="24"/>
          <w:szCs w:val="24"/>
          <w:lang w:val="en-US"/>
        </w:rPr>
        <w:t xml:space="preserve"> W</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Claes</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Bernasconi</w:t>
      </w:r>
      <w:proofErr w:type="spellEnd"/>
      <w:r w:rsidRPr="006A4F8C">
        <w:rPr>
          <w:rFonts w:ascii="Book Antiqua" w:hAnsi="Book Antiqua"/>
          <w:sz w:val="24"/>
          <w:szCs w:val="24"/>
          <w:lang w:val="en-US"/>
        </w:rPr>
        <w:t xml:space="preserve"> D, De </w:t>
      </w:r>
      <w:proofErr w:type="spellStart"/>
      <w:r w:rsidRPr="006A4F8C">
        <w:rPr>
          <w:rFonts w:ascii="Book Antiqua" w:hAnsi="Book Antiqua"/>
          <w:sz w:val="24"/>
          <w:szCs w:val="24"/>
          <w:lang w:val="en-US"/>
        </w:rPr>
        <w:t>Schutter</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Biesmans</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Fountzilas</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Kalogeras</w:t>
      </w:r>
      <w:proofErr w:type="spellEnd"/>
      <w:r w:rsidRPr="006A4F8C">
        <w:rPr>
          <w:rFonts w:ascii="Book Antiqua" w:hAnsi="Book Antiqua"/>
          <w:sz w:val="24"/>
          <w:szCs w:val="24"/>
          <w:lang w:val="en-US"/>
        </w:rPr>
        <w:t xml:space="preserve"> KT, </w:t>
      </w:r>
      <w:proofErr w:type="spellStart"/>
      <w:r w:rsidRPr="006A4F8C">
        <w:rPr>
          <w:rFonts w:ascii="Book Antiqua" w:hAnsi="Book Antiqua"/>
          <w:sz w:val="24"/>
          <w:szCs w:val="24"/>
          <w:lang w:val="en-US"/>
        </w:rPr>
        <w:t>Kotoula</w:t>
      </w:r>
      <w:proofErr w:type="spellEnd"/>
      <w:r w:rsidRPr="006A4F8C">
        <w:rPr>
          <w:rFonts w:ascii="Book Antiqua" w:hAnsi="Book Antiqua"/>
          <w:sz w:val="24"/>
          <w:szCs w:val="24"/>
          <w:lang w:val="en-US"/>
        </w:rPr>
        <w:t xml:space="preserve"> V, </w:t>
      </w:r>
      <w:proofErr w:type="spellStart"/>
      <w:r w:rsidRPr="006A4F8C">
        <w:rPr>
          <w:rFonts w:ascii="Book Antiqua" w:hAnsi="Book Antiqua"/>
          <w:sz w:val="24"/>
          <w:szCs w:val="24"/>
          <w:lang w:val="en-US"/>
        </w:rPr>
        <w:t>Papamichael</w:t>
      </w:r>
      <w:proofErr w:type="spellEnd"/>
      <w:r w:rsidRPr="006A4F8C">
        <w:rPr>
          <w:rFonts w:ascii="Book Antiqua" w:hAnsi="Book Antiqua"/>
          <w:sz w:val="24"/>
          <w:szCs w:val="24"/>
          <w:lang w:val="en-US"/>
        </w:rPr>
        <w:t xml:space="preserve"> D, Laurent-</w:t>
      </w:r>
      <w:proofErr w:type="spellStart"/>
      <w:r w:rsidRPr="006A4F8C">
        <w:rPr>
          <w:rFonts w:ascii="Book Antiqua" w:hAnsi="Book Antiqua"/>
          <w:sz w:val="24"/>
          <w:szCs w:val="24"/>
          <w:lang w:val="en-US"/>
        </w:rPr>
        <w:t>Puig</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Penault-Llorca</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Rougier</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Vincenzi</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Santini</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Tonini</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Cappuzzo</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Frattini</w:t>
      </w:r>
      <w:proofErr w:type="spellEnd"/>
      <w:r w:rsidRPr="006A4F8C">
        <w:rPr>
          <w:rFonts w:ascii="Book Antiqua" w:hAnsi="Book Antiqua"/>
          <w:sz w:val="24"/>
          <w:szCs w:val="24"/>
          <w:lang w:val="en-US"/>
        </w:rPr>
        <w:t xml:space="preserve"> M, Molinari F, </w:t>
      </w:r>
      <w:proofErr w:type="spellStart"/>
      <w:r w:rsidRPr="006A4F8C">
        <w:rPr>
          <w:rFonts w:ascii="Book Antiqua" w:hAnsi="Book Antiqua"/>
          <w:sz w:val="24"/>
          <w:szCs w:val="24"/>
          <w:lang w:val="en-US"/>
        </w:rPr>
        <w:t>Saletti</w:t>
      </w:r>
      <w:proofErr w:type="spellEnd"/>
      <w:r w:rsidRPr="006A4F8C">
        <w:rPr>
          <w:rFonts w:ascii="Book Antiqua" w:hAnsi="Book Antiqua"/>
          <w:sz w:val="24"/>
          <w:szCs w:val="24"/>
          <w:lang w:val="en-US"/>
        </w:rPr>
        <w:t xml:space="preserve"> P, De </w:t>
      </w:r>
      <w:proofErr w:type="spellStart"/>
      <w:r w:rsidRPr="006A4F8C">
        <w:rPr>
          <w:rFonts w:ascii="Book Antiqua" w:hAnsi="Book Antiqua"/>
          <w:sz w:val="24"/>
          <w:szCs w:val="24"/>
          <w:lang w:val="en-US"/>
        </w:rPr>
        <w:t>Dosso</w:t>
      </w:r>
      <w:proofErr w:type="spellEnd"/>
      <w:r w:rsidRPr="006A4F8C">
        <w:rPr>
          <w:rFonts w:ascii="Book Antiqua" w:hAnsi="Book Antiqua"/>
          <w:sz w:val="24"/>
          <w:szCs w:val="24"/>
          <w:lang w:val="en-US"/>
        </w:rPr>
        <w:t xml:space="preserve"> S, Martini M, </w:t>
      </w:r>
      <w:proofErr w:type="spellStart"/>
      <w:r w:rsidRPr="006A4F8C">
        <w:rPr>
          <w:rFonts w:ascii="Book Antiqua" w:hAnsi="Book Antiqua"/>
          <w:sz w:val="24"/>
          <w:szCs w:val="24"/>
          <w:lang w:val="en-US"/>
        </w:rPr>
        <w:t>Bardelli</w:t>
      </w:r>
      <w:proofErr w:type="spellEnd"/>
      <w:r w:rsidRPr="006A4F8C">
        <w:rPr>
          <w:rFonts w:ascii="Book Antiqua" w:hAnsi="Book Antiqua"/>
          <w:sz w:val="24"/>
          <w:szCs w:val="24"/>
          <w:lang w:val="en-US"/>
        </w:rPr>
        <w:t xml:space="preserve"> A, Siena S, </w:t>
      </w:r>
      <w:proofErr w:type="spellStart"/>
      <w:r w:rsidRPr="006A4F8C">
        <w:rPr>
          <w:rFonts w:ascii="Book Antiqua" w:hAnsi="Book Antiqua"/>
          <w:sz w:val="24"/>
          <w:szCs w:val="24"/>
          <w:lang w:val="en-US"/>
        </w:rPr>
        <w:t>Sartore</w:t>
      </w:r>
      <w:proofErr w:type="spellEnd"/>
      <w:r w:rsidRPr="006A4F8C">
        <w:rPr>
          <w:rFonts w:ascii="Book Antiqua" w:hAnsi="Book Antiqua"/>
          <w:sz w:val="24"/>
          <w:szCs w:val="24"/>
          <w:lang w:val="en-US"/>
        </w:rPr>
        <w:t xml:space="preserve">-Bianchi A, </w:t>
      </w:r>
      <w:proofErr w:type="spellStart"/>
      <w:r w:rsidRPr="006A4F8C">
        <w:rPr>
          <w:rFonts w:ascii="Book Antiqua" w:hAnsi="Book Antiqua"/>
          <w:sz w:val="24"/>
          <w:szCs w:val="24"/>
          <w:lang w:val="en-US"/>
        </w:rPr>
        <w:t>Tabernero</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Macarulla</w:t>
      </w:r>
      <w:proofErr w:type="spellEnd"/>
      <w:r w:rsidRPr="006A4F8C">
        <w:rPr>
          <w:rFonts w:ascii="Book Antiqua" w:hAnsi="Book Antiqua"/>
          <w:sz w:val="24"/>
          <w:szCs w:val="24"/>
          <w:lang w:val="en-US"/>
        </w:rPr>
        <w:t xml:space="preserve"> T, Di Fiore F, </w:t>
      </w:r>
      <w:proofErr w:type="spellStart"/>
      <w:r w:rsidRPr="006A4F8C">
        <w:rPr>
          <w:rFonts w:ascii="Book Antiqua" w:hAnsi="Book Antiqua"/>
          <w:sz w:val="24"/>
          <w:szCs w:val="24"/>
          <w:lang w:val="en-US"/>
        </w:rPr>
        <w:t>Gangloff</w:t>
      </w:r>
      <w:proofErr w:type="spellEnd"/>
      <w:r w:rsidRPr="006A4F8C">
        <w:rPr>
          <w:rFonts w:ascii="Book Antiqua" w:hAnsi="Book Antiqua"/>
          <w:sz w:val="24"/>
          <w:szCs w:val="24"/>
          <w:lang w:val="en-US"/>
        </w:rPr>
        <w:t xml:space="preserve"> AO, </w:t>
      </w:r>
      <w:proofErr w:type="spellStart"/>
      <w:r w:rsidRPr="006A4F8C">
        <w:rPr>
          <w:rFonts w:ascii="Book Antiqua" w:hAnsi="Book Antiqua"/>
          <w:sz w:val="24"/>
          <w:szCs w:val="24"/>
          <w:lang w:val="en-US"/>
        </w:rPr>
        <w:t>Ciardiello</w:t>
      </w:r>
      <w:proofErr w:type="spellEnd"/>
      <w:r w:rsidRPr="006A4F8C">
        <w:rPr>
          <w:rFonts w:ascii="Book Antiqua" w:hAnsi="Book Antiqua"/>
          <w:sz w:val="24"/>
          <w:szCs w:val="24"/>
          <w:lang w:val="en-US"/>
        </w:rPr>
        <w:t xml:space="preserve"> F, Pfeiffer P, </w:t>
      </w:r>
      <w:proofErr w:type="spellStart"/>
      <w:r w:rsidRPr="006A4F8C">
        <w:rPr>
          <w:rFonts w:ascii="Book Antiqua" w:hAnsi="Book Antiqua"/>
          <w:sz w:val="24"/>
          <w:szCs w:val="24"/>
          <w:lang w:val="en-US"/>
        </w:rPr>
        <w:t>Qvortrup</w:t>
      </w:r>
      <w:proofErr w:type="spellEnd"/>
      <w:r w:rsidRPr="006A4F8C">
        <w:rPr>
          <w:rFonts w:ascii="Book Antiqua" w:hAnsi="Book Antiqua"/>
          <w:sz w:val="24"/>
          <w:szCs w:val="24"/>
          <w:lang w:val="en-US"/>
        </w:rPr>
        <w:t xml:space="preserve"> C, Hansen TP, Van </w:t>
      </w:r>
      <w:proofErr w:type="spellStart"/>
      <w:r w:rsidRPr="006A4F8C">
        <w:rPr>
          <w:rFonts w:ascii="Book Antiqua" w:hAnsi="Book Antiqua"/>
          <w:sz w:val="24"/>
          <w:szCs w:val="24"/>
          <w:lang w:val="en-US"/>
        </w:rPr>
        <w:t>Cutsem</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Piessevaux</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Lambrechts</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Delorenzi</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Tejpar</w:t>
      </w:r>
      <w:proofErr w:type="spellEnd"/>
      <w:r w:rsidRPr="006A4F8C">
        <w:rPr>
          <w:rFonts w:ascii="Book Antiqua" w:hAnsi="Book Antiqua"/>
          <w:sz w:val="24"/>
          <w:szCs w:val="24"/>
          <w:lang w:val="en-US"/>
        </w:rPr>
        <w:t xml:space="preserve"> S. Effects of KRAS, BRAF, NRAS, and PIK3CA mutations on the efficacy of </w:t>
      </w:r>
      <w:proofErr w:type="spellStart"/>
      <w:r w:rsidRPr="006A4F8C">
        <w:rPr>
          <w:rFonts w:ascii="Book Antiqua" w:hAnsi="Book Antiqua"/>
          <w:sz w:val="24"/>
          <w:szCs w:val="24"/>
          <w:lang w:val="en-US"/>
        </w:rPr>
        <w:t>cetuximab</w:t>
      </w:r>
      <w:proofErr w:type="spellEnd"/>
      <w:r w:rsidRPr="006A4F8C">
        <w:rPr>
          <w:rFonts w:ascii="Book Antiqua" w:hAnsi="Book Antiqua"/>
          <w:sz w:val="24"/>
          <w:szCs w:val="24"/>
          <w:lang w:val="en-US"/>
        </w:rPr>
        <w:t xml:space="preserve"> plus chemotherapy in chemotherapy-refractory metastatic colorectal cancer: a retrospective consortium analysis. </w:t>
      </w:r>
      <w:r w:rsidRPr="006A4F8C">
        <w:rPr>
          <w:rFonts w:ascii="Book Antiqua" w:hAnsi="Book Antiqua"/>
          <w:i/>
          <w:sz w:val="24"/>
          <w:szCs w:val="24"/>
          <w:lang w:val="en-US"/>
        </w:rPr>
        <w:t xml:space="preserve">Lancet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2010; </w:t>
      </w:r>
      <w:r w:rsidRPr="006A4F8C">
        <w:rPr>
          <w:rFonts w:ascii="Book Antiqua" w:hAnsi="Book Antiqua"/>
          <w:b/>
          <w:sz w:val="24"/>
          <w:szCs w:val="24"/>
          <w:lang w:val="en-US"/>
        </w:rPr>
        <w:t>11</w:t>
      </w:r>
      <w:r w:rsidRPr="006A4F8C">
        <w:rPr>
          <w:rFonts w:ascii="Book Antiqua" w:hAnsi="Book Antiqua"/>
          <w:sz w:val="24"/>
          <w:szCs w:val="24"/>
          <w:lang w:val="en-US"/>
        </w:rPr>
        <w:t>: 753-762 [PMID: 20619739 DOI: 10.1016/S1470-2045(10)70130-3]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15 </w:t>
      </w:r>
      <w:r w:rsidRPr="006A4F8C">
        <w:rPr>
          <w:rFonts w:ascii="Book Antiqua" w:hAnsi="Book Antiqua"/>
          <w:b/>
          <w:sz w:val="24"/>
          <w:szCs w:val="24"/>
          <w:lang w:val="en-US"/>
        </w:rPr>
        <w:t>Deng Y</w:t>
      </w:r>
      <w:r w:rsidRPr="006A4F8C">
        <w:rPr>
          <w:rFonts w:ascii="Book Antiqua" w:hAnsi="Book Antiqua"/>
          <w:sz w:val="24"/>
          <w:szCs w:val="24"/>
          <w:lang w:val="en-US"/>
        </w:rPr>
        <w:t xml:space="preserve">, Wang L, Tan S, Kim GP, Dou R, Chen D, </w:t>
      </w:r>
      <w:proofErr w:type="spellStart"/>
      <w:r w:rsidRPr="006A4F8C">
        <w:rPr>
          <w:rFonts w:ascii="Book Antiqua" w:hAnsi="Book Antiqua"/>
          <w:sz w:val="24"/>
          <w:szCs w:val="24"/>
          <w:lang w:val="en-US"/>
        </w:rPr>
        <w:t>Cai</w:t>
      </w:r>
      <w:proofErr w:type="spellEnd"/>
      <w:r w:rsidRPr="006A4F8C">
        <w:rPr>
          <w:rFonts w:ascii="Book Antiqua" w:hAnsi="Book Antiqua"/>
          <w:sz w:val="24"/>
          <w:szCs w:val="24"/>
          <w:lang w:val="en-US"/>
        </w:rPr>
        <w:t xml:space="preserve"> Y, Fu X, Wang L, Zhu J, Wang J. KRAS as a predictor of poor prognosis and benefit from postoperative FOLFOX chemotherapy in patients with stage II and III colorectal cancer. </w:t>
      </w:r>
      <w:r w:rsidRPr="006A4F8C">
        <w:rPr>
          <w:rFonts w:ascii="Book Antiqua" w:hAnsi="Book Antiqua"/>
          <w:i/>
          <w:sz w:val="24"/>
          <w:szCs w:val="24"/>
          <w:lang w:val="en-US"/>
        </w:rPr>
        <w:t xml:space="preserve">Mol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2015; </w:t>
      </w:r>
      <w:r w:rsidRPr="006A4F8C">
        <w:rPr>
          <w:rFonts w:ascii="Book Antiqua" w:hAnsi="Book Antiqua"/>
          <w:b/>
          <w:sz w:val="24"/>
          <w:szCs w:val="24"/>
          <w:lang w:val="en-US"/>
        </w:rPr>
        <w:t>9</w:t>
      </w:r>
      <w:r w:rsidRPr="006A4F8C">
        <w:rPr>
          <w:rFonts w:ascii="Book Antiqua" w:hAnsi="Book Antiqua"/>
          <w:sz w:val="24"/>
          <w:szCs w:val="24"/>
          <w:lang w:val="en-US"/>
        </w:rPr>
        <w:t>: 1341-1347 [PMID: 25864038 DOI: 10.1016/j.molonc.2015.03.006]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16 </w:t>
      </w:r>
      <w:proofErr w:type="spellStart"/>
      <w:r w:rsidRPr="006A4F8C">
        <w:rPr>
          <w:rFonts w:ascii="Book Antiqua" w:hAnsi="Book Antiqua"/>
          <w:b/>
          <w:sz w:val="24"/>
          <w:szCs w:val="24"/>
          <w:lang w:val="en-US"/>
        </w:rPr>
        <w:t>Taieb</w:t>
      </w:r>
      <w:proofErr w:type="spellEnd"/>
      <w:r w:rsidRPr="006A4F8C">
        <w:rPr>
          <w:rFonts w:ascii="Book Antiqua" w:hAnsi="Book Antiqua"/>
          <w:b/>
          <w:sz w:val="24"/>
          <w:szCs w:val="24"/>
          <w:lang w:val="en-US"/>
        </w:rPr>
        <w:t xml:space="preserve"> J</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Zaanan</w:t>
      </w:r>
      <w:proofErr w:type="spellEnd"/>
      <w:r w:rsidRPr="006A4F8C">
        <w:rPr>
          <w:rFonts w:ascii="Book Antiqua" w:hAnsi="Book Antiqua"/>
          <w:sz w:val="24"/>
          <w:szCs w:val="24"/>
          <w:lang w:val="en-US"/>
        </w:rPr>
        <w:t xml:space="preserve"> A, Le </w:t>
      </w:r>
      <w:proofErr w:type="spellStart"/>
      <w:r w:rsidRPr="006A4F8C">
        <w:rPr>
          <w:rFonts w:ascii="Book Antiqua" w:hAnsi="Book Antiqua"/>
          <w:sz w:val="24"/>
          <w:szCs w:val="24"/>
          <w:lang w:val="en-US"/>
        </w:rPr>
        <w:t>Malicot</w:t>
      </w:r>
      <w:proofErr w:type="spellEnd"/>
      <w:r w:rsidRPr="006A4F8C">
        <w:rPr>
          <w:rFonts w:ascii="Book Antiqua" w:hAnsi="Book Antiqua"/>
          <w:sz w:val="24"/>
          <w:szCs w:val="24"/>
          <w:lang w:val="en-US"/>
        </w:rPr>
        <w:t xml:space="preserve"> K, </w:t>
      </w:r>
      <w:proofErr w:type="spellStart"/>
      <w:r w:rsidRPr="006A4F8C">
        <w:rPr>
          <w:rFonts w:ascii="Book Antiqua" w:hAnsi="Book Antiqua"/>
          <w:sz w:val="24"/>
          <w:szCs w:val="24"/>
          <w:lang w:val="en-US"/>
        </w:rPr>
        <w:t>Julié</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Blons</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Mineur</w:t>
      </w:r>
      <w:proofErr w:type="spellEnd"/>
      <w:r w:rsidRPr="006A4F8C">
        <w:rPr>
          <w:rFonts w:ascii="Book Antiqua" w:hAnsi="Book Antiqua"/>
          <w:sz w:val="24"/>
          <w:szCs w:val="24"/>
          <w:lang w:val="en-US"/>
        </w:rPr>
        <w:t xml:space="preserve"> L, </w:t>
      </w:r>
      <w:proofErr w:type="spellStart"/>
      <w:r w:rsidRPr="006A4F8C">
        <w:rPr>
          <w:rFonts w:ascii="Book Antiqua" w:hAnsi="Book Antiqua"/>
          <w:sz w:val="24"/>
          <w:szCs w:val="24"/>
          <w:lang w:val="en-US"/>
        </w:rPr>
        <w:t>Bennouna</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Tabernero</w:t>
      </w:r>
      <w:proofErr w:type="spellEnd"/>
      <w:r w:rsidRPr="006A4F8C">
        <w:rPr>
          <w:rFonts w:ascii="Book Antiqua" w:hAnsi="Book Antiqua"/>
          <w:sz w:val="24"/>
          <w:szCs w:val="24"/>
          <w:lang w:val="en-US"/>
        </w:rPr>
        <w:t xml:space="preserve"> J, Mini E, </w:t>
      </w:r>
      <w:proofErr w:type="spellStart"/>
      <w:r w:rsidRPr="006A4F8C">
        <w:rPr>
          <w:rFonts w:ascii="Book Antiqua" w:hAnsi="Book Antiqua"/>
          <w:sz w:val="24"/>
          <w:szCs w:val="24"/>
          <w:lang w:val="en-US"/>
        </w:rPr>
        <w:t>Folprecht</w:t>
      </w:r>
      <w:proofErr w:type="spellEnd"/>
      <w:r w:rsidRPr="006A4F8C">
        <w:rPr>
          <w:rFonts w:ascii="Book Antiqua" w:hAnsi="Book Antiqua"/>
          <w:sz w:val="24"/>
          <w:szCs w:val="24"/>
          <w:lang w:val="en-US"/>
        </w:rPr>
        <w:t xml:space="preserve"> G, Van </w:t>
      </w:r>
      <w:proofErr w:type="spellStart"/>
      <w:r w:rsidRPr="006A4F8C">
        <w:rPr>
          <w:rFonts w:ascii="Book Antiqua" w:hAnsi="Book Antiqua"/>
          <w:sz w:val="24"/>
          <w:szCs w:val="24"/>
          <w:lang w:val="en-US"/>
        </w:rPr>
        <w:t>Laethem</w:t>
      </w:r>
      <w:proofErr w:type="spellEnd"/>
      <w:r w:rsidRPr="006A4F8C">
        <w:rPr>
          <w:rFonts w:ascii="Book Antiqua" w:hAnsi="Book Antiqua"/>
          <w:sz w:val="24"/>
          <w:szCs w:val="24"/>
          <w:lang w:val="en-US"/>
        </w:rPr>
        <w:t xml:space="preserve"> JL, </w:t>
      </w:r>
      <w:proofErr w:type="spellStart"/>
      <w:r w:rsidRPr="006A4F8C">
        <w:rPr>
          <w:rFonts w:ascii="Book Antiqua" w:hAnsi="Book Antiqua"/>
          <w:sz w:val="24"/>
          <w:szCs w:val="24"/>
          <w:lang w:val="en-US"/>
        </w:rPr>
        <w:t>Lepage</w:t>
      </w:r>
      <w:proofErr w:type="spellEnd"/>
      <w:r w:rsidRPr="006A4F8C">
        <w:rPr>
          <w:rFonts w:ascii="Book Antiqua" w:hAnsi="Book Antiqua"/>
          <w:sz w:val="24"/>
          <w:szCs w:val="24"/>
          <w:lang w:val="en-US"/>
        </w:rPr>
        <w:t xml:space="preserve"> C, Emile JF, Laurent-</w:t>
      </w:r>
      <w:proofErr w:type="spellStart"/>
      <w:r w:rsidRPr="006A4F8C">
        <w:rPr>
          <w:rFonts w:ascii="Book Antiqua" w:hAnsi="Book Antiqua"/>
          <w:sz w:val="24"/>
          <w:szCs w:val="24"/>
          <w:lang w:val="en-US"/>
        </w:rPr>
        <w:t>Puig</w:t>
      </w:r>
      <w:proofErr w:type="spellEnd"/>
      <w:r w:rsidRPr="006A4F8C">
        <w:rPr>
          <w:rFonts w:ascii="Book Antiqua" w:hAnsi="Book Antiqua"/>
          <w:sz w:val="24"/>
          <w:szCs w:val="24"/>
          <w:lang w:val="en-US"/>
        </w:rPr>
        <w:t xml:space="preserve"> P. Prognostic Effect of BRAF and KRAS Mutations in Patients With Stage III Colon Cancer Treated With </w:t>
      </w:r>
      <w:proofErr w:type="spellStart"/>
      <w:r w:rsidRPr="006A4F8C">
        <w:rPr>
          <w:rFonts w:ascii="Book Antiqua" w:hAnsi="Book Antiqua"/>
          <w:sz w:val="24"/>
          <w:szCs w:val="24"/>
          <w:lang w:val="en-US"/>
        </w:rPr>
        <w:t>Leucovorin</w:t>
      </w:r>
      <w:proofErr w:type="spellEnd"/>
      <w:r w:rsidRPr="006A4F8C">
        <w:rPr>
          <w:rFonts w:ascii="Book Antiqua" w:hAnsi="Book Antiqua"/>
          <w:sz w:val="24"/>
          <w:szCs w:val="24"/>
          <w:lang w:val="en-US"/>
        </w:rPr>
        <w:t xml:space="preserve">, Fluorouracil, and </w:t>
      </w:r>
      <w:proofErr w:type="spellStart"/>
      <w:r w:rsidRPr="006A4F8C">
        <w:rPr>
          <w:rFonts w:ascii="Book Antiqua" w:hAnsi="Book Antiqua"/>
          <w:sz w:val="24"/>
          <w:szCs w:val="24"/>
          <w:lang w:val="en-US"/>
        </w:rPr>
        <w:t>Oxaliplatin</w:t>
      </w:r>
      <w:proofErr w:type="spellEnd"/>
      <w:r w:rsidRPr="006A4F8C">
        <w:rPr>
          <w:rFonts w:ascii="Book Antiqua" w:hAnsi="Book Antiqua"/>
          <w:sz w:val="24"/>
          <w:szCs w:val="24"/>
          <w:lang w:val="en-US"/>
        </w:rPr>
        <w:t xml:space="preserve"> With or Without </w:t>
      </w:r>
      <w:proofErr w:type="spellStart"/>
      <w:r w:rsidRPr="006A4F8C">
        <w:rPr>
          <w:rFonts w:ascii="Book Antiqua" w:hAnsi="Book Antiqua"/>
          <w:sz w:val="24"/>
          <w:szCs w:val="24"/>
          <w:lang w:val="en-US"/>
        </w:rPr>
        <w:t>Cetuximab</w:t>
      </w:r>
      <w:proofErr w:type="spellEnd"/>
      <w:r w:rsidRPr="006A4F8C">
        <w:rPr>
          <w:rFonts w:ascii="Book Antiqua" w:hAnsi="Book Antiqua"/>
          <w:sz w:val="24"/>
          <w:szCs w:val="24"/>
          <w:lang w:val="en-US"/>
        </w:rPr>
        <w:t xml:space="preserve">: A Post Hoc Analysis of the PETACC-8 Trial. </w:t>
      </w:r>
      <w:r w:rsidRPr="006A4F8C">
        <w:rPr>
          <w:rFonts w:ascii="Book Antiqua" w:hAnsi="Book Antiqua"/>
          <w:i/>
          <w:sz w:val="24"/>
          <w:szCs w:val="24"/>
          <w:lang w:val="en-US"/>
        </w:rPr>
        <w:t xml:space="preserve">JAMA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2016; </w:t>
      </w:r>
      <w:r w:rsidRPr="006A4F8C">
        <w:rPr>
          <w:rFonts w:ascii="Book Antiqua" w:hAnsi="Book Antiqua"/>
          <w:b/>
          <w:sz w:val="24"/>
          <w:szCs w:val="24"/>
          <w:lang w:val="en-US"/>
        </w:rPr>
        <w:t>2</w:t>
      </w:r>
      <w:r w:rsidRPr="006A4F8C">
        <w:rPr>
          <w:rFonts w:ascii="Book Antiqua" w:hAnsi="Book Antiqua"/>
          <w:sz w:val="24"/>
          <w:szCs w:val="24"/>
          <w:lang w:val="en-US"/>
        </w:rPr>
        <w:t>: 643-653 [PMID: 26768652 DOI: 10.1001/jamaoncol.2015.5225]</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17 </w:t>
      </w:r>
      <w:proofErr w:type="spellStart"/>
      <w:r w:rsidRPr="006A4F8C">
        <w:rPr>
          <w:rFonts w:ascii="Book Antiqua" w:hAnsi="Book Antiqua"/>
          <w:b/>
          <w:sz w:val="24"/>
          <w:szCs w:val="24"/>
          <w:lang w:val="en-US"/>
        </w:rPr>
        <w:t>Ogino</w:t>
      </w:r>
      <w:proofErr w:type="spellEnd"/>
      <w:r w:rsidRPr="006A4F8C">
        <w:rPr>
          <w:rFonts w:ascii="Book Antiqua" w:hAnsi="Book Antiqua"/>
          <w:b/>
          <w:sz w:val="24"/>
          <w:szCs w:val="24"/>
          <w:lang w:val="en-US"/>
        </w:rPr>
        <w:t xml:space="preserve"> S</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Shima</w:t>
      </w:r>
      <w:proofErr w:type="spellEnd"/>
      <w:r w:rsidRPr="006A4F8C">
        <w:rPr>
          <w:rFonts w:ascii="Book Antiqua" w:hAnsi="Book Antiqua"/>
          <w:sz w:val="24"/>
          <w:szCs w:val="24"/>
          <w:lang w:val="en-US"/>
        </w:rPr>
        <w:t xml:space="preserve"> K, </w:t>
      </w:r>
      <w:proofErr w:type="spellStart"/>
      <w:r w:rsidRPr="006A4F8C">
        <w:rPr>
          <w:rFonts w:ascii="Book Antiqua" w:hAnsi="Book Antiqua"/>
          <w:sz w:val="24"/>
          <w:szCs w:val="24"/>
          <w:lang w:val="en-US"/>
        </w:rPr>
        <w:t>Meyerhardt</w:t>
      </w:r>
      <w:proofErr w:type="spellEnd"/>
      <w:r w:rsidRPr="006A4F8C">
        <w:rPr>
          <w:rFonts w:ascii="Book Antiqua" w:hAnsi="Book Antiqua"/>
          <w:sz w:val="24"/>
          <w:szCs w:val="24"/>
          <w:lang w:val="en-US"/>
        </w:rPr>
        <w:t xml:space="preserve"> JA, </w:t>
      </w:r>
      <w:proofErr w:type="spellStart"/>
      <w:r w:rsidRPr="006A4F8C">
        <w:rPr>
          <w:rFonts w:ascii="Book Antiqua" w:hAnsi="Book Antiqua"/>
          <w:sz w:val="24"/>
          <w:szCs w:val="24"/>
          <w:lang w:val="en-US"/>
        </w:rPr>
        <w:t>McCleary</w:t>
      </w:r>
      <w:proofErr w:type="spellEnd"/>
      <w:r w:rsidRPr="006A4F8C">
        <w:rPr>
          <w:rFonts w:ascii="Book Antiqua" w:hAnsi="Book Antiqua"/>
          <w:sz w:val="24"/>
          <w:szCs w:val="24"/>
          <w:lang w:val="en-US"/>
        </w:rPr>
        <w:t xml:space="preserve"> NJ, Ng K, Hollis D, </w:t>
      </w:r>
      <w:proofErr w:type="spellStart"/>
      <w:r w:rsidRPr="006A4F8C">
        <w:rPr>
          <w:rFonts w:ascii="Book Antiqua" w:hAnsi="Book Antiqua"/>
          <w:sz w:val="24"/>
          <w:szCs w:val="24"/>
          <w:lang w:val="en-US"/>
        </w:rPr>
        <w:t>Saltz</w:t>
      </w:r>
      <w:proofErr w:type="spellEnd"/>
      <w:r w:rsidRPr="006A4F8C">
        <w:rPr>
          <w:rFonts w:ascii="Book Antiqua" w:hAnsi="Book Antiqua"/>
          <w:sz w:val="24"/>
          <w:szCs w:val="24"/>
          <w:lang w:val="en-US"/>
        </w:rPr>
        <w:t xml:space="preserve"> LB, Mayer RJ, Schaefer P, </w:t>
      </w:r>
      <w:proofErr w:type="spellStart"/>
      <w:r w:rsidRPr="006A4F8C">
        <w:rPr>
          <w:rFonts w:ascii="Book Antiqua" w:hAnsi="Book Antiqua"/>
          <w:sz w:val="24"/>
          <w:szCs w:val="24"/>
          <w:lang w:val="en-US"/>
        </w:rPr>
        <w:t>Whittom</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Hantel</w:t>
      </w:r>
      <w:proofErr w:type="spellEnd"/>
      <w:r w:rsidRPr="006A4F8C">
        <w:rPr>
          <w:rFonts w:ascii="Book Antiqua" w:hAnsi="Book Antiqua"/>
          <w:sz w:val="24"/>
          <w:szCs w:val="24"/>
          <w:lang w:val="en-US"/>
        </w:rPr>
        <w:t xml:space="preserve"> A, Benson AB 3rd, </w:t>
      </w:r>
      <w:proofErr w:type="spellStart"/>
      <w:r w:rsidRPr="006A4F8C">
        <w:rPr>
          <w:rFonts w:ascii="Book Antiqua" w:hAnsi="Book Antiqua"/>
          <w:sz w:val="24"/>
          <w:szCs w:val="24"/>
          <w:lang w:val="en-US"/>
        </w:rPr>
        <w:t>Spiegelman</w:t>
      </w:r>
      <w:proofErr w:type="spellEnd"/>
      <w:r w:rsidRPr="006A4F8C">
        <w:rPr>
          <w:rFonts w:ascii="Book Antiqua" w:hAnsi="Book Antiqua"/>
          <w:sz w:val="24"/>
          <w:szCs w:val="24"/>
          <w:lang w:val="en-US"/>
        </w:rPr>
        <w:t xml:space="preserve"> D, Goldberg RM, </w:t>
      </w:r>
      <w:proofErr w:type="spellStart"/>
      <w:r w:rsidRPr="006A4F8C">
        <w:rPr>
          <w:rFonts w:ascii="Book Antiqua" w:hAnsi="Book Antiqua"/>
          <w:sz w:val="24"/>
          <w:szCs w:val="24"/>
          <w:lang w:val="en-US"/>
        </w:rPr>
        <w:lastRenderedPageBreak/>
        <w:t>Bertagnolli</w:t>
      </w:r>
      <w:proofErr w:type="spellEnd"/>
      <w:r w:rsidRPr="006A4F8C">
        <w:rPr>
          <w:rFonts w:ascii="Book Antiqua" w:hAnsi="Book Antiqua"/>
          <w:sz w:val="24"/>
          <w:szCs w:val="24"/>
          <w:lang w:val="en-US"/>
        </w:rPr>
        <w:t xml:space="preserve"> MM, Fuchs CS. Predictive and prognostic roles of BRAF mutation in stage III colon cancer: results from intergroup trial CALGB 89803.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2012; </w:t>
      </w:r>
      <w:r w:rsidRPr="006A4F8C">
        <w:rPr>
          <w:rFonts w:ascii="Book Antiqua" w:hAnsi="Book Antiqua"/>
          <w:b/>
          <w:sz w:val="24"/>
          <w:szCs w:val="24"/>
          <w:lang w:val="en-US"/>
        </w:rPr>
        <w:t>18</w:t>
      </w:r>
      <w:r w:rsidRPr="006A4F8C">
        <w:rPr>
          <w:rFonts w:ascii="Book Antiqua" w:hAnsi="Book Antiqua"/>
          <w:sz w:val="24"/>
          <w:szCs w:val="24"/>
          <w:lang w:val="en-US"/>
        </w:rPr>
        <w:t>: 890-900 [PMID: 22147942 DOI: 10.1158/1078-0432.CCR-11-2246]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18 </w:t>
      </w:r>
      <w:r w:rsidRPr="006A4F8C">
        <w:rPr>
          <w:rFonts w:ascii="Book Antiqua" w:hAnsi="Book Antiqua"/>
          <w:b/>
          <w:sz w:val="24"/>
          <w:szCs w:val="24"/>
          <w:lang w:val="en-US"/>
        </w:rPr>
        <w:t>Zhu L</w:t>
      </w:r>
      <w:r w:rsidRPr="006A4F8C">
        <w:rPr>
          <w:rFonts w:ascii="Book Antiqua" w:hAnsi="Book Antiqua"/>
          <w:sz w:val="24"/>
          <w:szCs w:val="24"/>
          <w:lang w:val="en-US"/>
        </w:rPr>
        <w:t xml:space="preserve">, Dong C, Cao Y, Fang X, </w:t>
      </w:r>
      <w:proofErr w:type="spellStart"/>
      <w:r w:rsidRPr="006A4F8C">
        <w:rPr>
          <w:rFonts w:ascii="Book Antiqua" w:hAnsi="Book Antiqua"/>
          <w:sz w:val="24"/>
          <w:szCs w:val="24"/>
          <w:lang w:val="en-US"/>
        </w:rPr>
        <w:t>Zhong</w:t>
      </w:r>
      <w:proofErr w:type="spellEnd"/>
      <w:r w:rsidRPr="006A4F8C">
        <w:rPr>
          <w:rFonts w:ascii="Book Antiqua" w:hAnsi="Book Antiqua"/>
          <w:sz w:val="24"/>
          <w:szCs w:val="24"/>
          <w:lang w:val="en-US"/>
        </w:rPr>
        <w:t xml:space="preserve"> C, Li D, Yuan Y. Prognostic Role of BRAF Mutation in Stage II/III Colorectal Cancer Receiving Curative Resection and Adjuvant Chemotherapy: A Meta-Analysis Based on Randomized Clinical Trials. </w:t>
      </w:r>
      <w:proofErr w:type="spellStart"/>
      <w:r w:rsidRPr="006A4F8C">
        <w:rPr>
          <w:rFonts w:ascii="Book Antiqua" w:hAnsi="Book Antiqua"/>
          <w:i/>
          <w:sz w:val="24"/>
          <w:szCs w:val="24"/>
          <w:lang w:val="en-US"/>
        </w:rPr>
        <w:t>PLoS</w:t>
      </w:r>
      <w:proofErr w:type="spellEnd"/>
      <w:r w:rsidRPr="006A4F8C">
        <w:rPr>
          <w:rFonts w:ascii="Book Antiqua" w:hAnsi="Book Antiqua"/>
          <w:i/>
          <w:sz w:val="24"/>
          <w:szCs w:val="24"/>
          <w:lang w:val="en-US"/>
        </w:rPr>
        <w:t xml:space="preserve"> One</w:t>
      </w:r>
      <w:r w:rsidRPr="006A4F8C">
        <w:rPr>
          <w:rFonts w:ascii="Book Antiqua" w:hAnsi="Book Antiqua"/>
          <w:sz w:val="24"/>
          <w:szCs w:val="24"/>
          <w:lang w:val="en-US"/>
        </w:rPr>
        <w:t xml:space="preserve"> 2016; </w:t>
      </w:r>
      <w:r w:rsidRPr="006A4F8C">
        <w:rPr>
          <w:rFonts w:ascii="Book Antiqua" w:hAnsi="Book Antiqua"/>
          <w:b/>
          <w:sz w:val="24"/>
          <w:szCs w:val="24"/>
          <w:lang w:val="en-US"/>
        </w:rPr>
        <w:t>11</w:t>
      </w:r>
      <w:r w:rsidRPr="006A4F8C">
        <w:rPr>
          <w:rFonts w:ascii="Book Antiqua" w:hAnsi="Book Antiqua"/>
          <w:sz w:val="24"/>
          <w:szCs w:val="24"/>
          <w:lang w:val="en-US"/>
        </w:rPr>
        <w:t>: e0154795 [PMID: 27138801 DOI: 10.1371/journal.pone.0154795]</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19 </w:t>
      </w:r>
      <w:r w:rsidRPr="006A4F8C">
        <w:rPr>
          <w:rFonts w:ascii="Book Antiqua" w:hAnsi="Book Antiqua"/>
          <w:b/>
          <w:sz w:val="24"/>
          <w:szCs w:val="24"/>
          <w:lang w:val="en-US"/>
        </w:rPr>
        <w:t>National Library of Medicine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USNLoM</w:t>
      </w:r>
      <w:proofErr w:type="spellEnd"/>
      <w:r w:rsidRPr="006A4F8C">
        <w:rPr>
          <w:rFonts w:ascii="Book Antiqua" w:hAnsi="Book Antiqua"/>
          <w:sz w:val="24"/>
          <w:szCs w:val="24"/>
          <w:lang w:val="en-US"/>
        </w:rPr>
        <w:t xml:space="preserve">. In: Information </w:t>
      </w:r>
      <w:proofErr w:type="spellStart"/>
      <w:r w:rsidRPr="006A4F8C">
        <w:rPr>
          <w:rFonts w:ascii="Book Antiqua" w:hAnsi="Book Antiqua"/>
          <w:sz w:val="24"/>
          <w:szCs w:val="24"/>
          <w:lang w:val="en-US"/>
        </w:rPr>
        <w:t>NCfB</w:t>
      </w:r>
      <w:proofErr w:type="spellEnd"/>
      <w:r w:rsidRPr="006A4F8C">
        <w:rPr>
          <w:rFonts w:ascii="Book Antiqua" w:hAnsi="Book Antiqua"/>
          <w:sz w:val="24"/>
          <w:szCs w:val="24"/>
          <w:lang w:val="en-US"/>
        </w:rPr>
        <w:t>, editor, 2017. Available from: URL: https://www.nlm.nih.gov/</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20 </w:t>
      </w:r>
      <w:proofErr w:type="spellStart"/>
      <w:r w:rsidRPr="006A4F8C">
        <w:rPr>
          <w:rFonts w:ascii="Book Antiqua" w:hAnsi="Book Antiqua"/>
          <w:b/>
          <w:sz w:val="24"/>
          <w:szCs w:val="24"/>
          <w:lang w:val="en-US"/>
        </w:rPr>
        <w:t>Ciaparrone</w:t>
      </w:r>
      <w:proofErr w:type="spellEnd"/>
      <w:r w:rsidRPr="006A4F8C">
        <w:rPr>
          <w:rFonts w:ascii="Book Antiqua" w:hAnsi="Book Antiqua"/>
          <w:b/>
          <w:sz w:val="24"/>
          <w:szCs w:val="24"/>
          <w:lang w:val="en-US"/>
        </w:rPr>
        <w:t xml:space="preserve"> M</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Quirino</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Schinzari</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Zannoni</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Corsi</w:t>
      </w:r>
      <w:proofErr w:type="spellEnd"/>
      <w:r w:rsidRPr="006A4F8C">
        <w:rPr>
          <w:rFonts w:ascii="Book Antiqua" w:hAnsi="Book Antiqua"/>
          <w:sz w:val="24"/>
          <w:szCs w:val="24"/>
          <w:lang w:val="en-US"/>
        </w:rPr>
        <w:t xml:space="preserve"> DC, </w:t>
      </w:r>
      <w:proofErr w:type="spellStart"/>
      <w:r w:rsidRPr="006A4F8C">
        <w:rPr>
          <w:rFonts w:ascii="Book Antiqua" w:hAnsi="Book Antiqua"/>
          <w:sz w:val="24"/>
          <w:szCs w:val="24"/>
          <w:lang w:val="en-US"/>
        </w:rPr>
        <w:t>Vecchio</w:t>
      </w:r>
      <w:proofErr w:type="spellEnd"/>
      <w:r w:rsidRPr="006A4F8C">
        <w:rPr>
          <w:rFonts w:ascii="Book Antiqua" w:hAnsi="Book Antiqua"/>
          <w:sz w:val="24"/>
          <w:szCs w:val="24"/>
          <w:lang w:val="en-US"/>
        </w:rPr>
        <w:t xml:space="preserve"> FM, </w:t>
      </w:r>
      <w:proofErr w:type="spellStart"/>
      <w:r w:rsidRPr="006A4F8C">
        <w:rPr>
          <w:rFonts w:ascii="Book Antiqua" w:hAnsi="Book Antiqua"/>
          <w:sz w:val="24"/>
          <w:szCs w:val="24"/>
          <w:lang w:val="en-US"/>
        </w:rPr>
        <w:t>Cassano</w:t>
      </w:r>
      <w:proofErr w:type="spellEnd"/>
      <w:r w:rsidRPr="006A4F8C">
        <w:rPr>
          <w:rFonts w:ascii="Book Antiqua" w:hAnsi="Book Antiqua"/>
          <w:sz w:val="24"/>
          <w:szCs w:val="24"/>
          <w:lang w:val="en-US"/>
        </w:rPr>
        <w:t xml:space="preserve"> A, La Torre G, </w:t>
      </w:r>
      <w:proofErr w:type="spellStart"/>
      <w:r w:rsidRPr="006A4F8C">
        <w:rPr>
          <w:rFonts w:ascii="Book Antiqua" w:hAnsi="Book Antiqua"/>
          <w:sz w:val="24"/>
          <w:szCs w:val="24"/>
          <w:lang w:val="en-US"/>
        </w:rPr>
        <w:t>Barone</w:t>
      </w:r>
      <w:proofErr w:type="spellEnd"/>
      <w:r w:rsidRPr="006A4F8C">
        <w:rPr>
          <w:rFonts w:ascii="Book Antiqua" w:hAnsi="Book Antiqua"/>
          <w:sz w:val="24"/>
          <w:szCs w:val="24"/>
          <w:lang w:val="en-US"/>
        </w:rPr>
        <w:t xml:space="preserve"> C. Predictive role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dihydropyrimidine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dehydrogenase</w:t>
      </w:r>
      <w:proofErr w:type="spellEnd"/>
      <w:r w:rsidRPr="006A4F8C">
        <w:rPr>
          <w:rFonts w:ascii="Book Antiqua" w:hAnsi="Book Antiqua"/>
          <w:sz w:val="24"/>
          <w:szCs w:val="24"/>
          <w:lang w:val="en-US"/>
        </w:rPr>
        <w:t xml:space="preserve"> and </w:t>
      </w:r>
      <w:proofErr w:type="spellStart"/>
      <w:r w:rsidRPr="006A4F8C">
        <w:rPr>
          <w:rFonts w:ascii="Book Antiqua" w:hAnsi="Book Antiqua"/>
          <w:sz w:val="24"/>
          <w:szCs w:val="24"/>
          <w:lang w:val="en-US"/>
        </w:rPr>
        <w:t>thymidine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phosphorylase</w:t>
      </w:r>
      <w:proofErr w:type="spellEnd"/>
      <w:r w:rsidRPr="006A4F8C">
        <w:rPr>
          <w:rFonts w:ascii="Book Antiqua" w:hAnsi="Book Antiqua"/>
          <w:sz w:val="24"/>
          <w:szCs w:val="24"/>
          <w:lang w:val="en-US"/>
        </w:rPr>
        <w:t xml:space="preserve"> expression in colorectal cancer patients receiving adjuvant 5-fluorouracil. </w:t>
      </w:r>
      <w:r w:rsidRPr="006A4F8C">
        <w:rPr>
          <w:rFonts w:ascii="Book Antiqua" w:hAnsi="Book Antiqua"/>
          <w:i/>
          <w:sz w:val="24"/>
          <w:szCs w:val="24"/>
          <w:lang w:val="en-US"/>
        </w:rPr>
        <w:t>Oncology</w:t>
      </w:r>
      <w:r w:rsidRPr="006A4F8C">
        <w:rPr>
          <w:rFonts w:ascii="Book Antiqua" w:hAnsi="Book Antiqua"/>
          <w:sz w:val="24"/>
          <w:szCs w:val="24"/>
          <w:lang w:val="en-US"/>
        </w:rPr>
        <w:t xml:space="preserve"> 2006; </w:t>
      </w:r>
      <w:r w:rsidRPr="006A4F8C">
        <w:rPr>
          <w:rFonts w:ascii="Book Antiqua" w:hAnsi="Book Antiqua"/>
          <w:b/>
          <w:sz w:val="24"/>
          <w:szCs w:val="24"/>
          <w:lang w:val="en-US"/>
        </w:rPr>
        <w:t>70</w:t>
      </w:r>
      <w:r w:rsidRPr="006A4F8C">
        <w:rPr>
          <w:rFonts w:ascii="Book Antiqua" w:hAnsi="Book Antiqua"/>
          <w:sz w:val="24"/>
          <w:szCs w:val="24"/>
          <w:lang w:val="en-US"/>
        </w:rPr>
        <w:t>: 366-377 [PMID: 17179731 DOI: 10.1159/000098110]</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21 </w:t>
      </w:r>
      <w:proofErr w:type="spellStart"/>
      <w:r w:rsidRPr="006A4F8C">
        <w:rPr>
          <w:rFonts w:ascii="Book Antiqua" w:hAnsi="Book Antiqua"/>
          <w:b/>
          <w:sz w:val="24"/>
          <w:szCs w:val="24"/>
          <w:lang w:val="en-US"/>
        </w:rPr>
        <w:t>Edler</w:t>
      </w:r>
      <w:proofErr w:type="spellEnd"/>
      <w:r w:rsidRPr="006A4F8C">
        <w:rPr>
          <w:rFonts w:ascii="Book Antiqua" w:hAnsi="Book Antiqua"/>
          <w:b/>
          <w:sz w:val="24"/>
          <w:szCs w:val="24"/>
          <w:lang w:val="en-US"/>
        </w:rPr>
        <w:t xml:space="preserve"> D</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Glimelius</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Hallström</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Jakobsen</w:t>
      </w:r>
      <w:proofErr w:type="spellEnd"/>
      <w:r w:rsidRPr="006A4F8C">
        <w:rPr>
          <w:rFonts w:ascii="Book Antiqua" w:hAnsi="Book Antiqua"/>
          <w:sz w:val="24"/>
          <w:szCs w:val="24"/>
          <w:lang w:val="en-US"/>
        </w:rPr>
        <w:t xml:space="preserve"> A, Johnston PG, Magnusson I, </w:t>
      </w:r>
      <w:proofErr w:type="spellStart"/>
      <w:r w:rsidRPr="006A4F8C">
        <w:rPr>
          <w:rFonts w:ascii="Book Antiqua" w:hAnsi="Book Antiqua"/>
          <w:sz w:val="24"/>
          <w:szCs w:val="24"/>
          <w:lang w:val="en-US"/>
        </w:rPr>
        <w:t>Ragnhammar</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Blomgren</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expression in colorectal cancer: a prognostic and predictive marker of benefit from adjuvant fluorouracil-based chemotherapy.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2002; </w:t>
      </w:r>
      <w:r w:rsidRPr="006A4F8C">
        <w:rPr>
          <w:rFonts w:ascii="Book Antiqua" w:hAnsi="Book Antiqua"/>
          <w:b/>
          <w:sz w:val="24"/>
          <w:szCs w:val="24"/>
          <w:lang w:val="en-US"/>
        </w:rPr>
        <w:t>20</w:t>
      </w:r>
      <w:r w:rsidRPr="006A4F8C">
        <w:rPr>
          <w:rFonts w:ascii="Book Antiqua" w:hAnsi="Book Antiqua"/>
          <w:sz w:val="24"/>
          <w:szCs w:val="24"/>
          <w:lang w:val="en-US"/>
        </w:rPr>
        <w:t>: 1721-1728 [PMID: 11919227 DOI: 10.1200/JCO.2002.07.039]</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22 </w:t>
      </w:r>
      <w:proofErr w:type="spellStart"/>
      <w:r w:rsidRPr="006A4F8C">
        <w:rPr>
          <w:rFonts w:ascii="Book Antiqua" w:hAnsi="Book Antiqua"/>
          <w:b/>
          <w:sz w:val="24"/>
          <w:szCs w:val="24"/>
          <w:lang w:val="en-US"/>
        </w:rPr>
        <w:t>Hitre</w:t>
      </w:r>
      <w:proofErr w:type="spellEnd"/>
      <w:r w:rsidRPr="006A4F8C">
        <w:rPr>
          <w:rFonts w:ascii="Book Antiqua" w:hAnsi="Book Antiqua"/>
          <w:b/>
          <w:sz w:val="24"/>
          <w:szCs w:val="24"/>
          <w:lang w:val="en-US"/>
        </w:rPr>
        <w:t xml:space="preserve"> 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Budai</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Adleff</w:t>
      </w:r>
      <w:proofErr w:type="spellEnd"/>
      <w:r w:rsidRPr="006A4F8C">
        <w:rPr>
          <w:rFonts w:ascii="Book Antiqua" w:hAnsi="Book Antiqua"/>
          <w:sz w:val="24"/>
          <w:szCs w:val="24"/>
          <w:lang w:val="en-US"/>
        </w:rPr>
        <w:t xml:space="preserve"> V, </w:t>
      </w:r>
      <w:proofErr w:type="spellStart"/>
      <w:r w:rsidRPr="006A4F8C">
        <w:rPr>
          <w:rFonts w:ascii="Book Antiqua" w:hAnsi="Book Antiqua"/>
          <w:sz w:val="24"/>
          <w:szCs w:val="24"/>
          <w:lang w:val="en-US"/>
        </w:rPr>
        <w:t>Czeglédi</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Horváth</w:t>
      </w:r>
      <w:proofErr w:type="spellEnd"/>
      <w:r w:rsidRPr="006A4F8C">
        <w:rPr>
          <w:rFonts w:ascii="Book Antiqua" w:hAnsi="Book Antiqua"/>
          <w:sz w:val="24"/>
          <w:szCs w:val="24"/>
          <w:lang w:val="en-US"/>
        </w:rPr>
        <w:t xml:space="preserve"> Z, </w:t>
      </w:r>
      <w:proofErr w:type="spellStart"/>
      <w:r w:rsidRPr="006A4F8C">
        <w:rPr>
          <w:rFonts w:ascii="Book Antiqua" w:hAnsi="Book Antiqua"/>
          <w:sz w:val="24"/>
          <w:szCs w:val="24"/>
          <w:lang w:val="en-US"/>
        </w:rPr>
        <w:t>Gyergyay</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Lövey</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Kovács</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Orosz</w:t>
      </w:r>
      <w:proofErr w:type="spellEnd"/>
      <w:r w:rsidRPr="006A4F8C">
        <w:rPr>
          <w:rFonts w:ascii="Book Antiqua" w:hAnsi="Book Antiqua"/>
          <w:sz w:val="24"/>
          <w:szCs w:val="24"/>
          <w:lang w:val="en-US"/>
        </w:rPr>
        <w:t xml:space="preserve"> Z, </w:t>
      </w:r>
      <w:proofErr w:type="spellStart"/>
      <w:r w:rsidRPr="006A4F8C">
        <w:rPr>
          <w:rFonts w:ascii="Book Antiqua" w:hAnsi="Book Antiqua"/>
          <w:sz w:val="24"/>
          <w:szCs w:val="24"/>
          <w:lang w:val="en-US"/>
        </w:rPr>
        <w:t>Láng</w:t>
      </w:r>
      <w:proofErr w:type="spellEnd"/>
      <w:r w:rsidRPr="006A4F8C">
        <w:rPr>
          <w:rFonts w:ascii="Book Antiqua" w:hAnsi="Book Antiqua"/>
          <w:sz w:val="24"/>
          <w:szCs w:val="24"/>
          <w:lang w:val="en-US"/>
        </w:rPr>
        <w:t xml:space="preserve"> I, </w:t>
      </w:r>
      <w:proofErr w:type="spellStart"/>
      <w:r w:rsidRPr="006A4F8C">
        <w:rPr>
          <w:rFonts w:ascii="Book Antiqua" w:hAnsi="Book Antiqua"/>
          <w:sz w:val="24"/>
          <w:szCs w:val="24"/>
          <w:lang w:val="en-US"/>
        </w:rPr>
        <w:t>Kásler</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Kralovánszky</w:t>
      </w:r>
      <w:proofErr w:type="spellEnd"/>
      <w:r w:rsidRPr="006A4F8C">
        <w:rPr>
          <w:rFonts w:ascii="Book Antiqua" w:hAnsi="Book Antiqua"/>
          <w:sz w:val="24"/>
          <w:szCs w:val="24"/>
          <w:lang w:val="en-US"/>
        </w:rPr>
        <w:t xml:space="preserve"> J. Influence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polymorphisms on the survival of colorectal cancer patients receiving adjuvant 5-fluorouracil. </w:t>
      </w:r>
      <w:proofErr w:type="spellStart"/>
      <w:r w:rsidRPr="006A4F8C">
        <w:rPr>
          <w:rFonts w:ascii="Book Antiqua" w:hAnsi="Book Antiqua"/>
          <w:i/>
          <w:sz w:val="24"/>
          <w:szCs w:val="24"/>
          <w:lang w:val="en-US"/>
        </w:rPr>
        <w:t>Pharmacogenet</w:t>
      </w:r>
      <w:proofErr w:type="spellEnd"/>
      <w:r w:rsidRPr="006A4F8C">
        <w:rPr>
          <w:rFonts w:ascii="Book Antiqua" w:hAnsi="Book Antiqua"/>
          <w:i/>
          <w:sz w:val="24"/>
          <w:szCs w:val="24"/>
          <w:lang w:val="en-US"/>
        </w:rPr>
        <w:t xml:space="preserve"> Genomics</w:t>
      </w:r>
      <w:r w:rsidRPr="006A4F8C">
        <w:rPr>
          <w:rFonts w:ascii="Book Antiqua" w:hAnsi="Book Antiqua"/>
          <w:sz w:val="24"/>
          <w:szCs w:val="24"/>
          <w:lang w:val="en-US"/>
        </w:rPr>
        <w:t xml:space="preserve"> 2005; </w:t>
      </w:r>
      <w:r w:rsidRPr="006A4F8C">
        <w:rPr>
          <w:rFonts w:ascii="Book Antiqua" w:hAnsi="Book Antiqua"/>
          <w:b/>
          <w:sz w:val="24"/>
          <w:szCs w:val="24"/>
          <w:lang w:val="en-US"/>
        </w:rPr>
        <w:t>15</w:t>
      </w:r>
      <w:r w:rsidRPr="006A4F8C">
        <w:rPr>
          <w:rFonts w:ascii="Book Antiqua" w:hAnsi="Book Antiqua"/>
          <w:sz w:val="24"/>
          <w:szCs w:val="24"/>
          <w:lang w:val="en-US"/>
        </w:rPr>
        <w:t>: 723-730 [PMID: 16141798 DOI: 10.1097/01.fpc.0000175598.42141.59]</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23 </w:t>
      </w:r>
      <w:proofErr w:type="spellStart"/>
      <w:r w:rsidRPr="006A4F8C">
        <w:rPr>
          <w:rFonts w:ascii="Book Antiqua" w:hAnsi="Book Antiqua"/>
          <w:b/>
          <w:sz w:val="24"/>
          <w:szCs w:val="24"/>
          <w:lang w:val="en-US"/>
        </w:rPr>
        <w:t>Kostopoulos</w:t>
      </w:r>
      <w:proofErr w:type="spellEnd"/>
      <w:r w:rsidRPr="006A4F8C">
        <w:rPr>
          <w:rFonts w:ascii="Book Antiqua" w:hAnsi="Book Antiqua"/>
          <w:b/>
          <w:sz w:val="24"/>
          <w:szCs w:val="24"/>
          <w:lang w:val="en-US"/>
        </w:rPr>
        <w:t xml:space="preserve"> I</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Karavasilis</w:t>
      </w:r>
      <w:proofErr w:type="spellEnd"/>
      <w:r w:rsidRPr="006A4F8C">
        <w:rPr>
          <w:rFonts w:ascii="Book Antiqua" w:hAnsi="Book Antiqua"/>
          <w:sz w:val="24"/>
          <w:szCs w:val="24"/>
          <w:lang w:val="en-US"/>
        </w:rPr>
        <w:t xml:space="preserve"> V, Karina M, </w:t>
      </w:r>
      <w:proofErr w:type="spellStart"/>
      <w:r w:rsidRPr="006A4F8C">
        <w:rPr>
          <w:rFonts w:ascii="Book Antiqua" w:hAnsi="Book Antiqua"/>
          <w:sz w:val="24"/>
          <w:szCs w:val="24"/>
          <w:lang w:val="en-US"/>
        </w:rPr>
        <w:t>Bobos</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Xiros</w:t>
      </w:r>
      <w:proofErr w:type="spellEnd"/>
      <w:r w:rsidRPr="006A4F8C">
        <w:rPr>
          <w:rFonts w:ascii="Book Antiqua" w:hAnsi="Book Antiqua"/>
          <w:sz w:val="24"/>
          <w:szCs w:val="24"/>
          <w:lang w:val="en-US"/>
        </w:rPr>
        <w:t xml:space="preserve"> N, Pentheroudakis G, </w:t>
      </w:r>
      <w:proofErr w:type="spellStart"/>
      <w:r w:rsidRPr="006A4F8C">
        <w:rPr>
          <w:rFonts w:ascii="Book Antiqua" w:hAnsi="Book Antiqua"/>
          <w:sz w:val="24"/>
          <w:szCs w:val="24"/>
          <w:lang w:val="en-US"/>
        </w:rPr>
        <w:t>Kafiri</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Papakostas</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Vrettou</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Fountzilas</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Topoisomerase</w:t>
      </w:r>
      <w:proofErr w:type="spellEnd"/>
      <w:r w:rsidRPr="006A4F8C">
        <w:rPr>
          <w:rFonts w:ascii="Book Antiqua" w:hAnsi="Book Antiqua"/>
          <w:sz w:val="24"/>
          <w:szCs w:val="24"/>
          <w:lang w:val="en-US"/>
        </w:rPr>
        <w:t xml:space="preserve"> I but not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is associated with improved outcome in patients with </w:t>
      </w:r>
      <w:proofErr w:type="spellStart"/>
      <w:r w:rsidRPr="006A4F8C">
        <w:rPr>
          <w:rFonts w:ascii="Book Antiqua" w:hAnsi="Book Antiqua"/>
          <w:sz w:val="24"/>
          <w:szCs w:val="24"/>
          <w:lang w:val="en-US"/>
        </w:rPr>
        <w:t>resected</w:t>
      </w:r>
      <w:proofErr w:type="spellEnd"/>
      <w:r w:rsidRPr="006A4F8C">
        <w:rPr>
          <w:rFonts w:ascii="Book Antiqua" w:hAnsi="Book Antiqua"/>
          <w:sz w:val="24"/>
          <w:szCs w:val="24"/>
          <w:lang w:val="en-US"/>
        </w:rPr>
        <w:t xml:space="preserve"> colorectal cancer treated with </w:t>
      </w:r>
      <w:proofErr w:type="spellStart"/>
      <w:r w:rsidRPr="006A4F8C">
        <w:rPr>
          <w:rFonts w:ascii="Book Antiqua" w:hAnsi="Book Antiqua"/>
          <w:sz w:val="24"/>
          <w:szCs w:val="24"/>
          <w:lang w:val="en-US"/>
        </w:rPr>
        <w:t>irinotecan</w:t>
      </w:r>
      <w:proofErr w:type="spellEnd"/>
      <w:r w:rsidRPr="006A4F8C">
        <w:rPr>
          <w:rFonts w:ascii="Book Antiqua" w:hAnsi="Book Antiqua"/>
          <w:sz w:val="24"/>
          <w:szCs w:val="24"/>
          <w:lang w:val="en-US"/>
        </w:rPr>
        <w:t xml:space="preserve"> containing adjuvant chemotherapy. </w:t>
      </w:r>
      <w:r w:rsidRPr="006A4F8C">
        <w:rPr>
          <w:rFonts w:ascii="Book Antiqua" w:hAnsi="Book Antiqua"/>
          <w:i/>
          <w:sz w:val="24"/>
          <w:szCs w:val="24"/>
          <w:lang w:val="en-US"/>
        </w:rPr>
        <w:t>BMC Cancer</w:t>
      </w:r>
      <w:r w:rsidRPr="006A4F8C">
        <w:rPr>
          <w:rFonts w:ascii="Book Antiqua" w:hAnsi="Book Antiqua"/>
          <w:sz w:val="24"/>
          <w:szCs w:val="24"/>
          <w:lang w:val="en-US"/>
        </w:rPr>
        <w:t xml:space="preserve"> 2009; </w:t>
      </w:r>
      <w:r w:rsidRPr="006A4F8C">
        <w:rPr>
          <w:rFonts w:ascii="Book Antiqua" w:hAnsi="Book Antiqua"/>
          <w:b/>
          <w:sz w:val="24"/>
          <w:szCs w:val="24"/>
          <w:lang w:val="en-US"/>
        </w:rPr>
        <w:t>9</w:t>
      </w:r>
      <w:r w:rsidRPr="006A4F8C">
        <w:rPr>
          <w:rFonts w:ascii="Book Antiqua" w:hAnsi="Book Antiqua"/>
          <w:sz w:val="24"/>
          <w:szCs w:val="24"/>
          <w:lang w:val="en-US"/>
        </w:rPr>
        <w:t>: 339 [PMID: 19775480 DOI: 10.1186/1471-2407-9-339]</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24 </w:t>
      </w:r>
      <w:proofErr w:type="spellStart"/>
      <w:r w:rsidRPr="006A4F8C">
        <w:rPr>
          <w:rFonts w:ascii="Book Antiqua" w:hAnsi="Book Antiqua"/>
          <w:b/>
          <w:sz w:val="24"/>
          <w:szCs w:val="24"/>
          <w:lang w:val="en-US"/>
        </w:rPr>
        <w:t>Koumarianou</w:t>
      </w:r>
      <w:proofErr w:type="spellEnd"/>
      <w:r w:rsidRPr="006A4F8C">
        <w:rPr>
          <w:rFonts w:ascii="Book Antiqua" w:hAnsi="Book Antiqua"/>
          <w:b/>
          <w:sz w:val="24"/>
          <w:szCs w:val="24"/>
          <w:lang w:val="en-US"/>
        </w:rPr>
        <w:t xml:space="preserve"> A</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Tzeveleki</w:t>
      </w:r>
      <w:proofErr w:type="spellEnd"/>
      <w:r w:rsidRPr="006A4F8C">
        <w:rPr>
          <w:rFonts w:ascii="Book Antiqua" w:hAnsi="Book Antiqua"/>
          <w:sz w:val="24"/>
          <w:szCs w:val="24"/>
          <w:lang w:val="en-US"/>
        </w:rPr>
        <w:t xml:space="preserve"> I, </w:t>
      </w:r>
      <w:proofErr w:type="spellStart"/>
      <w:r w:rsidRPr="006A4F8C">
        <w:rPr>
          <w:rFonts w:ascii="Book Antiqua" w:hAnsi="Book Antiqua"/>
          <w:sz w:val="24"/>
          <w:szCs w:val="24"/>
          <w:lang w:val="en-US"/>
        </w:rPr>
        <w:t>Mekras</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Eleftheraki</w:t>
      </w:r>
      <w:proofErr w:type="spellEnd"/>
      <w:r w:rsidRPr="006A4F8C">
        <w:rPr>
          <w:rFonts w:ascii="Book Antiqua" w:hAnsi="Book Antiqua"/>
          <w:sz w:val="24"/>
          <w:szCs w:val="24"/>
          <w:lang w:val="en-US"/>
        </w:rPr>
        <w:t xml:space="preserve"> AG, </w:t>
      </w:r>
      <w:proofErr w:type="spellStart"/>
      <w:r w:rsidRPr="006A4F8C">
        <w:rPr>
          <w:rFonts w:ascii="Book Antiqua" w:hAnsi="Book Antiqua"/>
          <w:sz w:val="24"/>
          <w:szCs w:val="24"/>
          <w:lang w:val="en-US"/>
        </w:rPr>
        <w:t>Bobos</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Wirtz</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Fountzilas</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Valavanis</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Xanthakis</w:t>
      </w:r>
      <w:proofErr w:type="spellEnd"/>
      <w:r w:rsidRPr="006A4F8C">
        <w:rPr>
          <w:rFonts w:ascii="Book Antiqua" w:hAnsi="Book Antiqua"/>
          <w:sz w:val="24"/>
          <w:szCs w:val="24"/>
          <w:lang w:val="en-US"/>
        </w:rPr>
        <w:t xml:space="preserve"> I, </w:t>
      </w:r>
      <w:proofErr w:type="spellStart"/>
      <w:r w:rsidRPr="006A4F8C">
        <w:rPr>
          <w:rFonts w:ascii="Book Antiqua" w:hAnsi="Book Antiqua"/>
          <w:sz w:val="24"/>
          <w:szCs w:val="24"/>
          <w:lang w:val="en-US"/>
        </w:rPr>
        <w:t>Kalogeras</w:t>
      </w:r>
      <w:proofErr w:type="spellEnd"/>
      <w:r w:rsidRPr="006A4F8C">
        <w:rPr>
          <w:rFonts w:ascii="Book Antiqua" w:hAnsi="Book Antiqua"/>
          <w:sz w:val="24"/>
          <w:szCs w:val="24"/>
          <w:lang w:val="en-US"/>
        </w:rPr>
        <w:t xml:space="preserve"> KT, </w:t>
      </w:r>
      <w:proofErr w:type="spellStart"/>
      <w:r w:rsidRPr="006A4F8C">
        <w:rPr>
          <w:rFonts w:ascii="Book Antiqua" w:hAnsi="Book Antiqua"/>
          <w:sz w:val="24"/>
          <w:szCs w:val="24"/>
          <w:lang w:val="en-US"/>
        </w:rPr>
        <w:t>Basdanis</w:t>
      </w:r>
      <w:proofErr w:type="spellEnd"/>
      <w:r w:rsidRPr="006A4F8C">
        <w:rPr>
          <w:rFonts w:ascii="Book Antiqua" w:hAnsi="Book Antiqua"/>
          <w:sz w:val="24"/>
          <w:szCs w:val="24"/>
          <w:lang w:val="en-US"/>
        </w:rPr>
        <w:t xml:space="preserve"> G, Pentheroudakis G, </w:t>
      </w:r>
      <w:proofErr w:type="spellStart"/>
      <w:r w:rsidRPr="006A4F8C">
        <w:rPr>
          <w:rFonts w:ascii="Book Antiqua" w:hAnsi="Book Antiqua"/>
          <w:sz w:val="24"/>
          <w:szCs w:val="24"/>
          <w:lang w:val="en-US"/>
        </w:rPr>
        <w:lastRenderedPageBreak/>
        <w:t>Kotoula</w:t>
      </w:r>
      <w:proofErr w:type="spellEnd"/>
      <w:r w:rsidRPr="006A4F8C">
        <w:rPr>
          <w:rFonts w:ascii="Book Antiqua" w:hAnsi="Book Antiqua"/>
          <w:sz w:val="24"/>
          <w:szCs w:val="24"/>
          <w:lang w:val="en-US"/>
        </w:rPr>
        <w:t xml:space="preserve"> V, </w:t>
      </w:r>
      <w:proofErr w:type="spellStart"/>
      <w:r w:rsidRPr="006A4F8C">
        <w:rPr>
          <w:rFonts w:ascii="Book Antiqua" w:hAnsi="Book Antiqua"/>
          <w:sz w:val="24"/>
          <w:szCs w:val="24"/>
          <w:lang w:val="en-US"/>
        </w:rPr>
        <w:t>Fountzilas</w:t>
      </w:r>
      <w:proofErr w:type="spellEnd"/>
      <w:r w:rsidRPr="006A4F8C">
        <w:rPr>
          <w:rFonts w:ascii="Book Antiqua" w:hAnsi="Book Antiqua"/>
          <w:sz w:val="24"/>
          <w:szCs w:val="24"/>
          <w:lang w:val="en-US"/>
        </w:rPr>
        <w:t xml:space="preserve"> G. Prognostic markers in early-stage colorectal cancer: significance of TYMS mRNA expression. </w:t>
      </w:r>
      <w:r w:rsidRPr="006A4F8C">
        <w:rPr>
          <w:rFonts w:ascii="Book Antiqua" w:hAnsi="Book Antiqua"/>
          <w:i/>
          <w:sz w:val="24"/>
          <w:szCs w:val="24"/>
          <w:lang w:val="en-US"/>
        </w:rPr>
        <w:t>Anticancer Res</w:t>
      </w:r>
      <w:r w:rsidRPr="006A4F8C">
        <w:rPr>
          <w:rFonts w:ascii="Book Antiqua" w:hAnsi="Book Antiqua"/>
          <w:sz w:val="24"/>
          <w:szCs w:val="24"/>
          <w:lang w:val="en-US"/>
        </w:rPr>
        <w:t xml:space="preserve"> 2014; </w:t>
      </w:r>
      <w:r w:rsidRPr="006A4F8C">
        <w:rPr>
          <w:rFonts w:ascii="Book Antiqua" w:hAnsi="Book Antiqua"/>
          <w:b/>
          <w:sz w:val="24"/>
          <w:szCs w:val="24"/>
          <w:lang w:val="en-US"/>
        </w:rPr>
        <w:t>34</w:t>
      </w:r>
      <w:r w:rsidRPr="006A4F8C">
        <w:rPr>
          <w:rFonts w:ascii="Book Antiqua" w:hAnsi="Book Antiqua"/>
          <w:sz w:val="24"/>
          <w:szCs w:val="24"/>
          <w:lang w:val="en-US"/>
        </w:rPr>
        <w:t>: 4949-4962 [PMID: 25202077 DOI: 10.1245/s10434-014-3557-1]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25 </w:t>
      </w:r>
      <w:r w:rsidRPr="006A4F8C">
        <w:rPr>
          <w:rFonts w:ascii="Book Antiqua" w:hAnsi="Book Antiqua"/>
          <w:b/>
          <w:sz w:val="24"/>
          <w:szCs w:val="24"/>
          <w:lang w:val="en-US"/>
        </w:rPr>
        <w:t>Tsuji T</w:t>
      </w:r>
      <w:r w:rsidRPr="006A4F8C">
        <w:rPr>
          <w:rFonts w:ascii="Book Antiqua" w:hAnsi="Book Antiqua"/>
          <w:sz w:val="24"/>
          <w:szCs w:val="24"/>
          <w:lang w:val="en-US"/>
        </w:rPr>
        <w:t xml:space="preserve">, Hidaka S, </w:t>
      </w:r>
      <w:proofErr w:type="spellStart"/>
      <w:r w:rsidRPr="006A4F8C">
        <w:rPr>
          <w:rFonts w:ascii="Book Antiqua" w:hAnsi="Book Antiqua"/>
          <w:sz w:val="24"/>
          <w:szCs w:val="24"/>
          <w:lang w:val="en-US"/>
        </w:rPr>
        <w:t>Sawai</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Nakagoe</w:t>
      </w:r>
      <w:proofErr w:type="spellEnd"/>
      <w:r w:rsidRPr="006A4F8C">
        <w:rPr>
          <w:rFonts w:ascii="Book Antiqua" w:hAnsi="Book Antiqua"/>
          <w:sz w:val="24"/>
          <w:szCs w:val="24"/>
          <w:lang w:val="en-US"/>
        </w:rPr>
        <w:t xml:space="preserve"> T, Yano H, </w:t>
      </w:r>
      <w:proofErr w:type="spellStart"/>
      <w:r w:rsidRPr="006A4F8C">
        <w:rPr>
          <w:rFonts w:ascii="Book Antiqua" w:hAnsi="Book Antiqua"/>
          <w:sz w:val="24"/>
          <w:szCs w:val="24"/>
          <w:lang w:val="en-US"/>
        </w:rPr>
        <w:t>Haseba</w:t>
      </w:r>
      <w:proofErr w:type="spellEnd"/>
      <w:r w:rsidRPr="006A4F8C">
        <w:rPr>
          <w:rFonts w:ascii="Book Antiqua" w:hAnsi="Book Antiqua"/>
          <w:sz w:val="24"/>
          <w:szCs w:val="24"/>
          <w:lang w:val="en-US"/>
        </w:rPr>
        <w:t xml:space="preserve"> M, Komatsu H, </w:t>
      </w:r>
      <w:proofErr w:type="spellStart"/>
      <w:r w:rsidRPr="006A4F8C">
        <w:rPr>
          <w:rFonts w:ascii="Book Antiqua" w:hAnsi="Book Antiqua"/>
          <w:sz w:val="24"/>
          <w:szCs w:val="24"/>
          <w:lang w:val="en-US"/>
        </w:rPr>
        <w:t>Shindou</w:t>
      </w:r>
      <w:proofErr w:type="spellEnd"/>
      <w:r w:rsidRPr="006A4F8C">
        <w:rPr>
          <w:rFonts w:ascii="Book Antiqua" w:hAnsi="Book Antiqua"/>
          <w:sz w:val="24"/>
          <w:szCs w:val="24"/>
          <w:lang w:val="en-US"/>
        </w:rPr>
        <w:t xml:space="preserve"> H, Fukuoka H, </w:t>
      </w:r>
      <w:proofErr w:type="spellStart"/>
      <w:r w:rsidRPr="006A4F8C">
        <w:rPr>
          <w:rFonts w:ascii="Book Antiqua" w:hAnsi="Book Antiqua"/>
          <w:sz w:val="24"/>
          <w:szCs w:val="24"/>
          <w:lang w:val="en-US"/>
        </w:rPr>
        <w:t>Yoshinaga</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Shibasaki</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Nanashima</w:t>
      </w:r>
      <w:proofErr w:type="spellEnd"/>
      <w:r w:rsidRPr="006A4F8C">
        <w:rPr>
          <w:rFonts w:ascii="Book Antiqua" w:hAnsi="Book Antiqua"/>
          <w:sz w:val="24"/>
          <w:szCs w:val="24"/>
          <w:lang w:val="en-US"/>
        </w:rPr>
        <w:t xml:space="preserve"> A, Yamaguchi H, </w:t>
      </w:r>
      <w:proofErr w:type="spellStart"/>
      <w:r w:rsidRPr="006A4F8C">
        <w:rPr>
          <w:rFonts w:ascii="Book Antiqua" w:hAnsi="Book Antiqua"/>
          <w:sz w:val="24"/>
          <w:szCs w:val="24"/>
          <w:lang w:val="en-US"/>
        </w:rPr>
        <w:t>Yasutake</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Tagawa</w:t>
      </w:r>
      <w:proofErr w:type="spellEnd"/>
      <w:r w:rsidRPr="006A4F8C">
        <w:rPr>
          <w:rFonts w:ascii="Book Antiqua" w:hAnsi="Book Antiqua"/>
          <w:sz w:val="24"/>
          <w:szCs w:val="24"/>
          <w:lang w:val="en-US"/>
        </w:rPr>
        <w:t xml:space="preserve"> Y. Polymorphism in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promoter enhancer region is not an efficacious marker for tumor sensitivity to 5-fluorouracil-based oral adjuvant chemotherapy in colorectal cancer.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2003; </w:t>
      </w:r>
      <w:r w:rsidRPr="006A4F8C">
        <w:rPr>
          <w:rFonts w:ascii="Book Antiqua" w:hAnsi="Book Antiqua"/>
          <w:b/>
          <w:sz w:val="24"/>
          <w:szCs w:val="24"/>
          <w:lang w:val="en-US"/>
        </w:rPr>
        <w:t>9</w:t>
      </w:r>
      <w:r w:rsidRPr="006A4F8C">
        <w:rPr>
          <w:rFonts w:ascii="Book Antiqua" w:hAnsi="Book Antiqua"/>
          <w:sz w:val="24"/>
          <w:szCs w:val="24"/>
          <w:lang w:val="en-US"/>
        </w:rPr>
        <w:t>: 3700-3704 [PMID: 14506161 DOI: 10.1093/</w:t>
      </w:r>
      <w:proofErr w:type="spellStart"/>
      <w:r w:rsidRPr="006A4F8C">
        <w:rPr>
          <w:rFonts w:ascii="Book Antiqua" w:hAnsi="Book Antiqua"/>
          <w:sz w:val="24"/>
          <w:szCs w:val="24"/>
          <w:lang w:val="en-US"/>
        </w:rPr>
        <w:t>carcin</w:t>
      </w:r>
      <w:proofErr w:type="spellEnd"/>
      <w:r w:rsidRPr="006A4F8C">
        <w:rPr>
          <w:rFonts w:ascii="Book Antiqua" w:hAnsi="Book Antiqua"/>
          <w:sz w:val="24"/>
          <w:szCs w:val="24"/>
          <w:lang w:val="en-US"/>
        </w:rPr>
        <w:t>/bgg126]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26 </w:t>
      </w:r>
      <w:r w:rsidRPr="006A4F8C">
        <w:rPr>
          <w:rFonts w:ascii="Book Antiqua" w:hAnsi="Book Antiqua"/>
          <w:b/>
          <w:sz w:val="24"/>
          <w:szCs w:val="24"/>
          <w:lang w:val="en-US"/>
        </w:rPr>
        <w:t>Uchida K</w:t>
      </w:r>
      <w:r w:rsidRPr="006A4F8C">
        <w:rPr>
          <w:rFonts w:ascii="Book Antiqua" w:hAnsi="Book Antiqua"/>
          <w:sz w:val="24"/>
          <w:szCs w:val="24"/>
          <w:lang w:val="en-US"/>
        </w:rPr>
        <w:t xml:space="preserve">, Hayashi K, Kawakami K, Schneider S, </w:t>
      </w:r>
      <w:proofErr w:type="spellStart"/>
      <w:r w:rsidRPr="006A4F8C">
        <w:rPr>
          <w:rFonts w:ascii="Book Antiqua" w:hAnsi="Book Antiqua"/>
          <w:sz w:val="24"/>
          <w:szCs w:val="24"/>
          <w:lang w:val="en-US"/>
        </w:rPr>
        <w:t>Yochim</w:t>
      </w:r>
      <w:proofErr w:type="spellEnd"/>
      <w:r w:rsidRPr="006A4F8C">
        <w:rPr>
          <w:rFonts w:ascii="Book Antiqua" w:hAnsi="Book Antiqua"/>
          <w:sz w:val="24"/>
          <w:szCs w:val="24"/>
          <w:lang w:val="en-US"/>
        </w:rPr>
        <w:t xml:space="preserve"> JM, </w:t>
      </w:r>
      <w:proofErr w:type="spellStart"/>
      <w:r w:rsidRPr="006A4F8C">
        <w:rPr>
          <w:rFonts w:ascii="Book Antiqua" w:hAnsi="Book Antiqua"/>
          <w:sz w:val="24"/>
          <w:szCs w:val="24"/>
          <w:lang w:val="en-US"/>
        </w:rPr>
        <w:t>Kuramochi</w:t>
      </w:r>
      <w:proofErr w:type="spellEnd"/>
      <w:r w:rsidRPr="006A4F8C">
        <w:rPr>
          <w:rFonts w:ascii="Book Antiqua" w:hAnsi="Book Antiqua"/>
          <w:sz w:val="24"/>
          <w:szCs w:val="24"/>
          <w:lang w:val="en-US"/>
        </w:rPr>
        <w:t xml:space="preserve"> H, Takasaki K, </w:t>
      </w:r>
      <w:proofErr w:type="spellStart"/>
      <w:r w:rsidRPr="006A4F8C">
        <w:rPr>
          <w:rFonts w:ascii="Book Antiqua" w:hAnsi="Book Antiqua"/>
          <w:sz w:val="24"/>
          <w:szCs w:val="24"/>
          <w:lang w:val="en-US"/>
        </w:rPr>
        <w:t>Danenberg</w:t>
      </w:r>
      <w:proofErr w:type="spellEnd"/>
      <w:r w:rsidRPr="006A4F8C">
        <w:rPr>
          <w:rFonts w:ascii="Book Antiqua" w:hAnsi="Book Antiqua"/>
          <w:sz w:val="24"/>
          <w:szCs w:val="24"/>
          <w:lang w:val="en-US"/>
        </w:rPr>
        <w:t xml:space="preserve"> KD, </w:t>
      </w:r>
      <w:proofErr w:type="spellStart"/>
      <w:r w:rsidRPr="006A4F8C">
        <w:rPr>
          <w:rFonts w:ascii="Book Antiqua" w:hAnsi="Book Antiqua"/>
          <w:sz w:val="24"/>
          <w:szCs w:val="24"/>
          <w:lang w:val="en-US"/>
        </w:rPr>
        <w:t>Danenberg</w:t>
      </w:r>
      <w:proofErr w:type="spellEnd"/>
      <w:r w:rsidRPr="006A4F8C">
        <w:rPr>
          <w:rFonts w:ascii="Book Antiqua" w:hAnsi="Book Antiqua"/>
          <w:sz w:val="24"/>
          <w:szCs w:val="24"/>
          <w:lang w:val="en-US"/>
        </w:rPr>
        <w:t xml:space="preserve"> PV. Loss of </w:t>
      </w:r>
      <w:proofErr w:type="spellStart"/>
      <w:r w:rsidRPr="006A4F8C">
        <w:rPr>
          <w:rFonts w:ascii="Book Antiqua" w:hAnsi="Book Antiqua"/>
          <w:sz w:val="24"/>
          <w:szCs w:val="24"/>
          <w:lang w:val="en-US"/>
        </w:rPr>
        <w:t>heterozygosity</w:t>
      </w:r>
      <w:proofErr w:type="spellEnd"/>
      <w:r w:rsidRPr="006A4F8C">
        <w:rPr>
          <w:rFonts w:ascii="Book Antiqua" w:hAnsi="Book Antiqua"/>
          <w:sz w:val="24"/>
          <w:szCs w:val="24"/>
          <w:lang w:val="en-US"/>
        </w:rPr>
        <w:t xml:space="preserve"> at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(TS) locus on chromosome 18 affects tumor response and survival in individuals heterozygous for a 28-bp polymorphism in the TS gene.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2004; </w:t>
      </w:r>
      <w:r w:rsidRPr="006A4F8C">
        <w:rPr>
          <w:rFonts w:ascii="Book Antiqua" w:hAnsi="Book Antiqua"/>
          <w:b/>
          <w:sz w:val="24"/>
          <w:szCs w:val="24"/>
          <w:lang w:val="en-US"/>
        </w:rPr>
        <w:t>10</w:t>
      </w:r>
      <w:r w:rsidRPr="006A4F8C">
        <w:rPr>
          <w:rFonts w:ascii="Book Antiqua" w:hAnsi="Book Antiqua"/>
          <w:sz w:val="24"/>
          <w:szCs w:val="24"/>
          <w:lang w:val="en-US"/>
        </w:rPr>
        <w:t>: 433-439 [PMID: 14760062 DOI: 10.1158/1078-0432.CCR-0200-03]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27 </w:t>
      </w:r>
      <w:r w:rsidRPr="006A4F8C">
        <w:rPr>
          <w:rFonts w:ascii="Book Antiqua" w:hAnsi="Book Antiqua"/>
          <w:b/>
          <w:sz w:val="24"/>
          <w:szCs w:val="24"/>
          <w:lang w:val="en-US"/>
        </w:rPr>
        <w:t>Kawakami K</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Salonga</w:t>
      </w:r>
      <w:proofErr w:type="spellEnd"/>
      <w:r w:rsidRPr="006A4F8C">
        <w:rPr>
          <w:rFonts w:ascii="Book Antiqua" w:hAnsi="Book Antiqua"/>
          <w:sz w:val="24"/>
          <w:szCs w:val="24"/>
          <w:lang w:val="en-US"/>
        </w:rPr>
        <w:t xml:space="preserve"> D, Park JM, </w:t>
      </w:r>
      <w:proofErr w:type="spellStart"/>
      <w:r w:rsidRPr="006A4F8C">
        <w:rPr>
          <w:rFonts w:ascii="Book Antiqua" w:hAnsi="Book Antiqua"/>
          <w:sz w:val="24"/>
          <w:szCs w:val="24"/>
          <w:lang w:val="en-US"/>
        </w:rPr>
        <w:t>Danenberg</w:t>
      </w:r>
      <w:proofErr w:type="spellEnd"/>
      <w:r w:rsidRPr="006A4F8C">
        <w:rPr>
          <w:rFonts w:ascii="Book Antiqua" w:hAnsi="Book Antiqua"/>
          <w:sz w:val="24"/>
          <w:szCs w:val="24"/>
          <w:lang w:val="en-US"/>
        </w:rPr>
        <w:t xml:space="preserve"> KD, </w:t>
      </w:r>
      <w:proofErr w:type="spellStart"/>
      <w:r w:rsidRPr="006A4F8C">
        <w:rPr>
          <w:rFonts w:ascii="Book Antiqua" w:hAnsi="Book Antiqua"/>
          <w:sz w:val="24"/>
          <w:szCs w:val="24"/>
          <w:lang w:val="en-US"/>
        </w:rPr>
        <w:t>Uetake</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Brabender</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Omura</w:t>
      </w:r>
      <w:proofErr w:type="spellEnd"/>
      <w:r w:rsidRPr="006A4F8C">
        <w:rPr>
          <w:rFonts w:ascii="Book Antiqua" w:hAnsi="Book Antiqua"/>
          <w:sz w:val="24"/>
          <w:szCs w:val="24"/>
          <w:lang w:val="en-US"/>
        </w:rPr>
        <w:t xml:space="preserve"> K, Watanabe G, </w:t>
      </w:r>
      <w:proofErr w:type="spellStart"/>
      <w:r w:rsidRPr="006A4F8C">
        <w:rPr>
          <w:rFonts w:ascii="Book Antiqua" w:hAnsi="Book Antiqua"/>
          <w:sz w:val="24"/>
          <w:szCs w:val="24"/>
          <w:lang w:val="en-US"/>
        </w:rPr>
        <w:t>Danenberg</w:t>
      </w:r>
      <w:proofErr w:type="spellEnd"/>
      <w:r w:rsidRPr="006A4F8C">
        <w:rPr>
          <w:rFonts w:ascii="Book Antiqua" w:hAnsi="Book Antiqua"/>
          <w:sz w:val="24"/>
          <w:szCs w:val="24"/>
          <w:lang w:val="en-US"/>
        </w:rPr>
        <w:t xml:space="preserve"> PV. Different lengths of a polymorphic repeat sequence in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affect translational efficiency but not its gene expression.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2001; </w:t>
      </w:r>
      <w:r w:rsidRPr="006A4F8C">
        <w:rPr>
          <w:rFonts w:ascii="Book Antiqua" w:hAnsi="Book Antiqua"/>
          <w:b/>
          <w:sz w:val="24"/>
          <w:szCs w:val="24"/>
          <w:lang w:val="en-US"/>
        </w:rPr>
        <w:t>7</w:t>
      </w:r>
      <w:r w:rsidRPr="006A4F8C">
        <w:rPr>
          <w:rFonts w:ascii="Book Antiqua" w:hAnsi="Book Antiqua"/>
          <w:sz w:val="24"/>
          <w:szCs w:val="24"/>
          <w:lang w:val="en-US"/>
        </w:rPr>
        <w:t>: 4096-4101 [PMID: 11751507 DOI: 10.1159/000048556]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28 </w:t>
      </w:r>
      <w:r w:rsidRPr="006A4F8C">
        <w:rPr>
          <w:rFonts w:ascii="Book Antiqua" w:hAnsi="Book Antiqua"/>
          <w:b/>
          <w:sz w:val="24"/>
          <w:szCs w:val="24"/>
          <w:lang w:val="en-US"/>
        </w:rPr>
        <w:t>Marsh S</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pharmacogenetics</w:t>
      </w:r>
      <w:proofErr w:type="spellEnd"/>
      <w:r w:rsidRPr="006A4F8C">
        <w:rPr>
          <w:rFonts w:ascii="Book Antiqua" w:hAnsi="Book Antiqua"/>
          <w:sz w:val="24"/>
          <w:szCs w:val="24"/>
          <w:lang w:val="en-US"/>
        </w:rPr>
        <w:t xml:space="preserve">. </w:t>
      </w:r>
      <w:r w:rsidRPr="006A4F8C">
        <w:rPr>
          <w:rFonts w:ascii="Book Antiqua" w:hAnsi="Book Antiqua"/>
          <w:i/>
          <w:sz w:val="24"/>
          <w:szCs w:val="24"/>
          <w:lang w:val="en-US"/>
        </w:rPr>
        <w:t>Invest New Drugs</w:t>
      </w:r>
      <w:r w:rsidRPr="006A4F8C">
        <w:rPr>
          <w:rFonts w:ascii="Book Antiqua" w:hAnsi="Book Antiqua"/>
          <w:sz w:val="24"/>
          <w:szCs w:val="24"/>
          <w:lang w:val="en-US"/>
        </w:rPr>
        <w:t xml:space="preserve"> 2005; </w:t>
      </w:r>
      <w:r w:rsidRPr="006A4F8C">
        <w:rPr>
          <w:rFonts w:ascii="Book Antiqua" w:hAnsi="Book Antiqua"/>
          <w:b/>
          <w:sz w:val="24"/>
          <w:szCs w:val="24"/>
          <w:lang w:val="en-US"/>
        </w:rPr>
        <w:t>23</w:t>
      </w:r>
      <w:r w:rsidRPr="006A4F8C">
        <w:rPr>
          <w:rFonts w:ascii="Book Antiqua" w:hAnsi="Book Antiqua"/>
          <w:sz w:val="24"/>
          <w:szCs w:val="24"/>
          <w:lang w:val="en-US"/>
        </w:rPr>
        <w:t>: 533-537 [PMID: 16267625 DOI: 10.1007/s10637-005-4021-7]</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29 </w:t>
      </w:r>
      <w:proofErr w:type="spellStart"/>
      <w:r w:rsidRPr="006A4F8C">
        <w:rPr>
          <w:rFonts w:ascii="Book Antiqua" w:hAnsi="Book Antiqua"/>
          <w:b/>
          <w:sz w:val="24"/>
          <w:szCs w:val="24"/>
          <w:lang w:val="en-US"/>
        </w:rPr>
        <w:t>Mandola</w:t>
      </w:r>
      <w:proofErr w:type="spellEnd"/>
      <w:r w:rsidRPr="006A4F8C">
        <w:rPr>
          <w:rFonts w:ascii="Book Antiqua" w:hAnsi="Book Antiqua"/>
          <w:b/>
          <w:sz w:val="24"/>
          <w:szCs w:val="24"/>
          <w:lang w:val="en-US"/>
        </w:rPr>
        <w:t xml:space="preserve"> MV</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Stoehlmacher</w:t>
      </w:r>
      <w:proofErr w:type="spellEnd"/>
      <w:r w:rsidRPr="006A4F8C">
        <w:rPr>
          <w:rFonts w:ascii="Book Antiqua" w:hAnsi="Book Antiqua"/>
          <w:sz w:val="24"/>
          <w:szCs w:val="24"/>
          <w:lang w:val="en-US"/>
        </w:rPr>
        <w:t xml:space="preserve"> J, Muller-Weeks S, </w:t>
      </w:r>
      <w:proofErr w:type="spellStart"/>
      <w:r w:rsidRPr="006A4F8C">
        <w:rPr>
          <w:rFonts w:ascii="Book Antiqua" w:hAnsi="Book Antiqua"/>
          <w:sz w:val="24"/>
          <w:szCs w:val="24"/>
          <w:lang w:val="en-US"/>
        </w:rPr>
        <w:t>Cesarone</w:t>
      </w:r>
      <w:proofErr w:type="spellEnd"/>
      <w:r w:rsidRPr="006A4F8C">
        <w:rPr>
          <w:rFonts w:ascii="Book Antiqua" w:hAnsi="Book Antiqua"/>
          <w:sz w:val="24"/>
          <w:szCs w:val="24"/>
          <w:lang w:val="en-US"/>
        </w:rPr>
        <w:t xml:space="preserve"> G, Yu MC, Lenz HJ, </w:t>
      </w:r>
      <w:proofErr w:type="spellStart"/>
      <w:r w:rsidRPr="006A4F8C">
        <w:rPr>
          <w:rFonts w:ascii="Book Antiqua" w:hAnsi="Book Antiqua"/>
          <w:sz w:val="24"/>
          <w:szCs w:val="24"/>
          <w:lang w:val="en-US"/>
        </w:rPr>
        <w:t>Ladner</w:t>
      </w:r>
      <w:proofErr w:type="spellEnd"/>
      <w:r w:rsidRPr="006A4F8C">
        <w:rPr>
          <w:rFonts w:ascii="Book Antiqua" w:hAnsi="Book Antiqua"/>
          <w:sz w:val="24"/>
          <w:szCs w:val="24"/>
          <w:lang w:val="en-US"/>
        </w:rPr>
        <w:t xml:space="preserve"> RD. A novel single nucleotide polymorphism within the 5' tandem repeat polymorphism of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abolishes USF-1 binding and alters transcriptional activity. </w:t>
      </w:r>
      <w:r w:rsidRPr="006A4F8C">
        <w:rPr>
          <w:rFonts w:ascii="Book Antiqua" w:hAnsi="Book Antiqua"/>
          <w:i/>
          <w:sz w:val="24"/>
          <w:szCs w:val="24"/>
          <w:lang w:val="en-US"/>
        </w:rPr>
        <w:t>Cancer Res</w:t>
      </w:r>
      <w:r w:rsidRPr="006A4F8C">
        <w:rPr>
          <w:rFonts w:ascii="Book Antiqua" w:hAnsi="Book Antiqua"/>
          <w:sz w:val="24"/>
          <w:szCs w:val="24"/>
          <w:lang w:val="en-US"/>
        </w:rPr>
        <w:t xml:space="preserve"> 2003; </w:t>
      </w:r>
      <w:r w:rsidRPr="006A4F8C">
        <w:rPr>
          <w:rFonts w:ascii="Book Antiqua" w:hAnsi="Book Antiqua"/>
          <w:b/>
          <w:sz w:val="24"/>
          <w:szCs w:val="24"/>
          <w:lang w:val="en-US"/>
        </w:rPr>
        <w:t>63</w:t>
      </w:r>
      <w:r w:rsidRPr="006A4F8C">
        <w:rPr>
          <w:rFonts w:ascii="Book Antiqua" w:hAnsi="Book Antiqua"/>
          <w:sz w:val="24"/>
          <w:szCs w:val="24"/>
          <w:lang w:val="en-US"/>
        </w:rPr>
        <w:t>: 2898-2904 [PMID: 12782596 DOI: 10.1016/j.tate.2006.04.018]</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30 </w:t>
      </w:r>
      <w:proofErr w:type="spellStart"/>
      <w:r w:rsidRPr="006A4F8C">
        <w:rPr>
          <w:rFonts w:ascii="Book Antiqua" w:hAnsi="Book Antiqua"/>
          <w:b/>
          <w:sz w:val="24"/>
          <w:szCs w:val="24"/>
          <w:lang w:val="en-US"/>
        </w:rPr>
        <w:t>Mandola</w:t>
      </w:r>
      <w:proofErr w:type="spellEnd"/>
      <w:r w:rsidRPr="006A4F8C">
        <w:rPr>
          <w:rFonts w:ascii="Book Antiqua" w:hAnsi="Book Antiqua"/>
          <w:b/>
          <w:sz w:val="24"/>
          <w:szCs w:val="24"/>
          <w:lang w:val="en-US"/>
        </w:rPr>
        <w:t xml:space="preserve"> MV</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Stoehlmacher</w:t>
      </w:r>
      <w:proofErr w:type="spellEnd"/>
      <w:r w:rsidRPr="006A4F8C">
        <w:rPr>
          <w:rFonts w:ascii="Book Antiqua" w:hAnsi="Book Antiqua"/>
          <w:sz w:val="24"/>
          <w:szCs w:val="24"/>
          <w:lang w:val="en-US"/>
        </w:rPr>
        <w:t xml:space="preserve"> J, Zhang W, </w:t>
      </w:r>
      <w:proofErr w:type="spellStart"/>
      <w:r w:rsidRPr="006A4F8C">
        <w:rPr>
          <w:rFonts w:ascii="Book Antiqua" w:hAnsi="Book Antiqua"/>
          <w:sz w:val="24"/>
          <w:szCs w:val="24"/>
          <w:lang w:val="en-US"/>
        </w:rPr>
        <w:t>Groshen</w:t>
      </w:r>
      <w:proofErr w:type="spellEnd"/>
      <w:r w:rsidRPr="006A4F8C">
        <w:rPr>
          <w:rFonts w:ascii="Book Antiqua" w:hAnsi="Book Antiqua"/>
          <w:sz w:val="24"/>
          <w:szCs w:val="24"/>
          <w:lang w:val="en-US"/>
        </w:rPr>
        <w:t xml:space="preserve"> S, Yu MC, </w:t>
      </w:r>
      <w:proofErr w:type="spellStart"/>
      <w:r w:rsidRPr="006A4F8C">
        <w:rPr>
          <w:rFonts w:ascii="Book Antiqua" w:hAnsi="Book Antiqua"/>
          <w:sz w:val="24"/>
          <w:szCs w:val="24"/>
          <w:lang w:val="en-US"/>
        </w:rPr>
        <w:t>Iqbal</w:t>
      </w:r>
      <w:proofErr w:type="spellEnd"/>
      <w:r w:rsidRPr="006A4F8C">
        <w:rPr>
          <w:rFonts w:ascii="Book Antiqua" w:hAnsi="Book Antiqua"/>
          <w:sz w:val="24"/>
          <w:szCs w:val="24"/>
          <w:lang w:val="en-US"/>
        </w:rPr>
        <w:t xml:space="preserve"> S, Lenz HJ, </w:t>
      </w:r>
      <w:proofErr w:type="spellStart"/>
      <w:r w:rsidRPr="006A4F8C">
        <w:rPr>
          <w:rFonts w:ascii="Book Antiqua" w:hAnsi="Book Antiqua"/>
          <w:sz w:val="24"/>
          <w:szCs w:val="24"/>
          <w:lang w:val="en-US"/>
        </w:rPr>
        <w:t>Ladner</w:t>
      </w:r>
      <w:proofErr w:type="spellEnd"/>
      <w:r w:rsidRPr="006A4F8C">
        <w:rPr>
          <w:rFonts w:ascii="Book Antiqua" w:hAnsi="Book Antiqua"/>
          <w:sz w:val="24"/>
          <w:szCs w:val="24"/>
          <w:lang w:val="en-US"/>
        </w:rPr>
        <w:t xml:space="preserve"> RD. A 6 </w:t>
      </w:r>
      <w:proofErr w:type="spellStart"/>
      <w:r w:rsidRPr="006A4F8C">
        <w:rPr>
          <w:rFonts w:ascii="Book Antiqua" w:hAnsi="Book Antiqua"/>
          <w:sz w:val="24"/>
          <w:szCs w:val="24"/>
          <w:lang w:val="en-US"/>
        </w:rPr>
        <w:t>bp</w:t>
      </w:r>
      <w:proofErr w:type="spellEnd"/>
      <w:r w:rsidRPr="006A4F8C">
        <w:rPr>
          <w:rFonts w:ascii="Book Antiqua" w:hAnsi="Book Antiqua"/>
          <w:sz w:val="24"/>
          <w:szCs w:val="24"/>
          <w:lang w:val="en-US"/>
        </w:rPr>
        <w:t xml:space="preserve"> polymorphism in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causes message instability and is associated with decreased </w:t>
      </w:r>
      <w:proofErr w:type="spellStart"/>
      <w:r w:rsidRPr="006A4F8C">
        <w:rPr>
          <w:rFonts w:ascii="Book Antiqua" w:hAnsi="Book Antiqua"/>
          <w:sz w:val="24"/>
          <w:szCs w:val="24"/>
          <w:lang w:val="en-US"/>
        </w:rPr>
        <w:t>intratumoral</w:t>
      </w:r>
      <w:proofErr w:type="spellEnd"/>
      <w:r w:rsidRPr="006A4F8C">
        <w:rPr>
          <w:rFonts w:ascii="Book Antiqua" w:hAnsi="Book Antiqua"/>
          <w:sz w:val="24"/>
          <w:szCs w:val="24"/>
          <w:lang w:val="en-US"/>
        </w:rPr>
        <w:t xml:space="preserve"> TS mRNA levels. </w:t>
      </w:r>
      <w:proofErr w:type="spellStart"/>
      <w:r w:rsidRPr="006A4F8C">
        <w:rPr>
          <w:rFonts w:ascii="Book Antiqua" w:hAnsi="Book Antiqua"/>
          <w:i/>
          <w:sz w:val="24"/>
          <w:szCs w:val="24"/>
          <w:lang w:val="en-US"/>
        </w:rPr>
        <w:t>Pharmacogenetics</w:t>
      </w:r>
      <w:proofErr w:type="spellEnd"/>
      <w:r w:rsidRPr="006A4F8C">
        <w:rPr>
          <w:rFonts w:ascii="Book Antiqua" w:hAnsi="Book Antiqua"/>
          <w:sz w:val="24"/>
          <w:szCs w:val="24"/>
          <w:lang w:val="en-US"/>
        </w:rPr>
        <w:t xml:space="preserve"> 2004; </w:t>
      </w:r>
      <w:r w:rsidRPr="006A4F8C">
        <w:rPr>
          <w:rFonts w:ascii="Book Antiqua" w:hAnsi="Book Antiqua"/>
          <w:b/>
          <w:sz w:val="24"/>
          <w:szCs w:val="24"/>
          <w:lang w:val="en-US"/>
        </w:rPr>
        <w:t>14</w:t>
      </w:r>
      <w:r w:rsidRPr="006A4F8C">
        <w:rPr>
          <w:rFonts w:ascii="Book Antiqua" w:hAnsi="Book Antiqua"/>
          <w:sz w:val="24"/>
          <w:szCs w:val="24"/>
          <w:lang w:val="en-US"/>
        </w:rPr>
        <w:t>: 319-327 [PMID: 15115918 DOI: 10.1097/00008571-200405000-00007]</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lastRenderedPageBreak/>
        <w:t xml:space="preserve">31 </w:t>
      </w:r>
      <w:proofErr w:type="spellStart"/>
      <w:r w:rsidRPr="006A4F8C">
        <w:rPr>
          <w:rFonts w:ascii="Book Antiqua" w:hAnsi="Book Antiqua"/>
          <w:b/>
          <w:sz w:val="24"/>
          <w:szCs w:val="24"/>
          <w:lang w:val="en-US"/>
        </w:rPr>
        <w:t>Ntavatzikos</w:t>
      </w:r>
      <w:proofErr w:type="spellEnd"/>
      <w:r w:rsidRPr="006A4F8C">
        <w:rPr>
          <w:rFonts w:ascii="Book Antiqua" w:hAnsi="Book Antiqua"/>
          <w:b/>
          <w:sz w:val="24"/>
          <w:szCs w:val="24"/>
          <w:lang w:val="en-US"/>
        </w:rPr>
        <w:t xml:space="preserve"> A</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Spathis</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Patapis</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Machairas</w:t>
      </w:r>
      <w:proofErr w:type="spellEnd"/>
      <w:r w:rsidRPr="006A4F8C">
        <w:rPr>
          <w:rFonts w:ascii="Book Antiqua" w:hAnsi="Book Antiqua"/>
          <w:sz w:val="24"/>
          <w:szCs w:val="24"/>
          <w:lang w:val="en-US"/>
        </w:rPr>
        <w:t xml:space="preserve"> N, </w:t>
      </w:r>
      <w:proofErr w:type="spellStart"/>
      <w:r w:rsidRPr="006A4F8C">
        <w:rPr>
          <w:rFonts w:ascii="Book Antiqua" w:hAnsi="Book Antiqua"/>
          <w:sz w:val="24"/>
          <w:szCs w:val="24"/>
          <w:lang w:val="en-US"/>
        </w:rPr>
        <w:t>Peros</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Konstantoudakis</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Leventakou</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Panayiotides</w:t>
      </w:r>
      <w:proofErr w:type="spellEnd"/>
      <w:r w:rsidRPr="006A4F8C">
        <w:rPr>
          <w:rFonts w:ascii="Book Antiqua" w:hAnsi="Book Antiqua"/>
          <w:sz w:val="24"/>
          <w:szCs w:val="24"/>
          <w:lang w:val="en-US"/>
        </w:rPr>
        <w:t xml:space="preserve"> IG, </w:t>
      </w:r>
      <w:proofErr w:type="spellStart"/>
      <w:r w:rsidRPr="006A4F8C">
        <w:rPr>
          <w:rFonts w:ascii="Book Antiqua" w:hAnsi="Book Antiqua"/>
          <w:sz w:val="24"/>
          <w:szCs w:val="24"/>
          <w:lang w:val="en-US"/>
        </w:rPr>
        <w:t>Karakitsos</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Koumarianou</w:t>
      </w:r>
      <w:proofErr w:type="spellEnd"/>
      <w:r w:rsidRPr="006A4F8C">
        <w:rPr>
          <w:rFonts w:ascii="Book Antiqua" w:hAnsi="Book Antiqua"/>
          <w:sz w:val="24"/>
          <w:szCs w:val="24"/>
          <w:lang w:val="en-US"/>
        </w:rPr>
        <w:t xml:space="preserve"> A. Integrating &lt;</w:t>
      </w:r>
      <w:proofErr w:type="spellStart"/>
      <w:r w:rsidRPr="006A4F8C">
        <w:rPr>
          <w:rFonts w:ascii="Book Antiqua" w:hAnsi="Book Antiqua"/>
          <w:sz w:val="24"/>
          <w:szCs w:val="24"/>
          <w:lang w:val="en-US"/>
        </w:rPr>
        <w:t>i</w:t>
      </w:r>
      <w:proofErr w:type="spellEnd"/>
      <w:r w:rsidRPr="006A4F8C">
        <w:rPr>
          <w:rFonts w:ascii="Book Antiqua" w:hAnsi="Book Antiqua"/>
          <w:sz w:val="24"/>
          <w:szCs w:val="24"/>
          <w:lang w:val="en-US"/>
        </w:rPr>
        <w:t>&gt;TYMS&lt;/</w:t>
      </w:r>
      <w:proofErr w:type="spellStart"/>
      <w:r w:rsidRPr="006A4F8C">
        <w:rPr>
          <w:rFonts w:ascii="Book Antiqua" w:hAnsi="Book Antiqua"/>
          <w:sz w:val="24"/>
          <w:szCs w:val="24"/>
          <w:lang w:val="en-US"/>
        </w:rPr>
        <w:t>i</w:t>
      </w:r>
      <w:proofErr w:type="spellEnd"/>
      <w:r w:rsidRPr="006A4F8C">
        <w:rPr>
          <w:rFonts w:ascii="Book Antiqua" w:hAnsi="Book Antiqua"/>
          <w:sz w:val="24"/>
          <w:szCs w:val="24"/>
          <w:lang w:val="en-US"/>
        </w:rPr>
        <w:t>&gt;, &lt;</w:t>
      </w:r>
      <w:proofErr w:type="spellStart"/>
      <w:r w:rsidRPr="006A4F8C">
        <w:rPr>
          <w:rFonts w:ascii="Book Antiqua" w:hAnsi="Book Antiqua"/>
          <w:sz w:val="24"/>
          <w:szCs w:val="24"/>
          <w:lang w:val="en-US"/>
        </w:rPr>
        <w:t>i</w:t>
      </w:r>
      <w:proofErr w:type="spellEnd"/>
      <w:r w:rsidRPr="006A4F8C">
        <w:rPr>
          <w:rFonts w:ascii="Book Antiqua" w:hAnsi="Book Antiqua"/>
          <w:sz w:val="24"/>
          <w:szCs w:val="24"/>
          <w:lang w:val="en-US"/>
        </w:rPr>
        <w:t>&gt;KRAS&lt;/</w:t>
      </w:r>
      <w:proofErr w:type="spellStart"/>
      <w:r w:rsidRPr="006A4F8C">
        <w:rPr>
          <w:rFonts w:ascii="Book Antiqua" w:hAnsi="Book Antiqua"/>
          <w:sz w:val="24"/>
          <w:szCs w:val="24"/>
          <w:lang w:val="en-US"/>
        </w:rPr>
        <w:t>i</w:t>
      </w:r>
      <w:proofErr w:type="spellEnd"/>
      <w:r w:rsidRPr="006A4F8C">
        <w:rPr>
          <w:rFonts w:ascii="Book Antiqua" w:hAnsi="Book Antiqua"/>
          <w:sz w:val="24"/>
          <w:szCs w:val="24"/>
          <w:lang w:val="en-US"/>
        </w:rPr>
        <w:t>&gt; and &lt;</w:t>
      </w:r>
      <w:proofErr w:type="spellStart"/>
      <w:r w:rsidRPr="006A4F8C">
        <w:rPr>
          <w:rFonts w:ascii="Book Antiqua" w:hAnsi="Book Antiqua"/>
          <w:sz w:val="24"/>
          <w:szCs w:val="24"/>
          <w:lang w:val="en-US"/>
        </w:rPr>
        <w:t>i</w:t>
      </w:r>
      <w:proofErr w:type="spellEnd"/>
      <w:r w:rsidRPr="006A4F8C">
        <w:rPr>
          <w:rFonts w:ascii="Book Antiqua" w:hAnsi="Book Antiqua"/>
          <w:sz w:val="24"/>
          <w:szCs w:val="24"/>
          <w:lang w:val="en-US"/>
        </w:rPr>
        <w:t>&gt;BRAF&lt;/</w:t>
      </w:r>
      <w:proofErr w:type="spellStart"/>
      <w:r w:rsidRPr="006A4F8C">
        <w:rPr>
          <w:rFonts w:ascii="Book Antiqua" w:hAnsi="Book Antiqua"/>
          <w:sz w:val="24"/>
          <w:szCs w:val="24"/>
          <w:lang w:val="en-US"/>
        </w:rPr>
        <w:t>i</w:t>
      </w:r>
      <w:proofErr w:type="spellEnd"/>
      <w:r w:rsidRPr="006A4F8C">
        <w:rPr>
          <w:rFonts w:ascii="Book Antiqua" w:hAnsi="Book Antiqua"/>
          <w:sz w:val="24"/>
          <w:szCs w:val="24"/>
          <w:lang w:val="en-US"/>
        </w:rPr>
        <w:t xml:space="preserve">&gt; testing in patients with metastatic colorectal cancer. </w:t>
      </w:r>
      <w:r w:rsidRPr="006A4F8C">
        <w:rPr>
          <w:rFonts w:ascii="Book Antiqua" w:hAnsi="Book Antiqua"/>
          <w:i/>
          <w:sz w:val="24"/>
          <w:szCs w:val="24"/>
          <w:lang w:val="en-US"/>
        </w:rPr>
        <w:t xml:space="preserve">World J </w:t>
      </w:r>
      <w:proofErr w:type="spellStart"/>
      <w:r w:rsidRPr="006A4F8C">
        <w:rPr>
          <w:rFonts w:ascii="Book Antiqua" w:hAnsi="Book Antiqua"/>
          <w:i/>
          <w:sz w:val="24"/>
          <w:szCs w:val="24"/>
          <w:lang w:val="en-US"/>
        </w:rPr>
        <w:t>Gastroenterol</w:t>
      </w:r>
      <w:proofErr w:type="spellEnd"/>
      <w:r w:rsidRPr="006A4F8C">
        <w:rPr>
          <w:rFonts w:ascii="Book Antiqua" w:hAnsi="Book Antiqua"/>
          <w:sz w:val="24"/>
          <w:szCs w:val="24"/>
          <w:lang w:val="en-US"/>
        </w:rPr>
        <w:t xml:space="preserve"> 2017; </w:t>
      </w:r>
      <w:r w:rsidRPr="006A4F8C">
        <w:rPr>
          <w:rFonts w:ascii="Book Antiqua" w:hAnsi="Book Antiqua"/>
          <w:b/>
          <w:sz w:val="24"/>
          <w:szCs w:val="24"/>
          <w:lang w:val="en-US"/>
        </w:rPr>
        <w:t>23</w:t>
      </w:r>
      <w:r w:rsidRPr="006A4F8C">
        <w:rPr>
          <w:rFonts w:ascii="Book Antiqua" w:hAnsi="Book Antiqua"/>
          <w:sz w:val="24"/>
          <w:szCs w:val="24"/>
          <w:lang w:val="en-US"/>
        </w:rPr>
        <w:t>: 5913-5924 [PMID: 28932083 DOI: 10.3748/wjg.v23.i32.5913]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32 </w:t>
      </w:r>
      <w:proofErr w:type="spellStart"/>
      <w:r w:rsidRPr="006A4F8C">
        <w:rPr>
          <w:rFonts w:ascii="Book Antiqua" w:hAnsi="Book Antiqua"/>
          <w:b/>
          <w:sz w:val="24"/>
          <w:szCs w:val="24"/>
          <w:lang w:val="en-US"/>
        </w:rPr>
        <w:t>Lecomte</w:t>
      </w:r>
      <w:proofErr w:type="spellEnd"/>
      <w:r w:rsidRPr="006A4F8C">
        <w:rPr>
          <w:rFonts w:ascii="Book Antiqua" w:hAnsi="Book Antiqua"/>
          <w:b/>
          <w:sz w:val="24"/>
          <w:szCs w:val="24"/>
          <w:lang w:val="en-US"/>
        </w:rPr>
        <w:t xml:space="preserve"> T</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Ferraz</w:t>
      </w:r>
      <w:proofErr w:type="spellEnd"/>
      <w:r w:rsidRPr="006A4F8C">
        <w:rPr>
          <w:rFonts w:ascii="Book Antiqua" w:hAnsi="Book Antiqua"/>
          <w:sz w:val="24"/>
          <w:szCs w:val="24"/>
          <w:lang w:val="en-US"/>
        </w:rPr>
        <w:t xml:space="preserve"> JM, </w:t>
      </w:r>
      <w:proofErr w:type="spellStart"/>
      <w:r w:rsidRPr="006A4F8C">
        <w:rPr>
          <w:rFonts w:ascii="Book Antiqua" w:hAnsi="Book Antiqua"/>
          <w:sz w:val="24"/>
          <w:szCs w:val="24"/>
          <w:lang w:val="en-US"/>
        </w:rPr>
        <w:t>Zinzindohoué</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Loriot</w:t>
      </w:r>
      <w:proofErr w:type="spellEnd"/>
      <w:r w:rsidRPr="006A4F8C">
        <w:rPr>
          <w:rFonts w:ascii="Book Antiqua" w:hAnsi="Book Antiqua"/>
          <w:sz w:val="24"/>
          <w:szCs w:val="24"/>
          <w:lang w:val="en-US"/>
        </w:rPr>
        <w:t xml:space="preserve"> MA, </w:t>
      </w:r>
      <w:proofErr w:type="spellStart"/>
      <w:r w:rsidRPr="006A4F8C">
        <w:rPr>
          <w:rFonts w:ascii="Book Antiqua" w:hAnsi="Book Antiqua"/>
          <w:sz w:val="24"/>
          <w:szCs w:val="24"/>
          <w:lang w:val="en-US"/>
        </w:rPr>
        <w:t>Tregouet</w:t>
      </w:r>
      <w:proofErr w:type="spellEnd"/>
      <w:r w:rsidRPr="006A4F8C">
        <w:rPr>
          <w:rFonts w:ascii="Book Antiqua" w:hAnsi="Book Antiqua"/>
          <w:sz w:val="24"/>
          <w:szCs w:val="24"/>
          <w:lang w:val="en-US"/>
        </w:rPr>
        <w:t xml:space="preserve"> DA, </w:t>
      </w:r>
      <w:proofErr w:type="spellStart"/>
      <w:r w:rsidRPr="006A4F8C">
        <w:rPr>
          <w:rFonts w:ascii="Book Antiqua" w:hAnsi="Book Antiqua"/>
          <w:sz w:val="24"/>
          <w:szCs w:val="24"/>
          <w:lang w:val="en-US"/>
        </w:rPr>
        <w:t>Landi</w:t>
      </w:r>
      <w:proofErr w:type="spellEnd"/>
      <w:r w:rsidRPr="006A4F8C">
        <w:rPr>
          <w:rFonts w:ascii="Book Antiqua" w:hAnsi="Book Antiqua"/>
          <w:sz w:val="24"/>
          <w:szCs w:val="24"/>
          <w:lang w:val="en-US"/>
        </w:rPr>
        <w:t xml:space="preserve"> B, Berger A, </w:t>
      </w:r>
      <w:proofErr w:type="spellStart"/>
      <w:r w:rsidRPr="006A4F8C">
        <w:rPr>
          <w:rFonts w:ascii="Book Antiqua" w:hAnsi="Book Antiqua"/>
          <w:sz w:val="24"/>
          <w:szCs w:val="24"/>
          <w:lang w:val="en-US"/>
        </w:rPr>
        <w:t>Cugnenc</w:t>
      </w:r>
      <w:proofErr w:type="spellEnd"/>
      <w:r w:rsidRPr="006A4F8C">
        <w:rPr>
          <w:rFonts w:ascii="Book Antiqua" w:hAnsi="Book Antiqua"/>
          <w:sz w:val="24"/>
          <w:szCs w:val="24"/>
          <w:lang w:val="en-US"/>
        </w:rPr>
        <w:t xml:space="preserve"> PH, </w:t>
      </w:r>
      <w:proofErr w:type="spellStart"/>
      <w:r w:rsidRPr="006A4F8C">
        <w:rPr>
          <w:rFonts w:ascii="Book Antiqua" w:hAnsi="Book Antiqua"/>
          <w:sz w:val="24"/>
          <w:szCs w:val="24"/>
          <w:lang w:val="en-US"/>
        </w:rPr>
        <w:t>Jian</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Beaune</w:t>
      </w:r>
      <w:proofErr w:type="spellEnd"/>
      <w:r w:rsidRPr="006A4F8C">
        <w:rPr>
          <w:rFonts w:ascii="Book Antiqua" w:hAnsi="Book Antiqua"/>
          <w:sz w:val="24"/>
          <w:szCs w:val="24"/>
          <w:lang w:val="en-US"/>
        </w:rPr>
        <w:t xml:space="preserve"> P, Laurent-</w:t>
      </w:r>
      <w:proofErr w:type="spellStart"/>
      <w:r w:rsidRPr="006A4F8C">
        <w:rPr>
          <w:rFonts w:ascii="Book Antiqua" w:hAnsi="Book Antiqua"/>
          <w:sz w:val="24"/>
          <w:szCs w:val="24"/>
          <w:lang w:val="en-US"/>
        </w:rPr>
        <w:t>Puig</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polymorphism predicts toxicity in colorectal cancer patients receiving 5-fluorouracil-based chemotherapy.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2004; </w:t>
      </w:r>
      <w:r w:rsidRPr="006A4F8C">
        <w:rPr>
          <w:rFonts w:ascii="Book Antiqua" w:hAnsi="Book Antiqua"/>
          <w:b/>
          <w:sz w:val="24"/>
          <w:szCs w:val="24"/>
          <w:lang w:val="en-US"/>
        </w:rPr>
        <w:t>10</w:t>
      </w:r>
      <w:r w:rsidRPr="006A4F8C">
        <w:rPr>
          <w:rFonts w:ascii="Book Antiqua" w:hAnsi="Book Antiqua"/>
          <w:sz w:val="24"/>
          <w:szCs w:val="24"/>
          <w:lang w:val="en-US"/>
        </w:rPr>
        <w:t>: 5880-5888 [PMID: 15355920 DOI: 10.1158/1078-0432.CCR-04-0169]</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33 </w:t>
      </w:r>
      <w:proofErr w:type="spellStart"/>
      <w:r w:rsidRPr="006A4F8C">
        <w:rPr>
          <w:rFonts w:ascii="Book Antiqua" w:hAnsi="Book Antiqua"/>
          <w:b/>
          <w:sz w:val="24"/>
          <w:szCs w:val="24"/>
          <w:lang w:val="en-US"/>
        </w:rPr>
        <w:t>Spathis</w:t>
      </w:r>
      <w:proofErr w:type="spellEnd"/>
      <w:r w:rsidRPr="006A4F8C">
        <w:rPr>
          <w:rFonts w:ascii="Book Antiqua" w:hAnsi="Book Antiqua"/>
          <w:b/>
          <w:sz w:val="24"/>
          <w:szCs w:val="24"/>
          <w:lang w:val="en-US"/>
        </w:rPr>
        <w:t xml:space="preserve"> A</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Georgoulakis</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Foukas</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Kefala</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Leventakos</w:t>
      </w:r>
      <w:proofErr w:type="spellEnd"/>
      <w:r w:rsidRPr="006A4F8C">
        <w:rPr>
          <w:rFonts w:ascii="Book Antiqua" w:hAnsi="Book Antiqua"/>
          <w:sz w:val="24"/>
          <w:szCs w:val="24"/>
          <w:lang w:val="en-US"/>
        </w:rPr>
        <w:t xml:space="preserve"> K, </w:t>
      </w:r>
      <w:proofErr w:type="spellStart"/>
      <w:r w:rsidRPr="006A4F8C">
        <w:rPr>
          <w:rFonts w:ascii="Book Antiqua" w:hAnsi="Book Antiqua"/>
          <w:sz w:val="24"/>
          <w:szCs w:val="24"/>
          <w:lang w:val="en-US"/>
        </w:rPr>
        <w:t>Machairas</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Panayiotides</w:t>
      </w:r>
      <w:proofErr w:type="spellEnd"/>
      <w:r w:rsidRPr="006A4F8C">
        <w:rPr>
          <w:rFonts w:ascii="Book Antiqua" w:hAnsi="Book Antiqua"/>
          <w:sz w:val="24"/>
          <w:szCs w:val="24"/>
          <w:lang w:val="en-US"/>
        </w:rPr>
        <w:t xml:space="preserve"> I, </w:t>
      </w:r>
      <w:proofErr w:type="spellStart"/>
      <w:r w:rsidRPr="006A4F8C">
        <w:rPr>
          <w:rFonts w:ascii="Book Antiqua" w:hAnsi="Book Antiqua"/>
          <w:sz w:val="24"/>
          <w:szCs w:val="24"/>
          <w:lang w:val="en-US"/>
        </w:rPr>
        <w:t>Karakitsos</w:t>
      </w:r>
      <w:proofErr w:type="spellEnd"/>
      <w:r w:rsidRPr="006A4F8C">
        <w:rPr>
          <w:rFonts w:ascii="Book Antiqua" w:hAnsi="Book Antiqua"/>
          <w:sz w:val="24"/>
          <w:szCs w:val="24"/>
          <w:lang w:val="en-US"/>
        </w:rPr>
        <w:t xml:space="preserve"> P. KRAS and BRAF mutation analysis from liquid-based cytology brushings of colorectal carcinoma in comparison with formalin-fixed, paraffin-embedded tissue. </w:t>
      </w:r>
      <w:r w:rsidRPr="006A4F8C">
        <w:rPr>
          <w:rFonts w:ascii="Book Antiqua" w:hAnsi="Book Antiqua"/>
          <w:i/>
          <w:sz w:val="24"/>
          <w:szCs w:val="24"/>
          <w:lang w:val="en-US"/>
        </w:rPr>
        <w:t>Anticancer Res</w:t>
      </w:r>
      <w:r w:rsidRPr="006A4F8C">
        <w:rPr>
          <w:rFonts w:ascii="Book Antiqua" w:hAnsi="Book Antiqua"/>
          <w:sz w:val="24"/>
          <w:szCs w:val="24"/>
          <w:lang w:val="en-US"/>
        </w:rPr>
        <w:t xml:space="preserve"> 2010; </w:t>
      </w:r>
      <w:r w:rsidRPr="006A4F8C">
        <w:rPr>
          <w:rFonts w:ascii="Book Antiqua" w:hAnsi="Book Antiqua"/>
          <w:b/>
          <w:sz w:val="24"/>
          <w:szCs w:val="24"/>
          <w:lang w:val="en-US"/>
        </w:rPr>
        <w:t>30</w:t>
      </w:r>
      <w:r w:rsidRPr="006A4F8C">
        <w:rPr>
          <w:rFonts w:ascii="Book Antiqua" w:hAnsi="Book Antiqua"/>
          <w:sz w:val="24"/>
          <w:szCs w:val="24"/>
          <w:lang w:val="en-US"/>
        </w:rPr>
        <w:t>: 1969-1975 [PMID: 20651341 DOI: 10.1097/CAD.0b013e328338b6a5]</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34 </w:t>
      </w:r>
      <w:proofErr w:type="spellStart"/>
      <w:r w:rsidRPr="006A4F8C">
        <w:rPr>
          <w:rFonts w:ascii="Book Antiqua" w:hAnsi="Book Antiqua"/>
          <w:b/>
          <w:sz w:val="24"/>
          <w:szCs w:val="24"/>
          <w:lang w:val="en-US"/>
        </w:rPr>
        <w:t>Moertel</w:t>
      </w:r>
      <w:proofErr w:type="spellEnd"/>
      <w:r w:rsidRPr="006A4F8C">
        <w:rPr>
          <w:rFonts w:ascii="Book Antiqua" w:hAnsi="Book Antiqua"/>
          <w:b/>
          <w:sz w:val="24"/>
          <w:szCs w:val="24"/>
          <w:lang w:val="en-US"/>
        </w:rPr>
        <w:t xml:space="preserve"> CG</w:t>
      </w:r>
      <w:r w:rsidRPr="006A4F8C">
        <w:rPr>
          <w:rFonts w:ascii="Book Antiqua" w:hAnsi="Book Antiqua"/>
          <w:sz w:val="24"/>
          <w:szCs w:val="24"/>
          <w:lang w:val="en-US"/>
        </w:rPr>
        <w:t xml:space="preserve">, Fleming TR, Macdonald JS, Haller DG, Laurie JA, </w:t>
      </w:r>
      <w:proofErr w:type="spellStart"/>
      <w:r w:rsidRPr="006A4F8C">
        <w:rPr>
          <w:rFonts w:ascii="Book Antiqua" w:hAnsi="Book Antiqua"/>
          <w:sz w:val="24"/>
          <w:szCs w:val="24"/>
          <w:lang w:val="en-US"/>
        </w:rPr>
        <w:t>Tangen</w:t>
      </w:r>
      <w:proofErr w:type="spellEnd"/>
      <w:r w:rsidRPr="006A4F8C">
        <w:rPr>
          <w:rFonts w:ascii="Book Antiqua" w:hAnsi="Book Antiqua"/>
          <w:sz w:val="24"/>
          <w:szCs w:val="24"/>
          <w:lang w:val="en-US"/>
        </w:rPr>
        <w:t xml:space="preserve"> CM, </w:t>
      </w:r>
      <w:proofErr w:type="spellStart"/>
      <w:r w:rsidRPr="006A4F8C">
        <w:rPr>
          <w:rFonts w:ascii="Book Antiqua" w:hAnsi="Book Antiqua"/>
          <w:sz w:val="24"/>
          <w:szCs w:val="24"/>
          <w:lang w:val="en-US"/>
        </w:rPr>
        <w:t>Ungerleider</w:t>
      </w:r>
      <w:proofErr w:type="spellEnd"/>
      <w:r w:rsidRPr="006A4F8C">
        <w:rPr>
          <w:rFonts w:ascii="Book Antiqua" w:hAnsi="Book Antiqua"/>
          <w:sz w:val="24"/>
          <w:szCs w:val="24"/>
          <w:lang w:val="en-US"/>
        </w:rPr>
        <w:t xml:space="preserve"> JS, Emerson WA, </w:t>
      </w:r>
      <w:proofErr w:type="spellStart"/>
      <w:r w:rsidRPr="006A4F8C">
        <w:rPr>
          <w:rFonts w:ascii="Book Antiqua" w:hAnsi="Book Antiqua"/>
          <w:sz w:val="24"/>
          <w:szCs w:val="24"/>
          <w:lang w:val="en-US"/>
        </w:rPr>
        <w:t>Tormey</w:t>
      </w:r>
      <w:proofErr w:type="spellEnd"/>
      <w:r w:rsidRPr="006A4F8C">
        <w:rPr>
          <w:rFonts w:ascii="Book Antiqua" w:hAnsi="Book Antiqua"/>
          <w:sz w:val="24"/>
          <w:szCs w:val="24"/>
          <w:lang w:val="en-US"/>
        </w:rPr>
        <w:t xml:space="preserve"> DC, Glick JH, </w:t>
      </w:r>
      <w:proofErr w:type="spellStart"/>
      <w:r w:rsidRPr="006A4F8C">
        <w:rPr>
          <w:rFonts w:ascii="Book Antiqua" w:hAnsi="Book Antiqua"/>
          <w:sz w:val="24"/>
          <w:szCs w:val="24"/>
          <w:lang w:val="en-US"/>
        </w:rPr>
        <w:t>Veeder</w:t>
      </w:r>
      <w:proofErr w:type="spellEnd"/>
      <w:r w:rsidRPr="006A4F8C">
        <w:rPr>
          <w:rFonts w:ascii="Book Antiqua" w:hAnsi="Book Antiqua"/>
          <w:sz w:val="24"/>
          <w:szCs w:val="24"/>
          <w:lang w:val="en-US"/>
        </w:rPr>
        <w:t xml:space="preserve"> MH, </w:t>
      </w:r>
      <w:proofErr w:type="spellStart"/>
      <w:r w:rsidRPr="006A4F8C">
        <w:rPr>
          <w:rFonts w:ascii="Book Antiqua" w:hAnsi="Book Antiqua"/>
          <w:sz w:val="24"/>
          <w:szCs w:val="24"/>
          <w:lang w:val="en-US"/>
        </w:rPr>
        <w:t>Mailliard</w:t>
      </w:r>
      <w:proofErr w:type="spellEnd"/>
      <w:r w:rsidRPr="006A4F8C">
        <w:rPr>
          <w:rFonts w:ascii="Book Antiqua" w:hAnsi="Book Antiqua"/>
          <w:sz w:val="24"/>
          <w:szCs w:val="24"/>
          <w:lang w:val="en-US"/>
        </w:rPr>
        <w:t xml:space="preserve"> JA. Fluorouracil plus </w:t>
      </w:r>
      <w:proofErr w:type="spellStart"/>
      <w:r w:rsidRPr="006A4F8C">
        <w:rPr>
          <w:rFonts w:ascii="Book Antiqua" w:hAnsi="Book Antiqua"/>
          <w:sz w:val="24"/>
          <w:szCs w:val="24"/>
          <w:lang w:val="en-US"/>
        </w:rPr>
        <w:t>levamisole</w:t>
      </w:r>
      <w:proofErr w:type="spellEnd"/>
      <w:r w:rsidRPr="006A4F8C">
        <w:rPr>
          <w:rFonts w:ascii="Book Antiqua" w:hAnsi="Book Antiqua"/>
          <w:sz w:val="24"/>
          <w:szCs w:val="24"/>
          <w:lang w:val="en-US"/>
        </w:rPr>
        <w:t xml:space="preserve"> as effective adjuvant therapy after resection of stage III colon carcinoma: a final report. </w:t>
      </w:r>
      <w:r w:rsidRPr="006A4F8C">
        <w:rPr>
          <w:rFonts w:ascii="Book Antiqua" w:hAnsi="Book Antiqua"/>
          <w:i/>
          <w:sz w:val="24"/>
          <w:szCs w:val="24"/>
          <w:lang w:val="en-US"/>
        </w:rPr>
        <w:t>Ann Intern Med</w:t>
      </w:r>
      <w:r w:rsidRPr="006A4F8C">
        <w:rPr>
          <w:rFonts w:ascii="Book Antiqua" w:hAnsi="Book Antiqua"/>
          <w:sz w:val="24"/>
          <w:szCs w:val="24"/>
          <w:lang w:val="en-US"/>
        </w:rPr>
        <w:t xml:space="preserve"> 1995; </w:t>
      </w:r>
      <w:r w:rsidRPr="006A4F8C">
        <w:rPr>
          <w:rFonts w:ascii="Book Antiqua" w:hAnsi="Book Antiqua"/>
          <w:b/>
          <w:sz w:val="24"/>
          <w:szCs w:val="24"/>
          <w:lang w:val="en-US"/>
        </w:rPr>
        <w:t>122</w:t>
      </w:r>
      <w:r w:rsidRPr="006A4F8C">
        <w:rPr>
          <w:rFonts w:ascii="Book Antiqua" w:hAnsi="Book Antiqua"/>
          <w:sz w:val="24"/>
          <w:szCs w:val="24"/>
          <w:lang w:val="en-US"/>
        </w:rPr>
        <w:t>: 321-326 [PMID: 7847642 DOI: 10.7326/0003-4819-122-5-199503010-00001]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35 </w:t>
      </w:r>
      <w:proofErr w:type="spellStart"/>
      <w:r w:rsidRPr="006A4F8C">
        <w:rPr>
          <w:rFonts w:ascii="Book Antiqua" w:hAnsi="Book Antiqua"/>
          <w:b/>
          <w:sz w:val="24"/>
          <w:szCs w:val="24"/>
          <w:lang w:val="en-US"/>
        </w:rPr>
        <w:t>Twelves</w:t>
      </w:r>
      <w:proofErr w:type="spellEnd"/>
      <w:r w:rsidRPr="006A4F8C">
        <w:rPr>
          <w:rFonts w:ascii="Book Antiqua" w:hAnsi="Book Antiqua"/>
          <w:b/>
          <w:sz w:val="24"/>
          <w:szCs w:val="24"/>
          <w:lang w:val="en-US"/>
        </w:rPr>
        <w:t xml:space="preserve"> C</w:t>
      </w:r>
      <w:r w:rsidRPr="006A4F8C">
        <w:rPr>
          <w:rFonts w:ascii="Book Antiqua" w:hAnsi="Book Antiqua"/>
          <w:sz w:val="24"/>
          <w:szCs w:val="24"/>
          <w:lang w:val="en-US"/>
        </w:rPr>
        <w:t xml:space="preserve">, Wong A, </w:t>
      </w:r>
      <w:proofErr w:type="spellStart"/>
      <w:r w:rsidRPr="006A4F8C">
        <w:rPr>
          <w:rFonts w:ascii="Book Antiqua" w:hAnsi="Book Antiqua"/>
          <w:sz w:val="24"/>
          <w:szCs w:val="24"/>
          <w:lang w:val="en-US"/>
        </w:rPr>
        <w:t>Nowacki</w:t>
      </w:r>
      <w:proofErr w:type="spellEnd"/>
      <w:r w:rsidRPr="006A4F8C">
        <w:rPr>
          <w:rFonts w:ascii="Book Antiqua" w:hAnsi="Book Antiqua"/>
          <w:sz w:val="24"/>
          <w:szCs w:val="24"/>
          <w:lang w:val="en-US"/>
        </w:rPr>
        <w:t xml:space="preserve"> MP, </w:t>
      </w:r>
      <w:proofErr w:type="spellStart"/>
      <w:r w:rsidRPr="006A4F8C">
        <w:rPr>
          <w:rFonts w:ascii="Book Antiqua" w:hAnsi="Book Antiqua"/>
          <w:sz w:val="24"/>
          <w:szCs w:val="24"/>
          <w:lang w:val="en-US"/>
        </w:rPr>
        <w:t>Abt</w:t>
      </w:r>
      <w:proofErr w:type="spellEnd"/>
      <w:r w:rsidRPr="006A4F8C">
        <w:rPr>
          <w:rFonts w:ascii="Book Antiqua" w:hAnsi="Book Antiqua"/>
          <w:sz w:val="24"/>
          <w:szCs w:val="24"/>
          <w:lang w:val="en-US"/>
        </w:rPr>
        <w:t xml:space="preserve"> M, Burris H 3rd, </w:t>
      </w:r>
      <w:proofErr w:type="spellStart"/>
      <w:r w:rsidRPr="006A4F8C">
        <w:rPr>
          <w:rFonts w:ascii="Book Antiqua" w:hAnsi="Book Antiqua"/>
          <w:sz w:val="24"/>
          <w:szCs w:val="24"/>
          <w:lang w:val="en-US"/>
        </w:rPr>
        <w:t>Carrato</w:t>
      </w:r>
      <w:proofErr w:type="spellEnd"/>
      <w:r w:rsidRPr="006A4F8C">
        <w:rPr>
          <w:rFonts w:ascii="Book Antiqua" w:hAnsi="Book Antiqua"/>
          <w:sz w:val="24"/>
          <w:szCs w:val="24"/>
          <w:lang w:val="en-US"/>
        </w:rPr>
        <w:t xml:space="preserve"> A, Cassidy J, Cervantes A, </w:t>
      </w:r>
      <w:proofErr w:type="spellStart"/>
      <w:r w:rsidRPr="006A4F8C">
        <w:rPr>
          <w:rFonts w:ascii="Book Antiqua" w:hAnsi="Book Antiqua"/>
          <w:sz w:val="24"/>
          <w:szCs w:val="24"/>
          <w:lang w:val="en-US"/>
        </w:rPr>
        <w:t>Fagerberg</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Georgoulias</w:t>
      </w:r>
      <w:proofErr w:type="spellEnd"/>
      <w:r w:rsidRPr="006A4F8C">
        <w:rPr>
          <w:rFonts w:ascii="Book Antiqua" w:hAnsi="Book Antiqua"/>
          <w:sz w:val="24"/>
          <w:szCs w:val="24"/>
          <w:lang w:val="en-US"/>
        </w:rPr>
        <w:t xml:space="preserve"> V, </w:t>
      </w:r>
      <w:proofErr w:type="spellStart"/>
      <w:r w:rsidRPr="006A4F8C">
        <w:rPr>
          <w:rFonts w:ascii="Book Antiqua" w:hAnsi="Book Antiqua"/>
          <w:sz w:val="24"/>
          <w:szCs w:val="24"/>
          <w:lang w:val="en-US"/>
        </w:rPr>
        <w:t>Husseini</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Jodrell</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Koralewski</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Kröning</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Maroun</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Marschner</w:t>
      </w:r>
      <w:proofErr w:type="spellEnd"/>
      <w:r w:rsidRPr="006A4F8C">
        <w:rPr>
          <w:rFonts w:ascii="Book Antiqua" w:hAnsi="Book Antiqua"/>
          <w:sz w:val="24"/>
          <w:szCs w:val="24"/>
          <w:lang w:val="en-US"/>
        </w:rPr>
        <w:t xml:space="preserve"> N, </w:t>
      </w:r>
      <w:proofErr w:type="spellStart"/>
      <w:r w:rsidRPr="006A4F8C">
        <w:rPr>
          <w:rFonts w:ascii="Book Antiqua" w:hAnsi="Book Antiqua"/>
          <w:sz w:val="24"/>
          <w:szCs w:val="24"/>
          <w:lang w:val="en-US"/>
        </w:rPr>
        <w:t>McKendrick</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Pawlicki</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Rosso</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Schüller</w:t>
      </w:r>
      <w:proofErr w:type="spellEnd"/>
      <w:r w:rsidRPr="006A4F8C">
        <w:rPr>
          <w:rFonts w:ascii="Book Antiqua" w:hAnsi="Book Antiqua"/>
          <w:sz w:val="24"/>
          <w:szCs w:val="24"/>
          <w:lang w:val="en-US"/>
        </w:rPr>
        <w:t xml:space="preserve"> J, Seitz JF, </w:t>
      </w:r>
      <w:proofErr w:type="spellStart"/>
      <w:r w:rsidRPr="006A4F8C">
        <w:rPr>
          <w:rFonts w:ascii="Book Antiqua" w:hAnsi="Book Antiqua"/>
          <w:sz w:val="24"/>
          <w:szCs w:val="24"/>
          <w:lang w:val="en-US"/>
        </w:rPr>
        <w:t>Stabuc</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Tujakowski</w:t>
      </w:r>
      <w:proofErr w:type="spellEnd"/>
      <w:r w:rsidRPr="006A4F8C">
        <w:rPr>
          <w:rFonts w:ascii="Book Antiqua" w:hAnsi="Book Antiqua"/>
          <w:sz w:val="24"/>
          <w:szCs w:val="24"/>
          <w:lang w:val="en-US"/>
        </w:rPr>
        <w:t xml:space="preserve"> J, Van Hazel G, </w:t>
      </w:r>
      <w:proofErr w:type="spellStart"/>
      <w:r w:rsidRPr="006A4F8C">
        <w:rPr>
          <w:rFonts w:ascii="Book Antiqua" w:hAnsi="Book Antiqua"/>
          <w:sz w:val="24"/>
          <w:szCs w:val="24"/>
          <w:lang w:val="en-US"/>
        </w:rPr>
        <w:t>Zaluski</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Scheithauer</w:t>
      </w:r>
      <w:proofErr w:type="spellEnd"/>
      <w:r w:rsidRPr="006A4F8C">
        <w:rPr>
          <w:rFonts w:ascii="Book Antiqua" w:hAnsi="Book Antiqua"/>
          <w:sz w:val="24"/>
          <w:szCs w:val="24"/>
          <w:lang w:val="en-US"/>
        </w:rPr>
        <w:t xml:space="preserve"> W. </w:t>
      </w:r>
      <w:proofErr w:type="spellStart"/>
      <w:r w:rsidRPr="006A4F8C">
        <w:rPr>
          <w:rFonts w:ascii="Book Antiqua" w:hAnsi="Book Antiqua"/>
          <w:sz w:val="24"/>
          <w:szCs w:val="24"/>
          <w:lang w:val="en-US"/>
        </w:rPr>
        <w:t>Capecitabine</w:t>
      </w:r>
      <w:proofErr w:type="spellEnd"/>
      <w:r w:rsidRPr="006A4F8C">
        <w:rPr>
          <w:rFonts w:ascii="Book Antiqua" w:hAnsi="Book Antiqua"/>
          <w:sz w:val="24"/>
          <w:szCs w:val="24"/>
          <w:lang w:val="en-US"/>
        </w:rPr>
        <w:t xml:space="preserve"> as adjuvant treatment for stage III colon cancer. </w:t>
      </w:r>
      <w:r w:rsidRPr="006A4F8C">
        <w:rPr>
          <w:rFonts w:ascii="Book Antiqua" w:hAnsi="Book Antiqua"/>
          <w:i/>
          <w:sz w:val="24"/>
          <w:szCs w:val="24"/>
          <w:lang w:val="en-US"/>
        </w:rPr>
        <w:t xml:space="preserve">N </w:t>
      </w:r>
      <w:proofErr w:type="spellStart"/>
      <w:r w:rsidRPr="006A4F8C">
        <w:rPr>
          <w:rFonts w:ascii="Book Antiqua" w:hAnsi="Book Antiqua"/>
          <w:i/>
          <w:sz w:val="24"/>
          <w:szCs w:val="24"/>
          <w:lang w:val="en-US"/>
        </w:rPr>
        <w:t>Engl</w:t>
      </w:r>
      <w:proofErr w:type="spellEnd"/>
      <w:r w:rsidRPr="006A4F8C">
        <w:rPr>
          <w:rFonts w:ascii="Book Antiqua" w:hAnsi="Book Antiqua"/>
          <w:i/>
          <w:sz w:val="24"/>
          <w:szCs w:val="24"/>
          <w:lang w:val="en-US"/>
        </w:rPr>
        <w:t xml:space="preserve"> J Med</w:t>
      </w:r>
      <w:r w:rsidRPr="006A4F8C">
        <w:rPr>
          <w:rFonts w:ascii="Book Antiqua" w:hAnsi="Book Antiqua"/>
          <w:sz w:val="24"/>
          <w:szCs w:val="24"/>
          <w:lang w:val="en-US"/>
        </w:rPr>
        <w:t xml:space="preserve"> 2005; </w:t>
      </w:r>
      <w:r w:rsidRPr="006A4F8C">
        <w:rPr>
          <w:rFonts w:ascii="Book Antiqua" w:hAnsi="Book Antiqua"/>
          <w:b/>
          <w:sz w:val="24"/>
          <w:szCs w:val="24"/>
          <w:lang w:val="en-US"/>
        </w:rPr>
        <w:t>352</w:t>
      </w:r>
      <w:r w:rsidRPr="006A4F8C">
        <w:rPr>
          <w:rFonts w:ascii="Book Antiqua" w:hAnsi="Book Antiqua"/>
          <w:sz w:val="24"/>
          <w:szCs w:val="24"/>
          <w:lang w:val="en-US"/>
        </w:rPr>
        <w:t>: 2696-2704 [PMID: 15987918 DOI: 10.1056/NEJMoa043116]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36 </w:t>
      </w:r>
      <w:r w:rsidRPr="006A4F8C">
        <w:rPr>
          <w:rFonts w:ascii="Book Antiqua" w:hAnsi="Book Antiqua"/>
          <w:b/>
          <w:sz w:val="24"/>
          <w:szCs w:val="24"/>
          <w:lang w:val="en-US"/>
        </w:rPr>
        <w:t>André T</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Boni</w:t>
      </w:r>
      <w:proofErr w:type="spellEnd"/>
      <w:r w:rsidRPr="006A4F8C">
        <w:rPr>
          <w:rFonts w:ascii="Book Antiqua" w:hAnsi="Book Antiqua"/>
          <w:sz w:val="24"/>
          <w:szCs w:val="24"/>
          <w:lang w:val="en-US"/>
        </w:rPr>
        <w:t xml:space="preserve"> C, Navarro M, </w:t>
      </w:r>
      <w:proofErr w:type="spellStart"/>
      <w:r w:rsidRPr="006A4F8C">
        <w:rPr>
          <w:rFonts w:ascii="Book Antiqua" w:hAnsi="Book Antiqua"/>
          <w:sz w:val="24"/>
          <w:szCs w:val="24"/>
          <w:lang w:val="en-US"/>
        </w:rPr>
        <w:t>Tabernero</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Hickish</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Topham</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Bonetti</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Clingan</w:t>
      </w:r>
      <w:proofErr w:type="spellEnd"/>
      <w:r w:rsidRPr="006A4F8C">
        <w:rPr>
          <w:rFonts w:ascii="Book Antiqua" w:hAnsi="Book Antiqua"/>
          <w:sz w:val="24"/>
          <w:szCs w:val="24"/>
          <w:lang w:val="en-US"/>
        </w:rPr>
        <w:t xml:space="preserve"> P, Bridgewater J, Rivera F, de </w:t>
      </w:r>
      <w:proofErr w:type="spellStart"/>
      <w:r w:rsidRPr="006A4F8C">
        <w:rPr>
          <w:rFonts w:ascii="Book Antiqua" w:hAnsi="Book Antiqua"/>
          <w:sz w:val="24"/>
          <w:szCs w:val="24"/>
          <w:lang w:val="en-US"/>
        </w:rPr>
        <w:t>Gramont</w:t>
      </w:r>
      <w:proofErr w:type="spellEnd"/>
      <w:r w:rsidRPr="006A4F8C">
        <w:rPr>
          <w:rFonts w:ascii="Book Antiqua" w:hAnsi="Book Antiqua"/>
          <w:sz w:val="24"/>
          <w:szCs w:val="24"/>
          <w:lang w:val="en-US"/>
        </w:rPr>
        <w:t xml:space="preserve"> A. Improved overall survival with </w:t>
      </w:r>
      <w:proofErr w:type="spellStart"/>
      <w:r w:rsidRPr="006A4F8C">
        <w:rPr>
          <w:rFonts w:ascii="Book Antiqua" w:hAnsi="Book Antiqua"/>
          <w:sz w:val="24"/>
          <w:szCs w:val="24"/>
          <w:lang w:val="en-US"/>
        </w:rPr>
        <w:t>oxaliplatin</w:t>
      </w:r>
      <w:proofErr w:type="spellEnd"/>
      <w:r w:rsidRPr="006A4F8C">
        <w:rPr>
          <w:rFonts w:ascii="Book Antiqua" w:hAnsi="Book Antiqua"/>
          <w:sz w:val="24"/>
          <w:szCs w:val="24"/>
          <w:lang w:val="en-US"/>
        </w:rPr>
        <w:t xml:space="preserve">, fluorouracil, and </w:t>
      </w:r>
      <w:proofErr w:type="spellStart"/>
      <w:r w:rsidRPr="006A4F8C">
        <w:rPr>
          <w:rFonts w:ascii="Book Antiqua" w:hAnsi="Book Antiqua"/>
          <w:sz w:val="24"/>
          <w:szCs w:val="24"/>
          <w:lang w:val="en-US"/>
        </w:rPr>
        <w:t>leucovorin</w:t>
      </w:r>
      <w:proofErr w:type="spellEnd"/>
      <w:r w:rsidRPr="006A4F8C">
        <w:rPr>
          <w:rFonts w:ascii="Book Antiqua" w:hAnsi="Book Antiqua"/>
          <w:sz w:val="24"/>
          <w:szCs w:val="24"/>
          <w:lang w:val="en-US"/>
        </w:rPr>
        <w:t xml:space="preserve"> as adjuvant treatment in stage II or III colon cancer in the MOSAIC trial.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2009; </w:t>
      </w:r>
      <w:r w:rsidRPr="006A4F8C">
        <w:rPr>
          <w:rFonts w:ascii="Book Antiqua" w:hAnsi="Book Antiqua"/>
          <w:b/>
          <w:sz w:val="24"/>
          <w:szCs w:val="24"/>
          <w:lang w:val="en-US"/>
        </w:rPr>
        <w:t>27</w:t>
      </w:r>
      <w:r w:rsidRPr="006A4F8C">
        <w:rPr>
          <w:rFonts w:ascii="Book Antiqua" w:hAnsi="Book Antiqua"/>
          <w:sz w:val="24"/>
          <w:szCs w:val="24"/>
          <w:lang w:val="en-US"/>
        </w:rPr>
        <w:t>: 3109-3116 [PMID: 19451431 DOI: 10.1200/JCO.2008.20.6771]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lastRenderedPageBreak/>
        <w:t xml:space="preserve">37 </w:t>
      </w:r>
      <w:proofErr w:type="spellStart"/>
      <w:r w:rsidRPr="006A4F8C">
        <w:rPr>
          <w:rFonts w:ascii="Book Antiqua" w:hAnsi="Book Antiqua"/>
          <w:b/>
          <w:sz w:val="24"/>
          <w:szCs w:val="24"/>
          <w:lang w:val="en-US"/>
        </w:rPr>
        <w:t>Sanoff</w:t>
      </w:r>
      <w:proofErr w:type="spellEnd"/>
      <w:r w:rsidRPr="006A4F8C">
        <w:rPr>
          <w:rFonts w:ascii="Book Antiqua" w:hAnsi="Book Antiqua"/>
          <w:b/>
          <w:sz w:val="24"/>
          <w:szCs w:val="24"/>
          <w:lang w:val="en-US"/>
        </w:rPr>
        <w:t xml:space="preserve"> HK</w:t>
      </w:r>
      <w:r w:rsidRPr="006A4F8C">
        <w:rPr>
          <w:rFonts w:ascii="Book Antiqua" w:hAnsi="Book Antiqua"/>
          <w:sz w:val="24"/>
          <w:szCs w:val="24"/>
          <w:lang w:val="en-US"/>
        </w:rPr>
        <w:t xml:space="preserve">, Carpenter WR, </w:t>
      </w:r>
      <w:proofErr w:type="spellStart"/>
      <w:r w:rsidRPr="006A4F8C">
        <w:rPr>
          <w:rFonts w:ascii="Book Antiqua" w:hAnsi="Book Antiqua"/>
          <w:sz w:val="24"/>
          <w:szCs w:val="24"/>
          <w:lang w:val="en-US"/>
        </w:rPr>
        <w:t>Stürmer</w:t>
      </w:r>
      <w:proofErr w:type="spellEnd"/>
      <w:r w:rsidRPr="006A4F8C">
        <w:rPr>
          <w:rFonts w:ascii="Book Antiqua" w:hAnsi="Book Antiqua"/>
          <w:sz w:val="24"/>
          <w:szCs w:val="24"/>
          <w:lang w:val="en-US"/>
        </w:rPr>
        <w:t xml:space="preserve"> T, Goldberg RM, Martin CF, Fine JP, </w:t>
      </w:r>
      <w:proofErr w:type="spellStart"/>
      <w:r w:rsidRPr="006A4F8C">
        <w:rPr>
          <w:rFonts w:ascii="Book Antiqua" w:hAnsi="Book Antiqua"/>
          <w:sz w:val="24"/>
          <w:szCs w:val="24"/>
          <w:lang w:val="en-US"/>
        </w:rPr>
        <w:t>McCleary</w:t>
      </w:r>
      <w:proofErr w:type="spellEnd"/>
      <w:r w:rsidRPr="006A4F8C">
        <w:rPr>
          <w:rFonts w:ascii="Book Antiqua" w:hAnsi="Book Antiqua"/>
          <w:sz w:val="24"/>
          <w:szCs w:val="24"/>
          <w:lang w:val="en-US"/>
        </w:rPr>
        <w:t xml:space="preserve"> NJ, </w:t>
      </w:r>
      <w:proofErr w:type="spellStart"/>
      <w:r w:rsidRPr="006A4F8C">
        <w:rPr>
          <w:rFonts w:ascii="Book Antiqua" w:hAnsi="Book Antiqua"/>
          <w:sz w:val="24"/>
          <w:szCs w:val="24"/>
          <w:lang w:val="en-US"/>
        </w:rPr>
        <w:t>Meyerhardt</w:t>
      </w:r>
      <w:proofErr w:type="spellEnd"/>
      <w:r w:rsidRPr="006A4F8C">
        <w:rPr>
          <w:rFonts w:ascii="Book Antiqua" w:hAnsi="Book Antiqua"/>
          <w:sz w:val="24"/>
          <w:szCs w:val="24"/>
          <w:lang w:val="en-US"/>
        </w:rPr>
        <w:t xml:space="preserve"> JA, </w:t>
      </w:r>
      <w:proofErr w:type="spellStart"/>
      <w:r w:rsidRPr="006A4F8C">
        <w:rPr>
          <w:rFonts w:ascii="Book Antiqua" w:hAnsi="Book Antiqua"/>
          <w:sz w:val="24"/>
          <w:szCs w:val="24"/>
          <w:lang w:val="en-US"/>
        </w:rPr>
        <w:t>Niland</w:t>
      </w:r>
      <w:proofErr w:type="spellEnd"/>
      <w:r w:rsidRPr="006A4F8C">
        <w:rPr>
          <w:rFonts w:ascii="Book Antiqua" w:hAnsi="Book Antiqua"/>
          <w:sz w:val="24"/>
          <w:szCs w:val="24"/>
          <w:lang w:val="en-US"/>
        </w:rPr>
        <w:t xml:space="preserve"> J, Kahn KL, </w:t>
      </w:r>
      <w:proofErr w:type="spellStart"/>
      <w:r w:rsidRPr="006A4F8C">
        <w:rPr>
          <w:rFonts w:ascii="Book Antiqua" w:hAnsi="Book Antiqua"/>
          <w:sz w:val="24"/>
          <w:szCs w:val="24"/>
          <w:lang w:val="en-US"/>
        </w:rPr>
        <w:t>Schymura</w:t>
      </w:r>
      <w:proofErr w:type="spellEnd"/>
      <w:r w:rsidRPr="006A4F8C">
        <w:rPr>
          <w:rFonts w:ascii="Book Antiqua" w:hAnsi="Book Antiqua"/>
          <w:sz w:val="24"/>
          <w:szCs w:val="24"/>
          <w:lang w:val="en-US"/>
        </w:rPr>
        <w:t xml:space="preserve"> MJ, </w:t>
      </w:r>
      <w:proofErr w:type="spellStart"/>
      <w:r w:rsidRPr="006A4F8C">
        <w:rPr>
          <w:rFonts w:ascii="Book Antiqua" w:hAnsi="Book Antiqua"/>
          <w:sz w:val="24"/>
          <w:szCs w:val="24"/>
          <w:lang w:val="en-US"/>
        </w:rPr>
        <w:t>Schrag</w:t>
      </w:r>
      <w:proofErr w:type="spellEnd"/>
      <w:r w:rsidRPr="006A4F8C">
        <w:rPr>
          <w:rFonts w:ascii="Book Antiqua" w:hAnsi="Book Antiqua"/>
          <w:sz w:val="24"/>
          <w:szCs w:val="24"/>
          <w:lang w:val="en-US"/>
        </w:rPr>
        <w:t xml:space="preserve"> D. Effect of adjuvant chemotherapy on survival of patients with stage III colon cancer diagnosed after age 75 years.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2012; </w:t>
      </w:r>
      <w:r w:rsidRPr="006A4F8C">
        <w:rPr>
          <w:rFonts w:ascii="Book Antiqua" w:hAnsi="Book Antiqua"/>
          <w:b/>
          <w:sz w:val="24"/>
          <w:szCs w:val="24"/>
          <w:lang w:val="en-US"/>
        </w:rPr>
        <w:t>30</w:t>
      </w:r>
      <w:r w:rsidRPr="006A4F8C">
        <w:rPr>
          <w:rFonts w:ascii="Book Antiqua" w:hAnsi="Book Antiqua"/>
          <w:sz w:val="24"/>
          <w:szCs w:val="24"/>
          <w:lang w:val="en-US"/>
        </w:rPr>
        <w:t>: 2624-2634 [PMID: 22665536 DOI: 10.1200/JCO.2011.41.1140]</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38 </w:t>
      </w:r>
      <w:proofErr w:type="spellStart"/>
      <w:r w:rsidRPr="006A4F8C">
        <w:rPr>
          <w:rFonts w:ascii="Book Antiqua" w:hAnsi="Book Antiqua"/>
          <w:b/>
          <w:sz w:val="24"/>
          <w:szCs w:val="24"/>
          <w:lang w:val="en-US"/>
        </w:rPr>
        <w:t>Auclin</w:t>
      </w:r>
      <w:proofErr w:type="spellEnd"/>
      <w:r w:rsidRPr="006A4F8C">
        <w:rPr>
          <w:rFonts w:ascii="Book Antiqua" w:hAnsi="Book Antiqua"/>
          <w:b/>
          <w:sz w:val="24"/>
          <w:szCs w:val="24"/>
          <w:lang w:val="en-US"/>
        </w:rPr>
        <w:t xml:space="preserve"> 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Zaanan</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Vernerey</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Douard</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Gallois</w:t>
      </w:r>
      <w:proofErr w:type="spellEnd"/>
      <w:r w:rsidRPr="006A4F8C">
        <w:rPr>
          <w:rFonts w:ascii="Book Antiqua" w:hAnsi="Book Antiqua"/>
          <w:sz w:val="24"/>
          <w:szCs w:val="24"/>
          <w:lang w:val="en-US"/>
        </w:rPr>
        <w:t xml:space="preserve"> C, Laurent-</w:t>
      </w:r>
      <w:proofErr w:type="spellStart"/>
      <w:r w:rsidRPr="006A4F8C">
        <w:rPr>
          <w:rFonts w:ascii="Book Antiqua" w:hAnsi="Book Antiqua"/>
          <w:sz w:val="24"/>
          <w:szCs w:val="24"/>
          <w:lang w:val="en-US"/>
        </w:rPr>
        <w:t>Puig</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Bonnetain</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Taieb</w:t>
      </w:r>
      <w:proofErr w:type="spellEnd"/>
      <w:r w:rsidRPr="006A4F8C">
        <w:rPr>
          <w:rFonts w:ascii="Book Antiqua" w:hAnsi="Book Antiqua"/>
          <w:sz w:val="24"/>
          <w:szCs w:val="24"/>
          <w:lang w:val="en-US"/>
        </w:rPr>
        <w:t xml:space="preserve"> J. Subgroups and prognostication in stage III colon cancer: future perspectives for adjuvant therapy. </w:t>
      </w:r>
      <w:r w:rsidRPr="006A4F8C">
        <w:rPr>
          <w:rFonts w:ascii="Book Antiqua" w:hAnsi="Book Antiqua"/>
          <w:i/>
          <w:sz w:val="24"/>
          <w:szCs w:val="24"/>
          <w:lang w:val="en-US"/>
        </w:rPr>
        <w:t xml:space="preserve">Ann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2017; </w:t>
      </w:r>
      <w:r w:rsidRPr="006A4F8C">
        <w:rPr>
          <w:rFonts w:ascii="Book Antiqua" w:hAnsi="Book Antiqua"/>
          <w:b/>
          <w:sz w:val="24"/>
          <w:szCs w:val="24"/>
          <w:lang w:val="en-US"/>
        </w:rPr>
        <w:t>28</w:t>
      </w:r>
      <w:r w:rsidRPr="006A4F8C">
        <w:rPr>
          <w:rFonts w:ascii="Book Antiqua" w:hAnsi="Book Antiqua"/>
          <w:sz w:val="24"/>
          <w:szCs w:val="24"/>
          <w:lang w:val="en-US"/>
        </w:rPr>
        <w:t>: 958-968 [PMID: 28453690 DOI: 10.1093/</w:t>
      </w:r>
      <w:proofErr w:type="spellStart"/>
      <w:r w:rsidRPr="006A4F8C">
        <w:rPr>
          <w:rFonts w:ascii="Book Antiqua" w:hAnsi="Book Antiqua"/>
          <w:sz w:val="24"/>
          <w:szCs w:val="24"/>
          <w:lang w:val="en-US"/>
        </w:rPr>
        <w:t>annonc</w:t>
      </w:r>
      <w:proofErr w:type="spellEnd"/>
      <w:r w:rsidRPr="006A4F8C">
        <w:rPr>
          <w:rFonts w:ascii="Book Antiqua" w:hAnsi="Book Antiqua"/>
          <w:sz w:val="24"/>
          <w:szCs w:val="24"/>
          <w:lang w:val="en-US"/>
        </w:rPr>
        <w:t>/mdx030]</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39 </w:t>
      </w:r>
      <w:r w:rsidRPr="006A4F8C">
        <w:rPr>
          <w:rFonts w:ascii="Book Antiqua" w:hAnsi="Book Antiqua"/>
          <w:b/>
          <w:sz w:val="24"/>
          <w:szCs w:val="24"/>
          <w:lang w:val="en-US"/>
        </w:rPr>
        <w:t>Park CM</w:t>
      </w:r>
      <w:r w:rsidRPr="006A4F8C">
        <w:rPr>
          <w:rFonts w:ascii="Book Antiqua" w:hAnsi="Book Antiqua"/>
          <w:sz w:val="24"/>
          <w:szCs w:val="24"/>
          <w:lang w:val="en-US"/>
        </w:rPr>
        <w:t xml:space="preserve">, Lee WY, Chun HK, Cho YB, </w:t>
      </w:r>
      <w:proofErr w:type="spellStart"/>
      <w:r w:rsidRPr="006A4F8C">
        <w:rPr>
          <w:rFonts w:ascii="Book Antiqua" w:hAnsi="Book Antiqua"/>
          <w:sz w:val="24"/>
          <w:szCs w:val="24"/>
          <w:lang w:val="en-US"/>
        </w:rPr>
        <w:t>Yun</w:t>
      </w:r>
      <w:proofErr w:type="spellEnd"/>
      <w:r w:rsidRPr="006A4F8C">
        <w:rPr>
          <w:rFonts w:ascii="Book Antiqua" w:hAnsi="Book Antiqua"/>
          <w:sz w:val="24"/>
          <w:szCs w:val="24"/>
          <w:lang w:val="en-US"/>
        </w:rPr>
        <w:t xml:space="preserve"> HR, </w:t>
      </w:r>
      <w:proofErr w:type="spellStart"/>
      <w:r w:rsidRPr="006A4F8C">
        <w:rPr>
          <w:rFonts w:ascii="Book Antiqua" w:hAnsi="Book Antiqua"/>
          <w:sz w:val="24"/>
          <w:szCs w:val="24"/>
          <w:lang w:val="en-US"/>
        </w:rPr>
        <w:t>Heo</w:t>
      </w:r>
      <w:proofErr w:type="spellEnd"/>
      <w:r w:rsidRPr="006A4F8C">
        <w:rPr>
          <w:rFonts w:ascii="Book Antiqua" w:hAnsi="Book Antiqua"/>
          <w:sz w:val="24"/>
          <w:szCs w:val="24"/>
          <w:lang w:val="en-US"/>
        </w:rPr>
        <w:t xml:space="preserve"> JS, </w:t>
      </w:r>
      <w:proofErr w:type="spellStart"/>
      <w:r w:rsidRPr="006A4F8C">
        <w:rPr>
          <w:rFonts w:ascii="Book Antiqua" w:hAnsi="Book Antiqua"/>
          <w:sz w:val="24"/>
          <w:szCs w:val="24"/>
          <w:lang w:val="en-US"/>
        </w:rPr>
        <w:t>Yun</w:t>
      </w:r>
      <w:proofErr w:type="spellEnd"/>
      <w:r w:rsidRPr="006A4F8C">
        <w:rPr>
          <w:rFonts w:ascii="Book Antiqua" w:hAnsi="Book Antiqua"/>
          <w:sz w:val="24"/>
          <w:szCs w:val="24"/>
          <w:lang w:val="en-US"/>
        </w:rPr>
        <w:t xml:space="preserve"> SH, Kim HC. Relationship of polymorphism of the tandem repeat sequence in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and the survival of stage III colorectal cancer patients receiving adjuvant 5-flurouracil-based chemotherapy.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Surg</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2010; </w:t>
      </w:r>
      <w:r w:rsidRPr="006A4F8C">
        <w:rPr>
          <w:rFonts w:ascii="Book Antiqua" w:hAnsi="Book Antiqua"/>
          <w:b/>
          <w:sz w:val="24"/>
          <w:szCs w:val="24"/>
          <w:lang w:val="en-US"/>
        </w:rPr>
        <w:t>101</w:t>
      </w:r>
      <w:r w:rsidRPr="006A4F8C">
        <w:rPr>
          <w:rFonts w:ascii="Book Antiqua" w:hAnsi="Book Antiqua"/>
          <w:sz w:val="24"/>
          <w:szCs w:val="24"/>
          <w:lang w:val="en-US"/>
        </w:rPr>
        <w:t>: 22-27 [PMID: 19798689 DOI: 10.1002/jso.21412]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40 </w:t>
      </w:r>
      <w:proofErr w:type="spellStart"/>
      <w:r w:rsidRPr="006A4F8C">
        <w:rPr>
          <w:rFonts w:ascii="Book Antiqua" w:hAnsi="Book Antiqua"/>
          <w:b/>
          <w:sz w:val="24"/>
          <w:szCs w:val="24"/>
          <w:lang w:val="en-US"/>
        </w:rPr>
        <w:t>Sulzyc-Bielicka</w:t>
      </w:r>
      <w:proofErr w:type="spellEnd"/>
      <w:r w:rsidRPr="006A4F8C">
        <w:rPr>
          <w:rFonts w:ascii="Book Antiqua" w:hAnsi="Book Antiqua"/>
          <w:b/>
          <w:sz w:val="24"/>
          <w:szCs w:val="24"/>
          <w:lang w:val="en-US"/>
        </w:rPr>
        <w:t xml:space="preserve"> V</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Bielicki</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Binczak-Kuleta</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Kaczmarczyk</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Pioch</w:t>
      </w:r>
      <w:proofErr w:type="spellEnd"/>
      <w:r w:rsidRPr="006A4F8C">
        <w:rPr>
          <w:rFonts w:ascii="Book Antiqua" w:hAnsi="Book Antiqua"/>
          <w:sz w:val="24"/>
          <w:szCs w:val="24"/>
          <w:lang w:val="en-US"/>
        </w:rPr>
        <w:t xml:space="preserve"> W, </w:t>
      </w:r>
      <w:proofErr w:type="spellStart"/>
      <w:r w:rsidRPr="006A4F8C">
        <w:rPr>
          <w:rFonts w:ascii="Book Antiqua" w:hAnsi="Book Antiqua"/>
          <w:sz w:val="24"/>
          <w:szCs w:val="24"/>
          <w:lang w:val="en-US"/>
        </w:rPr>
        <w:t>Machoy-Mokrzynska</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Ciechanowicz</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Gołębiewska</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Drozdzik</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polymorphism and survival of colorectal cancer patients receiving adjuvant 5-fluorouracil. </w:t>
      </w:r>
      <w:r w:rsidRPr="006A4F8C">
        <w:rPr>
          <w:rFonts w:ascii="Book Antiqua" w:hAnsi="Book Antiqua"/>
          <w:i/>
          <w:sz w:val="24"/>
          <w:szCs w:val="24"/>
          <w:lang w:val="en-US"/>
        </w:rPr>
        <w:t>Genet Test Mol Biomarkers</w:t>
      </w:r>
      <w:r w:rsidRPr="006A4F8C">
        <w:rPr>
          <w:rFonts w:ascii="Book Antiqua" w:hAnsi="Book Antiqua"/>
          <w:sz w:val="24"/>
          <w:szCs w:val="24"/>
          <w:lang w:val="en-US"/>
        </w:rPr>
        <w:t xml:space="preserve"> 2013; </w:t>
      </w:r>
      <w:r w:rsidRPr="006A4F8C">
        <w:rPr>
          <w:rFonts w:ascii="Book Antiqua" w:hAnsi="Book Antiqua"/>
          <w:b/>
          <w:sz w:val="24"/>
          <w:szCs w:val="24"/>
          <w:lang w:val="en-US"/>
        </w:rPr>
        <w:t>17</w:t>
      </w:r>
      <w:r w:rsidRPr="006A4F8C">
        <w:rPr>
          <w:rFonts w:ascii="Book Antiqua" w:hAnsi="Book Antiqua"/>
          <w:sz w:val="24"/>
          <w:szCs w:val="24"/>
          <w:lang w:val="en-US"/>
        </w:rPr>
        <w:t>: 799-806 [PMID: 23968134 DOI: 10.1089/gtmb.2013.0171]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41 </w:t>
      </w:r>
      <w:proofErr w:type="spellStart"/>
      <w:r w:rsidRPr="006A4F8C">
        <w:rPr>
          <w:rFonts w:ascii="Book Antiqua" w:hAnsi="Book Antiqua"/>
          <w:b/>
          <w:sz w:val="24"/>
          <w:szCs w:val="24"/>
          <w:lang w:val="en-US"/>
        </w:rPr>
        <w:t>Dotor</w:t>
      </w:r>
      <w:proofErr w:type="spellEnd"/>
      <w:r w:rsidRPr="006A4F8C">
        <w:rPr>
          <w:rFonts w:ascii="Book Antiqua" w:hAnsi="Book Antiqua"/>
          <w:b/>
          <w:sz w:val="24"/>
          <w:szCs w:val="24"/>
          <w:lang w:val="en-US"/>
        </w:rPr>
        <w:t xml:space="preserve"> 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Cuatrecases</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Martínez-Iniesta</w:t>
      </w:r>
      <w:proofErr w:type="spellEnd"/>
      <w:r w:rsidRPr="006A4F8C">
        <w:rPr>
          <w:rFonts w:ascii="Book Antiqua" w:hAnsi="Book Antiqua"/>
          <w:sz w:val="24"/>
          <w:szCs w:val="24"/>
          <w:lang w:val="en-US"/>
        </w:rPr>
        <w:t xml:space="preserve"> M, Navarro M, </w:t>
      </w:r>
      <w:proofErr w:type="spellStart"/>
      <w:r w:rsidRPr="006A4F8C">
        <w:rPr>
          <w:rFonts w:ascii="Book Antiqua" w:hAnsi="Book Antiqua"/>
          <w:sz w:val="24"/>
          <w:szCs w:val="24"/>
          <w:lang w:val="en-US"/>
        </w:rPr>
        <w:t>Vilardell</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Guinó</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Pareja</w:t>
      </w:r>
      <w:proofErr w:type="spellEnd"/>
      <w:r w:rsidRPr="006A4F8C">
        <w:rPr>
          <w:rFonts w:ascii="Book Antiqua" w:hAnsi="Book Antiqua"/>
          <w:sz w:val="24"/>
          <w:szCs w:val="24"/>
          <w:lang w:val="en-US"/>
        </w:rPr>
        <w:t xml:space="preserve"> L, </w:t>
      </w:r>
      <w:proofErr w:type="spellStart"/>
      <w:r w:rsidRPr="006A4F8C">
        <w:rPr>
          <w:rFonts w:ascii="Book Antiqua" w:hAnsi="Book Antiqua"/>
          <w:sz w:val="24"/>
          <w:szCs w:val="24"/>
          <w:lang w:val="en-US"/>
        </w:rPr>
        <w:t>Figueras</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Molleví</w:t>
      </w:r>
      <w:proofErr w:type="spellEnd"/>
      <w:r w:rsidRPr="006A4F8C">
        <w:rPr>
          <w:rFonts w:ascii="Book Antiqua" w:hAnsi="Book Antiqua"/>
          <w:sz w:val="24"/>
          <w:szCs w:val="24"/>
          <w:lang w:val="en-US"/>
        </w:rPr>
        <w:t xml:space="preserve"> DG, Serrano T, de </w:t>
      </w:r>
      <w:proofErr w:type="spellStart"/>
      <w:r w:rsidRPr="006A4F8C">
        <w:rPr>
          <w:rFonts w:ascii="Book Antiqua" w:hAnsi="Book Antiqua"/>
          <w:sz w:val="24"/>
          <w:szCs w:val="24"/>
          <w:lang w:val="en-US"/>
        </w:rPr>
        <w:t>Oca</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Peinado</w:t>
      </w:r>
      <w:proofErr w:type="spellEnd"/>
      <w:r w:rsidRPr="006A4F8C">
        <w:rPr>
          <w:rFonts w:ascii="Book Antiqua" w:hAnsi="Book Antiqua"/>
          <w:sz w:val="24"/>
          <w:szCs w:val="24"/>
          <w:lang w:val="en-US"/>
        </w:rPr>
        <w:t xml:space="preserve"> MA, Moreno V, </w:t>
      </w:r>
      <w:proofErr w:type="spellStart"/>
      <w:r w:rsidRPr="006A4F8C">
        <w:rPr>
          <w:rFonts w:ascii="Book Antiqua" w:hAnsi="Book Antiqua"/>
          <w:sz w:val="24"/>
          <w:szCs w:val="24"/>
          <w:lang w:val="en-US"/>
        </w:rPr>
        <w:t>Germà</w:t>
      </w:r>
      <w:proofErr w:type="spellEnd"/>
      <w:r w:rsidRPr="006A4F8C">
        <w:rPr>
          <w:rFonts w:ascii="Book Antiqua" w:hAnsi="Book Antiqua"/>
          <w:sz w:val="24"/>
          <w:szCs w:val="24"/>
          <w:lang w:val="en-US"/>
        </w:rPr>
        <w:t xml:space="preserve"> JR, </w:t>
      </w:r>
      <w:proofErr w:type="spellStart"/>
      <w:r w:rsidRPr="006A4F8C">
        <w:rPr>
          <w:rFonts w:ascii="Book Antiqua" w:hAnsi="Book Antiqua"/>
          <w:sz w:val="24"/>
          <w:szCs w:val="24"/>
          <w:lang w:val="en-US"/>
        </w:rPr>
        <w:t>Capellá</w:t>
      </w:r>
      <w:proofErr w:type="spellEnd"/>
      <w:r w:rsidRPr="006A4F8C">
        <w:rPr>
          <w:rFonts w:ascii="Book Antiqua" w:hAnsi="Book Antiqua"/>
          <w:sz w:val="24"/>
          <w:szCs w:val="24"/>
          <w:lang w:val="en-US"/>
        </w:rPr>
        <w:t xml:space="preserve"> G, Villanueva A. Tumor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1494del6 genotype as a prognostic factor in colorectal cancer patients receiving fluorouracil-based adjuvant treatment.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2006; </w:t>
      </w:r>
      <w:r w:rsidRPr="006A4F8C">
        <w:rPr>
          <w:rFonts w:ascii="Book Antiqua" w:hAnsi="Book Antiqua"/>
          <w:b/>
          <w:sz w:val="24"/>
          <w:szCs w:val="24"/>
          <w:lang w:val="en-US"/>
        </w:rPr>
        <w:t>24</w:t>
      </w:r>
      <w:r w:rsidRPr="006A4F8C">
        <w:rPr>
          <w:rFonts w:ascii="Book Antiqua" w:hAnsi="Book Antiqua"/>
          <w:sz w:val="24"/>
          <w:szCs w:val="24"/>
          <w:lang w:val="en-US"/>
        </w:rPr>
        <w:t>: 1603-1611 [PMID: 16575011 DOI: 10.1200/JCO.2005.03.5253]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42 </w:t>
      </w:r>
      <w:r w:rsidRPr="006A4F8C">
        <w:rPr>
          <w:rFonts w:ascii="Book Antiqua" w:hAnsi="Book Antiqua"/>
          <w:b/>
          <w:sz w:val="24"/>
          <w:szCs w:val="24"/>
          <w:lang w:val="en-US"/>
        </w:rPr>
        <w:t>Matsui T</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Omura</w:t>
      </w:r>
      <w:proofErr w:type="spellEnd"/>
      <w:r w:rsidRPr="006A4F8C">
        <w:rPr>
          <w:rFonts w:ascii="Book Antiqua" w:hAnsi="Book Antiqua"/>
          <w:sz w:val="24"/>
          <w:szCs w:val="24"/>
          <w:lang w:val="en-US"/>
        </w:rPr>
        <w:t xml:space="preserve"> K, Kawakami K, Morita S, Sakamoto J. Genotype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likely to affect efficacy of adjuvant 5-FU based chemotherapy in colon cancer. </w:t>
      </w:r>
      <w:proofErr w:type="spellStart"/>
      <w:r w:rsidRPr="006A4F8C">
        <w:rPr>
          <w:rFonts w:ascii="Book Antiqua" w:hAnsi="Book Antiqua"/>
          <w:i/>
          <w:sz w:val="24"/>
          <w:szCs w:val="24"/>
          <w:lang w:val="en-US"/>
        </w:rPr>
        <w:t>Oncol</w:t>
      </w:r>
      <w:proofErr w:type="spellEnd"/>
      <w:r w:rsidRPr="006A4F8C">
        <w:rPr>
          <w:rFonts w:ascii="Book Antiqua" w:hAnsi="Book Antiqua"/>
          <w:i/>
          <w:sz w:val="24"/>
          <w:szCs w:val="24"/>
          <w:lang w:val="en-US"/>
        </w:rPr>
        <w:t xml:space="preserve"> Rep</w:t>
      </w:r>
      <w:r w:rsidRPr="006A4F8C">
        <w:rPr>
          <w:rFonts w:ascii="Book Antiqua" w:hAnsi="Book Antiqua"/>
          <w:sz w:val="24"/>
          <w:szCs w:val="24"/>
          <w:lang w:val="en-US"/>
        </w:rPr>
        <w:t xml:space="preserve"> 2006; </w:t>
      </w:r>
      <w:r w:rsidRPr="006A4F8C">
        <w:rPr>
          <w:rFonts w:ascii="Book Antiqua" w:hAnsi="Book Antiqua"/>
          <w:b/>
          <w:sz w:val="24"/>
          <w:szCs w:val="24"/>
          <w:lang w:val="en-US"/>
        </w:rPr>
        <w:t>16</w:t>
      </w:r>
      <w:r w:rsidRPr="006A4F8C">
        <w:rPr>
          <w:rFonts w:ascii="Book Antiqua" w:hAnsi="Book Antiqua"/>
          <w:sz w:val="24"/>
          <w:szCs w:val="24"/>
          <w:lang w:val="en-US"/>
        </w:rPr>
        <w:t>: 1111-1115 [PMID: 17016601 DOI: 10.3892/or.16.5.1111]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43 </w:t>
      </w:r>
      <w:r w:rsidRPr="006A4F8C">
        <w:rPr>
          <w:rFonts w:ascii="Book Antiqua" w:hAnsi="Book Antiqua"/>
          <w:b/>
          <w:sz w:val="24"/>
          <w:szCs w:val="24"/>
          <w:lang w:val="en-US"/>
        </w:rPr>
        <w:t>Wang J</w:t>
      </w:r>
      <w:r w:rsidRPr="006A4F8C">
        <w:rPr>
          <w:rFonts w:ascii="Book Antiqua" w:hAnsi="Book Antiqua"/>
          <w:sz w:val="24"/>
          <w:szCs w:val="24"/>
          <w:lang w:val="en-US"/>
        </w:rPr>
        <w:t xml:space="preserve">, Shi D, </w:t>
      </w:r>
      <w:proofErr w:type="spellStart"/>
      <w:r w:rsidRPr="006A4F8C">
        <w:rPr>
          <w:rFonts w:ascii="Book Antiqua" w:hAnsi="Book Antiqua"/>
          <w:sz w:val="24"/>
          <w:szCs w:val="24"/>
          <w:lang w:val="en-US"/>
        </w:rPr>
        <w:t>Guo</w:t>
      </w:r>
      <w:proofErr w:type="spellEnd"/>
      <w:r w:rsidRPr="006A4F8C">
        <w:rPr>
          <w:rFonts w:ascii="Book Antiqua" w:hAnsi="Book Antiqua"/>
          <w:sz w:val="24"/>
          <w:szCs w:val="24"/>
          <w:lang w:val="en-US"/>
        </w:rPr>
        <w:t xml:space="preserve"> X, Zhang J, Yu S, Song J, Cao Z, Wang J, </w:t>
      </w:r>
      <w:proofErr w:type="spellStart"/>
      <w:r w:rsidRPr="006A4F8C">
        <w:rPr>
          <w:rFonts w:ascii="Book Antiqua" w:hAnsi="Book Antiqua"/>
          <w:sz w:val="24"/>
          <w:szCs w:val="24"/>
          <w:lang w:val="en-US"/>
        </w:rPr>
        <w:t>Ji</w:t>
      </w:r>
      <w:proofErr w:type="spellEnd"/>
      <w:r w:rsidRPr="006A4F8C">
        <w:rPr>
          <w:rFonts w:ascii="Book Antiqua" w:hAnsi="Book Antiqua"/>
          <w:sz w:val="24"/>
          <w:szCs w:val="24"/>
          <w:lang w:val="en-US"/>
        </w:rPr>
        <w:t xml:space="preserve"> M, Dong W.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genetic polymorphisms and colorectal cancer risk: a meta-</w:t>
      </w:r>
      <w:r w:rsidRPr="006A4F8C">
        <w:rPr>
          <w:rFonts w:ascii="Book Antiqua" w:hAnsi="Book Antiqua"/>
          <w:sz w:val="24"/>
          <w:szCs w:val="24"/>
          <w:lang w:val="en-US"/>
        </w:rPr>
        <w:lastRenderedPageBreak/>
        <w:t xml:space="preserve">analysis.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Res </w:t>
      </w:r>
      <w:proofErr w:type="spellStart"/>
      <w:r w:rsidRPr="006A4F8C">
        <w:rPr>
          <w:rFonts w:ascii="Book Antiqua" w:hAnsi="Book Antiqua"/>
          <w:i/>
          <w:sz w:val="24"/>
          <w:szCs w:val="24"/>
          <w:lang w:val="en-US"/>
        </w:rPr>
        <w:t>Hepatol</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Gastroenterol</w:t>
      </w:r>
      <w:proofErr w:type="spellEnd"/>
      <w:r w:rsidRPr="006A4F8C">
        <w:rPr>
          <w:rFonts w:ascii="Book Antiqua" w:hAnsi="Book Antiqua"/>
          <w:sz w:val="24"/>
          <w:szCs w:val="24"/>
          <w:lang w:val="en-US"/>
        </w:rPr>
        <w:t xml:space="preserve"> 2014; </w:t>
      </w:r>
      <w:r w:rsidRPr="006A4F8C">
        <w:rPr>
          <w:rFonts w:ascii="Book Antiqua" w:hAnsi="Book Antiqua"/>
          <w:b/>
          <w:sz w:val="24"/>
          <w:szCs w:val="24"/>
          <w:lang w:val="en-US"/>
        </w:rPr>
        <w:t>38</w:t>
      </w:r>
      <w:r w:rsidRPr="006A4F8C">
        <w:rPr>
          <w:rFonts w:ascii="Book Antiqua" w:hAnsi="Book Antiqua"/>
          <w:sz w:val="24"/>
          <w:szCs w:val="24"/>
          <w:lang w:val="en-US"/>
        </w:rPr>
        <w:t>: 481-490 [PMID: 24685603 DOI: 10.1016/j.clinre.2014.02.006]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44 </w:t>
      </w:r>
      <w:proofErr w:type="spellStart"/>
      <w:r w:rsidRPr="006A4F8C">
        <w:rPr>
          <w:rFonts w:ascii="Book Antiqua" w:hAnsi="Book Antiqua"/>
          <w:b/>
          <w:sz w:val="24"/>
          <w:szCs w:val="24"/>
          <w:lang w:val="en-US"/>
        </w:rPr>
        <w:t>Popat</w:t>
      </w:r>
      <w:proofErr w:type="spellEnd"/>
      <w:r w:rsidRPr="006A4F8C">
        <w:rPr>
          <w:rFonts w:ascii="Book Antiqua" w:hAnsi="Book Antiqua"/>
          <w:b/>
          <w:sz w:val="24"/>
          <w:szCs w:val="24"/>
          <w:lang w:val="en-US"/>
        </w:rPr>
        <w:t xml:space="preserve"> S</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Matakidou</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Houlston</w:t>
      </w:r>
      <w:proofErr w:type="spellEnd"/>
      <w:r w:rsidRPr="006A4F8C">
        <w:rPr>
          <w:rFonts w:ascii="Book Antiqua" w:hAnsi="Book Antiqua"/>
          <w:sz w:val="24"/>
          <w:szCs w:val="24"/>
          <w:lang w:val="en-US"/>
        </w:rPr>
        <w:t xml:space="preserve"> RS.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expression and prognosis in colorectal cancer: a systematic review and meta-analysis.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2004; </w:t>
      </w:r>
      <w:r w:rsidRPr="006A4F8C">
        <w:rPr>
          <w:rFonts w:ascii="Book Antiqua" w:hAnsi="Book Antiqua"/>
          <w:b/>
          <w:sz w:val="24"/>
          <w:szCs w:val="24"/>
          <w:lang w:val="en-US"/>
        </w:rPr>
        <w:t>22</w:t>
      </w:r>
      <w:r w:rsidRPr="006A4F8C">
        <w:rPr>
          <w:rFonts w:ascii="Book Antiqua" w:hAnsi="Book Antiqua"/>
          <w:sz w:val="24"/>
          <w:szCs w:val="24"/>
          <w:lang w:val="en-US"/>
        </w:rPr>
        <w:t>: 529-536 [PMID: 14752076 DOI: 10.1200/JCO.2004.05.064]</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45 </w:t>
      </w:r>
      <w:proofErr w:type="spellStart"/>
      <w:r w:rsidRPr="006A4F8C">
        <w:rPr>
          <w:rFonts w:ascii="Book Antiqua" w:hAnsi="Book Antiqua"/>
          <w:b/>
          <w:sz w:val="24"/>
          <w:szCs w:val="24"/>
          <w:lang w:val="en-US"/>
        </w:rPr>
        <w:t>Popat</w:t>
      </w:r>
      <w:proofErr w:type="spellEnd"/>
      <w:r w:rsidRPr="006A4F8C">
        <w:rPr>
          <w:rFonts w:ascii="Book Antiqua" w:hAnsi="Book Antiqua"/>
          <w:b/>
          <w:sz w:val="24"/>
          <w:szCs w:val="24"/>
          <w:lang w:val="en-US"/>
        </w:rPr>
        <w:t xml:space="preserve"> S</w:t>
      </w:r>
      <w:r w:rsidRPr="006A4F8C">
        <w:rPr>
          <w:rFonts w:ascii="Book Antiqua" w:hAnsi="Book Antiqua"/>
          <w:sz w:val="24"/>
          <w:szCs w:val="24"/>
          <w:lang w:val="en-US"/>
        </w:rPr>
        <w:t xml:space="preserve">, Chen Z, Zhao D, Pan H, </w:t>
      </w:r>
      <w:proofErr w:type="spellStart"/>
      <w:r w:rsidRPr="006A4F8C">
        <w:rPr>
          <w:rFonts w:ascii="Book Antiqua" w:hAnsi="Book Antiqua"/>
          <w:sz w:val="24"/>
          <w:szCs w:val="24"/>
          <w:lang w:val="en-US"/>
        </w:rPr>
        <w:t>Hearle</w:t>
      </w:r>
      <w:proofErr w:type="spellEnd"/>
      <w:r w:rsidRPr="006A4F8C">
        <w:rPr>
          <w:rFonts w:ascii="Book Antiqua" w:hAnsi="Book Antiqua"/>
          <w:sz w:val="24"/>
          <w:szCs w:val="24"/>
          <w:lang w:val="en-US"/>
        </w:rPr>
        <w:t xml:space="preserve"> N, Chandler I, </w:t>
      </w:r>
      <w:proofErr w:type="spellStart"/>
      <w:r w:rsidRPr="006A4F8C">
        <w:rPr>
          <w:rFonts w:ascii="Book Antiqua" w:hAnsi="Book Antiqua"/>
          <w:sz w:val="24"/>
          <w:szCs w:val="24"/>
          <w:lang w:val="en-US"/>
        </w:rPr>
        <w:t>Shao</w:t>
      </w:r>
      <w:proofErr w:type="spellEnd"/>
      <w:r w:rsidRPr="006A4F8C">
        <w:rPr>
          <w:rFonts w:ascii="Book Antiqua" w:hAnsi="Book Antiqua"/>
          <w:sz w:val="24"/>
          <w:szCs w:val="24"/>
          <w:lang w:val="en-US"/>
        </w:rPr>
        <w:t xml:space="preserve"> Y, </w:t>
      </w:r>
      <w:proofErr w:type="spellStart"/>
      <w:r w:rsidRPr="006A4F8C">
        <w:rPr>
          <w:rFonts w:ascii="Book Antiqua" w:hAnsi="Book Antiqua"/>
          <w:sz w:val="24"/>
          <w:szCs w:val="24"/>
          <w:lang w:val="en-US"/>
        </w:rPr>
        <w:t>Aherne</w:t>
      </w:r>
      <w:proofErr w:type="spellEnd"/>
      <w:r w:rsidRPr="006A4F8C">
        <w:rPr>
          <w:rFonts w:ascii="Book Antiqua" w:hAnsi="Book Antiqua"/>
          <w:sz w:val="24"/>
          <w:szCs w:val="24"/>
          <w:lang w:val="en-US"/>
        </w:rPr>
        <w:t xml:space="preserve"> W, </w:t>
      </w:r>
      <w:proofErr w:type="spellStart"/>
      <w:r w:rsidRPr="006A4F8C">
        <w:rPr>
          <w:rFonts w:ascii="Book Antiqua" w:hAnsi="Book Antiqua"/>
          <w:sz w:val="24"/>
          <w:szCs w:val="24"/>
          <w:lang w:val="en-US"/>
        </w:rPr>
        <w:t>Houlston</w:t>
      </w:r>
      <w:proofErr w:type="spellEnd"/>
      <w:r w:rsidRPr="006A4F8C">
        <w:rPr>
          <w:rFonts w:ascii="Book Antiqua" w:hAnsi="Book Antiqua"/>
          <w:sz w:val="24"/>
          <w:szCs w:val="24"/>
          <w:lang w:val="en-US"/>
        </w:rPr>
        <w:t xml:space="preserve"> R. A prospective, blinded analysis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and p53 expression as prognostic markers in the adjuvant treatment of colorectal cancer. </w:t>
      </w:r>
      <w:r w:rsidRPr="006A4F8C">
        <w:rPr>
          <w:rFonts w:ascii="Book Antiqua" w:hAnsi="Book Antiqua"/>
          <w:i/>
          <w:sz w:val="24"/>
          <w:szCs w:val="24"/>
          <w:lang w:val="en-US"/>
        </w:rPr>
        <w:t xml:space="preserve">Ann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2006; </w:t>
      </w:r>
      <w:r w:rsidRPr="006A4F8C">
        <w:rPr>
          <w:rFonts w:ascii="Book Antiqua" w:hAnsi="Book Antiqua"/>
          <w:b/>
          <w:sz w:val="24"/>
          <w:szCs w:val="24"/>
          <w:lang w:val="en-US"/>
        </w:rPr>
        <w:t>17</w:t>
      </w:r>
      <w:r w:rsidRPr="006A4F8C">
        <w:rPr>
          <w:rFonts w:ascii="Book Antiqua" w:hAnsi="Book Antiqua"/>
          <w:sz w:val="24"/>
          <w:szCs w:val="24"/>
          <w:lang w:val="en-US"/>
        </w:rPr>
        <w:t>: 1810-1817 [PMID: 16971666 DOI: 10.1093/</w:t>
      </w:r>
      <w:proofErr w:type="spellStart"/>
      <w:r w:rsidRPr="006A4F8C">
        <w:rPr>
          <w:rFonts w:ascii="Book Antiqua" w:hAnsi="Book Antiqua"/>
          <w:sz w:val="24"/>
          <w:szCs w:val="24"/>
          <w:lang w:val="en-US"/>
        </w:rPr>
        <w:t>annonc</w:t>
      </w:r>
      <w:proofErr w:type="spellEnd"/>
      <w:r w:rsidRPr="006A4F8C">
        <w:rPr>
          <w:rFonts w:ascii="Book Antiqua" w:hAnsi="Book Antiqua"/>
          <w:sz w:val="24"/>
          <w:szCs w:val="24"/>
          <w:lang w:val="en-US"/>
        </w:rPr>
        <w:t>/mdl301]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46 </w:t>
      </w:r>
      <w:proofErr w:type="spellStart"/>
      <w:r w:rsidRPr="006A4F8C">
        <w:rPr>
          <w:rFonts w:ascii="Book Antiqua" w:hAnsi="Book Antiqua"/>
          <w:b/>
          <w:sz w:val="24"/>
          <w:szCs w:val="24"/>
          <w:lang w:val="en-US"/>
        </w:rPr>
        <w:t>Horie</w:t>
      </w:r>
      <w:proofErr w:type="spellEnd"/>
      <w:r w:rsidRPr="006A4F8C">
        <w:rPr>
          <w:rFonts w:ascii="Book Antiqua" w:hAnsi="Book Antiqua"/>
          <w:b/>
          <w:sz w:val="24"/>
          <w:szCs w:val="24"/>
          <w:lang w:val="en-US"/>
        </w:rPr>
        <w:t xml:space="preserve"> N</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Aiba</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Oguro</w:t>
      </w:r>
      <w:proofErr w:type="spellEnd"/>
      <w:r w:rsidRPr="006A4F8C">
        <w:rPr>
          <w:rFonts w:ascii="Book Antiqua" w:hAnsi="Book Antiqua"/>
          <w:sz w:val="24"/>
          <w:szCs w:val="24"/>
          <w:lang w:val="en-US"/>
        </w:rPr>
        <w:t xml:space="preserve"> K, </w:t>
      </w:r>
      <w:proofErr w:type="spellStart"/>
      <w:r w:rsidRPr="006A4F8C">
        <w:rPr>
          <w:rFonts w:ascii="Book Antiqua" w:hAnsi="Book Antiqua"/>
          <w:sz w:val="24"/>
          <w:szCs w:val="24"/>
          <w:lang w:val="en-US"/>
        </w:rPr>
        <w:t>Hojo</w:t>
      </w:r>
      <w:proofErr w:type="spellEnd"/>
      <w:r w:rsidRPr="006A4F8C">
        <w:rPr>
          <w:rFonts w:ascii="Book Antiqua" w:hAnsi="Book Antiqua"/>
          <w:sz w:val="24"/>
          <w:szCs w:val="24"/>
          <w:lang w:val="en-US"/>
        </w:rPr>
        <w:t xml:space="preserve"> H, Takeishi K. Functional analysis and DNA polymorphism of the </w:t>
      </w:r>
      <w:proofErr w:type="spellStart"/>
      <w:r w:rsidRPr="006A4F8C">
        <w:rPr>
          <w:rFonts w:ascii="Book Antiqua" w:hAnsi="Book Antiqua"/>
          <w:sz w:val="24"/>
          <w:szCs w:val="24"/>
          <w:lang w:val="en-US"/>
        </w:rPr>
        <w:t>tandemly</w:t>
      </w:r>
      <w:proofErr w:type="spellEnd"/>
      <w:r w:rsidRPr="006A4F8C">
        <w:rPr>
          <w:rFonts w:ascii="Book Antiqua" w:hAnsi="Book Antiqua"/>
          <w:sz w:val="24"/>
          <w:szCs w:val="24"/>
          <w:lang w:val="en-US"/>
        </w:rPr>
        <w:t xml:space="preserve"> repeated sequences in the 5'-terminal regulatory region of the human gene for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w:t>
      </w:r>
      <w:r w:rsidRPr="006A4F8C">
        <w:rPr>
          <w:rFonts w:ascii="Book Antiqua" w:hAnsi="Book Antiqua"/>
          <w:i/>
          <w:sz w:val="24"/>
          <w:szCs w:val="24"/>
          <w:lang w:val="en-US"/>
        </w:rPr>
        <w:t xml:space="preserve">Cell </w:t>
      </w:r>
      <w:proofErr w:type="spellStart"/>
      <w:r w:rsidRPr="006A4F8C">
        <w:rPr>
          <w:rFonts w:ascii="Book Antiqua" w:hAnsi="Book Antiqua"/>
          <w:i/>
          <w:sz w:val="24"/>
          <w:szCs w:val="24"/>
          <w:lang w:val="en-US"/>
        </w:rPr>
        <w:t>Struct</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Funct</w:t>
      </w:r>
      <w:proofErr w:type="spellEnd"/>
      <w:r w:rsidRPr="006A4F8C">
        <w:rPr>
          <w:rFonts w:ascii="Book Antiqua" w:hAnsi="Book Antiqua"/>
          <w:sz w:val="24"/>
          <w:szCs w:val="24"/>
          <w:lang w:val="en-US"/>
        </w:rPr>
        <w:t xml:space="preserve"> 1995; </w:t>
      </w:r>
      <w:r w:rsidRPr="006A4F8C">
        <w:rPr>
          <w:rFonts w:ascii="Book Antiqua" w:hAnsi="Book Antiqua"/>
          <w:b/>
          <w:sz w:val="24"/>
          <w:szCs w:val="24"/>
          <w:lang w:val="en-US"/>
        </w:rPr>
        <w:t>20</w:t>
      </w:r>
      <w:r w:rsidRPr="006A4F8C">
        <w:rPr>
          <w:rFonts w:ascii="Book Antiqua" w:hAnsi="Book Antiqua"/>
          <w:sz w:val="24"/>
          <w:szCs w:val="24"/>
          <w:lang w:val="en-US"/>
        </w:rPr>
        <w:t>: 191-197 [PMID: 7586009 DOI: 10.1247/csf.20.191]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47 </w:t>
      </w:r>
      <w:proofErr w:type="spellStart"/>
      <w:r w:rsidRPr="006A4F8C">
        <w:rPr>
          <w:rFonts w:ascii="Book Antiqua" w:hAnsi="Book Antiqua"/>
          <w:b/>
          <w:sz w:val="24"/>
          <w:szCs w:val="24"/>
          <w:lang w:val="en-US"/>
        </w:rPr>
        <w:t>Stoehlmacher</w:t>
      </w:r>
      <w:proofErr w:type="spellEnd"/>
      <w:r w:rsidRPr="006A4F8C">
        <w:rPr>
          <w:rFonts w:ascii="Book Antiqua" w:hAnsi="Book Antiqua"/>
          <w:b/>
          <w:sz w:val="24"/>
          <w:szCs w:val="24"/>
          <w:lang w:val="en-US"/>
        </w:rPr>
        <w:t xml:space="preserve"> J</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Goekkurt</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Mogck</w:t>
      </w:r>
      <w:proofErr w:type="spellEnd"/>
      <w:r w:rsidRPr="006A4F8C">
        <w:rPr>
          <w:rFonts w:ascii="Book Antiqua" w:hAnsi="Book Antiqua"/>
          <w:sz w:val="24"/>
          <w:szCs w:val="24"/>
          <w:lang w:val="en-US"/>
        </w:rPr>
        <w:t xml:space="preserve"> U, </w:t>
      </w:r>
      <w:proofErr w:type="spellStart"/>
      <w:r w:rsidRPr="006A4F8C">
        <w:rPr>
          <w:rFonts w:ascii="Book Antiqua" w:hAnsi="Book Antiqua"/>
          <w:sz w:val="24"/>
          <w:szCs w:val="24"/>
          <w:lang w:val="en-US"/>
        </w:rPr>
        <w:t>Aust</w:t>
      </w:r>
      <w:proofErr w:type="spellEnd"/>
      <w:r w:rsidRPr="006A4F8C">
        <w:rPr>
          <w:rFonts w:ascii="Book Antiqua" w:hAnsi="Book Antiqua"/>
          <w:sz w:val="24"/>
          <w:szCs w:val="24"/>
          <w:lang w:val="en-US"/>
        </w:rPr>
        <w:t xml:space="preserve"> DE, Kramer M, </w:t>
      </w:r>
      <w:proofErr w:type="spellStart"/>
      <w:r w:rsidRPr="006A4F8C">
        <w:rPr>
          <w:rFonts w:ascii="Book Antiqua" w:hAnsi="Book Antiqua"/>
          <w:sz w:val="24"/>
          <w:szCs w:val="24"/>
          <w:lang w:val="en-US"/>
        </w:rPr>
        <w:t>Baretton</w:t>
      </w:r>
      <w:proofErr w:type="spellEnd"/>
      <w:r w:rsidRPr="006A4F8C">
        <w:rPr>
          <w:rFonts w:ascii="Book Antiqua" w:hAnsi="Book Antiqua"/>
          <w:sz w:val="24"/>
          <w:szCs w:val="24"/>
          <w:lang w:val="en-US"/>
        </w:rPr>
        <w:t xml:space="preserve"> GB, </w:t>
      </w:r>
      <w:proofErr w:type="spellStart"/>
      <w:r w:rsidRPr="006A4F8C">
        <w:rPr>
          <w:rFonts w:ascii="Book Antiqua" w:hAnsi="Book Antiqua"/>
          <w:sz w:val="24"/>
          <w:szCs w:val="24"/>
          <w:lang w:val="en-US"/>
        </w:rPr>
        <w:t>Liersch</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Ehninger</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Jakob</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genotypes and </w:t>
      </w:r>
      <w:proofErr w:type="spellStart"/>
      <w:r w:rsidRPr="006A4F8C">
        <w:rPr>
          <w:rFonts w:ascii="Book Antiqua" w:hAnsi="Book Antiqua"/>
          <w:sz w:val="24"/>
          <w:szCs w:val="24"/>
          <w:lang w:val="en-US"/>
        </w:rPr>
        <w:t>tumour</w:t>
      </w:r>
      <w:proofErr w:type="spellEnd"/>
      <w:r w:rsidRPr="006A4F8C">
        <w:rPr>
          <w:rFonts w:ascii="Book Antiqua" w:hAnsi="Book Antiqua"/>
          <w:sz w:val="24"/>
          <w:szCs w:val="24"/>
          <w:lang w:val="en-US"/>
        </w:rPr>
        <w:t xml:space="preserve"> regression in stage II/III rectal cancer patients after </w:t>
      </w:r>
      <w:proofErr w:type="spellStart"/>
      <w:r w:rsidRPr="006A4F8C">
        <w:rPr>
          <w:rFonts w:ascii="Book Antiqua" w:hAnsi="Book Antiqua"/>
          <w:sz w:val="24"/>
          <w:szCs w:val="24"/>
          <w:lang w:val="en-US"/>
        </w:rPr>
        <w:t>neoadjuvant</w:t>
      </w:r>
      <w:proofErr w:type="spellEnd"/>
      <w:r w:rsidRPr="006A4F8C">
        <w:rPr>
          <w:rFonts w:ascii="Book Antiqua" w:hAnsi="Book Antiqua"/>
          <w:sz w:val="24"/>
          <w:szCs w:val="24"/>
          <w:lang w:val="en-US"/>
        </w:rPr>
        <w:t xml:space="preserve"> fluorouracil-based </w:t>
      </w:r>
      <w:proofErr w:type="spellStart"/>
      <w:r w:rsidRPr="006A4F8C">
        <w:rPr>
          <w:rFonts w:ascii="Book Antiqua" w:hAnsi="Book Antiqua"/>
          <w:sz w:val="24"/>
          <w:szCs w:val="24"/>
          <w:lang w:val="en-US"/>
        </w:rPr>
        <w:t>chemoradiation</w:t>
      </w:r>
      <w:proofErr w:type="spellEnd"/>
      <w:r w:rsidRPr="006A4F8C">
        <w:rPr>
          <w:rFonts w:ascii="Book Antiqua" w:hAnsi="Book Antiqua"/>
          <w:sz w:val="24"/>
          <w:szCs w:val="24"/>
          <w:lang w:val="en-US"/>
        </w:rPr>
        <w:t xml:space="preserve">. </w:t>
      </w:r>
      <w:r w:rsidRPr="006A4F8C">
        <w:rPr>
          <w:rFonts w:ascii="Book Antiqua" w:hAnsi="Book Antiqua"/>
          <w:i/>
          <w:sz w:val="24"/>
          <w:szCs w:val="24"/>
          <w:lang w:val="en-US"/>
        </w:rPr>
        <w:t xml:space="preserve">Cancer </w:t>
      </w:r>
      <w:proofErr w:type="spellStart"/>
      <w:r w:rsidRPr="006A4F8C">
        <w:rPr>
          <w:rFonts w:ascii="Book Antiqua" w:hAnsi="Book Antiqua"/>
          <w:i/>
          <w:sz w:val="24"/>
          <w:szCs w:val="24"/>
          <w:lang w:val="en-US"/>
        </w:rPr>
        <w:t>Lett</w:t>
      </w:r>
      <w:proofErr w:type="spellEnd"/>
      <w:r w:rsidRPr="006A4F8C">
        <w:rPr>
          <w:rFonts w:ascii="Book Antiqua" w:hAnsi="Book Antiqua"/>
          <w:sz w:val="24"/>
          <w:szCs w:val="24"/>
          <w:lang w:val="en-US"/>
        </w:rPr>
        <w:t xml:space="preserve"> 2008; </w:t>
      </w:r>
      <w:r w:rsidRPr="006A4F8C">
        <w:rPr>
          <w:rFonts w:ascii="Book Antiqua" w:hAnsi="Book Antiqua"/>
          <w:b/>
          <w:sz w:val="24"/>
          <w:szCs w:val="24"/>
          <w:lang w:val="en-US"/>
        </w:rPr>
        <w:t>272</w:t>
      </w:r>
      <w:r w:rsidRPr="006A4F8C">
        <w:rPr>
          <w:rFonts w:ascii="Book Antiqua" w:hAnsi="Book Antiqua"/>
          <w:sz w:val="24"/>
          <w:szCs w:val="24"/>
          <w:lang w:val="en-US"/>
        </w:rPr>
        <w:t>: 221-225 [PMID: 18722050 DOI: 10.1016/j.canlet.2008.07.008]</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48 </w:t>
      </w:r>
      <w:r w:rsidRPr="006A4F8C">
        <w:rPr>
          <w:rFonts w:ascii="Book Antiqua" w:hAnsi="Book Antiqua"/>
          <w:b/>
          <w:sz w:val="24"/>
          <w:szCs w:val="24"/>
          <w:lang w:val="en-US"/>
        </w:rPr>
        <w:t>Roth AD</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Tejpar</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Delorenzi</w:t>
      </w:r>
      <w:proofErr w:type="spellEnd"/>
      <w:r w:rsidRPr="006A4F8C">
        <w:rPr>
          <w:rFonts w:ascii="Book Antiqua" w:hAnsi="Book Antiqua"/>
          <w:sz w:val="24"/>
          <w:szCs w:val="24"/>
          <w:lang w:val="en-US"/>
        </w:rPr>
        <w:t xml:space="preserve"> M, Yan P, </w:t>
      </w:r>
      <w:proofErr w:type="spellStart"/>
      <w:r w:rsidRPr="006A4F8C">
        <w:rPr>
          <w:rFonts w:ascii="Book Antiqua" w:hAnsi="Book Antiqua"/>
          <w:sz w:val="24"/>
          <w:szCs w:val="24"/>
          <w:lang w:val="en-US"/>
        </w:rPr>
        <w:t>Fiocca</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Klingbiel</w:t>
      </w:r>
      <w:proofErr w:type="spellEnd"/>
      <w:r w:rsidRPr="006A4F8C">
        <w:rPr>
          <w:rFonts w:ascii="Book Antiqua" w:hAnsi="Book Antiqua"/>
          <w:sz w:val="24"/>
          <w:szCs w:val="24"/>
          <w:lang w:val="en-US"/>
        </w:rPr>
        <w:t xml:space="preserve"> D, Dietrich D, </w:t>
      </w:r>
      <w:proofErr w:type="spellStart"/>
      <w:r w:rsidRPr="006A4F8C">
        <w:rPr>
          <w:rFonts w:ascii="Book Antiqua" w:hAnsi="Book Antiqua"/>
          <w:sz w:val="24"/>
          <w:szCs w:val="24"/>
          <w:lang w:val="en-US"/>
        </w:rPr>
        <w:t>Biesmans</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Bodoky</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Barone</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Aranda</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Nordlinger</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Cisar</w:t>
      </w:r>
      <w:proofErr w:type="spellEnd"/>
      <w:r w:rsidRPr="006A4F8C">
        <w:rPr>
          <w:rFonts w:ascii="Book Antiqua" w:hAnsi="Book Antiqua"/>
          <w:sz w:val="24"/>
          <w:szCs w:val="24"/>
          <w:lang w:val="en-US"/>
        </w:rPr>
        <w:t xml:space="preserve"> L, </w:t>
      </w:r>
      <w:proofErr w:type="spellStart"/>
      <w:r w:rsidRPr="006A4F8C">
        <w:rPr>
          <w:rFonts w:ascii="Book Antiqua" w:hAnsi="Book Antiqua"/>
          <w:sz w:val="24"/>
          <w:szCs w:val="24"/>
          <w:lang w:val="en-US"/>
        </w:rPr>
        <w:t>Labianca</w:t>
      </w:r>
      <w:proofErr w:type="spellEnd"/>
      <w:r w:rsidRPr="006A4F8C">
        <w:rPr>
          <w:rFonts w:ascii="Book Antiqua" w:hAnsi="Book Antiqua"/>
          <w:sz w:val="24"/>
          <w:szCs w:val="24"/>
          <w:lang w:val="en-US"/>
        </w:rPr>
        <w:t xml:space="preserve"> R, Cunningham D, Van </w:t>
      </w:r>
      <w:proofErr w:type="spellStart"/>
      <w:r w:rsidRPr="006A4F8C">
        <w:rPr>
          <w:rFonts w:ascii="Book Antiqua" w:hAnsi="Book Antiqua"/>
          <w:sz w:val="24"/>
          <w:szCs w:val="24"/>
          <w:lang w:val="en-US"/>
        </w:rPr>
        <w:t>Cutsem</w:t>
      </w:r>
      <w:proofErr w:type="spellEnd"/>
      <w:r w:rsidRPr="006A4F8C">
        <w:rPr>
          <w:rFonts w:ascii="Book Antiqua" w:hAnsi="Book Antiqua"/>
          <w:sz w:val="24"/>
          <w:szCs w:val="24"/>
          <w:lang w:val="en-US"/>
        </w:rPr>
        <w:t xml:space="preserve"> E, </w:t>
      </w:r>
      <w:proofErr w:type="spellStart"/>
      <w:r w:rsidRPr="006A4F8C">
        <w:rPr>
          <w:rFonts w:ascii="Book Antiqua" w:hAnsi="Book Antiqua"/>
          <w:sz w:val="24"/>
          <w:szCs w:val="24"/>
          <w:lang w:val="en-US"/>
        </w:rPr>
        <w:t>Bosman</w:t>
      </w:r>
      <w:proofErr w:type="spellEnd"/>
      <w:r w:rsidRPr="006A4F8C">
        <w:rPr>
          <w:rFonts w:ascii="Book Antiqua" w:hAnsi="Book Antiqua"/>
          <w:sz w:val="24"/>
          <w:szCs w:val="24"/>
          <w:lang w:val="en-US"/>
        </w:rPr>
        <w:t xml:space="preserve"> F. Prognostic role of KRAS and BRAF in stage II and III </w:t>
      </w:r>
      <w:proofErr w:type="spellStart"/>
      <w:r w:rsidRPr="006A4F8C">
        <w:rPr>
          <w:rFonts w:ascii="Book Antiqua" w:hAnsi="Book Antiqua"/>
          <w:sz w:val="24"/>
          <w:szCs w:val="24"/>
          <w:lang w:val="en-US"/>
        </w:rPr>
        <w:t>resected</w:t>
      </w:r>
      <w:proofErr w:type="spellEnd"/>
      <w:r w:rsidRPr="006A4F8C">
        <w:rPr>
          <w:rFonts w:ascii="Book Antiqua" w:hAnsi="Book Antiqua"/>
          <w:sz w:val="24"/>
          <w:szCs w:val="24"/>
          <w:lang w:val="en-US"/>
        </w:rPr>
        <w:t xml:space="preserve"> colon cancer: results of the translational study on the PETACC-3, EORTC 40993, SAKK 60-00 trial.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2010; </w:t>
      </w:r>
      <w:r w:rsidRPr="006A4F8C">
        <w:rPr>
          <w:rFonts w:ascii="Book Antiqua" w:hAnsi="Book Antiqua"/>
          <w:b/>
          <w:sz w:val="24"/>
          <w:szCs w:val="24"/>
          <w:lang w:val="en-US"/>
        </w:rPr>
        <w:t>28</w:t>
      </w:r>
      <w:r w:rsidRPr="006A4F8C">
        <w:rPr>
          <w:rFonts w:ascii="Book Antiqua" w:hAnsi="Book Antiqua"/>
          <w:sz w:val="24"/>
          <w:szCs w:val="24"/>
          <w:lang w:val="en-US"/>
        </w:rPr>
        <w:t>: 466-474 [PMID: 20008640 DOI: 10.1200/JCO.2009.23.3452]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49 </w:t>
      </w:r>
      <w:proofErr w:type="spellStart"/>
      <w:r w:rsidRPr="006A4F8C">
        <w:rPr>
          <w:rFonts w:ascii="Book Antiqua" w:hAnsi="Book Antiqua"/>
          <w:b/>
          <w:sz w:val="24"/>
          <w:szCs w:val="24"/>
          <w:lang w:val="en-US"/>
        </w:rPr>
        <w:t>Seppälä</w:t>
      </w:r>
      <w:proofErr w:type="spellEnd"/>
      <w:r w:rsidRPr="006A4F8C">
        <w:rPr>
          <w:rFonts w:ascii="Book Antiqua" w:hAnsi="Book Antiqua"/>
          <w:b/>
          <w:sz w:val="24"/>
          <w:szCs w:val="24"/>
          <w:lang w:val="en-US"/>
        </w:rPr>
        <w:t xml:space="preserve"> TT</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Böhm</w:t>
      </w:r>
      <w:proofErr w:type="spellEnd"/>
      <w:r w:rsidRPr="006A4F8C">
        <w:rPr>
          <w:rFonts w:ascii="Book Antiqua" w:hAnsi="Book Antiqua"/>
          <w:sz w:val="24"/>
          <w:szCs w:val="24"/>
          <w:lang w:val="en-US"/>
        </w:rPr>
        <w:t xml:space="preserve"> JP, </w:t>
      </w:r>
      <w:proofErr w:type="spellStart"/>
      <w:r w:rsidRPr="006A4F8C">
        <w:rPr>
          <w:rFonts w:ascii="Book Antiqua" w:hAnsi="Book Antiqua"/>
          <w:sz w:val="24"/>
          <w:szCs w:val="24"/>
          <w:lang w:val="en-US"/>
        </w:rPr>
        <w:t>Friman</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Lahtinen</w:t>
      </w:r>
      <w:proofErr w:type="spellEnd"/>
      <w:r w:rsidRPr="006A4F8C">
        <w:rPr>
          <w:rFonts w:ascii="Book Antiqua" w:hAnsi="Book Antiqua"/>
          <w:sz w:val="24"/>
          <w:szCs w:val="24"/>
          <w:lang w:val="en-US"/>
        </w:rPr>
        <w:t xml:space="preserve"> L, </w:t>
      </w:r>
      <w:proofErr w:type="spellStart"/>
      <w:r w:rsidRPr="006A4F8C">
        <w:rPr>
          <w:rFonts w:ascii="Book Antiqua" w:hAnsi="Book Antiqua"/>
          <w:sz w:val="24"/>
          <w:szCs w:val="24"/>
          <w:lang w:val="en-US"/>
        </w:rPr>
        <w:t>Väyrynen</w:t>
      </w:r>
      <w:proofErr w:type="spellEnd"/>
      <w:r w:rsidRPr="006A4F8C">
        <w:rPr>
          <w:rFonts w:ascii="Book Antiqua" w:hAnsi="Book Antiqua"/>
          <w:sz w:val="24"/>
          <w:szCs w:val="24"/>
          <w:lang w:val="en-US"/>
        </w:rPr>
        <w:t xml:space="preserve"> VM, </w:t>
      </w:r>
      <w:proofErr w:type="spellStart"/>
      <w:r w:rsidRPr="006A4F8C">
        <w:rPr>
          <w:rFonts w:ascii="Book Antiqua" w:hAnsi="Book Antiqua"/>
          <w:sz w:val="24"/>
          <w:szCs w:val="24"/>
          <w:lang w:val="en-US"/>
        </w:rPr>
        <w:t>Liipo</w:t>
      </w:r>
      <w:proofErr w:type="spellEnd"/>
      <w:r w:rsidRPr="006A4F8C">
        <w:rPr>
          <w:rFonts w:ascii="Book Antiqua" w:hAnsi="Book Antiqua"/>
          <w:sz w:val="24"/>
          <w:szCs w:val="24"/>
          <w:lang w:val="en-US"/>
        </w:rPr>
        <w:t xml:space="preserve"> TK, </w:t>
      </w:r>
      <w:proofErr w:type="spellStart"/>
      <w:r w:rsidRPr="006A4F8C">
        <w:rPr>
          <w:rFonts w:ascii="Book Antiqua" w:hAnsi="Book Antiqua"/>
          <w:sz w:val="24"/>
          <w:szCs w:val="24"/>
          <w:lang w:val="en-US"/>
        </w:rPr>
        <w:t>Ristimäki</w:t>
      </w:r>
      <w:proofErr w:type="spellEnd"/>
      <w:r w:rsidRPr="006A4F8C">
        <w:rPr>
          <w:rFonts w:ascii="Book Antiqua" w:hAnsi="Book Antiqua"/>
          <w:sz w:val="24"/>
          <w:szCs w:val="24"/>
          <w:lang w:val="en-US"/>
        </w:rPr>
        <w:t xml:space="preserve"> AP, </w:t>
      </w:r>
      <w:proofErr w:type="spellStart"/>
      <w:r w:rsidRPr="006A4F8C">
        <w:rPr>
          <w:rFonts w:ascii="Book Antiqua" w:hAnsi="Book Antiqua"/>
          <w:sz w:val="24"/>
          <w:szCs w:val="24"/>
          <w:lang w:val="en-US"/>
        </w:rPr>
        <w:t>Kairaluoma</w:t>
      </w:r>
      <w:proofErr w:type="spellEnd"/>
      <w:r w:rsidRPr="006A4F8C">
        <w:rPr>
          <w:rFonts w:ascii="Book Antiqua" w:hAnsi="Book Antiqua"/>
          <w:sz w:val="24"/>
          <w:szCs w:val="24"/>
          <w:lang w:val="en-US"/>
        </w:rPr>
        <w:t xml:space="preserve"> MV, </w:t>
      </w:r>
      <w:proofErr w:type="spellStart"/>
      <w:r w:rsidRPr="006A4F8C">
        <w:rPr>
          <w:rFonts w:ascii="Book Antiqua" w:hAnsi="Book Antiqua"/>
          <w:sz w:val="24"/>
          <w:szCs w:val="24"/>
          <w:lang w:val="en-US"/>
        </w:rPr>
        <w:t>Kellokumpu</w:t>
      </w:r>
      <w:proofErr w:type="spellEnd"/>
      <w:r w:rsidRPr="006A4F8C">
        <w:rPr>
          <w:rFonts w:ascii="Book Antiqua" w:hAnsi="Book Antiqua"/>
          <w:sz w:val="24"/>
          <w:szCs w:val="24"/>
          <w:lang w:val="en-US"/>
        </w:rPr>
        <w:t xml:space="preserve"> IH, Kuopio TH, </w:t>
      </w:r>
      <w:proofErr w:type="spellStart"/>
      <w:r w:rsidRPr="006A4F8C">
        <w:rPr>
          <w:rFonts w:ascii="Book Antiqua" w:hAnsi="Book Antiqua"/>
          <w:sz w:val="24"/>
          <w:szCs w:val="24"/>
          <w:lang w:val="en-US"/>
        </w:rPr>
        <w:t>Mecklin</w:t>
      </w:r>
      <w:proofErr w:type="spellEnd"/>
      <w:r w:rsidRPr="006A4F8C">
        <w:rPr>
          <w:rFonts w:ascii="Book Antiqua" w:hAnsi="Book Antiqua"/>
          <w:sz w:val="24"/>
          <w:szCs w:val="24"/>
          <w:lang w:val="en-US"/>
        </w:rPr>
        <w:t xml:space="preserve"> JP. Combination of microsatellite instability and BRAF mutation status for </w:t>
      </w:r>
      <w:proofErr w:type="spellStart"/>
      <w:r w:rsidRPr="006A4F8C">
        <w:rPr>
          <w:rFonts w:ascii="Book Antiqua" w:hAnsi="Book Antiqua"/>
          <w:sz w:val="24"/>
          <w:szCs w:val="24"/>
          <w:lang w:val="en-US"/>
        </w:rPr>
        <w:t>subtyping</w:t>
      </w:r>
      <w:proofErr w:type="spellEnd"/>
      <w:r w:rsidRPr="006A4F8C">
        <w:rPr>
          <w:rFonts w:ascii="Book Antiqua" w:hAnsi="Book Antiqua"/>
          <w:sz w:val="24"/>
          <w:szCs w:val="24"/>
          <w:lang w:val="en-US"/>
        </w:rPr>
        <w:t xml:space="preserve"> colorectal cancer. </w:t>
      </w:r>
      <w:r w:rsidRPr="006A4F8C">
        <w:rPr>
          <w:rFonts w:ascii="Book Antiqua" w:hAnsi="Book Antiqua"/>
          <w:i/>
          <w:sz w:val="24"/>
          <w:szCs w:val="24"/>
          <w:lang w:val="en-US"/>
        </w:rPr>
        <w:t>Br J Cancer</w:t>
      </w:r>
      <w:r w:rsidRPr="006A4F8C">
        <w:rPr>
          <w:rFonts w:ascii="Book Antiqua" w:hAnsi="Book Antiqua"/>
          <w:sz w:val="24"/>
          <w:szCs w:val="24"/>
          <w:lang w:val="en-US"/>
        </w:rPr>
        <w:t xml:space="preserve"> 2015; </w:t>
      </w:r>
      <w:r w:rsidRPr="006A4F8C">
        <w:rPr>
          <w:rFonts w:ascii="Book Antiqua" w:hAnsi="Book Antiqua"/>
          <w:b/>
          <w:sz w:val="24"/>
          <w:szCs w:val="24"/>
          <w:lang w:val="en-US"/>
        </w:rPr>
        <w:t>112</w:t>
      </w:r>
      <w:r w:rsidRPr="006A4F8C">
        <w:rPr>
          <w:rFonts w:ascii="Book Antiqua" w:hAnsi="Book Antiqua"/>
          <w:sz w:val="24"/>
          <w:szCs w:val="24"/>
          <w:lang w:val="en-US"/>
        </w:rPr>
        <w:t>: 1966-1975 [PMID: 25973534 DOI: 10.1038/bjc.2015.160]</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50 </w:t>
      </w:r>
      <w:proofErr w:type="spellStart"/>
      <w:r w:rsidRPr="006A4F8C">
        <w:rPr>
          <w:rFonts w:ascii="Book Antiqua" w:hAnsi="Book Antiqua"/>
          <w:b/>
          <w:sz w:val="24"/>
          <w:szCs w:val="24"/>
          <w:lang w:val="en-US"/>
        </w:rPr>
        <w:t>Kadowaki</w:t>
      </w:r>
      <w:proofErr w:type="spellEnd"/>
      <w:r w:rsidRPr="006A4F8C">
        <w:rPr>
          <w:rFonts w:ascii="Book Antiqua" w:hAnsi="Book Antiqua"/>
          <w:b/>
          <w:sz w:val="24"/>
          <w:szCs w:val="24"/>
          <w:lang w:val="en-US"/>
        </w:rPr>
        <w:t xml:space="preserve"> S</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Kakuta</w:t>
      </w:r>
      <w:proofErr w:type="spellEnd"/>
      <w:r w:rsidRPr="006A4F8C">
        <w:rPr>
          <w:rFonts w:ascii="Book Antiqua" w:hAnsi="Book Antiqua"/>
          <w:sz w:val="24"/>
          <w:szCs w:val="24"/>
          <w:lang w:val="en-US"/>
        </w:rPr>
        <w:t xml:space="preserve"> M, Takahashi S, Takahashi A, Arai Y, Nishimura Y, </w:t>
      </w:r>
      <w:proofErr w:type="spellStart"/>
      <w:r w:rsidRPr="006A4F8C">
        <w:rPr>
          <w:rFonts w:ascii="Book Antiqua" w:hAnsi="Book Antiqua"/>
          <w:sz w:val="24"/>
          <w:szCs w:val="24"/>
          <w:lang w:val="en-US"/>
        </w:rPr>
        <w:t>Yatsuoka</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Ooki</w:t>
      </w:r>
      <w:proofErr w:type="spellEnd"/>
      <w:r w:rsidRPr="006A4F8C">
        <w:rPr>
          <w:rFonts w:ascii="Book Antiqua" w:hAnsi="Book Antiqua"/>
          <w:sz w:val="24"/>
          <w:szCs w:val="24"/>
          <w:lang w:val="en-US"/>
        </w:rPr>
        <w:t xml:space="preserve"> A, Yamaguchi K, Matsuo K, </w:t>
      </w:r>
      <w:proofErr w:type="spellStart"/>
      <w:r w:rsidRPr="006A4F8C">
        <w:rPr>
          <w:rFonts w:ascii="Book Antiqua" w:hAnsi="Book Antiqua"/>
          <w:sz w:val="24"/>
          <w:szCs w:val="24"/>
          <w:lang w:val="en-US"/>
        </w:rPr>
        <w:t>Muro</w:t>
      </w:r>
      <w:proofErr w:type="spellEnd"/>
      <w:r w:rsidRPr="006A4F8C">
        <w:rPr>
          <w:rFonts w:ascii="Book Antiqua" w:hAnsi="Book Antiqua"/>
          <w:sz w:val="24"/>
          <w:szCs w:val="24"/>
          <w:lang w:val="en-US"/>
        </w:rPr>
        <w:t xml:space="preserve"> K, </w:t>
      </w:r>
      <w:proofErr w:type="spellStart"/>
      <w:r w:rsidRPr="006A4F8C">
        <w:rPr>
          <w:rFonts w:ascii="Book Antiqua" w:hAnsi="Book Antiqua"/>
          <w:sz w:val="24"/>
          <w:szCs w:val="24"/>
          <w:lang w:val="en-US"/>
        </w:rPr>
        <w:t>Akagi</w:t>
      </w:r>
      <w:proofErr w:type="spellEnd"/>
      <w:r w:rsidRPr="006A4F8C">
        <w:rPr>
          <w:rFonts w:ascii="Book Antiqua" w:hAnsi="Book Antiqua"/>
          <w:sz w:val="24"/>
          <w:szCs w:val="24"/>
          <w:lang w:val="en-US"/>
        </w:rPr>
        <w:t xml:space="preserve"> K. Prognostic value of </w:t>
      </w:r>
      <w:r w:rsidRPr="006A4F8C">
        <w:rPr>
          <w:rFonts w:ascii="Book Antiqua" w:hAnsi="Book Antiqua"/>
          <w:sz w:val="24"/>
          <w:szCs w:val="24"/>
          <w:lang w:val="en-US"/>
        </w:rPr>
        <w:lastRenderedPageBreak/>
        <w:t xml:space="preserve">KRAS and BRAF mutations in curatively </w:t>
      </w:r>
      <w:proofErr w:type="spellStart"/>
      <w:r w:rsidRPr="006A4F8C">
        <w:rPr>
          <w:rFonts w:ascii="Book Antiqua" w:hAnsi="Book Antiqua"/>
          <w:sz w:val="24"/>
          <w:szCs w:val="24"/>
          <w:lang w:val="en-US"/>
        </w:rPr>
        <w:t>resected</w:t>
      </w:r>
      <w:proofErr w:type="spellEnd"/>
      <w:r w:rsidRPr="006A4F8C">
        <w:rPr>
          <w:rFonts w:ascii="Book Antiqua" w:hAnsi="Book Antiqua"/>
          <w:sz w:val="24"/>
          <w:szCs w:val="24"/>
          <w:lang w:val="en-US"/>
        </w:rPr>
        <w:t xml:space="preserve"> colorectal cancer. </w:t>
      </w:r>
      <w:r w:rsidRPr="006A4F8C">
        <w:rPr>
          <w:rFonts w:ascii="Book Antiqua" w:hAnsi="Book Antiqua"/>
          <w:i/>
          <w:sz w:val="24"/>
          <w:szCs w:val="24"/>
          <w:lang w:val="en-US"/>
        </w:rPr>
        <w:t xml:space="preserve">World J </w:t>
      </w:r>
      <w:proofErr w:type="spellStart"/>
      <w:r w:rsidRPr="006A4F8C">
        <w:rPr>
          <w:rFonts w:ascii="Book Antiqua" w:hAnsi="Book Antiqua"/>
          <w:i/>
          <w:sz w:val="24"/>
          <w:szCs w:val="24"/>
          <w:lang w:val="en-US"/>
        </w:rPr>
        <w:t>Gastroenterol</w:t>
      </w:r>
      <w:proofErr w:type="spellEnd"/>
      <w:r w:rsidRPr="006A4F8C">
        <w:rPr>
          <w:rFonts w:ascii="Book Antiqua" w:hAnsi="Book Antiqua"/>
          <w:sz w:val="24"/>
          <w:szCs w:val="24"/>
          <w:lang w:val="en-US"/>
        </w:rPr>
        <w:t xml:space="preserve"> 2015; </w:t>
      </w:r>
      <w:r w:rsidRPr="006A4F8C">
        <w:rPr>
          <w:rFonts w:ascii="Book Antiqua" w:hAnsi="Book Antiqua"/>
          <w:b/>
          <w:sz w:val="24"/>
          <w:szCs w:val="24"/>
          <w:lang w:val="en-US"/>
        </w:rPr>
        <w:t>21</w:t>
      </w:r>
      <w:r w:rsidRPr="006A4F8C">
        <w:rPr>
          <w:rFonts w:ascii="Book Antiqua" w:hAnsi="Book Antiqua"/>
          <w:sz w:val="24"/>
          <w:szCs w:val="24"/>
          <w:lang w:val="en-US"/>
        </w:rPr>
        <w:t>: 1275-1283 [PMID: 25632202 DOI: 10.3748/wjg.v21.i4.1275]</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51 </w:t>
      </w:r>
      <w:proofErr w:type="spellStart"/>
      <w:r w:rsidRPr="006A4F8C">
        <w:rPr>
          <w:rFonts w:ascii="Book Antiqua" w:hAnsi="Book Antiqua"/>
          <w:b/>
          <w:sz w:val="24"/>
          <w:szCs w:val="24"/>
          <w:lang w:val="en-US"/>
        </w:rPr>
        <w:t>Ogino</w:t>
      </w:r>
      <w:proofErr w:type="spellEnd"/>
      <w:r w:rsidRPr="006A4F8C">
        <w:rPr>
          <w:rFonts w:ascii="Book Antiqua" w:hAnsi="Book Antiqua"/>
          <w:b/>
          <w:sz w:val="24"/>
          <w:szCs w:val="24"/>
          <w:lang w:val="en-US"/>
        </w:rPr>
        <w:t xml:space="preserve"> S</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Meyerhardt</w:t>
      </w:r>
      <w:proofErr w:type="spellEnd"/>
      <w:r w:rsidRPr="006A4F8C">
        <w:rPr>
          <w:rFonts w:ascii="Book Antiqua" w:hAnsi="Book Antiqua"/>
          <w:sz w:val="24"/>
          <w:szCs w:val="24"/>
          <w:lang w:val="en-US"/>
        </w:rPr>
        <w:t xml:space="preserve"> JA, </w:t>
      </w:r>
      <w:proofErr w:type="spellStart"/>
      <w:r w:rsidRPr="006A4F8C">
        <w:rPr>
          <w:rFonts w:ascii="Book Antiqua" w:hAnsi="Book Antiqua"/>
          <w:sz w:val="24"/>
          <w:szCs w:val="24"/>
          <w:lang w:val="en-US"/>
        </w:rPr>
        <w:t>Irahara</w:t>
      </w:r>
      <w:proofErr w:type="spellEnd"/>
      <w:r w:rsidRPr="006A4F8C">
        <w:rPr>
          <w:rFonts w:ascii="Book Antiqua" w:hAnsi="Book Antiqua"/>
          <w:sz w:val="24"/>
          <w:szCs w:val="24"/>
          <w:lang w:val="en-US"/>
        </w:rPr>
        <w:t xml:space="preserve"> N, </w:t>
      </w:r>
      <w:proofErr w:type="spellStart"/>
      <w:r w:rsidRPr="006A4F8C">
        <w:rPr>
          <w:rFonts w:ascii="Book Antiqua" w:hAnsi="Book Antiqua"/>
          <w:sz w:val="24"/>
          <w:szCs w:val="24"/>
          <w:lang w:val="en-US"/>
        </w:rPr>
        <w:t>Niedzwiecki</w:t>
      </w:r>
      <w:proofErr w:type="spellEnd"/>
      <w:r w:rsidRPr="006A4F8C">
        <w:rPr>
          <w:rFonts w:ascii="Book Antiqua" w:hAnsi="Book Antiqua"/>
          <w:sz w:val="24"/>
          <w:szCs w:val="24"/>
          <w:lang w:val="en-US"/>
        </w:rPr>
        <w:t xml:space="preserve"> D, Hollis D, </w:t>
      </w:r>
      <w:proofErr w:type="spellStart"/>
      <w:r w:rsidRPr="006A4F8C">
        <w:rPr>
          <w:rFonts w:ascii="Book Antiqua" w:hAnsi="Book Antiqua"/>
          <w:sz w:val="24"/>
          <w:szCs w:val="24"/>
          <w:lang w:val="en-US"/>
        </w:rPr>
        <w:t>Saltz</w:t>
      </w:r>
      <w:proofErr w:type="spellEnd"/>
      <w:r w:rsidRPr="006A4F8C">
        <w:rPr>
          <w:rFonts w:ascii="Book Antiqua" w:hAnsi="Book Antiqua"/>
          <w:sz w:val="24"/>
          <w:szCs w:val="24"/>
          <w:lang w:val="en-US"/>
        </w:rPr>
        <w:t xml:space="preserve"> LB, Mayer RJ, Schaefer P, </w:t>
      </w:r>
      <w:proofErr w:type="spellStart"/>
      <w:r w:rsidRPr="006A4F8C">
        <w:rPr>
          <w:rFonts w:ascii="Book Antiqua" w:hAnsi="Book Antiqua"/>
          <w:sz w:val="24"/>
          <w:szCs w:val="24"/>
          <w:lang w:val="en-US"/>
        </w:rPr>
        <w:t>Whittom</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Hantel</w:t>
      </w:r>
      <w:proofErr w:type="spellEnd"/>
      <w:r w:rsidRPr="006A4F8C">
        <w:rPr>
          <w:rFonts w:ascii="Book Antiqua" w:hAnsi="Book Antiqua"/>
          <w:sz w:val="24"/>
          <w:szCs w:val="24"/>
          <w:lang w:val="en-US"/>
        </w:rPr>
        <w:t xml:space="preserve"> A, Benson AB 3rd, Goldberg RM, </w:t>
      </w:r>
      <w:proofErr w:type="spellStart"/>
      <w:r w:rsidRPr="006A4F8C">
        <w:rPr>
          <w:rFonts w:ascii="Book Antiqua" w:hAnsi="Book Antiqua"/>
          <w:sz w:val="24"/>
          <w:szCs w:val="24"/>
          <w:lang w:val="en-US"/>
        </w:rPr>
        <w:t>Bertagnolli</w:t>
      </w:r>
      <w:proofErr w:type="spellEnd"/>
      <w:r w:rsidRPr="006A4F8C">
        <w:rPr>
          <w:rFonts w:ascii="Book Antiqua" w:hAnsi="Book Antiqua"/>
          <w:sz w:val="24"/>
          <w:szCs w:val="24"/>
          <w:lang w:val="en-US"/>
        </w:rPr>
        <w:t xml:space="preserve"> MM, Fuchs CS; Cancer and Leukemia Group B; North Central Cancer Treatment Group; Canadian Cancer Society Research Institute; Southwest Oncology Group. KRAS mutation in stage III colon cancer and clinical outcome following intergroup trial CALGB 89803.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2009; </w:t>
      </w:r>
      <w:r w:rsidRPr="006A4F8C">
        <w:rPr>
          <w:rFonts w:ascii="Book Antiqua" w:hAnsi="Book Antiqua"/>
          <w:b/>
          <w:sz w:val="24"/>
          <w:szCs w:val="24"/>
          <w:lang w:val="en-US"/>
        </w:rPr>
        <w:t>15</w:t>
      </w:r>
      <w:r w:rsidRPr="006A4F8C">
        <w:rPr>
          <w:rFonts w:ascii="Book Antiqua" w:hAnsi="Book Antiqua"/>
          <w:sz w:val="24"/>
          <w:szCs w:val="24"/>
          <w:lang w:val="en-US"/>
        </w:rPr>
        <w:t>: 7322-7329 [PMID: 19934290 DOI: 10.1158/1078-0432.CCR-09-1570]</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52 </w:t>
      </w:r>
      <w:r w:rsidRPr="006A4F8C">
        <w:rPr>
          <w:rFonts w:ascii="Book Antiqua" w:hAnsi="Book Antiqua"/>
          <w:b/>
          <w:sz w:val="24"/>
          <w:szCs w:val="24"/>
          <w:lang w:val="en-US"/>
        </w:rPr>
        <w:t>Hutchins G</w:t>
      </w:r>
      <w:r w:rsidRPr="006A4F8C">
        <w:rPr>
          <w:rFonts w:ascii="Book Antiqua" w:hAnsi="Book Antiqua"/>
          <w:sz w:val="24"/>
          <w:szCs w:val="24"/>
          <w:lang w:val="en-US"/>
        </w:rPr>
        <w:t xml:space="preserve">, Southward K, Handley K, Magill L, Beaumont C, </w:t>
      </w:r>
      <w:proofErr w:type="spellStart"/>
      <w:r w:rsidRPr="006A4F8C">
        <w:rPr>
          <w:rFonts w:ascii="Book Antiqua" w:hAnsi="Book Antiqua"/>
          <w:sz w:val="24"/>
          <w:szCs w:val="24"/>
          <w:lang w:val="en-US"/>
        </w:rPr>
        <w:t>Stahlschmidt</w:t>
      </w:r>
      <w:proofErr w:type="spellEnd"/>
      <w:r w:rsidRPr="006A4F8C">
        <w:rPr>
          <w:rFonts w:ascii="Book Antiqua" w:hAnsi="Book Antiqua"/>
          <w:sz w:val="24"/>
          <w:szCs w:val="24"/>
          <w:lang w:val="en-US"/>
        </w:rPr>
        <w:t xml:space="preserve"> J, Richman S, Chambers P, Seymour M, Kerr D, Gray R, Quirke P. Value of mismatch repair, KRAS, and BRAF mutations in predicting recurrence and benefits from chemotherapy in colorectal cancer.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2011; </w:t>
      </w:r>
      <w:r w:rsidRPr="006A4F8C">
        <w:rPr>
          <w:rFonts w:ascii="Book Antiqua" w:hAnsi="Book Antiqua"/>
          <w:b/>
          <w:sz w:val="24"/>
          <w:szCs w:val="24"/>
          <w:lang w:val="en-US"/>
        </w:rPr>
        <w:t>29</w:t>
      </w:r>
      <w:r w:rsidRPr="006A4F8C">
        <w:rPr>
          <w:rFonts w:ascii="Book Antiqua" w:hAnsi="Book Antiqua"/>
          <w:sz w:val="24"/>
          <w:szCs w:val="24"/>
          <w:lang w:val="en-US"/>
        </w:rPr>
        <w:t>: 1261-1270 [PMID: 21383284 DOI: 10.1200/JCO.2010.30.1366]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53 </w:t>
      </w:r>
      <w:r w:rsidRPr="006A4F8C">
        <w:rPr>
          <w:rFonts w:ascii="Book Antiqua" w:hAnsi="Book Antiqua"/>
          <w:b/>
          <w:sz w:val="24"/>
          <w:szCs w:val="24"/>
          <w:lang w:val="en-US"/>
        </w:rPr>
        <w:t>Odin 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Wettergren</w:t>
      </w:r>
      <w:proofErr w:type="spellEnd"/>
      <w:r w:rsidRPr="006A4F8C">
        <w:rPr>
          <w:rFonts w:ascii="Book Antiqua" w:hAnsi="Book Antiqua"/>
          <w:sz w:val="24"/>
          <w:szCs w:val="24"/>
          <w:lang w:val="en-US"/>
        </w:rPr>
        <w:t xml:space="preserve"> Y, Nilsson S, </w:t>
      </w:r>
      <w:proofErr w:type="spellStart"/>
      <w:r w:rsidRPr="006A4F8C">
        <w:rPr>
          <w:rFonts w:ascii="Book Antiqua" w:hAnsi="Book Antiqua"/>
          <w:sz w:val="24"/>
          <w:szCs w:val="24"/>
          <w:lang w:val="en-US"/>
        </w:rPr>
        <w:t>Carlsson</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Gustavsson</w:t>
      </w:r>
      <w:proofErr w:type="spellEnd"/>
      <w:r w:rsidRPr="006A4F8C">
        <w:rPr>
          <w:rFonts w:ascii="Book Antiqua" w:hAnsi="Book Antiqua"/>
          <w:sz w:val="24"/>
          <w:szCs w:val="24"/>
          <w:lang w:val="en-US"/>
        </w:rPr>
        <w:t xml:space="preserve"> B. Colorectal carcinomas with microsatellite instability display increased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gene expression levels.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Colorectal Cancer</w:t>
      </w:r>
      <w:r w:rsidRPr="006A4F8C">
        <w:rPr>
          <w:rFonts w:ascii="Book Antiqua" w:hAnsi="Book Antiqua"/>
          <w:sz w:val="24"/>
          <w:szCs w:val="24"/>
          <w:lang w:val="en-US"/>
        </w:rPr>
        <w:t xml:space="preserve"> 2007; </w:t>
      </w:r>
      <w:r w:rsidRPr="006A4F8C">
        <w:rPr>
          <w:rFonts w:ascii="Book Antiqua" w:hAnsi="Book Antiqua"/>
          <w:b/>
          <w:sz w:val="24"/>
          <w:szCs w:val="24"/>
          <w:lang w:val="en-US"/>
        </w:rPr>
        <w:t>6</w:t>
      </w:r>
      <w:r w:rsidRPr="006A4F8C">
        <w:rPr>
          <w:rFonts w:ascii="Book Antiqua" w:hAnsi="Book Antiqua"/>
          <w:sz w:val="24"/>
          <w:szCs w:val="24"/>
          <w:lang w:val="en-US"/>
        </w:rPr>
        <w:t>: 720-727 [PMID: 18039426 DOI: 10.3816/CCC.2007.n.042]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54 </w:t>
      </w:r>
      <w:proofErr w:type="spellStart"/>
      <w:r w:rsidRPr="006A4F8C">
        <w:rPr>
          <w:rFonts w:ascii="Book Antiqua" w:hAnsi="Book Antiqua"/>
          <w:b/>
          <w:sz w:val="24"/>
          <w:szCs w:val="24"/>
          <w:lang w:val="en-US"/>
        </w:rPr>
        <w:t>Fariña-Sarasqueta</w:t>
      </w:r>
      <w:proofErr w:type="spellEnd"/>
      <w:r w:rsidRPr="006A4F8C">
        <w:rPr>
          <w:rFonts w:ascii="Book Antiqua" w:hAnsi="Book Antiqua"/>
          <w:b/>
          <w:sz w:val="24"/>
          <w:szCs w:val="24"/>
          <w:lang w:val="en-US"/>
        </w:rPr>
        <w:t xml:space="preserve"> A</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Gosens</w:t>
      </w:r>
      <w:proofErr w:type="spellEnd"/>
      <w:r w:rsidRPr="006A4F8C">
        <w:rPr>
          <w:rFonts w:ascii="Book Antiqua" w:hAnsi="Book Antiqua"/>
          <w:sz w:val="24"/>
          <w:szCs w:val="24"/>
          <w:lang w:val="en-US"/>
        </w:rPr>
        <w:t xml:space="preserve"> MJ, </w:t>
      </w:r>
      <w:proofErr w:type="spellStart"/>
      <w:r w:rsidRPr="006A4F8C">
        <w:rPr>
          <w:rFonts w:ascii="Book Antiqua" w:hAnsi="Book Antiqua"/>
          <w:sz w:val="24"/>
          <w:szCs w:val="24"/>
          <w:lang w:val="en-US"/>
        </w:rPr>
        <w:t>Moerland</w:t>
      </w:r>
      <w:proofErr w:type="spellEnd"/>
      <w:r w:rsidRPr="006A4F8C">
        <w:rPr>
          <w:rFonts w:ascii="Book Antiqua" w:hAnsi="Book Antiqua"/>
          <w:sz w:val="24"/>
          <w:szCs w:val="24"/>
          <w:lang w:val="en-US"/>
        </w:rPr>
        <w:t xml:space="preserve"> E, van </w:t>
      </w:r>
      <w:proofErr w:type="spellStart"/>
      <w:r w:rsidRPr="006A4F8C">
        <w:rPr>
          <w:rFonts w:ascii="Book Antiqua" w:hAnsi="Book Antiqua"/>
          <w:sz w:val="24"/>
          <w:szCs w:val="24"/>
          <w:lang w:val="en-US"/>
        </w:rPr>
        <w:t>Lijnschoten</w:t>
      </w:r>
      <w:proofErr w:type="spellEnd"/>
      <w:r w:rsidRPr="006A4F8C">
        <w:rPr>
          <w:rFonts w:ascii="Book Antiqua" w:hAnsi="Book Antiqua"/>
          <w:sz w:val="24"/>
          <w:szCs w:val="24"/>
          <w:lang w:val="en-US"/>
        </w:rPr>
        <w:t xml:space="preserve"> I, </w:t>
      </w:r>
      <w:proofErr w:type="spellStart"/>
      <w:r w:rsidRPr="006A4F8C">
        <w:rPr>
          <w:rFonts w:ascii="Book Antiqua" w:hAnsi="Book Antiqua"/>
          <w:sz w:val="24"/>
          <w:szCs w:val="24"/>
          <w:lang w:val="en-US"/>
        </w:rPr>
        <w:t>Lemmens</w:t>
      </w:r>
      <w:proofErr w:type="spellEnd"/>
      <w:r w:rsidRPr="006A4F8C">
        <w:rPr>
          <w:rFonts w:ascii="Book Antiqua" w:hAnsi="Book Antiqua"/>
          <w:sz w:val="24"/>
          <w:szCs w:val="24"/>
          <w:lang w:val="en-US"/>
        </w:rPr>
        <w:t xml:space="preserve"> VE, </w:t>
      </w:r>
      <w:proofErr w:type="spellStart"/>
      <w:r w:rsidRPr="006A4F8C">
        <w:rPr>
          <w:rFonts w:ascii="Book Antiqua" w:hAnsi="Book Antiqua"/>
          <w:sz w:val="24"/>
          <w:szCs w:val="24"/>
          <w:lang w:val="en-US"/>
        </w:rPr>
        <w:t>Slooter</w:t>
      </w:r>
      <w:proofErr w:type="spellEnd"/>
      <w:r w:rsidRPr="006A4F8C">
        <w:rPr>
          <w:rFonts w:ascii="Book Antiqua" w:hAnsi="Book Antiqua"/>
          <w:sz w:val="24"/>
          <w:szCs w:val="24"/>
          <w:lang w:val="en-US"/>
        </w:rPr>
        <w:t xml:space="preserve"> GD, </w:t>
      </w:r>
      <w:proofErr w:type="spellStart"/>
      <w:r w:rsidRPr="006A4F8C">
        <w:rPr>
          <w:rFonts w:ascii="Book Antiqua" w:hAnsi="Book Antiqua"/>
          <w:sz w:val="24"/>
          <w:szCs w:val="24"/>
          <w:lang w:val="en-US"/>
        </w:rPr>
        <w:t>Rutten</w:t>
      </w:r>
      <w:proofErr w:type="spellEnd"/>
      <w:r w:rsidRPr="006A4F8C">
        <w:rPr>
          <w:rFonts w:ascii="Book Antiqua" w:hAnsi="Book Antiqua"/>
          <w:sz w:val="24"/>
          <w:szCs w:val="24"/>
          <w:lang w:val="en-US"/>
        </w:rPr>
        <w:t xml:space="preserve"> HJ, van den Brule AJ. TS gene polymorphisms are not good markers of response to 5-FU therapy in stage III colon cancer patients. </w:t>
      </w:r>
      <w:r w:rsidRPr="006A4F8C">
        <w:rPr>
          <w:rFonts w:ascii="Book Antiqua" w:hAnsi="Book Antiqua"/>
          <w:i/>
          <w:sz w:val="24"/>
          <w:szCs w:val="24"/>
          <w:lang w:val="en-US"/>
        </w:rPr>
        <w:t xml:space="preserve">Cell </w:t>
      </w:r>
      <w:proofErr w:type="spellStart"/>
      <w:r w:rsidRPr="006A4F8C">
        <w:rPr>
          <w:rFonts w:ascii="Book Antiqua" w:hAnsi="Book Antiqua"/>
          <w:i/>
          <w:sz w:val="24"/>
          <w:szCs w:val="24"/>
          <w:lang w:val="en-US"/>
        </w:rPr>
        <w:t>Oncol</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Dordr</w:t>
      </w:r>
      <w:proofErr w:type="spellEnd"/>
      <w:r w:rsidRPr="006A4F8C">
        <w:rPr>
          <w:rFonts w:ascii="Book Antiqua" w:hAnsi="Book Antiqua"/>
          <w:i/>
          <w:sz w:val="24"/>
          <w:szCs w:val="24"/>
          <w:lang w:val="en-US"/>
        </w:rPr>
        <w:t>)</w:t>
      </w:r>
      <w:r w:rsidRPr="006A4F8C">
        <w:rPr>
          <w:rFonts w:ascii="Book Antiqua" w:hAnsi="Book Antiqua"/>
          <w:sz w:val="24"/>
          <w:szCs w:val="24"/>
          <w:lang w:val="en-US"/>
        </w:rPr>
        <w:t xml:space="preserve"> 2011; </w:t>
      </w:r>
      <w:r w:rsidRPr="006A4F8C">
        <w:rPr>
          <w:rFonts w:ascii="Book Antiqua" w:hAnsi="Book Antiqua"/>
          <w:b/>
          <w:sz w:val="24"/>
          <w:szCs w:val="24"/>
          <w:lang w:val="en-US"/>
        </w:rPr>
        <w:t>34</w:t>
      </w:r>
      <w:r w:rsidRPr="006A4F8C">
        <w:rPr>
          <w:rFonts w:ascii="Book Antiqua" w:hAnsi="Book Antiqua"/>
          <w:sz w:val="24"/>
          <w:szCs w:val="24"/>
          <w:lang w:val="en-US"/>
        </w:rPr>
        <w:t>: 327-335 [PMID: 21630057 DOI: 10.1007/s13402-011-0030-z]</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55 </w:t>
      </w:r>
      <w:r w:rsidRPr="006A4F8C">
        <w:rPr>
          <w:rFonts w:ascii="Book Antiqua" w:hAnsi="Book Antiqua"/>
          <w:b/>
          <w:sz w:val="24"/>
          <w:szCs w:val="24"/>
          <w:lang w:val="en-US"/>
        </w:rPr>
        <w:t>Marsh S</w:t>
      </w:r>
      <w:r w:rsidRPr="006A4F8C">
        <w:rPr>
          <w:rFonts w:ascii="Book Antiqua" w:hAnsi="Book Antiqua"/>
          <w:sz w:val="24"/>
          <w:szCs w:val="24"/>
          <w:lang w:val="en-US"/>
        </w:rPr>
        <w:t>, Collie-</w:t>
      </w:r>
      <w:proofErr w:type="spellStart"/>
      <w:r w:rsidRPr="006A4F8C">
        <w:rPr>
          <w:rFonts w:ascii="Book Antiqua" w:hAnsi="Book Antiqua"/>
          <w:sz w:val="24"/>
          <w:szCs w:val="24"/>
          <w:lang w:val="en-US"/>
        </w:rPr>
        <w:t>Duguid</w:t>
      </w:r>
      <w:proofErr w:type="spellEnd"/>
      <w:r w:rsidRPr="006A4F8C">
        <w:rPr>
          <w:rFonts w:ascii="Book Antiqua" w:hAnsi="Book Antiqua"/>
          <w:sz w:val="24"/>
          <w:szCs w:val="24"/>
          <w:lang w:val="en-US"/>
        </w:rPr>
        <w:t xml:space="preserve"> ES, Li T, Liu X, McLeod HL. Ethnic variation in the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enhancer region polymorphism among Caucasian and Asian populations. </w:t>
      </w:r>
      <w:r w:rsidRPr="006A4F8C">
        <w:rPr>
          <w:rFonts w:ascii="Book Antiqua" w:hAnsi="Book Antiqua"/>
          <w:i/>
          <w:sz w:val="24"/>
          <w:szCs w:val="24"/>
          <w:lang w:val="en-US"/>
        </w:rPr>
        <w:t>Genomics</w:t>
      </w:r>
      <w:r w:rsidRPr="006A4F8C">
        <w:rPr>
          <w:rFonts w:ascii="Book Antiqua" w:hAnsi="Book Antiqua"/>
          <w:sz w:val="24"/>
          <w:szCs w:val="24"/>
          <w:lang w:val="en-US"/>
        </w:rPr>
        <w:t xml:space="preserve"> 1999; </w:t>
      </w:r>
      <w:r w:rsidRPr="006A4F8C">
        <w:rPr>
          <w:rFonts w:ascii="Book Antiqua" w:hAnsi="Book Antiqua"/>
          <w:b/>
          <w:sz w:val="24"/>
          <w:szCs w:val="24"/>
          <w:lang w:val="en-US"/>
        </w:rPr>
        <w:t>58</w:t>
      </w:r>
      <w:r w:rsidRPr="006A4F8C">
        <w:rPr>
          <w:rFonts w:ascii="Book Antiqua" w:hAnsi="Book Antiqua"/>
          <w:sz w:val="24"/>
          <w:szCs w:val="24"/>
          <w:lang w:val="en-US"/>
        </w:rPr>
        <w:t>: 310-312 [PMID: 10373329 DOI: 10.1006/geno.1999.5833]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56 </w:t>
      </w:r>
      <w:r w:rsidRPr="006A4F8C">
        <w:rPr>
          <w:rFonts w:ascii="Book Antiqua" w:hAnsi="Book Antiqua"/>
          <w:b/>
          <w:sz w:val="24"/>
          <w:szCs w:val="24"/>
          <w:lang w:val="en-US"/>
        </w:rPr>
        <w:t>Etienne-</w:t>
      </w:r>
      <w:proofErr w:type="spellStart"/>
      <w:r w:rsidRPr="006A4F8C">
        <w:rPr>
          <w:rFonts w:ascii="Book Antiqua" w:hAnsi="Book Antiqua"/>
          <w:b/>
          <w:sz w:val="24"/>
          <w:szCs w:val="24"/>
          <w:lang w:val="en-US"/>
        </w:rPr>
        <w:t>Grimaldi</w:t>
      </w:r>
      <w:proofErr w:type="spellEnd"/>
      <w:r w:rsidRPr="006A4F8C">
        <w:rPr>
          <w:rFonts w:ascii="Book Antiqua" w:hAnsi="Book Antiqua"/>
          <w:b/>
          <w:sz w:val="24"/>
          <w:szCs w:val="24"/>
          <w:lang w:val="en-US"/>
        </w:rPr>
        <w:t xml:space="preserve"> MC</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Mahamat</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Chazal</w:t>
      </w:r>
      <w:proofErr w:type="spellEnd"/>
      <w:r w:rsidRPr="006A4F8C">
        <w:rPr>
          <w:rFonts w:ascii="Book Antiqua" w:hAnsi="Book Antiqua"/>
          <w:sz w:val="24"/>
          <w:szCs w:val="24"/>
          <w:lang w:val="en-US"/>
        </w:rPr>
        <w:t xml:space="preserve"> M, Laurent-</w:t>
      </w:r>
      <w:proofErr w:type="spellStart"/>
      <w:r w:rsidRPr="006A4F8C">
        <w:rPr>
          <w:rFonts w:ascii="Book Antiqua" w:hAnsi="Book Antiqua"/>
          <w:sz w:val="24"/>
          <w:szCs w:val="24"/>
          <w:lang w:val="en-US"/>
        </w:rPr>
        <w:t>Puig</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Olschwang</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Gaub</w:t>
      </w:r>
      <w:proofErr w:type="spellEnd"/>
      <w:r w:rsidRPr="006A4F8C">
        <w:rPr>
          <w:rFonts w:ascii="Book Antiqua" w:hAnsi="Book Antiqua"/>
          <w:sz w:val="24"/>
          <w:szCs w:val="24"/>
          <w:lang w:val="en-US"/>
        </w:rPr>
        <w:t xml:space="preserve"> MP, </w:t>
      </w:r>
      <w:proofErr w:type="spellStart"/>
      <w:r w:rsidRPr="006A4F8C">
        <w:rPr>
          <w:rFonts w:ascii="Book Antiqua" w:hAnsi="Book Antiqua"/>
          <w:sz w:val="24"/>
          <w:szCs w:val="24"/>
          <w:lang w:val="en-US"/>
        </w:rPr>
        <w:t>Formento</w:t>
      </w:r>
      <w:proofErr w:type="spellEnd"/>
      <w:r w:rsidRPr="006A4F8C">
        <w:rPr>
          <w:rFonts w:ascii="Book Antiqua" w:hAnsi="Book Antiqua"/>
          <w:sz w:val="24"/>
          <w:szCs w:val="24"/>
          <w:lang w:val="en-US"/>
        </w:rPr>
        <w:t xml:space="preserve"> JL, </w:t>
      </w:r>
      <w:proofErr w:type="spellStart"/>
      <w:r w:rsidRPr="006A4F8C">
        <w:rPr>
          <w:rFonts w:ascii="Book Antiqua" w:hAnsi="Book Antiqua"/>
          <w:sz w:val="24"/>
          <w:szCs w:val="24"/>
          <w:lang w:val="en-US"/>
        </w:rPr>
        <w:t>Formento</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Sudaka</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Boige</w:t>
      </w:r>
      <w:proofErr w:type="spellEnd"/>
      <w:r w:rsidRPr="006A4F8C">
        <w:rPr>
          <w:rFonts w:ascii="Book Antiqua" w:hAnsi="Book Antiqua"/>
          <w:sz w:val="24"/>
          <w:szCs w:val="24"/>
          <w:lang w:val="en-US"/>
        </w:rPr>
        <w:t xml:space="preserve"> V, </w:t>
      </w:r>
      <w:proofErr w:type="spellStart"/>
      <w:r w:rsidRPr="006A4F8C">
        <w:rPr>
          <w:rFonts w:ascii="Book Antiqua" w:hAnsi="Book Antiqua"/>
          <w:sz w:val="24"/>
          <w:szCs w:val="24"/>
          <w:lang w:val="en-US"/>
        </w:rPr>
        <w:t>Abderrahim-Ferkoune</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Benchimol</w:t>
      </w:r>
      <w:proofErr w:type="spellEnd"/>
      <w:r w:rsidRPr="006A4F8C">
        <w:rPr>
          <w:rFonts w:ascii="Book Antiqua" w:hAnsi="Book Antiqua"/>
          <w:sz w:val="24"/>
          <w:szCs w:val="24"/>
          <w:lang w:val="en-US"/>
        </w:rPr>
        <w:t xml:space="preserve"> D, André T, </w:t>
      </w:r>
      <w:proofErr w:type="spellStart"/>
      <w:r w:rsidRPr="006A4F8C">
        <w:rPr>
          <w:rFonts w:ascii="Book Antiqua" w:hAnsi="Book Antiqua"/>
          <w:sz w:val="24"/>
          <w:szCs w:val="24"/>
          <w:lang w:val="en-US"/>
        </w:rPr>
        <w:t>Houry</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Faucheron</w:t>
      </w:r>
      <w:proofErr w:type="spellEnd"/>
      <w:r w:rsidRPr="006A4F8C">
        <w:rPr>
          <w:rFonts w:ascii="Book Antiqua" w:hAnsi="Book Antiqua"/>
          <w:sz w:val="24"/>
          <w:szCs w:val="24"/>
          <w:lang w:val="en-US"/>
        </w:rPr>
        <w:t xml:space="preserve"> JL, </w:t>
      </w:r>
      <w:proofErr w:type="spellStart"/>
      <w:r w:rsidRPr="006A4F8C">
        <w:rPr>
          <w:rFonts w:ascii="Book Antiqua" w:hAnsi="Book Antiqua"/>
          <w:sz w:val="24"/>
          <w:szCs w:val="24"/>
          <w:lang w:val="en-US"/>
        </w:rPr>
        <w:t>Letoublon</w:t>
      </w:r>
      <w:proofErr w:type="spellEnd"/>
      <w:r w:rsidRPr="006A4F8C">
        <w:rPr>
          <w:rFonts w:ascii="Book Antiqua" w:hAnsi="Book Antiqua"/>
          <w:sz w:val="24"/>
          <w:szCs w:val="24"/>
          <w:lang w:val="en-US"/>
        </w:rPr>
        <w:t xml:space="preserve"> C, </w:t>
      </w:r>
      <w:proofErr w:type="spellStart"/>
      <w:r w:rsidRPr="006A4F8C">
        <w:rPr>
          <w:rFonts w:ascii="Book Antiqua" w:hAnsi="Book Antiqua"/>
          <w:sz w:val="24"/>
          <w:szCs w:val="24"/>
          <w:lang w:val="en-US"/>
        </w:rPr>
        <w:t>Gilly</w:t>
      </w:r>
      <w:proofErr w:type="spellEnd"/>
      <w:r w:rsidRPr="006A4F8C">
        <w:rPr>
          <w:rFonts w:ascii="Book Antiqua" w:hAnsi="Book Antiqua"/>
          <w:sz w:val="24"/>
          <w:szCs w:val="24"/>
          <w:lang w:val="en-US"/>
        </w:rPr>
        <w:t xml:space="preserve"> FN, </w:t>
      </w:r>
      <w:proofErr w:type="spellStart"/>
      <w:r w:rsidRPr="006A4F8C">
        <w:rPr>
          <w:rFonts w:ascii="Book Antiqua" w:hAnsi="Book Antiqua"/>
          <w:sz w:val="24"/>
          <w:szCs w:val="24"/>
          <w:lang w:val="en-US"/>
        </w:rPr>
        <w:t>Delpero</w:t>
      </w:r>
      <w:proofErr w:type="spellEnd"/>
      <w:r w:rsidRPr="006A4F8C">
        <w:rPr>
          <w:rFonts w:ascii="Book Antiqua" w:hAnsi="Book Antiqua"/>
          <w:sz w:val="24"/>
          <w:szCs w:val="24"/>
          <w:lang w:val="en-US"/>
        </w:rPr>
        <w:t xml:space="preserve"> JR, </w:t>
      </w:r>
      <w:proofErr w:type="spellStart"/>
      <w:r w:rsidRPr="006A4F8C">
        <w:rPr>
          <w:rFonts w:ascii="Book Antiqua" w:hAnsi="Book Antiqua"/>
          <w:sz w:val="24"/>
          <w:szCs w:val="24"/>
          <w:lang w:val="en-US"/>
        </w:rPr>
        <w:t>Lasser</w:t>
      </w:r>
      <w:proofErr w:type="spellEnd"/>
      <w:r w:rsidRPr="006A4F8C">
        <w:rPr>
          <w:rFonts w:ascii="Book Antiqua" w:hAnsi="Book Antiqua"/>
          <w:sz w:val="24"/>
          <w:szCs w:val="24"/>
          <w:lang w:val="en-US"/>
        </w:rPr>
        <w:t xml:space="preserve"> P, </w:t>
      </w:r>
      <w:proofErr w:type="spellStart"/>
      <w:r w:rsidRPr="006A4F8C">
        <w:rPr>
          <w:rFonts w:ascii="Book Antiqua" w:hAnsi="Book Antiqua"/>
          <w:sz w:val="24"/>
          <w:szCs w:val="24"/>
          <w:lang w:val="en-US"/>
        </w:rPr>
        <w:t>Pradere</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Pezet</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Penault-Llorca</w:t>
      </w:r>
      <w:proofErr w:type="spellEnd"/>
      <w:r w:rsidRPr="006A4F8C">
        <w:rPr>
          <w:rFonts w:ascii="Book Antiqua" w:hAnsi="Book Antiqua"/>
          <w:sz w:val="24"/>
          <w:szCs w:val="24"/>
          <w:lang w:val="en-US"/>
        </w:rPr>
        <w:t xml:space="preserve"> F, Milano G. Molecular patterns in deficient mismatch repair colorectal </w:t>
      </w:r>
      <w:proofErr w:type="spellStart"/>
      <w:r w:rsidRPr="006A4F8C">
        <w:rPr>
          <w:rFonts w:ascii="Book Antiqua" w:hAnsi="Book Antiqua"/>
          <w:sz w:val="24"/>
          <w:szCs w:val="24"/>
          <w:lang w:val="en-US"/>
        </w:rPr>
        <w:t>tumours</w:t>
      </w:r>
      <w:proofErr w:type="spellEnd"/>
      <w:r w:rsidRPr="006A4F8C">
        <w:rPr>
          <w:rFonts w:ascii="Book Antiqua" w:hAnsi="Book Antiqua"/>
          <w:sz w:val="24"/>
          <w:szCs w:val="24"/>
          <w:lang w:val="en-US"/>
        </w:rPr>
        <w:t xml:space="preserve">: results from a French prospective </w:t>
      </w:r>
      <w:proofErr w:type="spellStart"/>
      <w:r w:rsidRPr="006A4F8C">
        <w:rPr>
          <w:rFonts w:ascii="Book Antiqua" w:hAnsi="Book Antiqua"/>
          <w:sz w:val="24"/>
          <w:szCs w:val="24"/>
          <w:lang w:val="en-US"/>
        </w:rPr>
        <w:lastRenderedPageBreak/>
        <w:t>multicentric</w:t>
      </w:r>
      <w:proofErr w:type="spellEnd"/>
      <w:r w:rsidRPr="006A4F8C">
        <w:rPr>
          <w:rFonts w:ascii="Book Antiqua" w:hAnsi="Book Antiqua"/>
          <w:sz w:val="24"/>
          <w:szCs w:val="24"/>
          <w:lang w:val="en-US"/>
        </w:rPr>
        <w:t xml:space="preserve"> biological and genetic study. </w:t>
      </w:r>
      <w:r w:rsidRPr="006A4F8C">
        <w:rPr>
          <w:rFonts w:ascii="Book Antiqua" w:hAnsi="Book Antiqua"/>
          <w:i/>
          <w:sz w:val="24"/>
          <w:szCs w:val="24"/>
          <w:lang w:val="en-US"/>
        </w:rPr>
        <w:t>Br J Cancer</w:t>
      </w:r>
      <w:r w:rsidRPr="006A4F8C">
        <w:rPr>
          <w:rFonts w:ascii="Book Antiqua" w:hAnsi="Book Antiqua"/>
          <w:sz w:val="24"/>
          <w:szCs w:val="24"/>
          <w:lang w:val="en-US"/>
        </w:rPr>
        <w:t xml:space="preserve"> 2014; </w:t>
      </w:r>
      <w:r w:rsidRPr="006A4F8C">
        <w:rPr>
          <w:rFonts w:ascii="Book Antiqua" w:hAnsi="Book Antiqua"/>
          <w:b/>
          <w:sz w:val="24"/>
          <w:szCs w:val="24"/>
          <w:lang w:val="en-US"/>
        </w:rPr>
        <w:t>110</w:t>
      </w:r>
      <w:r w:rsidRPr="006A4F8C">
        <w:rPr>
          <w:rFonts w:ascii="Book Antiqua" w:hAnsi="Book Antiqua"/>
          <w:sz w:val="24"/>
          <w:szCs w:val="24"/>
          <w:lang w:val="en-US"/>
        </w:rPr>
        <w:t>: 2728-2737 [PMID: 24800948 DOI: 10.1038/bjc.2014.213]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57 </w:t>
      </w:r>
      <w:proofErr w:type="spellStart"/>
      <w:r w:rsidRPr="006A4F8C">
        <w:rPr>
          <w:rFonts w:ascii="Book Antiqua" w:hAnsi="Book Antiqua"/>
          <w:b/>
          <w:sz w:val="24"/>
          <w:szCs w:val="24"/>
          <w:lang w:val="en-US"/>
        </w:rPr>
        <w:t>Nief</w:t>
      </w:r>
      <w:proofErr w:type="spellEnd"/>
      <w:r w:rsidRPr="006A4F8C">
        <w:rPr>
          <w:rFonts w:ascii="Book Antiqua" w:hAnsi="Book Antiqua"/>
          <w:b/>
          <w:sz w:val="24"/>
          <w:szCs w:val="24"/>
          <w:lang w:val="en-US"/>
        </w:rPr>
        <w:t xml:space="preserve"> N</w:t>
      </w:r>
      <w:r w:rsidRPr="006A4F8C">
        <w:rPr>
          <w:rFonts w:ascii="Book Antiqua" w:hAnsi="Book Antiqua"/>
          <w:sz w:val="24"/>
          <w:szCs w:val="24"/>
          <w:lang w:val="en-US"/>
        </w:rPr>
        <w:t xml:space="preserve">, Le </w:t>
      </w:r>
      <w:proofErr w:type="spellStart"/>
      <w:r w:rsidRPr="006A4F8C">
        <w:rPr>
          <w:rFonts w:ascii="Book Antiqua" w:hAnsi="Book Antiqua"/>
          <w:sz w:val="24"/>
          <w:szCs w:val="24"/>
          <w:lang w:val="en-US"/>
        </w:rPr>
        <w:t>Morvan</w:t>
      </w:r>
      <w:proofErr w:type="spellEnd"/>
      <w:r w:rsidRPr="006A4F8C">
        <w:rPr>
          <w:rFonts w:ascii="Book Antiqua" w:hAnsi="Book Antiqua"/>
          <w:sz w:val="24"/>
          <w:szCs w:val="24"/>
          <w:lang w:val="en-US"/>
        </w:rPr>
        <w:t xml:space="preserve"> V, Robert J. Involvement of gene polymorphisms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in gene expression, protein activity and anticancer drug </w:t>
      </w:r>
      <w:proofErr w:type="spellStart"/>
      <w:r w:rsidRPr="006A4F8C">
        <w:rPr>
          <w:rFonts w:ascii="Book Antiqua" w:hAnsi="Book Antiqua"/>
          <w:sz w:val="24"/>
          <w:szCs w:val="24"/>
          <w:lang w:val="en-US"/>
        </w:rPr>
        <w:t>cytotoxicity</w:t>
      </w:r>
      <w:proofErr w:type="spellEnd"/>
      <w:r w:rsidRPr="006A4F8C">
        <w:rPr>
          <w:rFonts w:ascii="Book Antiqua" w:hAnsi="Book Antiqua"/>
          <w:sz w:val="24"/>
          <w:szCs w:val="24"/>
          <w:lang w:val="en-US"/>
        </w:rPr>
        <w:t xml:space="preserve"> using the NCI-60 panel. </w:t>
      </w:r>
      <w:proofErr w:type="spellStart"/>
      <w:r w:rsidRPr="006A4F8C">
        <w:rPr>
          <w:rFonts w:ascii="Book Antiqua" w:hAnsi="Book Antiqua"/>
          <w:i/>
          <w:sz w:val="24"/>
          <w:szCs w:val="24"/>
          <w:lang w:val="en-US"/>
        </w:rPr>
        <w:t>Eur</w:t>
      </w:r>
      <w:proofErr w:type="spellEnd"/>
      <w:r w:rsidRPr="006A4F8C">
        <w:rPr>
          <w:rFonts w:ascii="Book Antiqua" w:hAnsi="Book Antiqua"/>
          <w:i/>
          <w:sz w:val="24"/>
          <w:szCs w:val="24"/>
          <w:lang w:val="en-US"/>
        </w:rPr>
        <w:t xml:space="preserve"> J Cancer</w:t>
      </w:r>
      <w:r w:rsidRPr="006A4F8C">
        <w:rPr>
          <w:rFonts w:ascii="Book Antiqua" w:hAnsi="Book Antiqua"/>
          <w:sz w:val="24"/>
          <w:szCs w:val="24"/>
          <w:lang w:val="en-US"/>
        </w:rPr>
        <w:t xml:space="preserve"> 2007; </w:t>
      </w:r>
      <w:r w:rsidRPr="006A4F8C">
        <w:rPr>
          <w:rFonts w:ascii="Book Antiqua" w:hAnsi="Book Antiqua"/>
          <w:b/>
          <w:sz w:val="24"/>
          <w:szCs w:val="24"/>
          <w:lang w:val="en-US"/>
        </w:rPr>
        <w:t>43</w:t>
      </w:r>
      <w:r w:rsidRPr="006A4F8C">
        <w:rPr>
          <w:rFonts w:ascii="Book Antiqua" w:hAnsi="Book Antiqua"/>
          <w:sz w:val="24"/>
          <w:szCs w:val="24"/>
          <w:lang w:val="en-US"/>
        </w:rPr>
        <w:t>: 955-962 [PMID: 17317154 DOI: 10.1016/j.ejca.2006.12.012]</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58 </w:t>
      </w:r>
      <w:proofErr w:type="spellStart"/>
      <w:r w:rsidRPr="006A4F8C">
        <w:rPr>
          <w:rFonts w:ascii="Book Antiqua" w:hAnsi="Book Antiqua"/>
          <w:b/>
          <w:sz w:val="24"/>
          <w:szCs w:val="24"/>
          <w:lang w:val="en-US"/>
        </w:rPr>
        <w:t>Yoo</w:t>
      </w:r>
      <w:proofErr w:type="spellEnd"/>
      <w:r w:rsidRPr="006A4F8C">
        <w:rPr>
          <w:rFonts w:ascii="Book Antiqua" w:hAnsi="Book Antiqua"/>
          <w:b/>
          <w:sz w:val="24"/>
          <w:szCs w:val="24"/>
          <w:lang w:val="en-US"/>
        </w:rPr>
        <w:t xml:space="preserve"> BK</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Gredler</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Vozhilla</w:t>
      </w:r>
      <w:proofErr w:type="spellEnd"/>
      <w:r w:rsidRPr="006A4F8C">
        <w:rPr>
          <w:rFonts w:ascii="Book Antiqua" w:hAnsi="Book Antiqua"/>
          <w:sz w:val="24"/>
          <w:szCs w:val="24"/>
          <w:lang w:val="en-US"/>
        </w:rPr>
        <w:t xml:space="preserve"> N, Su ZZ, Chen D, </w:t>
      </w:r>
      <w:proofErr w:type="spellStart"/>
      <w:r w:rsidRPr="006A4F8C">
        <w:rPr>
          <w:rFonts w:ascii="Book Antiqua" w:hAnsi="Book Antiqua"/>
          <w:sz w:val="24"/>
          <w:szCs w:val="24"/>
          <w:lang w:val="en-US"/>
        </w:rPr>
        <w:t>Forcier</w:t>
      </w:r>
      <w:proofErr w:type="spellEnd"/>
      <w:r w:rsidRPr="006A4F8C">
        <w:rPr>
          <w:rFonts w:ascii="Book Antiqua" w:hAnsi="Book Antiqua"/>
          <w:sz w:val="24"/>
          <w:szCs w:val="24"/>
          <w:lang w:val="en-US"/>
        </w:rPr>
        <w:t xml:space="preserve"> T, Shah K, </w:t>
      </w:r>
      <w:proofErr w:type="spellStart"/>
      <w:r w:rsidRPr="006A4F8C">
        <w:rPr>
          <w:rFonts w:ascii="Book Antiqua" w:hAnsi="Book Antiqua"/>
          <w:sz w:val="24"/>
          <w:szCs w:val="24"/>
          <w:lang w:val="en-US"/>
        </w:rPr>
        <w:t>Saxena</w:t>
      </w:r>
      <w:proofErr w:type="spellEnd"/>
      <w:r w:rsidRPr="006A4F8C">
        <w:rPr>
          <w:rFonts w:ascii="Book Antiqua" w:hAnsi="Book Antiqua"/>
          <w:sz w:val="24"/>
          <w:szCs w:val="24"/>
          <w:lang w:val="en-US"/>
        </w:rPr>
        <w:t xml:space="preserve"> U, Hansen U, Fisher PB, </w:t>
      </w:r>
      <w:proofErr w:type="spellStart"/>
      <w:r w:rsidRPr="006A4F8C">
        <w:rPr>
          <w:rFonts w:ascii="Book Antiqua" w:hAnsi="Book Antiqua"/>
          <w:sz w:val="24"/>
          <w:szCs w:val="24"/>
          <w:lang w:val="en-US"/>
        </w:rPr>
        <w:t>Sarkar</w:t>
      </w:r>
      <w:proofErr w:type="spellEnd"/>
      <w:r w:rsidRPr="006A4F8C">
        <w:rPr>
          <w:rFonts w:ascii="Book Antiqua" w:hAnsi="Book Antiqua"/>
          <w:sz w:val="24"/>
          <w:szCs w:val="24"/>
          <w:lang w:val="en-US"/>
        </w:rPr>
        <w:t xml:space="preserve"> D. Identification of genes conferring resistance to 5-fluorouracil. </w:t>
      </w:r>
      <w:r w:rsidRPr="006A4F8C">
        <w:rPr>
          <w:rFonts w:ascii="Book Antiqua" w:hAnsi="Book Antiqua"/>
          <w:i/>
          <w:sz w:val="24"/>
          <w:szCs w:val="24"/>
          <w:lang w:val="en-US"/>
        </w:rPr>
        <w:t xml:space="preserve">Proc </w:t>
      </w:r>
      <w:proofErr w:type="spellStart"/>
      <w:r w:rsidRPr="006A4F8C">
        <w:rPr>
          <w:rFonts w:ascii="Book Antiqua" w:hAnsi="Book Antiqua"/>
          <w:i/>
          <w:sz w:val="24"/>
          <w:szCs w:val="24"/>
          <w:lang w:val="en-US"/>
        </w:rPr>
        <w:t>Natl</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Acad</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Sci</w:t>
      </w:r>
      <w:proofErr w:type="spellEnd"/>
      <w:r w:rsidRPr="006A4F8C">
        <w:rPr>
          <w:rFonts w:ascii="Book Antiqua" w:hAnsi="Book Antiqua"/>
          <w:i/>
          <w:sz w:val="24"/>
          <w:szCs w:val="24"/>
          <w:lang w:val="en-US"/>
        </w:rPr>
        <w:t xml:space="preserve"> U S A</w:t>
      </w:r>
      <w:r w:rsidRPr="006A4F8C">
        <w:rPr>
          <w:rFonts w:ascii="Book Antiqua" w:hAnsi="Book Antiqua"/>
          <w:sz w:val="24"/>
          <w:szCs w:val="24"/>
          <w:lang w:val="en-US"/>
        </w:rPr>
        <w:t xml:space="preserve"> 2009; </w:t>
      </w:r>
      <w:r w:rsidRPr="006A4F8C">
        <w:rPr>
          <w:rFonts w:ascii="Book Antiqua" w:hAnsi="Book Antiqua"/>
          <w:b/>
          <w:sz w:val="24"/>
          <w:szCs w:val="24"/>
          <w:lang w:val="en-US"/>
        </w:rPr>
        <w:t>106</w:t>
      </w:r>
      <w:r w:rsidRPr="006A4F8C">
        <w:rPr>
          <w:rFonts w:ascii="Book Antiqua" w:hAnsi="Book Antiqua"/>
          <w:sz w:val="24"/>
          <w:szCs w:val="24"/>
          <w:lang w:val="en-US"/>
        </w:rPr>
        <w:t>: 12938-12943 [PMID: 19622726 DOI: 10.1073/pnas.0901451106]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59 </w:t>
      </w:r>
      <w:proofErr w:type="spellStart"/>
      <w:r w:rsidRPr="006A4F8C">
        <w:rPr>
          <w:rFonts w:ascii="Book Antiqua" w:hAnsi="Book Antiqua"/>
          <w:b/>
          <w:sz w:val="24"/>
          <w:szCs w:val="24"/>
          <w:lang w:val="en-US"/>
        </w:rPr>
        <w:t>Rosmarin</w:t>
      </w:r>
      <w:proofErr w:type="spellEnd"/>
      <w:r w:rsidRPr="006A4F8C">
        <w:rPr>
          <w:rFonts w:ascii="Book Antiqua" w:hAnsi="Book Antiqua"/>
          <w:b/>
          <w:sz w:val="24"/>
          <w:szCs w:val="24"/>
          <w:lang w:val="en-US"/>
        </w:rPr>
        <w:t xml:space="preserve"> D</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Palles</w:t>
      </w:r>
      <w:proofErr w:type="spellEnd"/>
      <w:r w:rsidRPr="006A4F8C">
        <w:rPr>
          <w:rFonts w:ascii="Book Antiqua" w:hAnsi="Book Antiqua"/>
          <w:sz w:val="24"/>
          <w:szCs w:val="24"/>
          <w:lang w:val="en-US"/>
        </w:rPr>
        <w:t xml:space="preserve"> C, Church D, Domingo E, Jones A, </w:t>
      </w:r>
      <w:proofErr w:type="spellStart"/>
      <w:r w:rsidRPr="006A4F8C">
        <w:rPr>
          <w:rFonts w:ascii="Book Antiqua" w:hAnsi="Book Antiqua"/>
          <w:sz w:val="24"/>
          <w:szCs w:val="24"/>
          <w:lang w:val="en-US"/>
        </w:rPr>
        <w:t>Johnstone</w:t>
      </w:r>
      <w:proofErr w:type="spellEnd"/>
      <w:r w:rsidRPr="006A4F8C">
        <w:rPr>
          <w:rFonts w:ascii="Book Antiqua" w:hAnsi="Book Antiqua"/>
          <w:sz w:val="24"/>
          <w:szCs w:val="24"/>
          <w:lang w:val="en-US"/>
        </w:rPr>
        <w:t xml:space="preserve"> E, Wang H, Love S, </w:t>
      </w:r>
      <w:proofErr w:type="spellStart"/>
      <w:r w:rsidRPr="006A4F8C">
        <w:rPr>
          <w:rFonts w:ascii="Book Antiqua" w:hAnsi="Book Antiqua"/>
          <w:sz w:val="24"/>
          <w:szCs w:val="24"/>
          <w:lang w:val="en-US"/>
        </w:rPr>
        <w:t>Julier</w:t>
      </w:r>
      <w:proofErr w:type="spellEnd"/>
      <w:r w:rsidRPr="006A4F8C">
        <w:rPr>
          <w:rFonts w:ascii="Book Antiqua" w:hAnsi="Book Antiqua"/>
          <w:sz w:val="24"/>
          <w:szCs w:val="24"/>
          <w:lang w:val="en-US"/>
        </w:rPr>
        <w:t xml:space="preserve"> P, Scudder C, Nicholson G, Gonzalez-</w:t>
      </w:r>
      <w:proofErr w:type="spellStart"/>
      <w:r w:rsidRPr="006A4F8C">
        <w:rPr>
          <w:rFonts w:ascii="Book Antiqua" w:hAnsi="Book Antiqua"/>
          <w:sz w:val="24"/>
          <w:szCs w:val="24"/>
          <w:lang w:val="en-US"/>
        </w:rPr>
        <w:t>Neira</w:t>
      </w:r>
      <w:proofErr w:type="spellEnd"/>
      <w:r w:rsidRPr="006A4F8C">
        <w:rPr>
          <w:rFonts w:ascii="Book Antiqua" w:hAnsi="Book Antiqua"/>
          <w:sz w:val="24"/>
          <w:szCs w:val="24"/>
          <w:lang w:val="en-US"/>
        </w:rPr>
        <w:t xml:space="preserve"> A, Martin M, </w:t>
      </w:r>
      <w:proofErr w:type="spellStart"/>
      <w:r w:rsidRPr="006A4F8C">
        <w:rPr>
          <w:rFonts w:ascii="Book Antiqua" w:hAnsi="Book Antiqua"/>
          <w:sz w:val="24"/>
          <w:szCs w:val="24"/>
          <w:lang w:val="en-US"/>
        </w:rPr>
        <w:t>Sargent</w:t>
      </w:r>
      <w:proofErr w:type="spellEnd"/>
      <w:r w:rsidRPr="006A4F8C">
        <w:rPr>
          <w:rFonts w:ascii="Book Antiqua" w:hAnsi="Book Antiqua"/>
          <w:sz w:val="24"/>
          <w:szCs w:val="24"/>
          <w:lang w:val="en-US"/>
        </w:rPr>
        <w:t xml:space="preserve"> D, Green E, McLeod H, </w:t>
      </w:r>
      <w:proofErr w:type="spellStart"/>
      <w:r w:rsidRPr="006A4F8C">
        <w:rPr>
          <w:rFonts w:ascii="Book Antiqua" w:hAnsi="Book Antiqua"/>
          <w:sz w:val="24"/>
          <w:szCs w:val="24"/>
          <w:lang w:val="en-US"/>
        </w:rPr>
        <w:t>Zanger</w:t>
      </w:r>
      <w:proofErr w:type="spellEnd"/>
      <w:r w:rsidRPr="006A4F8C">
        <w:rPr>
          <w:rFonts w:ascii="Book Antiqua" w:hAnsi="Book Antiqua"/>
          <w:sz w:val="24"/>
          <w:szCs w:val="24"/>
          <w:lang w:val="en-US"/>
        </w:rPr>
        <w:t xml:space="preserve"> UM, Schwab M, Braun M, Seymour M, Thompson L, </w:t>
      </w:r>
      <w:proofErr w:type="spellStart"/>
      <w:r w:rsidRPr="006A4F8C">
        <w:rPr>
          <w:rFonts w:ascii="Book Antiqua" w:hAnsi="Book Antiqua"/>
          <w:sz w:val="24"/>
          <w:szCs w:val="24"/>
          <w:lang w:val="en-US"/>
        </w:rPr>
        <w:t>Lacas</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Boige</w:t>
      </w:r>
      <w:proofErr w:type="spellEnd"/>
      <w:r w:rsidRPr="006A4F8C">
        <w:rPr>
          <w:rFonts w:ascii="Book Antiqua" w:hAnsi="Book Antiqua"/>
          <w:sz w:val="24"/>
          <w:szCs w:val="24"/>
          <w:lang w:val="en-US"/>
        </w:rPr>
        <w:t xml:space="preserve"> V, </w:t>
      </w:r>
      <w:proofErr w:type="spellStart"/>
      <w:r w:rsidRPr="006A4F8C">
        <w:rPr>
          <w:rFonts w:ascii="Book Antiqua" w:hAnsi="Book Antiqua"/>
          <w:sz w:val="24"/>
          <w:szCs w:val="24"/>
          <w:lang w:val="en-US"/>
        </w:rPr>
        <w:t>Ribelles</w:t>
      </w:r>
      <w:proofErr w:type="spellEnd"/>
      <w:r w:rsidRPr="006A4F8C">
        <w:rPr>
          <w:rFonts w:ascii="Book Antiqua" w:hAnsi="Book Antiqua"/>
          <w:sz w:val="24"/>
          <w:szCs w:val="24"/>
          <w:lang w:val="en-US"/>
        </w:rPr>
        <w:t xml:space="preserve"> N, </w:t>
      </w:r>
      <w:proofErr w:type="spellStart"/>
      <w:r w:rsidRPr="006A4F8C">
        <w:rPr>
          <w:rFonts w:ascii="Book Antiqua" w:hAnsi="Book Antiqua"/>
          <w:sz w:val="24"/>
          <w:szCs w:val="24"/>
          <w:lang w:val="en-US"/>
        </w:rPr>
        <w:t>Afzal</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Enghusen</w:t>
      </w:r>
      <w:proofErr w:type="spellEnd"/>
      <w:r w:rsidRPr="006A4F8C">
        <w:rPr>
          <w:rFonts w:ascii="Book Antiqua" w:hAnsi="Book Antiqua"/>
          <w:sz w:val="24"/>
          <w:szCs w:val="24"/>
          <w:lang w:val="en-US"/>
        </w:rPr>
        <w:t xml:space="preserve"> H, Jensen SA, Etienne-</w:t>
      </w:r>
      <w:proofErr w:type="spellStart"/>
      <w:r w:rsidRPr="006A4F8C">
        <w:rPr>
          <w:rFonts w:ascii="Book Antiqua" w:hAnsi="Book Antiqua"/>
          <w:sz w:val="24"/>
          <w:szCs w:val="24"/>
          <w:lang w:val="en-US"/>
        </w:rPr>
        <w:t>Grimaldi</w:t>
      </w:r>
      <w:proofErr w:type="spellEnd"/>
      <w:r w:rsidRPr="006A4F8C">
        <w:rPr>
          <w:rFonts w:ascii="Book Antiqua" w:hAnsi="Book Antiqua"/>
          <w:sz w:val="24"/>
          <w:szCs w:val="24"/>
          <w:lang w:val="en-US"/>
        </w:rPr>
        <w:t xml:space="preserve"> MC, Milano G, </w:t>
      </w:r>
      <w:proofErr w:type="spellStart"/>
      <w:r w:rsidRPr="006A4F8C">
        <w:rPr>
          <w:rFonts w:ascii="Book Antiqua" w:hAnsi="Book Antiqua"/>
          <w:sz w:val="24"/>
          <w:szCs w:val="24"/>
          <w:lang w:val="en-US"/>
        </w:rPr>
        <w:t>Wadelius</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Glimelius</w:t>
      </w:r>
      <w:proofErr w:type="spellEnd"/>
      <w:r w:rsidRPr="006A4F8C">
        <w:rPr>
          <w:rFonts w:ascii="Book Antiqua" w:hAnsi="Book Antiqua"/>
          <w:sz w:val="24"/>
          <w:szCs w:val="24"/>
          <w:lang w:val="en-US"/>
        </w:rPr>
        <w:t xml:space="preserve"> B, </w:t>
      </w:r>
      <w:proofErr w:type="spellStart"/>
      <w:r w:rsidRPr="006A4F8C">
        <w:rPr>
          <w:rFonts w:ascii="Book Antiqua" w:hAnsi="Book Antiqua"/>
          <w:sz w:val="24"/>
          <w:szCs w:val="24"/>
          <w:lang w:val="en-US"/>
        </w:rPr>
        <w:t>Garmo</w:t>
      </w:r>
      <w:proofErr w:type="spellEnd"/>
      <w:r w:rsidRPr="006A4F8C">
        <w:rPr>
          <w:rFonts w:ascii="Book Antiqua" w:hAnsi="Book Antiqua"/>
          <w:sz w:val="24"/>
          <w:szCs w:val="24"/>
          <w:lang w:val="en-US"/>
        </w:rPr>
        <w:t xml:space="preserve"> H, </w:t>
      </w:r>
      <w:proofErr w:type="spellStart"/>
      <w:r w:rsidRPr="006A4F8C">
        <w:rPr>
          <w:rFonts w:ascii="Book Antiqua" w:hAnsi="Book Antiqua"/>
          <w:sz w:val="24"/>
          <w:szCs w:val="24"/>
          <w:lang w:val="en-US"/>
        </w:rPr>
        <w:t>Gusella</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Lecomte</w:t>
      </w:r>
      <w:proofErr w:type="spellEnd"/>
      <w:r w:rsidRPr="006A4F8C">
        <w:rPr>
          <w:rFonts w:ascii="Book Antiqua" w:hAnsi="Book Antiqua"/>
          <w:sz w:val="24"/>
          <w:szCs w:val="24"/>
          <w:lang w:val="en-US"/>
        </w:rPr>
        <w:t xml:space="preserve"> T, Laurent-</w:t>
      </w:r>
      <w:proofErr w:type="spellStart"/>
      <w:r w:rsidRPr="006A4F8C">
        <w:rPr>
          <w:rFonts w:ascii="Book Antiqua" w:hAnsi="Book Antiqua"/>
          <w:sz w:val="24"/>
          <w:szCs w:val="24"/>
          <w:lang w:val="en-US"/>
        </w:rPr>
        <w:t>Puig</w:t>
      </w:r>
      <w:proofErr w:type="spellEnd"/>
      <w:r w:rsidRPr="006A4F8C">
        <w:rPr>
          <w:rFonts w:ascii="Book Antiqua" w:hAnsi="Book Antiqua"/>
          <w:sz w:val="24"/>
          <w:szCs w:val="24"/>
          <w:lang w:val="en-US"/>
        </w:rPr>
        <w:t xml:space="preserve"> P, Martinez-</w:t>
      </w:r>
      <w:proofErr w:type="spellStart"/>
      <w:r w:rsidRPr="006A4F8C">
        <w:rPr>
          <w:rFonts w:ascii="Book Antiqua" w:hAnsi="Book Antiqua"/>
          <w:sz w:val="24"/>
          <w:szCs w:val="24"/>
          <w:lang w:val="en-US"/>
        </w:rPr>
        <w:t>Balibrea</w:t>
      </w:r>
      <w:proofErr w:type="spellEnd"/>
      <w:r w:rsidRPr="006A4F8C">
        <w:rPr>
          <w:rFonts w:ascii="Book Antiqua" w:hAnsi="Book Antiqua"/>
          <w:sz w:val="24"/>
          <w:szCs w:val="24"/>
          <w:lang w:val="en-US"/>
        </w:rPr>
        <w:t xml:space="preserve"> E, Sharma R, Garcia-</w:t>
      </w:r>
      <w:proofErr w:type="spellStart"/>
      <w:r w:rsidRPr="006A4F8C">
        <w:rPr>
          <w:rFonts w:ascii="Book Antiqua" w:hAnsi="Book Antiqua"/>
          <w:sz w:val="24"/>
          <w:szCs w:val="24"/>
          <w:lang w:val="en-US"/>
        </w:rPr>
        <w:t>Foncillas</w:t>
      </w:r>
      <w:proofErr w:type="spellEnd"/>
      <w:r w:rsidRPr="006A4F8C">
        <w:rPr>
          <w:rFonts w:ascii="Book Antiqua" w:hAnsi="Book Antiqua"/>
          <w:sz w:val="24"/>
          <w:szCs w:val="24"/>
          <w:lang w:val="en-US"/>
        </w:rPr>
        <w:t xml:space="preserve"> J, </w:t>
      </w:r>
      <w:proofErr w:type="spellStart"/>
      <w:r w:rsidRPr="006A4F8C">
        <w:rPr>
          <w:rFonts w:ascii="Book Antiqua" w:hAnsi="Book Antiqua"/>
          <w:sz w:val="24"/>
          <w:szCs w:val="24"/>
          <w:lang w:val="en-US"/>
        </w:rPr>
        <w:t>Kleibl</w:t>
      </w:r>
      <w:proofErr w:type="spellEnd"/>
      <w:r w:rsidRPr="006A4F8C">
        <w:rPr>
          <w:rFonts w:ascii="Book Antiqua" w:hAnsi="Book Antiqua"/>
          <w:sz w:val="24"/>
          <w:szCs w:val="24"/>
          <w:lang w:val="en-US"/>
        </w:rPr>
        <w:t xml:space="preserve"> Z, Morel A, </w:t>
      </w:r>
      <w:proofErr w:type="spellStart"/>
      <w:r w:rsidRPr="006A4F8C">
        <w:rPr>
          <w:rFonts w:ascii="Book Antiqua" w:hAnsi="Book Antiqua"/>
          <w:sz w:val="24"/>
          <w:szCs w:val="24"/>
          <w:lang w:val="en-US"/>
        </w:rPr>
        <w:t>Pignon</w:t>
      </w:r>
      <w:proofErr w:type="spellEnd"/>
      <w:r w:rsidRPr="006A4F8C">
        <w:rPr>
          <w:rFonts w:ascii="Book Antiqua" w:hAnsi="Book Antiqua"/>
          <w:sz w:val="24"/>
          <w:szCs w:val="24"/>
          <w:lang w:val="en-US"/>
        </w:rPr>
        <w:t xml:space="preserve"> JP, </w:t>
      </w:r>
      <w:proofErr w:type="spellStart"/>
      <w:r w:rsidRPr="006A4F8C">
        <w:rPr>
          <w:rFonts w:ascii="Book Antiqua" w:hAnsi="Book Antiqua"/>
          <w:sz w:val="24"/>
          <w:szCs w:val="24"/>
          <w:lang w:val="en-US"/>
        </w:rPr>
        <w:t>Midgley</w:t>
      </w:r>
      <w:proofErr w:type="spellEnd"/>
      <w:r w:rsidRPr="006A4F8C">
        <w:rPr>
          <w:rFonts w:ascii="Book Antiqua" w:hAnsi="Book Antiqua"/>
          <w:sz w:val="24"/>
          <w:szCs w:val="24"/>
          <w:lang w:val="en-US"/>
        </w:rPr>
        <w:t xml:space="preserve"> R, Kerr D, Tomlinson I. Genetic markers of toxicity from </w:t>
      </w:r>
      <w:proofErr w:type="spellStart"/>
      <w:r w:rsidRPr="006A4F8C">
        <w:rPr>
          <w:rFonts w:ascii="Book Antiqua" w:hAnsi="Book Antiqua"/>
          <w:sz w:val="24"/>
          <w:szCs w:val="24"/>
          <w:lang w:val="en-US"/>
        </w:rPr>
        <w:t>capecitabine</w:t>
      </w:r>
      <w:proofErr w:type="spellEnd"/>
      <w:r w:rsidRPr="006A4F8C">
        <w:rPr>
          <w:rFonts w:ascii="Book Antiqua" w:hAnsi="Book Antiqua"/>
          <w:sz w:val="24"/>
          <w:szCs w:val="24"/>
          <w:lang w:val="en-US"/>
        </w:rPr>
        <w:t xml:space="preserve"> and other fluorouracil-based regimens: investigation in the QUASAR2 study, systematic review, and meta-analysis. </w:t>
      </w:r>
      <w:r w:rsidRPr="006A4F8C">
        <w:rPr>
          <w:rFonts w:ascii="Book Antiqua" w:hAnsi="Book Antiqua"/>
          <w:i/>
          <w:sz w:val="24"/>
          <w:szCs w:val="24"/>
          <w:lang w:val="en-US"/>
        </w:rPr>
        <w:t xml:space="preserve">J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Oncol</w:t>
      </w:r>
      <w:proofErr w:type="spellEnd"/>
      <w:r w:rsidRPr="006A4F8C">
        <w:rPr>
          <w:rFonts w:ascii="Book Antiqua" w:hAnsi="Book Antiqua"/>
          <w:sz w:val="24"/>
          <w:szCs w:val="24"/>
          <w:lang w:val="en-US"/>
        </w:rPr>
        <w:t xml:space="preserve"> 2014; </w:t>
      </w:r>
      <w:r w:rsidRPr="006A4F8C">
        <w:rPr>
          <w:rFonts w:ascii="Book Antiqua" w:hAnsi="Book Antiqua"/>
          <w:b/>
          <w:sz w:val="24"/>
          <w:szCs w:val="24"/>
          <w:lang w:val="en-US"/>
        </w:rPr>
        <w:t>32</w:t>
      </w:r>
      <w:r w:rsidRPr="006A4F8C">
        <w:rPr>
          <w:rFonts w:ascii="Book Antiqua" w:hAnsi="Book Antiqua"/>
          <w:sz w:val="24"/>
          <w:szCs w:val="24"/>
          <w:lang w:val="en-US"/>
        </w:rPr>
        <w:t>: 1031-1039 [PMID: 24590654 DOI: 10.1200/JCO.2013.51.1857]</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60 </w:t>
      </w:r>
      <w:proofErr w:type="spellStart"/>
      <w:r w:rsidRPr="006A4F8C">
        <w:rPr>
          <w:rFonts w:ascii="Book Antiqua" w:hAnsi="Book Antiqua"/>
          <w:b/>
          <w:sz w:val="24"/>
          <w:szCs w:val="24"/>
          <w:lang w:val="en-US"/>
        </w:rPr>
        <w:t>Vignoli</w:t>
      </w:r>
      <w:proofErr w:type="spellEnd"/>
      <w:r w:rsidRPr="006A4F8C">
        <w:rPr>
          <w:rFonts w:ascii="Book Antiqua" w:hAnsi="Book Antiqua"/>
          <w:b/>
          <w:sz w:val="24"/>
          <w:szCs w:val="24"/>
          <w:lang w:val="en-US"/>
        </w:rPr>
        <w:t xml:space="preserve"> M</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Nobili</w:t>
      </w:r>
      <w:proofErr w:type="spellEnd"/>
      <w:r w:rsidRPr="006A4F8C">
        <w:rPr>
          <w:rFonts w:ascii="Book Antiqua" w:hAnsi="Book Antiqua"/>
          <w:sz w:val="24"/>
          <w:szCs w:val="24"/>
          <w:lang w:val="en-US"/>
        </w:rPr>
        <w:t xml:space="preserve"> S, Napoli C, </w:t>
      </w:r>
      <w:proofErr w:type="spellStart"/>
      <w:r w:rsidRPr="006A4F8C">
        <w:rPr>
          <w:rFonts w:ascii="Book Antiqua" w:hAnsi="Book Antiqua"/>
          <w:sz w:val="24"/>
          <w:szCs w:val="24"/>
          <w:lang w:val="en-US"/>
        </w:rPr>
        <w:t>Putignano</w:t>
      </w:r>
      <w:proofErr w:type="spellEnd"/>
      <w:r w:rsidRPr="006A4F8C">
        <w:rPr>
          <w:rFonts w:ascii="Book Antiqua" w:hAnsi="Book Antiqua"/>
          <w:sz w:val="24"/>
          <w:szCs w:val="24"/>
          <w:lang w:val="en-US"/>
        </w:rPr>
        <w:t xml:space="preserve"> AL, </w:t>
      </w:r>
      <w:proofErr w:type="spellStart"/>
      <w:r w:rsidRPr="006A4F8C">
        <w:rPr>
          <w:rFonts w:ascii="Book Antiqua" w:hAnsi="Book Antiqua"/>
          <w:sz w:val="24"/>
          <w:szCs w:val="24"/>
          <w:lang w:val="en-US"/>
        </w:rPr>
        <w:t>Morganti</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Papi</w:t>
      </w:r>
      <w:proofErr w:type="spellEnd"/>
      <w:r w:rsidRPr="006A4F8C">
        <w:rPr>
          <w:rFonts w:ascii="Book Antiqua" w:hAnsi="Book Antiqua"/>
          <w:sz w:val="24"/>
          <w:szCs w:val="24"/>
          <w:lang w:val="en-US"/>
        </w:rPr>
        <w:t xml:space="preserve"> L, </w:t>
      </w:r>
      <w:proofErr w:type="spellStart"/>
      <w:r w:rsidRPr="006A4F8C">
        <w:rPr>
          <w:rFonts w:ascii="Book Antiqua" w:hAnsi="Book Antiqua"/>
          <w:sz w:val="24"/>
          <w:szCs w:val="24"/>
          <w:lang w:val="en-US"/>
        </w:rPr>
        <w:t>Valanzano</w:t>
      </w:r>
      <w:proofErr w:type="spellEnd"/>
      <w:r w:rsidRPr="006A4F8C">
        <w:rPr>
          <w:rFonts w:ascii="Book Antiqua" w:hAnsi="Book Antiqua"/>
          <w:sz w:val="24"/>
          <w:szCs w:val="24"/>
          <w:lang w:val="en-US"/>
        </w:rPr>
        <w:t xml:space="preserve"> R, </w:t>
      </w:r>
      <w:proofErr w:type="spellStart"/>
      <w:r w:rsidRPr="006A4F8C">
        <w:rPr>
          <w:rFonts w:ascii="Book Antiqua" w:hAnsi="Book Antiqua"/>
          <w:sz w:val="24"/>
          <w:szCs w:val="24"/>
          <w:lang w:val="en-US"/>
        </w:rPr>
        <w:t>Cianchi</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Tonelli</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Mazzei</w:t>
      </w:r>
      <w:proofErr w:type="spellEnd"/>
      <w:r w:rsidRPr="006A4F8C">
        <w:rPr>
          <w:rFonts w:ascii="Book Antiqua" w:hAnsi="Book Antiqua"/>
          <w:sz w:val="24"/>
          <w:szCs w:val="24"/>
          <w:lang w:val="en-US"/>
        </w:rPr>
        <w:t xml:space="preserve"> T, Mini E, </w:t>
      </w:r>
      <w:proofErr w:type="spellStart"/>
      <w:r w:rsidRPr="006A4F8C">
        <w:rPr>
          <w:rFonts w:ascii="Book Antiqua" w:hAnsi="Book Antiqua"/>
          <w:sz w:val="24"/>
          <w:szCs w:val="24"/>
          <w:lang w:val="en-US"/>
        </w:rPr>
        <w:t>Genuardi</w:t>
      </w:r>
      <w:proofErr w:type="spellEnd"/>
      <w:r w:rsidRPr="006A4F8C">
        <w:rPr>
          <w:rFonts w:ascii="Book Antiqua" w:hAnsi="Book Antiqua"/>
          <w:sz w:val="24"/>
          <w:szCs w:val="24"/>
          <w:lang w:val="en-US"/>
        </w:rPr>
        <w:t xml:space="preserve"> M.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expression and genotype have no major impact on the clinical outcome of colorectal cancer patients treated with 5-fluorouracil. </w:t>
      </w:r>
      <w:proofErr w:type="spellStart"/>
      <w:r w:rsidRPr="006A4F8C">
        <w:rPr>
          <w:rFonts w:ascii="Book Antiqua" w:hAnsi="Book Antiqua"/>
          <w:i/>
          <w:sz w:val="24"/>
          <w:szCs w:val="24"/>
          <w:lang w:val="en-US"/>
        </w:rPr>
        <w:t>Pharmacol</w:t>
      </w:r>
      <w:proofErr w:type="spellEnd"/>
      <w:r w:rsidRPr="006A4F8C">
        <w:rPr>
          <w:rFonts w:ascii="Book Antiqua" w:hAnsi="Book Antiqua"/>
          <w:i/>
          <w:sz w:val="24"/>
          <w:szCs w:val="24"/>
          <w:lang w:val="en-US"/>
        </w:rPr>
        <w:t xml:space="preserve"> Res</w:t>
      </w:r>
      <w:r w:rsidRPr="006A4F8C">
        <w:rPr>
          <w:rFonts w:ascii="Book Antiqua" w:hAnsi="Book Antiqua"/>
          <w:sz w:val="24"/>
          <w:szCs w:val="24"/>
          <w:lang w:val="en-US"/>
        </w:rPr>
        <w:t xml:space="preserve"> 2011; </w:t>
      </w:r>
      <w:r w:rsidRPr="006A4F8C">
        <w:rPr>
          <w:rFonts w:ascii="Book Antiqua" w:hAnsi="Book Antiqua"/>
          <w:b/>
          <w:sz w:val="24"/>
          <w:szCs w:val="24"/>
          <w:lang w:val="en-US"/>
        </w:rPr>
        <w:t>64</w:t>
      </w:r>
      <w:r w:rsidRPr="006A4F8C">
        <w:rPr>
          <w:rFonts w:ascii="Book Antiqua" w:hAnsi="Book Antiqua"/>
          <w:sz w:val="24"/>
          <w:szCs w:val="24"/>
          <w:lang w:val="en-US"/>
        </w:rPr>
        <w:t>: 242-248 [PMID: 21536130 DOI: 10.1016/j.phrs.2011.04.006]</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61 </w:t>
      </w:r>
      <w:proofErr w:type="spellStart"/>
      <w:r w:rsidRPr="006A4F8C">
        <w:rPr>
          <w:rFonts w:ascii="Book Antiqua" w:hAnsi="Book Antiqua"/>
          <w:b/>
          <w:sz w:val="24"/>
          <w:szCs w:val="24"/>
          <w:lang w:val="en-US"/>
        </w:rPr>
        <w:t>Aschele</w:t>
      </w:r>
      <w:proofErr w:type="spellEnd"/>
      <w:r w:rsidRPr="006A4F8C">
        <w:rPr>
          <w:rFonts w:ascii="Book Antiqua" w:hAnsi="Book Antiqua"/>
          <w:b/>
          <w:sz w:val="24"/>
          <w:szCs w:val="24"/>
          <w:lang w:val="en-US"/>
        </w:rPr>
        <w:t xml:space="preserve"> C</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Debernardis</w:t>
      </w:r>
      <w:proofErr w:type="spellEnd"/>
      <w:r w:rsidRPr="006A4F8C">
        <w:rPr>
          <w:rFonts w:ascii="Book Antiqua" w:hAnsi="Book Antiqua"/>
          <w:sz w:val="24"/>
          <w:szCs w:val="24"/>
          <w:lang w:val="en-US"/>
        </w:rPr>
        <w:t xml:space="preserve"> D, </w:t>
      </w:r>
      <w:proofErr w:type="spellStart"/>
      <w:r w:rsidRPr="006A4F8C">
        <w:rPr>
          <w:rFonts w:ascii="Book Antiqua" w:hAnsi="Book Antiqua"/>
          <w:sz w:val="24"/>
          <w:szCs w:val="24"/>
          <w:lang w:val="en-US"/>
        </w:rPr>
        <w:t>Tunesi</w:t>
      </w:r>
      <w:proofErr w:type="spellEnd"/>
      <w:r w:rsidRPr="006A4F8C">
        <w:rPr>
          <w:rFonts w:ascii="Book Antiqua" w:hAnsi="Book Antiqua"/>
          <w:sz w:val="24"/>
          <w:szCs w:val="24"/>
          <w:lang w:val="en-US"/>
        </w:rPr>
        <w:t xml:space="preserve"> G, </w:t>
      </w:r>
      <w:proofErr w:type="spellStart"/>
      <w:r w:rsidRPr="006A4F8C">
        <w:rPr>
          <w:rFonts w:ascii="Book Antiqua" w:hAnsi="Book Antiqua"/>
          <w:sz w:val="24"/>
          <w:szCs w:val="24"/>
          <w:lang w:val="en-US"/>
        </w:rPr>
        <w:t>Maley</w:t>
      </w:r>
      <w:proofErr w:type="spellEnd"/>
      <w:r w:rsidRPr="006A4F8C">
        <w:rPr>
          <w:rFonts w:ascii="Book Antiqua" w:hAnsi="Book Antiqua"/>
          <w:sz w:val="24"/>
          <w:szCs w:val="24"/>
          <w:lang w:val="en-US"/>
        </w:rPr>
        <w:t xml:space="preserve"> F, </w:t>
      </w:r>
      <w:proofErr w:type="spellStart"/>
      <w:r w:rsidRPr="006A4F8C">
        <w:rPr>
          <w:rFonts w:ascii="Book Antiqua" w:hAnsi="Book Antiqua"/>
          <w:sz w:val="24"/>
          <w:szCs w:val="24"/>
          <w:lang w:val="en-US"/>
        </w:rPr>
        <w:t>Sobrero</w:t>
      </w:r>
      <w:proofErr w:type="spellEnd"/>
      <w:r w:rsidRPr="006A4F8C">
        <w:rPr>
          <w:rFonts w:ascii="Book Antiqua" w:hAnsi="Book Antiqua"/>
          <w:sz w:val="24"/>
          <w:szCs w:val="24"/>
          <w:lang w:val="en-US"/>
        </w:rPr>
        <w:t xml:space="preserve"> A.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protein expression in primary colorectal cancer compared with the corresponding distant metastases and relationship with the clinical response to 5-fluorouracil. </w:t>
      </w:r>
      <w:proofErr w:type="spellStart"/>
      <w:r w:rsidRPr="006A4F8C">
        <w:rPr>
          <w:rFonts w:ascii="Book Antiqua" w:hAnsi="Book Antiqua"/>
          <w:i/>
          <w:sz w:val="24"/>
          <w:szCs w:val="24"/>
          <w:lang w:val="en-US"/>
        </w:rPr>
        <w:t>Clin</w:t>
      </w:r>
      <w:proofErr w:type="spellEnd"/>
      <w:r w:rsidRPr="006A4F8C">
        <w:rPr>
          <w:rFonts w:ascii="Book Antiqua" w:hAnsi="Book Antiqua"/>
          <w:i/>
          <w:sz w:val="24"/>
          <w:szCs w:val="24"/>
          <w:lang w:val="en-US"/>
        </w:rPr>
        <w:t xml:space="preserve"> Cancer Res</w:t>
      </w:r>
      <w:r w:rsidRPr="006A4F8C">
        <w:rPr>
          <w:rFonts w:ascii="Book Antiqua" w:hAnsi="Book Antiqua"/>
          <w:sz w:val="24"/>
          <w:szCs w:val="24"/>
          <w:lang w:val="en-US"/>
        </w:rPr>
        <w:t xml:space="preserve"> 2000; </w:t>
      </w:r>
      <w:r w:rsidRPr="006A4F8C">
        <w:rPr>
          <w:rFonts w:ascii="Book Antiqua" w:hAnsi="Book Antiqua"/>
          <w:b/>
          <w:sz w:val="24"/>
          <w:szCs w:val="24"/>
          <w:lang w:val="en-US"/>
        </w:rPr>
        <w:t>6</w:t>
      </w:r>
      <w:r w:rsidRPr="006A4F8C">
        <w:rPr>
          <w:rFonts w:ascii="Book Antiqua" w:hAnsi="Book Antiqua"/>
          <w:sz w:val="24"/>
          <w:szCs w:val="24"/>
          <w:lang w:val="en-US"/>
        </w:rPr>
        <w:t>: 4797-4802 [PMID: 11156237 DOI: 10.1093/</w:t>
      </w:r>
      <w:proofErr w:type="spellStart"/>
      <w:r w:rsidRPr="006A4F8C">
        <w:rPr>
          <w:rFonts w:ascii="Book Antiqua" w:hAnsi="Book Antiqua"/>
          <w:sz w:val="24"/>
          <w:szCs w:val="24"/>
          <w:lang w:val="en-US"/>
        </w:rPr>
        <w:t>carcin</w:t>
      </w:r>
      <w:proofErr w:type="spellEnd"/>
      <w:r w:rsidRPr="006A4F8C">
        <w:rPr>
          <w:rFonts w:ascii="Book Antiqua" w:hAnsi="Book Antiqua"/>
          <w:sz w:val="24"/>
          <w:szCs w:val="24"/>
          <w:lang w:val="en-US"/>
        </w:rPr>
        <w:t>/21.12.2293]</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62 </w:t>
      </w:r>
      <w:r w:rsidRPr="006A4F8C">
        <w:rPr>
          <w:rFonts w:ascii="Book Antiqua" w:hAnsi="Book Antiqua"/>
          <w:b/>
          <w:sz w:val="24"/>
          <w:szCs w:val="24"/>
          <w:lang w:val="en-US"/>
        </w:rPr>
        <w:t>Kumamoto K</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Kuwabara</w:t>
      </w:r>
      <w:proofErr w:type="spellEnd"/>
      <w:r w:rsidRPr="006A4F8C">
        <w:rPr>
          <w:rFonts w:ascii="Book Antiqua" w:hAnsi="Book Antiqua"/>
          <w:sz w:val="24"/>
          <w:szCs w:val="24"/>
          <w:lang w:val="en-US"/>
        </w:rPr>
        <w:t xml:space="preserve"> K, Tajima Y, Amano K, </w:t>
      </w:r>
      <w:proofErr w:type="spellStart"/>
      <w:r w:rsidRPr="006A4F8C">
        <w:rPr>
          <w:rFonts w:ascii="Book Antiqua" w:hAnsi="Book Antiqua"/>
          <w:sz w:val="24"/>
          <w:szCs w:val="24"/>
          <w:lang w:val="en-US"/>
        </w:rPr>
        <w:t>Hatano</w:t>
      </w:r>
      <w:proofErr w:type="spellEnd"/>
      <w:r w:rsidRPr="006A4F8C">
        <w:rPr>
          <w:rFonts w:ascii="Book Antiqua" w:hAnsi="Book Antiqua"/>
          <w:sz w:val="24"/>
          <w:szCs w:val="24"/>
          <w:lang w:val="en-US"/>
        </w:rPr>
        <w:t xml:space="preserve"> S, </w:t>
      </w:r>
      <w:proofErr w:type="spellStart"/>
      <w:r w:rsidRPr="006A4F8C">
        <w:rPr>
          <w:rFonts w:ascii="Book Antiqua" w:hAnsi="Book Antiqua"/>
          <w:sz w:val="24"/>
          <w:szCs w:val="24"/>
          <w:lang w:val="en-US"/>
        </w:rPr>
        <w:t>Ohsawa</w:t>
      </w:r>
      <w:proofErr w:type="spellEnd"/>
      <w:r w:rsidRPr="006A4F8C">
        <w:rPr>
          <w:rFonts w:ascii="Book Antiqua" w:hAnsi="Book Antiqua"/>
          <w:sz w:val="24"/>
          <w:szCs w:val="24"/>
          <w:lang w:val="en-US"/>
        </w:rPr>
        <w:t xml:space="preserve"> T, Okada N, </w:t>
      </w:r>
      <w:proofErr w:type="spellStart"/>
      <w:r w:rsidRPr="006A4F8C">
        <w:rPr>
          <w:rFonts w:ascii="Book Antiqua" w:hAnsi="Book Antiqua"/>
          <w:sz w:val="24"/>
          <w:szCs w:val="24"/>
          <w:lang w:val="en-US"/>
        </w:rPr>
        <w:t>Ishibashi</w:t>
      </w:r>
      <w:proofErr w:type="spellEnd"/>
      <w:r w:rsidRPr="006A4F8C">
        <w:rPr>
          <w:rFonts w:ascii="Book Antiqua" w:hAnsi="Book Antiqua"/>
          <w:sz w:val="24"/>
          <w:szCs w:val="24"/>
          <w:lang w:val="en-US"/>
        </w:rPr>
        <w:t xml:space="preserve"> K, </w:t>
      </w:r>
      <w:proofErr w:type="spellStart"/>
      <w:r w:rsidRPr="006A4F8C">
        <w:rPr>
          <w:rFonts w:ascii="Book Antiqua" w:hAnsi="Book Antiqua"/>
          <w:sz w:val="24"/>
          <w:szCs w:val="24"/>
          <w:lang w:val="en-US"/>
        </w:rPr>
        <w:t>Haga</w:t>
      </w:r>
      <w:proofErr w:type="spellEnd"/>
      <w:r w:rsidRPr="006A4F8C">
        <w:rPr>
          <w:rFonts w:ascii="Book Antiqua" w:hAnsi="Book Antiqua"/>
          <w:sz w:val="24"/>
          <w:szCs w:val="24"/>
          <w:lang w:val="en-US"/>
        </w:rPr>
        <w:t xml:space="preserve"> N, Ishida H.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and </w:t>
      </w:r>
      <w:proofErr w:type="spellStart"/>
      <w:r w:rsidRPr="006A4F8C">
        <w:rPr>
          <w:rFonts w:ascii="Book Antiqua" w:hAnsi="Book Antiqua"/>
          <w:sz w:val="24"/>
          <w:szCs w:val="24"/>
          <w:lang w:val="en-US"/>
        </w:rPr>
        <w:t>thymidine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phosphorylase</w:t>
      </w:r>
      <w:proofErr w:type="spellEnd"/>
      <w:r w:rsidRPr="006A4F8C">
        <w:rPr>
          <w:rFonts w:ascii="Book Antiqua" w:hAnsi="Book Antiqua"/>
          <w:sz w:val="24"/>
          <w:szCs w:val="24"/>
          <w:lang w:val="en-US"/>
        </w:rPr>
        <w:t xml:space="preserve"> </w:t>
      </w:r>
      <w:r w:rsidRPr="006A4F8C">
        <w:rPr>
          <w:rFonts w:ascii="Book Antiqua" w:hAnsi="Book Antiqua"/>
          <w:sz w:val="24"/>
          <w:szCs w:val="24"/>
          <w:lang w:val="en-US"/>
        </w:rPr>
        <w:lastRenderedPageBreak/>
        <w:t xml:space="preserve">mRNA expression in primary lesions using laser capture </w:t>
      </w:r>
      <w:proofErr w:type="spellStart"/>
      <w:r w:rsidRPr="006A4F8C">
        <w:rPr>
          <w:rFonts w:ascii="Book Antiqua" w:hAnsi="Book Antiqua"/>
          <w:sz w:val="24"/>
          <w:szCs w:val="24"/>
          <w:lang w:val="en-US"/>
        </w:rPr>
        <w:t>microdissection</w:t>
      </w:r>
      <w:proofErr w:type="spellEnd"/>
      <w:r w:rsidRPr="006A4F8C">
        <w:rPr>
          <w:rFonts w:ascii="Book Antiqua" w:hAnsi="Book Antiqua"/>
          <w:sz w:val="24"/>
          <w:szCs w:val="24"/>
          <w:lang w:val="en-US"/>
        </w:rPr>
        <w:t xml:space="preserve"> is useful for prediction of the efficacy of FOLFOX treatment in colorectal cancer patients with liver metastasis. </w:t>
      </w:r>
      <w:proofErr w:type="spellStart"/>
      <w:r w:rsidRPr="006A4F8C">
        <w:rPr>
          <w:rFonts w:ascii="Book Antiqua" w:hAnsi="Book Antiqua"/>
          <w:i/>
          <w:sz w:val="24"/>
          <w:szCs w:val="24"/>
          <w:lang w:val="en-US"/>
        </w:rPr>
        <w:t>Oncol</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Lett</w:t>
      </w:r>
      <w:proofErr w:type="spellEnd"/>
      <w:r w:rsidRPr="006A4F8C">
        <w:rPr>
          <w:rFonts w:ascii="Book Antiqua" w:hAnsi="Book Antiqua"/>
          <w:sz w:val="24"/>
          <w:szCs w:val="24"/>
          <w:lang w:val="en-US"/>
        </w:rPr>
        <w:t xml:space="preserve"> 2012; </w:t>
      </w:r>
      <w:r w:rsidRPr="006A4F8C">
        <w:rPr>
          <w:rFonts w:ascii="Book Antiqua" w:hAnsi="Book Antiqua"/>
          <w:b/>
          <w:sz w:val="24"/>
          <w:szCs w:val="24"/>
          <w:lang w:val="en-US"/>
        </w:rPr>
        <w:t>3</w:t>
      </w:r>
      <w:r w:rsidRPr="006A4F8C">
        <w:rPr>
          <w:rFonts w:ascii="Book Antiqua" w:hAnsi="Book Antiqua"/>
          <w:sz w:val="24"/>
          <w:szCs w:val="24"/>
          <w:lang w:val="en-US"/>
        </w:rPr>
        <w:t>: 983-989 [PMID: 22783377 DOI: 10.3892/ol.2012.598]</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63 </w:t>
      </w:r>
      <w:r w:rsidRPr="006A4F8C">
        <w:rPr>
          <w:rFonts w:ascii="Book Antiqua" w:hAnsi="Book Antiqua"/>
          <w:b/>
          <w:sz w:val="24"/>
          <w:szCs w:val="24"/>
          <w:lang w:val="en-US"/>
        </w:rPr>
        <w:t>Marsh S</w:t>
      </w:r>
      <w:r w:rsidRPr="006A4F8C">
        <w:rPr>
          <w:rFonts w:ascii="Book Antiqua" w:hAnsi="Book Antiqua"/>
          <w:sz w:val="24"/>
          <w:szCs w:val="24"/>
          <w:lang w:val="en-US"/>
        </w:rPr>
        <w:t xml:space="preserve">, McKay JA, Curran S, Murray GI, Cassidy J, McLeod HL. Primary colorectal </w:t>
      </w:r>
      <w:proofErr w:type="spellStart"/>
      <w:r w:rsidRPr="006A4F8C">
        <w:rPr>
          <w:rFonts w:ascii="Book Antiqua" w:hAnsi="Book Antiqua"/>
          <w:sz w:val="24"/>
          <w:szCs w:val="24"/>
          <w:lang w:val="en-US"/>
        </w:rPr>
        <w:t>tumour</w:t>
      </w:r>
      <w:proofErr w:type="spellEnd"/>
      <w:r w:rsidRPr="006A4F8C">
        <w:rPr>
          <w:rFonts w:ascii="Book Antiqua" w:hAnsi="Book Antiqua"/>
          <w:sz w:val="24"/>
          <w:szCs w:val="24"/>
          <w:lang w:val="en-US"/>
        </w:rPr>
        <w:t xml:space="preserve"> is not an accurate predictor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in lymph node metastasis. </w:t>
      </w:r>
      <w:proofErr w:type="spellStart"/>
      <w:r w:rsidRPr="006A4F8C">
        <w:rPr>
          <w:rFonts w:ascii="Book Antiqua" w:hAnsi="Book Antiqua"/>
          <w:i/>
          <w:sz w:val="24"/>
          <w:szCs w:val="24"/>
          <w:lang w:val="en-US"/>
        </w:rPr>
        <w:t>Oncol</w:t>
      </w:r>
      <w:proofErr w:type="spellEnd"/>
      <w:r w:rsidRPr="006A4F8C">
        <w:rPr>
          <w:rFonts w:ascii="Book Antiqua" w:hAnsi="Book Antiqua"/>
          <w:i/>
          <w:sz w:val="24"/>
          <w:szCs w:val="24"/>
          <w:lang w:val="en-US"/>
        </w:rPr>
        <w:t xml:space="preserve"> Rep</w:t>
      </w:r>
      <w:r w:rsidRPr="006A4F8C">
        <w:rPr>
          <w:rFonts w:ascii="Book Antiqua" w:hAnsi="Book Antiqua"/>
          <w:sz w:val="24"/>
          <w:szCs w:val="24"/>
          <w:lang w:val="en-US"/>
        </w:rPr>
        <w:t xml:space="preserve"> 2002; </w:t>
      </w:r>
      <w:r w:rsidRPr="006A4F8C">
        <w:rPr>
          <w:rFonts w:ascii="Book Antiqua" w:hAnsi="Book Antiqua"/>
          <w:b/>
          <w:sz w:val="24"/>
          <w:szCs w:val="24"/>
          <w:lang w:val="en-US"/>
        </w:rPr>
        <w:t>9</w:t>
      </w:r>
      <w:r w:rsidRPr="006A4F8C">
        <w:rPr>
          <w:rFonts w:ascii="Book Antiqua" w:hAnsi="Book Antiqua"/>
          <w:sz w:val="24"/>
          <w:szCs w:val="24"/>
          <w:lang w:val="en-US"/>
        </w:rPr>
        <w:t>: 231-234 [PMID: 11836585 DOI: 10.3892/or.9.2.231]</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64 </w:t>
      </w:r>
      <w:r w:rsidRPr="006A4F8C">
        <w:rPr>
          <w:rFonts w:ascii="Book Antiqua" w:hAnsi="Book Antiqua"/>
          <w:b/>
          <w:sz w:val="24"/>
          <w:szCs w:val="24"/>
          <w:lang w:val="en-US"/>
        </w:rPr>
        <w:t>Chu 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Koeller</w:t>
      </w:r>
      <w:proofErr w:type="spellEnd"/>
      <w:r w:rsidRPr="006A4F8C">
        <w:rPr>
          <w:rFonts w:ascii="Book Antiqua" w:hAnsi="Book Antiqua"/>
          <w:sz w:val="24"/>
          <w:szCs w:val="24"/>
          <w:lang w:val="en-US"/>
        </w:rPr>
        <w:t xml:space="preserve"> DM, Casey JL, Drake JC, </w:t>
      </w:r>
      <w:proofErr w:type="spellStart"/>
      <w:r w:rsidRPr="006A4F8C">
        <w:rPr>
          <w:rFonts w:ascii="Book Antiqua" w:hAnsi="Book Antiqua"/>
          <w:sz w:val="24"/>
          <w:szCs w:val="24"/>
          <w:lang w:val="en-US"/>
        </w:rPr>
        <w:t>Chabner</w:t>
      </w:r>
      <w:proofErr w:type="spellEnd"/>
      <w:r w:rsidRPr="006A4F8C">
        <w:rPr>
          <w:rFonts w:ascii="Book Antiqua" w:hAnsi="Book Antiqua"/>
          <w:sz w:val="24"/>
          <w:szCs w:val="24"/>
          <w:lang w:val="en-US"/>
        </w:rPr>
        <w:t xml:space="preserve"> BA, Elwood PC, </w:t>
      </w:r>
      <w:proofErr w:type="spellStart"/>
      <w:r w:rsidRPr="006A4F8C">
        <w:rPr>
          <w:rFonts w:ascii="Book Antiqua" w:hAnsi="Book Antiqua"/>
          <w:sz w:val="24"/>
          <w:szCs w:val="24"/>
          <w:lang w:val="en-US"/>
        </w:rPr>
        <w:t>Zinn</w:t>
      </w:r>
      <w:proofErr w:type="spellEnd"/>
      <w:r w:rsidRPr="006A4F8C">
        <w:rPr>
          <w:rFonts w:ascii="Book Antiqua" w:hAnsi="Book Antiqua"/>
          <w:sz w:val="24"/>
          <w:szCs w:val="24"/>
          <w:lang w:val="en-US"/>
        </w:rPr>
        <w:t xml:space="preserve"> S, Allegra CJ. </w:t>
      </w:r>
      <w:proofErr w:type="spellStart"/>
      <w:r w:rsidRPr="006A4F8C">
        <w:rPr>
          <w:rFonts w:ascii="Book Antiqua" w:hAnsi="Book Antiqua"/>
          <w:sz w:val="24"/>
          <w:szCs w:val="24"/>
          <w:lang w:val="en-US"/>
        </w:rPr>
        <w:t>Autoregulation</w:t>
      </w:r>
      <w:proofErr w:type="spellEnd"/>
      <w:r w:rsidRPr="006A4F8C">
        <w:rPr>
          <w:rFonts w:ascii="Book Antiqua" w:hAnsi="Book Antiqua"/>
          <w:sz w:val="24"/>
          <w:szCs w:val="24"/>
          <w:lang w:val="en-US"/>
        </w:rPr>
        <w:t xml:space="preserve"> of human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messenger RNA translation by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w:t>
      </w:r>
      <w:r w:rsidRPr="006A4F8C">
        <w:rPr>
          <w:rFonts w:ascii="Book Antiqua" w:hAnsi="Book Antiqua"/>
          <w:i/>
          <w:sz w:val="24"/>
          <w:szCs w:val="24"/>
          <w:lang w:val="en-US"/>
        </w:rPr>
        <w:t xml:space="preserve">Proc </w:t>
      </w:r>
      <w:proofErr w:type="spellStart"/>
      <w:r w:rsidRPr="006A4F8C">
        <w:rPr>
          <w:rFonts w:ascii="Book Antiqua" w:hAnsi="Book Antiqua"/>
          <w:i/>
          <w:sz w:val="24"/>
          <w:szCs w:val="24"/>
          <w:lang w:val="en-US"/>
        </w:rPr>
        <w:t>Natl</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Acad</w:t>
      </w:r>
      <w:proofErr w:type="spellEnd"/>
      <w:r w:rsidRPr="006A4F8C">
        <w:rPr>
          <w:rFonts w:ascii="Book Antiqua" w:hAnsi="Book Antiqua"/>
          <w:i/>
          <w:sz w:val="24"/>
          <w:szCs w:val="24"/>
          <w:lang w:val="en-US"/>
        </w:rPr>
        <w:t xml:space="preserve"> </w:t>
      </w:r>
      <w:proofErr w:type="spellStart"/>
      <w:r w:rsidRPr="006A4F8C">
        <w:rPr>
          <w:rFonts w:ascii="Book Antiqua" w:hAnsi="Book Antiqua"/>
          <w:i/>
          <w:sz w:val="24"/>
          <w:szCs w:val="24"/>
          <w:lang w:val="en-US"/>
        </w:rPr>
        <w:t>Sci</w:t>
      </w:r>
      <w:proofErr w:type="spellEnd"/>
      <w:r w:rsidRPr="006A4F8C">
        <w:rPr>
          <w:rFonts w:ascii="Book Antiqua" w:hAnsi="Book Antiqua"/>
          <w:i/>
          <w:sz w:val="24"/>
          <w:szCs w:val="24"/>
          <w:lang w:val="en-US"/>
        </w:rPr>
        <w:t xml:space="preserve"> U S A</w:t>
      </w:r>
      <w:r w:rsidRPr="006A4F8C">
        <w:rPr>
          <w:rFonts w:ascii="Book Antiqua" w:hAnsi="Book Antiqua"/>
          <w:sz w:val="24"/>
          <w:szCs w:val="24"/>
          <w:lang w:val="en-US"/>
        </w:rPr>
        <w:t xml:space="preserve"> 1991; </w:t>
      </w:r>
      <w:r w:rsidRPr="006A4F8C">
        <w:rPr>
          <w:rFonts w:ascii="Book Antiqua" w:hAnsi="Book Antiqua"/>
          <w:b/>
          <w:sz w:val="24"/>
          <w:szCs w:val="24"/>
          <w:lang w:val="en-US"/>
        </w:rPr>
        <w:t>88</w:t>
      </w:r>
      <w:r w:rsidRPr="006A4F8C">
        <w:rPr>
          <w:rFonts w:ascii="Book Antiqua" w:hAnsi="Book Antiqua"/>
          <w:sz w:val="24"/>
          <w:szCs w:val="24"/>
          <w:lang w:val="en-US"/>
        </w:rPr>
        <w:t>: 8977-8981 [PMID: 1924359 DOI: 10.1073/pnas.88.20.8977]</w:t>
      </w:r>
    </w:p>
    <w:p w:rsidR="001760F0" w:rsidRPr="006A4F8C" w:rsidRDefault="001760F0" w:rsidP="006A4F8C">
      <w:pPr>
        <w:snapToGrid w:val="0"/>
        <w:spacing w:after="0" w:line="360" w:lineRule="auto"/>
        <w:jc w:val="both"/>
        <w:rPr>
          <w:rFonts w:ascii="Book Antiqua" w:hAnsi="Book Antiqua"/>
          <w:sz w:val="24"/>
          <w:szCs w:val="24"/>
          <w:lang w:val="en-US"/>
        </w:rPr>
      </w:pPr>
      <w:r w:rsidRPr="006A4F8C">
        <w:rPr>
          <w:rFonts w:ascii="Book Antiqua" w:hAnsi="Book Antiqua"/>
          <w:sz w:val="24"/>
          <w:szCs w:val="24"/>
          <w:lang w:val="en-US"/>
        </w:rPr>
        <w:t xml:space="preserve">65 </w:t>
      </w:r>
      <w:r w:rsidRPr="006A4F8C">
        <w:rPr>
          <w:rFonts w:ascii="Book Antiqua" w:hAnsi="Book Antiqua"/>
          <w:b/>
          <w:sz w:val="24"/>
          <w:szCs w:val="24"/>
          <w:lang w:val="en-US"/>
        </w:rPr>
        <w:t>Chu E</w:t>
      </w:r>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Voeller</w:t>
      </w:r>
      <w:proofErr w:type="spellEnd"/>
      <w:r w:rsidRPr="006A4F8C">
        <w:rPr>
          <w:rFonts w:ascii="Book Antiqua" w:hAnsi="Book Antiqua"/>
          <w:sz w:val="24"/>
          <w:szCs w:val="24"/>
          <w:lang w:val="en-US"/>
        </w:rPr>
        <w:t xml:space="preserve"> DM, Jones KL, </w:t>
      </w:r>
      <w:proofErr w:type="spellStart"/>
      <w:r w:rsidRPr="006A4F8C">
        <w:rPr>
          <w:rFonts w:ascii="Book Antiqua" w:hAnsi="Book Antiqua"/>
          <w:sz w:val="24"/>
          <w:szCs w:val="24"/>
          <w:lang w:val="en-US"/>
        </w:rPr>
        <w:t>Takechi</w:t>
      </w:r>
      <w:proofErr w:type="spellEnd"/>
      <w:r w:rsidRPr="006A4F8C">
        <w:rPr>
          <w:rFonts w:ascii="Book Antiqua" w:hAnsi="Book Antiqua"/>
          <w:sz w:val="24"/>
          <w:szCs w:val="24"/>
          <w:lang w:val="en-US"/>
        </w:rPr>
        <w:t xml:space="preserve"> T, </w:t>
      </w:r>
      <w:proofErr w:type="spellStart"/>
      <w:r w:rsidRPr="006A4F8C">
        <w:rPr>
          <w:rFonts w:ascii="Book Antiqua" w:hAnsi="Book Antiqua"/>
          <w:sz w:val="24"/>
          <w:szCs w:val="24"/>
          <w:lang w:val="en-US"/>
        </w:rPr>
        <w:t>Maley</w:t>
      </w:r>
      <w:proofErr w:type="spellEnd"/>
      <w:r w:rsidRPr="006A4F8C">
        <w:rPr>
          <w:rFonts w:ascii="Book Antiqua" w:hAnsi="Book Antiqua"/>
          <w:sz w:val="24"/>
          <w:szCs w:val="24"/>
          <w:lang w:val="en-US"/>
        </w:rPr>
        <w:t xml:space="preserve"> GF, </w:t>
      </w:r>
      <w:proofErr w:type="spellStart"/>
      <w:r w:rsidRPr="006A4F8C">
        <w:rPr>
          <w:rFonts w:ascii="Book Antiqua" w:hAnsi="Book Antiqua"/>
          <w:sz w:val="24"/>
          <w:szCs w:val="24"/>
          <w:lang w:val="en-US"/>
        </w:rPr>
        <w:t>Maley</w:t>
      </w:r>
      <w:proofErr w:type="spellEnd"/>
      <w:r w:rsidRPr="006A4F8C">
        <w:rPr>
          <w:rFonts w:ascii="Book Antiqua" w:hAnsi="Book Antiqua"/>
          <w:sz w:val="24"/>
          <w:szCs w:val="24"/>
          <w:lang w:val="en-US"/>
        </w:rPr>
        <w:t xml:space="preserve"> F, Segal S, Allegra CJ. Identification of a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ribonucleoprotein</w:t>
      </w:r>
      <w:proofErr w:type="spellEnd"/>
      <w:r w:rsidRPr="006A4F8C">
        <w:rPr>
          <w:rFonts w:ascii="Book Antiqua" w:hAnsi="Book Antiqua"/>
          <w:sz w:val="24"/>
          <w:szCs w:val="24"/>
          <w:lang w:val="en-US"/>
        </w:rPr>
        <w:t xml:space="preserve"> complex in human colon cancer cells. </w:t>
      </w:r>
      <w:r w:rsidRPr="006A4F8C">
        <w:rPr>
          <w:rFonts w:ascii="Book Antiqua" w:hAnsi="Book Antiqua"/>
          <w:i/>
          <w:sz w:val="24"/>
          <w:szCs w:val="24"/>
          <w:lang w:val="en-US"/>
        </w:rPr>
        <w:t xml:space="preserve">Mol Cell </w:t>
      </w:r>
      <w:proofErr w:type="spellStart"/>
      <w:r w:rsidRPr="006A4F8C">
        <w:rPr>
          <w:rFonts w:ascii="Book Antiqua" w:hAnsi="Book Antiqua"/>
          <w:i/>
          <w:sz w:val="24"/>
          <w:szCs w:val="24"/>
          <w:lang w:val="en-US"/>
        </w:rPr>
        <w:t>Biol</w:t>
      </w:r>
      <w:proofErr w:type="spellEnd"/>
      <w:r w:rsidRPr="006A4F8C">
        <w:rPr>
          <w:rFonts w:ascii="Book Antiqua" w:hAnsi="Book Antiqua"/>
          <w:sz w:val="24"/>
          <w:szCs w:val="24"/>
          <w:lang w:val="en-US"/>
        </w:rPr>
        <w:t xml:space="preserve"> 1994; </w:t>
      </w:r>
      <w:r w:rsidRPr="006A4F8C">
        <w:rPr>
          <w:rFonts w:ascii="Book Antiqua" w:hAnsi="Book Antiqua"/>
          <w:b/>
          <w:sz w:val="24"/>
          <w:szCs w:val="24"/>
          <w:lang w:val="en-US"/>
        </w:rPr>
        <w:t>14</w:t>
      </w:r>
      <w:r w:rsidRPr="006A4F8C">
        <w:rPr>
          <w:rFonts w:ascii="Book Antiqua" w:hAnsi="Book Antiqua"/>
          <w:sz w:val="24"/>
          <w:szCs w:val="24"/>
          <w:lang w:val="en-US"/>
        </w:rPr>
        <w:t>: 207-213 [PMID: 8264588 DOI: 10.1128/MCB.14.1.207]</w:t>
      </w:r>
    </w:p>
    <w:p w:rsidR="001760F0" w:rsidRPr="006A4F8C" w:rsidDel="009D2105" w:rsidRDefault="001760F0" w:rsidP="006A4F8C">
      <w:pPr>
        <w:snapToGrid w:val="0"/>
        <w:spacing w:after="0" w:line="360" w:lineRule="auto"/>
        <w:jc w:val="both"/>
        <w:rPr>
          <w:del w:id="400" w:author="FP" w:date="2019-07-07T15:14:00Z"/>
          <w:rFonts w:ascii="Book Antiqua" w:hAnsi="Book Antiqua"/>
          <w:sz w:val="24"/>
          <w:szCs w:val="24"/>
          <w:lang w:val="en-US"/>
        </w:rPr>
      </w:pPr>
      <w:r w:rsidRPr="006A4F8C">
        <w:rPr>
          <w:rFonts w:ascii="Book Antiqua" w:hAnsi="Book Antiqua"/>
          <w:sz w:val="24"/>
          <w:szCs w:val="24"/>
          <w:lang w:val="en-US"/>
        </w:rPr>
        <w:t xml:space="preserve">66 </w:t>
      </w:r>
      <w:r w:rsidRPr="006A4F8C">
        <w:rPr>
          <w:rFonts w:ascii="Book Antiqua" w:hAnsi="Book Antiqua"/>
          <w:b/>
          <w:sz w:val="24"/>
          <w:szCs w:val="24"/>
          <w:lang w:val="en-US"/>
        </w:rPr>
        <w:t>Liu Q</w:t>
      </w:r>
      <w:r w:rsidRPr="006A4F8C">
        <w:rPr>
          <w:rFonts w:ascii="Book Antiqua" w:hAnsi="Book Antiqua"/>
          <w:sz w:val="24"/>
          <w:szCs w:val="24"/>
          <w:lang w:val="en-US"/>
        </w:rPr>
        <w:t xml:space="preserve">, Yu Z, Xiang Y, Wu N, Wu L, </w:t>
      </w:r>
      <w:proofErr w:type="spellStart"/>
      <w:r w:rsidRPr="006A4F8C">
        <w:rPr>
          <w:rFonts w:ascii="Book Antiqua" w:hAnsi="Book Antiqua"/>
          <w:sz w:val="24"/>
          <w:szCs w:val="24"/>
          <w:lang w:val="en-US"/>
        </w:rPr>
        <w:t>Xu</w:t>
      </w:r>
      <w:proofErr w:type="spellEnd"/>
      <w:r w:rsidRPr="006A4F8C">
        <w:rPr>
          <w:rFonts w:ascii="Book Antiqua" w:hAnsi="Book Antiqua"/>
          <w:sz w:val="24"/>
          <w:szCs w:val="24"/>
          <w:lang w:val="en-US"/>
        </w:rPr>
        <w:t xml:space="preserve"> B, Wang L, Yang P, Li Y, </w:t>
      </w:r>
      <w:proofErr w:type="spellStart"/>
      <w:r w:rsidRPr="006A4F8C">
        <w:rPr>
          <w:rFonts w:ascii="Book Antiqua" w:hAnsi="Book Antiqua"/>
          <w:sz w:val="24"/>
          <w:szCs w:val="24"/>
          <w:lang w:val="en-US"/>
        </w:rPr>
        <w:t>Bai</w:t>
      </w:r>
      <w:proofErr w:type="spellEnd"/>
      <w:r w:rsidRPr="006A4F8C">
        <w:rPr>
          <w:rFonts w:ascii="Book Antiqua" w:hAnsi="Book Antiqua"/>
          <w:sz w:val="24"/>
          <w:szCs w:val="24"/>
          <w:lang w:val="en-US"/>
        </w:rPr>
        <w:t xml:space="preserve"> L. Prognostic and predictive significance of </w:t>
      </w:r>
      <w:proofErr w:type="spellStart"/>
      <w:r w:rsidRPr="006A4F8C">
        <w:rPr>
          <w:rFonts w:ascii="Book Antiqua" w:hAnsi="Book Antiqua"/>
          <w:sz w:val="24"/>
          <w:szCs w:val="24"/>
          <w:lang w:val="en-US"/>
        </w:rPr>
        <w:t>thymidylate</w:t>
      </w:r>
      <w:proofErr w:type="spellEnd"/>
      <w:r w:rsidRPr="006A4F8C">
        <w:rPr>
          <w:rFonts w:ascii="Book Antiqua" w:hAnsi="Book Antiqua"/>
          <w:sz w:val="24"/>
          <w:szCs w:val="24"/>
          <w:lang w:val="en-US"/>
        </w:rPr>
        <w:t xml:space="preserve"> </w:t>
      </w:r>
      <w:proofErr w:type="spellStart"/>
      <w:r w:rsidRPr="006A4F8C">
        <w:rPr>
          <w:rFonts w:ascii="Book Antiqua" w:hAnsi="Book Antiqua"/>
          <w:sz w:val="24"/>
          <w:szCs w:val="24"/>
          <w:lang w:val="en-US"/>
        </w:rPr>
        <w:t>synthase</w:t>
      </w:r>
      <w:proofErr w:type="spellEnd"/>
      <w:r w:rsidRPr="006A4F8C">
        <w:rPr>
          <w:rFonts w:ascii="Book Antiqua" w:hAnsi="Book Antiqua"/>
          <w:sz w:val="24"/>
          <w:szCs w:val="24"/>
          <w:lang w:val="en-US"/>
        </w:rPr>
        <w:t xml:space="preserve"> protein expression in non-small cell lung cancer: a systematic review and meta-analysis. </w:t>
      </w:r>
      <w:r w:rsidRPr="006A4F8C">
        <w:rPr>
          <w:rFonts w:ascii="Book Antiqua" w:hAnsi="Book Antiqua"/>
          <w:i/>
          <w:sz w:val="24"/>
          <w:szCs w:val="24"/>
          <w:lang w:val="en-US"/>
        </w:rPr>
        <w:t xml:space="preserve">Cancer </w:t>
      </w:r>
      <w:proofErr w:type="spellStart"/>
      <w:r w:rsidRPr="006A4F8C">
        <w:rPr>
          <w:rFonts w:ascii="Book Antiqua" w:hAnsi="Book Antiqua"/>
          <w:i/>
          <w:sz w:val="24"/>
          <w:szCs w:val="24"/>
          <w:lang w:val="en-US"/>
        </w:rPr>
        <w:t>Biomark</w:t>
      </w:r>
      <w:proofErr w:type="spellEnd"/>
      <w:r w:rsidRPr="006A4F8C">
        <w:rPr>
          <w:rFonts w:ascii="Book Antiqua" w:hAnsi="Book Antiqua"/>
          <w:sz w:val="24"/>
          <w:szCs w:val="24"/>
          <w:lang w:val="en-US"/>
        </w:rPr>
        <w:t xml:space="preserve"> 2015; </w:t>
      </w:r>
      <w:r w:rsidRPr="006A4F8C">
        <w:rPr>
          <w:rFonts w:ascii="Book Antiqua" w:hAnsi="Book Antiqua"/>
          <w:b/>
          <w:sz w:val="24"/>
          <w:szCs w:val="24"/>
          <w:lang w:val="en-US"/>
        </w:rPr>
        <w:t>15</w:t>
      </w:r>
      <w:r w:rsidRPr="006A4F8C">
        <w:rPr>
          <w:rFonts w:ascii="Book Antiqua" w:hAnsi="Book Antiqua"/>
          <w:sz w:val="24"/>
          <w:szCs w:val="24"/>
          <w:lang w:val="en-US"/>
        </w:rPr>
        <w:t>: 65-78 [PMID: 25524944 DOI: 10.3233/CBM-140432]</w:t>
      </w:r>
    </w:p>
    <w:p w:rsidR="00BC3371" w:rsidRPr="006A4F8C" w:rsidRDefault="00BC3371" w:rsidP="006A4F8C">
      <w:pPr>
        <w:snapToGrid w:val="0"/>
        <w:spacing w:after="0" w:line="360" w:lineRule="auto"/>
        <w:jc w:val="both"/>
        <w:rPr>
          <w:rFonts w:ascii="Book Antiqua" w:hAnsi="Book Antiqua" w:cs="Arial"/>
          <w:sz w:val="24"/>
          <w:szCs w:val="24"/>
          <w:lang w:val="en-US"/>
        </w:rPr>
      </w:pPr>
    </w:p>
    <w:p w:rsidR="00F402D8" w:rsidRDefault="00C57CE4" w:rsidP="006A4F8C">
      <w:pPr>
        <w:pStyle w:val="ae"/>
        <w:snapToGrid w:val="0"/>
        <w:spacing w:line="360" w:lineRule="auto"/>
        <w:jc w:val="right"/>
        <w:rPr>
          <w:ins w:id="401" w:author="FP" w:date="2019-07-07T15:14:00Z"/>
          <w:rFonts w:ascii="Book Antiqua" w:hAnsi="Book Antiqua"/>
          <w:b/>
          <w:sz w:val="24"/>
          <w:szCs w:val="24"/>
        </w:rPr>
      </w:pPr>
      <w:r w:rsidRPr="006A4F8C">
        <w:rPr>
          <w:rFonts w:ascii="Book Antiqua" w:hAnsi="Book Antiqua"/>
          <w:b/>
          <w:sz w:val="24"/>
          <w:szCs w:val="24"/>
        </w:rPr>
        <w:t xml:space="preserve">P-Reviewer: </w:t>
      </w:r>
      <w:proofErr w:type="spellStart"/>
      <w:r w:rsidR="001665C5" w:rsidRPr="006A4F8C">
        <w:rPr>
          <w:rFonts w:ascii="Book Antiqua" w:hAnsi="Book Antiqua"/>
          <w:color w:val="000000"/>
          <w:sz w:val="24"/>
          <w:szCs w:val="24"/>
        </w:rPr>
        <w:t>Arslan</w:t>
      </w:r>
      <w:proofErr w:type="spellEnd"/>
      <w:r w:rsidR="001665C5" w:rsidRPr="006A4F8C">
        <w:rPr>
          <w:rFonts w:ascii="Book Antiqua" w:hAnsi="Book Antiqua"/>
          <w:color w:val="000000"/>
          <w:sz w:val="24"/>
          <w:szCs w:val="24"/>
        </w:rPr>
        <w:t xml:space="preserve"> NC, </w:t>
      </w:r>
      <w:proofErr w:type="spellStart"/>
      <w:r w:rsidR="001665C5" w:rsidRPr="006A4F8C">
        <w:rPr>
          <w:rFonts w:ascii="Book Antiqua" w:hAnsi="Book Antiqua"/>
          <w:color w:val="000000"/>
          <w:sz w:val="24"/>
          <w:szCs w:val="24"/>
        </w:rPr>
        <w:t>Kasi</w:t>
      </w:r>
      <w:proofErr w:type="spellEnd"/>
      <w:r w:rsidR="001665C5" w:rsidRPr="006A4F8C">
        <w:rPr>
          <w:rFonts w:ascii="Book Antiqua" w:hAnsi="Book Antiqua"/>
          <w:color w:val="000000"/>
          <w:sz w:val="24"/>
          <w:szCs w:val="24"/>
        </w:rPr>
        <w:t xml:space="preserve"> PM, </w:t>
      </w:r>
      <w:proofErr w:type="spellStart"/>
      <w:r w:rsidR="001665C5" w:rsidRPr="006A4F8C">
        <w:rPr>
          <w:rFonts w:ascii="Book Antiqua" w:hAnsi="Book Antiqua"/>
          <w:color w:val="000000"/>
          <w:sz w:val="24"/>
          <w:szCs w:val="24"/>
        </w:rPr>
        <w:t>Watanapokasin</w:t>
      </w:r>
      <w:proofErr w:type="spellEnd"/>
      <w:r w:rsidR="001665C5" w:rsidRPr="006A4F8C">
        <w:rPr>
          <w:rFonts w:ascii="Book Antiqua" w:hAnsi="Book Antiqua"/>
          <w:color w:val="000000"/>
          <w:sz w:val="24"/>
          <w:szCs w:val="24"/>
        </w:rPr>
        <w:t xml:space="preserve"> R </w:t>
      </w:r>
      <w:r w:rsidRPr="006A4F8C">
        <w:rPr>
          <w:rFonts w:ascii="Book Antiqua" w:hAnsi="Book Antiqua"/>
          <w:b/>
          <w:sz w:val="24"/>
          <w:szCs w:val="24"/>
        </w:rPr>
        <w:t xml:space="preserve">S-Editor: </w:t>
      </w:r>
      <w:proofErr w:type="spellStart"/>
      <w:r w:rsidRPr="006A4F8C">
        <w:rPr>
          <w:rFonts w:ascii="Book Antiqua" w:hAnsi="Book Antiqua"/>
          <w:sz w:val="24"/>
          <w:szCs w:val="24"/>
        </w:rPr>
        <w:t>Ji</w:t>
      </w:r>
      <w:proofErr w:type="spellEnd"/>
      <w:r w:rsidRPr="006A4F8C">
        <w:rPr>
          <w:rFonts w:ascii="Book Antiqua" w:hAnsi="Book Antiqua"/>
          <w:sz w:val="24"/>
          <w:szCs w:val="24"/>
        </w:rPr>
        <w:t xml:space="preserve"> FF</w:t>
      </w:r>
      <w:r w:rsidRPr="006A4F8C">
        <w:rPr>
          <w:rFonts w:ascii="Book Antiqua" w:hAnsi="Book Antiqua"/>
          <w:b/>
          <w:sz w:val="24"/>
          <w:szCs w:val="24"/>
        </w:rPr>
        <w:t xml:space="preserve"> </w:t>
      </w:r>
    </w:p>
    <w:p w:rsidR="00C57CE4" w:rsidRPr="006A4F8C" w:rsidRDefault="00C57CE4" w:rsidP="006A4F8C">
      <w:pPr>
        <w:pStyle w:val="ae"/>
        <w:snapToGrid w:val="0"/>
        <w:spacing w:line="360" w:lineRule="auto"/>
        <w:jc w:val="right"/>
        <w:rPr>
          <w:rFonts w:ascii="Book Antiqua" w:hAnsi="Book Antiqua"/>
          <w:b/>
          <w:sz w:val="24"/>
          <w:szCs w:val="24"/>
        </w:rPr>
      </w:pPr>
      <w:r w:rsidRPr="006A4F8C">
        <w:rPr>
          <w:rFonts w:ascii="Book Antiqua" w:hAnsi="Book Antiqua"/>
          <w:b/>
          <w:sz w:val="24"/>
          <w:szCs w:val="24"/>
        </w:rPr>
        <w:t xml:space="preserve">L-Editor: </w:t>
      </w:r>
      <w:proofErr w:type="spellStart"/>
      <w:r w:rsidR="00F84EDB" w:rsidRPr="006A4F8C">
        <w:rPr>
          <w:rFonts w:ascii="Book Antiqua" w:hAnsi="Book Antiqua"/>
          <w:sz w:val="24"/>
          <w:szCs w:val="24"/>
        </w:rPr>
        <w:t>Filipodia</w:t>
      </w:r>
      <w:proofErr w:type="spellEnd"/>
      <w:r w:rsidR="00F84EDB" w:rsidRPr="006A4F8C">
        <w:rPr>
          <w:rFonts w:ascii="Book Antiqua" w:hAnsi="Book Antiqua"/>
          <w:sz w:val="24"/>
          <w:szCs w:val="24"/>
        </w:rPr>
        <w:t xml:space="preserve"> </w:t>
      </w:r>
      <w:r w:rsidRPr="006A4F8C">
        <w:rPr>
          <w:rFonts w:ascii="Book Antiqua" w:hAnsi="Book Antiqua"/>
          <w:b/>
          <w:sz w:val="24"/>
          <w:szCs w:val="24"/>
        </w:rPr>
        <w:t xml:space="preserve">E-Editor: </w:t>
      </w:r>
    </w:p>
    <w:p w:rsidR="00C57CE4" w:rsidRPr="006A4F8C" w:rsidRDefault="00C57CE4" w:rsidP="006A4F8C">
      <w:pPr>
        <w:pStyle w:val="ae"/>
        <w:snapToGrid w:val="0"/>
        <w:spacing w:line="360" w:lineRule="auto"/>
        <w:rPr>
          <w:rFonts w:ascii="Book Antiqua" w:hAnsi="Book Antiqua"/>
          <w:b/>
          <w:sz w:val="24"/>
          <w:szCs w:val="24"/>
        </w:rPr>
      </w:pPr>
      <w:r w:rsidRPr="006A4F8C">
        <w:rPr>
          <w:rFonts w:ascii="Book Antiqua" w:hAnsi="Book Antiqua"/>
          <w:b/>
          <w:sz w:val="24"/>
          <w:szCs w:val="24"/>
        </w:rPr>
        <w:t xml:space="preserve"> </w:t>
      </w:r>
    </w:p>
    <w:p w:rsidR="00C57CE4" w:rsidRPr="006A4F8C" w:rsidRDefault="00C57CE4" w:rsidP="006A4F8C">
      <w:pPr>
        <w:snapToGrid w:val="0"/>
        <w:spacing w:after="0" w:line="360" w:lineRule="auto"/>
        <w:jc w:val="both"/>
        <w:rPr>
          <w:rFonts w:ascii="Book Antiqua" w:eastAsia="SimSun" w:hAnsi="Book Antiqua" w:cs="Helvetica"/>
          <w:b/>
          <w:sz w:val="24"/>
          <w:szCs w:val="24"/>
          <w:lang w:val="en-US"/>
        </w:rPr>
      </w:pPr>
      <w:r w:rsidRPr="006A4F8C">
        <w:rPr>
          <w:rFonts w:ascii="Book Antiqua" w:eastAsia="SimSun" w:hAnsi="Book Antiqua" w:cs="Helvetica"/>
          <w:b/>
          <w:sz w:val="24"/>
          <w:szCs w:val="24"/>
          <w:lang w:val="en-US"/>
        </w:rPr>
        <w:t xml:space="preserve">Specialty type: </w:t>
      </w:r>
      <w:r w:rsidR="001665C5" w:rsidRPr="006A4F8C">
        <w:rPr>
          <w:rFonts w:ascii="Book Antiqua" w:eastAsia="SimSun" w:hAnsi="Book Antiqua" w:cs="Helvetica"/>
          <w:sz w:val="24"/>
          <w:szCs w:val="24"/>
          <w:lang w:val="en-US"/>
        </w:rPr>
        <w:t>Oncology</w:t>
      </w:r>
    </w:p>
    <w:p w:rsidR="00C57CE4" w:rsidRPr="006A4F8C" w:rsidRDefault="00C57CE4" w:rsidP="006A4F8C">
      <w:pPr>
        <w:snapToGrid w:val="0"/>
        <w:spacing w:after="0" w:line="360" w:lineRule="auto"/>
        <w:jc w:val="both"/>
        <w:rPr>
          <w:rFonts w:ascii="Book Antiqua" w:eastAsia="SimSun" w:hAnsi="Book Antiqua" w:cs="Helvetica"/>
          <w:b/>
          <w:sz w:val="24"/>
          <w:szCs w:val="24"/>
          <w:lang w:val="en-US"/>
        </w:rPr>
      </w:pPr>
      <w:r w:rsidRPr="006A4F8C">
        <w:rPr>
          <w:rFonts w:ascii="Book Antiqua" w:eastAsia="SimSun" w:hAnsi="Book Antiqua" w:cs="Helvetica"/>
          <w:b/>
          <w:sz w:val="24"/>
          <w:szCs w:val="24"/>
          <w:lang w:val="en-US"/>
        </w:rPr>
        <w:t xml:space="preserve">Country of origin: </w:t>
      </w:r>
      <w:r w:rsidR="001665C5" w:rsidRPr="006A4F8C">
        <w:rPr>
          <w:rFonts w:ascii="Book Antiqua" w:eastAsia="SimSun" w:hAnsi="Book Antiqua"/>
          <w:sz w:val="24"/>
          <w:szCs w:val="24"/>
          <w:lang w:val="en-US"/>
        </w:rPr>
        <w:t>Greece</w:t>
      </w:r>
    </w:p>
    <w:p w:rsidR="00C57CE4" w:rsidRPr="006A4F8C" w:rsidRDefault="00C57CE4" w:rsidP="006A4F8C">
      <w:pPr>
        <w:snapToGrid w:val="0"/>
        <w:spacing w:after="0" w:line="360" w:lineRule="auto"/>
        <w:jc w:val="both"/>
        <w:rPr>
          <w:rFonts w:ascii="Book Antiqua" w:eastAsia="SimSun" w:hAnsi="Book Antiqua" w:cs="Helvetica"/>
          <w:b/>
          <w:sz w:val="24"/>
          <w:szCs w:val="24"/>
          <w:lang w:val="en-US"/>
        </w:rPr>
      </w:pPr>
      <w:r w:rsidRPr="006A4F8C">
        <w:rPr>
          <w:rFonts w:ascii="Book Antiqua" w:eastAsia="SimSun" w:hAnsi="Book Antiqua" w:cs="Helvetica"/>
          <w:b/>
          <w:sz w:val="24"/>
          <w:szCs w:val="24"/>
          <w:lang w:val="en-US"/>
        </w:rPr>
        <w:t>Peer-review report classification</w:t>
      </w:r>
    </w:p>
    <w:p w:rsidR="00C57CE4" w:rsidRPr="006A4F8C" w:rsidRDefault="00C57CE4" w:rsidP="006A4F8C">
      <w:pPr>
        <w:snapToGrid w:val="0"/>
        <w:spacing w:after="0" w:line="360" w:lineRule="auto"/>
        <w:jc w:val="both"/>
        <w:rPr>
          <w:rFonts w:ascii="Book Antiqua" w:eastAsia="SimSun" w:hAnsi="Book Antiqua" w:cs="Helvetica"/>
          <w:sz w:val="24"/>
          <w:szCs w:val="24"/>
          <w:lang w:val="en-US"/>
        </w:rPr>
      </w:pPr>
      <w:r w:rsidRPr="006A4F8C">
        <w:rPr>
          <w:rFonts w:ascii="Book Antiqua" w:eastAsia="SimSun" w:hAnsi="Book Antiqua" w:cs="Helvetica"/>
          <w:sz w:val="24"/>
          <w:szCs w:val="24"/>
          <w:lang w:val="en-US"/>
        </w:rPr>
        <w:t xml:space="preserve">Grade A (Excellent): </w:t>
      </w:r>
      <w:r w:rsidR="001665C5" w:rsidRPr="006A4F8C">
        <w:rPr>
          <w:rFonts w:ascii="Book Antiqua" w:eastAsia="SimSun" w:hAnsi="Book Antiqua" w:cs="Helvetica"/>
          <w:sz w:val="24"/>
          <w:szCs w:val="24"/>
          <w:lang w:val="en-US"/>
        </w:rPr>
        <w:t>0</w:t>
      </w:r>
    </w:p>
    <w:p w:rsidR="00C57CE4" w:rsidRPr="006A4F8C" w:rsidRDefault="00C57CE4" w:rsidP="006A4F8C">
      <w:pPr>
        <w:snapToGrid w:val="0"/>
        <w:spacing w:after="0" w:line="360" w:lineRule="auto"/>
        <w:jc w:val="both"/>
        <w:rPr>
          <w:rFonts w:ascii="Book Antiqua" w:eastAsia="SimSun" w:hAnsi="Book Antiqua" w:cs="Helvetica"/>
          <w:sz w:val="24"/>
          <w:szCs w:val="24"/>
          <w:lang w:val="en-US"/>
        </w:rPr>
      </w:pPr>
      <w:r w:rsidRPr="006A4F8C">
        <w:rPr>
          <w:rFonts w:ascii="Book Antiqua" w:eastAsia="SimSun" w:hAnsi="Book Antiqua" w:cs="Helvetica"/>
          <w:sz w:val="24"/>
          <w:szCs w:val="24"/>
          <w:lang w:val="en-US"/>
        </w:rPr>
        <w:t>Grade B (Very good): B</w:t>
      </w:r>
      <w:r w:rsidR="001665C5" w:rsidRPr="006A4F8C">
        <w:rPr>
          <w:rFonts w:ascii="Book Antiqua" w:eastAsia="SimSun" w:hAnsi="Book Antiqua" w:cs="Helvetica"/>
          <w:sz w:val="24"/>
          <w:szCs w:val="24"/>
          <w:lang w:val="en-US"/>
        </w:rPr>
        <w:t>, B</w:t>
      </w:r>
    </w:p>
    <w:p w:rsidR="00C57CE4" w:rsidRPr="006A4F8C" w:rsidRDefault="00C57CE4" w:rsidP="006A4F8C">
      <w:pPr>
        <w:snapToGrid w:val="0"/>
        <w:spacing w:after="0" w:line="360" w:lineRule="auto"/>
        <w:jc w:val="both"/>
        <w:rPr>
          <w:rFonts w:ascii="Book Antiqua" w:eastAsia="SimSun" w:hAnsi="Book Antiqua" w:cs="Helvetica"/>
          <w:sz w:val="24"/>
          <w:szCs w:val="24"/>
          <w:lang w:val="en-US"/>
        </w:rPr>
      </w:pPr>
      <w:r w:rsidRPr="006A4F8C">
        <w:rPr>
          <w:rFonts w:ascii="Book Antiqua" w:eastAsia="SimSun" w:hAnsi="Book Antiqua" w:cs="Helvetica"/>
          <w:sz w:val="24"/>
          <w:szCs w:val="24"/>
          <w:lang w:val="en-US"/>
        </w:rPr>
        <w:t>Grade C (Good): C</w:t>
      </w:r>
    </w:p>
    <w:p w:rsidR="00C57CE4" w:rsidRPr="006A4F8C" w:rsidRDefault="00C57CE4" w:rsidP="006A4F8C">
      <w:pPr>
        <w:snapToGrid w:val="0"/>
        <w:spacing w:after="0" w:line="360" w:lineRule="auto"/>
        <w:jc w:val="both"/>
        <w:rPr>
          <w:rFonts w:ascii="Book Antiqua" w:eastAsia="SimSun" w:hAnsi="Book Antiqua" w:cs="Helvetica"/>
          <w:sz w:val="24"/>
          <w:szCs w:val="24"/>
          <w:lang w:val="en-US"/>
        </w:rPr>
      </w:pPr>
      <w:r w:rsidRPr="006A4F8C">
        <w:rPr>
          <w:rFonts w:ascii="Book Antiqua" w:eastAsia="SimSun" w:hAnsi="Book Antiqua" w:cs="Helvetica"/>
          <w:sz w:val="24"/>
          <w:szCs w:val="24"/>
          <w:lang w:val="en-US"/>
        </w:rPr>
        <w:t xml:space="preserve">Grade D (Fair): 0 </w:t>
      </w:r>
    </w:p>
    <w:p w:rsidR="00A10B1A" w:rsidRPr="006A4F8C" w:rsidRDefault="00C57CE4" w:rsidP="006A4F8C">
      <w:pPr>
        <w:snapToGrid w:val="0"/>
        <w:spacing w:after="0" w:line="360" w:lineRule="auto"/>
        <w:jc w:val="both"/>
        <w:rPr>
          <w:rFonts w:ascii="Book Antiqua" w:hAnsi="Book Antiqua" w:cs="Arial"/>
          <w:sz w:val="24"/>
          <w:szCs w:val="24"/>
          <w:lang w:val="en-US"/>
        </w:rPr>
      </w:pPr>
      <w:r w:rsidRPr="006A4F8C">
        <w:rPr>
          <w:rFonts w:ascii="Book Antiqua" w:eastAsia="SimSun" w:hAnsi="Book Antiqua" w:cs="Helvetica"/>
          <w:sz w:val="24"/>
          <w:szCs w:val="24"/>
          <w:lang w:val="en-US"/>
        </w:rPr>
        <w:lastRenderedPageBreak/>
        <w:t>Grade E (Poor): 0</w:t>
      </w:r>
    </w:p>
    <w:p w:rsidR="002C5FC5" w:rsidRPr="006A4F8C" w:rsidRDefault="002C5FC5"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br w:type="page"/>
      </w:r>
    </w:p>
    <w:p w:rsidR="00BA5888" w:rsidRPr="006A4F8C" w:rsidRDefault="00CD0FE0" w:rsidP="006A4F8C">
      <w:pPr>
        <w:snapToGrid w:val="0"/>
        <w:spacing w:after="0" w:line="360" w:lineRule="auto"/>
        <w:jc w:val="both"/>
        <w:rPr>
          <w:rFonts w:ascii="Book Antiqua" w:hAnsi="Book Antiqua" w:cs="Times New Roman"/>
          <w:sz w:val="24"/>
          <w:szCs w:val="24"/>
          <w:lang w:val="en-US"/>
        </w:rPr>
      </w:pPr>
      <w:r w:rsidRPr="00CD0FE0">
        <w:rPr>
          <w:rFonts w:ascii="Book Antiqua" w:hAnsi="Book Antiqua" w:cs="Times New Roman"/>
          <w:sz w:val="24"/>
          <w:szCs w:val="24"/>
          <w:lang w:val="en-US"/>
        </w:rPr>
        <w:lastRenderedPageBreak/>
        <w:pict>
          <v:shape id="Freeform 2335" o:spid="_x0000_s1026" style="position:absolute;left:0;text-align:left;margin-left:71pt;margin-top:180.7pt;width:18pt;height:7.4pt;z-index:251705344;visibility:visible" coordsize="360,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" adj="0,,0" path="m,144r360,m180,r,288e" filled="f" strokecolor="black [3213]" strokeweight="1.5pt">
            <v:stroke joinstyle="round" endcap="round"/>
            <v:formulas/>
            <v:path arrowok="t" o:connecttype="custom" o:connectlocs="0,46990;228600,46990;114300,0;114300,93980" o:connectangles="0,0,0,0"/>
          </v:shape>
        </w:pict>
      </w:r>
      <w:r w:rsidRPr="00CD0FE0">
        <w:rPr>
          <w:rFonts w:ascii="Book Antiqua" w:hAnsi="Book Antiqua" w:cs="Times New Roman"/>
          <w:sz w:val="24"/>
          <w:szCs w:val="24"/>
          <w:lang w:val="en-US"/>
        </w:rPr>
        <w:pict>
          <v:shapetype id="_x0000_t202" coordsize="21600,21600" o:spt="202" path="m,l,21600r21600,l21600,xe">
            <v:stroke joinstyle="miter"/>
            <v:path gradientshapeok="t" o:connecttype="rect"/>
          </v:shapetype>
          <v:shape id="Text Box 2338" o:spid="_x0000_s1065" type="#_x0000_t202" style="position:absolute;left:0;text-align:left;margin-left:92.35pt;margin-top:117.3pt;width:153pt;height:75.8pt;z-index:251707392;visibility:visible" stroked="f">
            <v:textbox>
              <w:txbxContent>
                <w:p w:rsidR="00787708"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5’UTR polymorphisms</w:t>
                  </w:r>
                </w:p>
                <w:p w:rsidR="00787708"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Group A</w:t>
                  </w:r>
                </w:p>
                <w:p w:rsidR="00787708" w:rsidRPr="003807C0" w:rsidRDefault="00787708" w:rsidP="00755A35">
                  <w:pPr>
                    <w:spacing w:after="0" w:line="228" w:lineRule="auto"/>
                    <w:rPr>
                      <w:rFonts w:ascii="Book Antiqua" w:hAnsi="Book Antiqua"/>
                      <w:b/>
                      <w:sz w:val="24"/>
                      <w:szCs w:val="24"/>
                      <w:vertAlign w:val="superscript"/>
                      <w:lang w:val="en-US"/>
                    </w:rPr>
                  </w:pPr>
                  <w:r>
                    <w:rPr>
                      <w:rFonts w:ascii="Book Antiqua" w:hAnsi="Book Antiqua"/>
                      <w:b/>
                      <w:sz w:val="24"/>
                      <w:szCs w:val="24"/>
                      <w:lang w:val="en-US"/>
                    </w:rPr>
                    <w:t xml:space="preserve">Group </w:t>
                  </w:r>
                  <w:proofErr w:type="spellStart"/>
                  <w:r>
                    <w:rPr>
                      <w:rFonts w:ascii="Book Antiqua" w:hAnsi="Book Antiqua"/>
                      <w:b/>
                      <w:sz w:val="24"/>
                      <w:szCs w:val="24"/>
                      <w:lang w:val="en-US"/>
                    </w:rPr>
                    <w:t>B</w:t>
                  </w:r>
                  <w:r>
                    <w:rPr>
                      <w:rFonts w:ascii="Book Antiqua" w:hAnsi="Book Antiqua"/>
                      <w:b/>
                      <w:sz w:val="24"/>
                      <w:szCs w:val="24"/>
                      <w:vertAlign w:val="superscript"/>
                      <w:lang w:val="en-US"/>
                    </w:rPr>
                    <w:t>a</w:t>
                  </w:r>
                  <w:proofErr w:type="spellEnd"/>
                </w:p>
                <w:p w:rsidR="00787708"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Group C</w:t>
                  </w:r>
                </w:p>
                <w:p w:rsidR="00787708" w:rsidRPr="00381E22"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censored</w:t>
                  </w:r>
                </w:p>
              </w:txbxContent>
            </v:textbox>
          </v:shape>
        </w:pict>
      </w:r>
      <w:r w:rsidRPr="00CD0FE0">
        <w:rPr>
          <w:rFonts w:ascii="Book Antiqua" w:hAnsi="Book Antiqua" w:cs="Times New Roman"/>
          <w:sz w:val="24"/>
          <w:szCs w:val="24"/>
          <w:lang w:val="en-US"/>
        </w:rPr>
        <w:pict>
          <v:shape id="Text Box 2337" o:spid="_x0000_s1027" type="#_x0000_t202" style="position:absolute;left:0;text-align:left;margin-left:52.1pt;margin-top:223.05pt;width:356.85pt;height:18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" stroked="f">
            <v:textbox inset=".5mm,.3mm,.5mm,.3mm">
              <w:txbxContent>
                <w:p w:rsidR="00787708" w:rsidRPr="00753810" w:rsidRDefault="00787708" w:rsidP="00753810">
                  <w:pPr>
                    <w:jc w:val="center"/>
                    <w:rPr>
                      <w:rFonts w:ascii="Book Antiqua" w:hAnsi="Book Antiqua"/>
                      <w:b/>
                      <w:sz w:val="24"/>
                      <w:szCs w:val="24"/>
                      <w:lang w:val="en-US"/>
                    </w:rPr>
                  </w:pPr>
                  <w:r w:rsidRPr="00753810">
                    <w:rPr>
                      <w:rFonts w:ascii="Book Antiqua" w:hAnsi="Book Antiqua"/>
                      <w:b/>
                      <w:sz w:val="24"/>
                      <w:szCs w:val="24"/>
                      <w:lang w:val="en-US"/>
                    </w:rPr>
                    <w:t>Disease free survival time (mo)</w:t>
                  </w:r>
                </w:p>
              </w:txbxContent>
            </v:textbox>
          </v:shape>
        </w:pict>
      </w:r>
      <w:r w:rsidRPr="00CD0FE0">
        <w:rPr>
          <w:rFonts w:ascii="Book Antiqua" w:hAnsi="Book Antiqua" w:cs="Times New Roman"/>
          <w:sz w:val="24"/>
          <w:szCs w:val="24"/>
          <w:lang w:val="en-US"/>
        </w:rPr>
        <w:pict>
          <v:polyline id="Freeform 2334" o:spid="_x0000_s1064"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85pt,173.3pt,78.85pt,173.3pt,78.85pt,166.05pt,87.85pt,166.05pt,87.85pt,173.3pt" coordsize="3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" filled="f" strokecolor="#298626" strokeweight="1.5pt">
            <v:stroke joinstyle="miter" endcap="square"/>
            <v:path arrowok="t" o:connecttype="custom" o:connectlocs="0,92075;114300,92075;114300,0;228600,0;228600,92075;228600,92075" o:connectangles="0,0,0,0,0,0"/>
          </v:polyline>
        </w:pict>
      </w:r>
      <w:r w:rsidRPr="00CD0FE0">
        <w:rPr>
          <w:rFonts w:ascii="Book Antiqua" w:hAnsi="Book Antiqua" w:cs="Times New Roman"/>
          <w:sz w:val="24"/>
          <w:szCs w:val="24"/>
          <w:lang w:val="en-US"/>
        </w:rPr>
        <w:pict>
          <v:polyline id="Freeform 2333" o:spid="_x0000_s1063"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85pt,159.4pt,78.85pt,159.4pt,78.85pt,152.2pt,87.85pt,152.2pt,87.85pt,159.4pt" coordsize="36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" filled="f" strokecolor="#d70033" strokeweight="1.5pt">
            <v:stroke joinstyle="miter" endcap="square"/>
            <v:path arrowok="t" o:connecttype="custom" o:connectlocs="0,91440;114300,91440;114300,0;228600,0;228600,91440;228600,91440" o:connectangles="0,0,0,0,0,0"/>
          </v:polyline>
        </w:pict>
      </w:r>
      <w:r w:rsidRPr="00CD0FE0">
        <w:rPr>
          <w:rFonts w:ascii="Book Antiqua" w:hAnsi="Book Antiqua" w:cs="Times New Roman"/>
          <w:sz w:val="24"/>
          <w:szCs w:val="24"/>
          <w:lang w:val="en-US"/>
        </w:rPr>
        <w:pict>
          <v:polyline id="Freeform 2332" o:spid="_x0000_s1062"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85pt,145.55pt,78.85pt,145.55pt,78.85pt,138.3pt,87.85pt,138.3pt,87.85pt,145.55pt" coordsize="3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" filled="f" strokecolor="#5596e6" strokeweight="1.5pt">
            <v:stroke joinstyle="miter" endcap="square"/>
            <v:path arrowok="t" o:connecttype="custom" o:connectlocs="0,92075;114300,92075;114300,0;228600,0;228600,92075;228600,92075" o:connectangles="0,0,0,0,0,0"/>
          </v:polyline>
        </w:pict>
      </w:r>
      <w:r w:rsidRPr="00CD0FE0">
        <w:rPr>
          <w:rFonts w:ascii="Book Antiqua" w:hAnsi="Book Antiqua" w:cs="Times New Roman"/>
          <w:sz w:val="24"/>
          <w:szCs w:val="24"/>
          <w:lang w:val="en-US"/>
        </w:rPr>
        <w:pict>
          <v:shape id="Text Box 2329" o:spid="_x0000_s1028" type="#_x0000_t202" style="position:absolute;left:0;text-align:left;margin-left:0;margin-top:18.6pt;width:24.65pt;height:191.1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" stroked="f">
            <v:textbox style="layout-flow:vertical;mso-layout-flow-alt:bottom-to-top" inset=".5mm,.3mm,.5mm,.3mm">
              <w:txbxContent>
                <w:p w:rsidR="00787708" w:rsidRPr="00753810" w:rsidRDefault="00787708" w:rsidP="00753810">
                  <w:pPr>
                    <w:pStyle w:val="a9"/>
                    <w:jc w:val="center"/>
                    <w:rPr>
                      <w:rFonts w:ascii="Book Antiqua" w:hAnsi="Book Antiqua"/>
                      <w:b/>
                      <w:sz w:val="24"/>
                      <w:szCs w:val="24"/>
                      <w:lang w:val="en-US"/>
                    </w:rPr>
                  </w:pPr>
                  <w:r w:rsidRPr="00753810">
                    <w:rPr>
                      <w:rFonts w:ascii="Book Antiqua" w:hAnsi="Book Antiqua"/>
                      <w:b/>
                      <w:sz w:val="24"/>
                      <w:szCs w:val="24"/>
                      <w:lang w:val="en-US"/>
                    </w:rPr>
                    <w:t>Cumulative disease free survival</w:t>
                  </w:r>
                </w:p>
              </w:txbxContent>
            </v:textbox>
          </v:shape>
        </w:pict>
      </w:r>
      <w:r w:rsidRPr="00CD0FE0">
        <w:rPr>
          <w:rFonts w:ascii="Book Antiqua" w:hAnsi="Book Antiqua" w:cs="Times New Roman"/>
          <w:sz w:val="24"/>
          <w:szCs w:val="24"/>
          <w:lang w:val="en-US"/>
        </w:rPr>
        <w:pict>
          <v:shape id="Text Box 2330" o:spid="_x0000_s1029" type="#_x0000_t202" style="position:absolute;left:0;text-align:left;margin-left:0;margin-top:-1.3pt;width:20.15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" stroked="f">
            <v:textbox inset=".5mm,.3mm,.5mm,.3mm">
              <w:txbxContent>
                <w:p w:rsidR="00787708" w:rsidRPr="00E80F89" w:rsidRDefault="00787708" w:rsidP="00753810">
                  <w:pPr>
                    <w:jc w:val="center"/>
                    <w:rPr>
                      <w:rFonts w:ascii="Book Antiqua" w:hAnsi="Book Antiqua"/>
                      <w:b/>
                      <w:sz w:val="28"/>
                      <w:szCs w:val="28"/>
                      <w:lang w:val="en-US"/>
                    </w:rPr>
                  </w:pPr>
                  <w:r w:rsidRPr="00E80F89">
                    <w:rPr>
                      <w:rFonts w:ascii="Book Antiqua" w:hAnsi="Book Antiqua"/>
                      <w:b/>
                      <w:sz w:val="28"/>
                      <w:szCs w:val="28"/>
                      <w:lang w:val="en-US"/>
                    </w:rPr>
                    <w:t>A</w:t>
                  </w:r>
                </w:p>
              </w:txbxContent>
            </v:textbox>
          </v:shape>
        </w:pict>
      </w:r>
      <w:r w:rsidR="00753810" w:rsidRPr="006A4F8C">
        <w:rPr>
          <w:rFonts w:ascii="Book Antiqua" w:hAnsi="Book Antiqua" w:cs="Times New Roman"/>
          <w:noProof/>
          <w:sz w:val="24"/>
          <w:szCs w:val="24"/>
          <w:lang w:eastAsia="el-GR"/>
        </w:rPr>
        <w:drawing>
          <wp:inline distT="0" distB="0" distL="0" distR="0">
            <wp:extent cx="5274310" cy="3109828"/>
            <wp:effectExtent l="19050" t="0" r="2540" b="0"/>
            <wp:docPr id="5"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5274310" cy="3109828"/>
                    </a:xfrm>
                    <a:prstGeom prst="rect">
                      <a:avLst/>
                    </a:prstGeom>
                    <a:noFill/>
                    <a:ln w="9525">
                      <a:noFill/>
                      <a:miter lim="800000"/>
                      <a:headEnd/>
                      <a:tailEnd/>
                    </a:ln>
                  </pic:spPr>
                </pic:pic>
              </a:graphicData>
            </a:graphic>
          </wp:inline>
        </w:drawing>
      </w:r>
    </w:p>
    <w:p w:rsidR="00753810" w:rsidRPr="006A4F8C" w:rsidRDefault="00CD0FE0" w:rsidP="006A4F8C">
      <w:pPr>
        <w:autoSpaceDE w:val="0"/>
        <w:autoSpaceDN w:val="0"/>
        <w:adjustRightInd w:val="0"/>
        <w:snapToGrid w:val="0"/>
        <w:spacing w:after="0" w:line="360" w:lineRule="auto"/>
        <w:jc w:val="both"/>
        <w:rPr>
          <w:rFonts w:ascii="Book Antiqua" w:hAnsi="Book Antiqua" w:cs="Times New Roman"/>
          <w:sz w:val="24"/>
          <w:szCs w:val="24"/>
          <w:lang w:val="en-US"/>
        </w:rPr>
      </w:pPr>
      <w:r w:rsidRPr="00CD0FE0">
        <w:rPr>
          <w:rFonts w:ascii="Book Antiqua" w:hAnsi="Book Antiqua" w:cs="Times New Roman"/>
          <w:sz w:val="24"/>
          <w:szCs w:val="24"/>
          <w:lang w:val="en-US"/>
        </w:rPr>
        <w:pict>
          <v:group id="Group 2340" o:spid="_x0000_s1030" style="position:absolute;left:0;text-align:left;margin-left:5.95pt;margin-top:18.8pt;width:408.95pt;height:222.45pt;z-index:251679744" coordorigin="1800,1834" coordsize="8179,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">
            <v:shape id="Text Box 2341" o:spid="_x0000_s1031" type="#_x0000_t202" style="position:absolute;left:1800;top:1834;width:493;height:3823;visibility:visible;v-text-anchor:middle" stroked="f">
              <v:textbox style="layout-flow:vertical;mso-layout-flow-alt:bottom-to-top" inset=".5mm,.3mm,.5mm,.3mm">
                <w:txbxContent>
                  <w:p w:rsidR="00787708" w:rsidRPr="00753810" w:rsidRDefault="00787708" w:rsidP="00753810">
                    <w:pPr>
                      <w:pStyle w:val="a9"/>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v:textbox>
            </v:shape>
            <v:shape id="Freeform 2342" o:spid="_x0000_s1032" style="position:absolute;left:3197;top:4228;width:360;height:145;visibility:visible;mso-wrap-style:square;v-text-anchor:top" coordsize="3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" path="m,145r180,l180,,360,r,145e" filled="f" strokecolor="#5596e6" strokeweight="1.5pt">
              <v:stroke joinstyle="miter" endcap="square"/>
              <v:path arrowok="t" o:connecttype="custom" o:connectlocs="0,145;180,145;180,0;360,0;360,145;360,145" o:connectangles="0,0,0,0,0,0"/>
            </v:shape>
            <v:shape id="Freeform 2343" o:spid="_x0000_s1033" style="position:absolute;left:3197;top:4506;width:360;height:144;visibility:visible;mso-wrap-style:square;v-text-anchor:top" coordsize="3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" path="m,144r180,l180,,360,r,144e" filled="f" strokecolor="#d70033" strokeweight="1.5pt">
              <v:stroke joinstyle="miter" endcap="square"/>
              <v:path arrowok="t" o:connecttype="custom" o:connectlocs="0,144;180,144;180,0;360,0;360,144;360,144" o:connectangles="0,0,0,0,0,0"/>
            </v:shape>
            <v:shape id="Freeform 2344" o:spid="_x0000_s1034" style="position:absolute;left:3197;top:4783;width:360;height:145;visibility:visible;mso-wrap-style:square;v-text-anchor:top" coordsize="3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" path="m,145r180,l180,,360,r,145e" filled="f" strokecolor="#298626" strokeweight="1.5pt">
              <v:stroke joinstyle="miter" endcap="square"/>
              <v:path arrowok="t" o:connecttype="custom" o:connectlocs="0,145;180,145;180,0;360,0;360,145;360,145" o:connectangles="0,0,0,0,0,0"/>
            </v:shape>
            <v:shape id="Freeform 2345" o:spid="_x0000_s1035" style="position:absolute;left:3220;top:5120;width:360;height:148;visibility:visible" coordsize="360,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" adj="0,,0" path="m,144r360,m180,r,288e" filled="f" strokecolor="black [3213]" strokeweight="1.5pt">
              <v:stroke joinstyle="round" endcap="round"/>
              <v:formulas/>
              <v:path arrowok="t" o:connecttype="custom" o:connectlocs="0,74;360,74;180,0;180,148" o:connectangles="0,0,0,0"/>
            </v:shape>
            <v:shape id="Text Box 2346" o:spid="_x0000_s1036" type="#_x0000_t202" style="position:absolute;left:2842;top:5923;width:7137;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" stroked="f">
              <v:textbox inset=".5mm,.3mm,.5mm,.3mm">
                <w:txbxContent>
                  <w:p w:rsidR="00787708" w:rsidRPr="00753810" w:rsidRDefault="00787708" w:rsidP="00753810">
                    <w:pPr>
                      <w:jc w:val="center"/>
                      <w:rPr>
                        <w:rFonts w:ascii="Book Antiqua" w:hAnsi="Book Antiqua"/>
                        <w:b/>
                        <w:sz w:val="24"/>
                        <w:szCs w:val="24"/>
                        <w:lang w:val="en-US"/>
                      </w:rPr>
                    </w:pPr>
                    <w:r w:rsidRPr="00753810">
                      <w:rPr>
                        <w:rFonts w:ascii="Book Antiqua" w:hAnsi="Book Antiqua"/>
                        <w:b/>
                        <w:sz w:val="24"/>
                        <w:szCs w:val="24"/>
                        <w:lang w:val="en-US"/>
                      </w:rPr>
                      <w:t>Survival time (mo)</w:t>
                    </w:r>
                  </w:p>
                </w:txbxContent>
              </v:textbox>
            </v:shape>
            <v:shape id="Text Box 2347" o:spid="_x0000_s1037" type="#_x0000_t202" style="position:absolute;left:3647;top:3808;width:3060;height:1516;visibility:visible" stroked="f">
              <v:textbox>
                <w:txbxContent>
                  <w:p w:rsidR="00787708"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5’UTR polymorphisms</w:t>
                    </w:r>
                  </w:p>
                  <w:p w:rsidR="00787708"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Group A</w:t>
                    </w:r>
                  </w:p>
                  <w:p w:rsidR="00787708" w:rsidRPr="003807C0" w:rsidRDefault="00787708" w:rsidP="00755A35">
                    <w:pPr>
                      <w:spacing w:after="0" w:line="228" w:lineRule="auto"/>
                      <w:rPr>
                        <w:rFonts w:ascii="Book Antiqua" w:hAnsi="Book Antiqua"/>
                        <w:b/>
                        <w:sz w:val="24"/>
                        <w:szCs w:val="24"/>
                        <w:vertAlign w:val="superscript"/>
                        <w:lang w:val="en-US"/>
                      </w:rPr>
                    </w:pPr>
                    <w:r>
                      <w:rPr>
                        <w:rFonts w:ascii="Book Antiqua" w:hAnsi="Book Antiqua"/>
                        <w:b/>
                        <w:sz w:val="24"/>
                        <w:szCs w:val="24"/>
                        <w:lang w:val="en-US"/>
                      </w:rPr>
                      <w:t xml:space="preserve">Group </w:t>
                    </w:r>
                    <w:proofErr w:type="spellStart"/>
                    <w:r>
                      <w:rPr>
                        <w:rFonts w:ascii="Book Antiqua" w:hAnsi="Book Antiqua"/>
                        <w:b/>
                        <w:sz w:val="24"/>
                        <w:szCs w:val="24"/>
                        <w:lang w:val="en-US"/>
                      </w:rPr>
                      <w:t>B</w:t>
                    </w:r>
                    <w:r>
                      <w:rPr>
                        <w:rFonts w:ascii="Book Antiqua" w:hAnsi="Book Antiqua"/>
                        <w:b/>
                        <w:sz w:val="24"/>
                        <w:szCs w:val="24"/>
                        <w:vertAlign w:val="superscript"/>
                        <w:lang w:val="en-US"/>
                      </w:rPr>
                      <w:t>a</w:t>
                    </w:r>
                    <w:proofErr w:type="spellEnd"/>
                  </w:p>
                  <w:p w:rsidR="00787708"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Group C</w:t>
                    </w:r>
                  </w:p>
                  <w:p w:rsidR="00787708" w:rsidRPr="00381E22" w:rsidRDefault="00787708" w:rsidP="00755A35">
                    <w:pPr>
                      <w:spacing w:after="0" w:line="228" w:lineRule="auto"/>
                      <w:rPr>
                        <w:rFonts w:ascii="Book Antiqua" w:hAnsi="Book Antiqua"/>
                        <w:b/>
                        <w:sz w:val="24"/>
                        <w:szCs w:val="24"/>
                        <w:lang w:val="en-US"/>
                      </w:rPr>
                    </w:pPr>
                    <w:r>
                      <w:rPr>
                        <w:rFonts w:ascii="Book Antiqua" w:hAnsi="Book Antiqua"/>
                        <w:b/>
                        <w:sz w:val="24"/>
                        <w:szCs w:val="24"/>
                        <w:lang w:val="en-US"/>
                      </w:rPr>
                      <w:t>censored</w:t>
                    </w:r>
                  </w:p>
                </w:txbxContent>
              </v:textbox>
            </v:shape>
          </v:group>
        </w:pict>
      </w:r>
      <w:r w:rsidRPr="00CD0FE0">
        <w:rPr>
          <w:rFonts w:ascii="Book Antiqua" w:hAnsi="Book Antiqua" w:cs="Times New Roman"/>
          <w:sz w:val="24"/>
          <w:szCs w:val="24"/>
          <w:lang w:val="en-US"/>
        </w:rPr>
        <w:pict>
          <v:shape id="Text Box 2348" o:spid="_x0000_s1038" type="#_x0000_t202" style="position:absolute;left:0;text-align:left;margin-left:7.05pt;margin-top:2.05pt;width:20.15pt;height:21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" stroked="f">
            <v:textbox inset=".5mm,.3mm,.5mm,.3mm">
              <w:txbxContent>
                <w:p w:rsidR="00787708" w:rsidRPr="00E80F89" w:rsidRDefault="00787708" w:rsidP="00753810">
                  <w:pPr>
                    <w:jc w:val="center"/>
                    <w:rPr>
                      <w:rFonts w:ascii="Book Antiqua" w:hAnsi="Book Antiqua"/>
                      <w:b/>
                      <w:sz w:val="28"/>
                      <w:szCs w:val="28"/>
                      <w:lang w:val="en-US"/>
                    </w:rPr>
                  </w:pPr>
                  <w:r>
                    <w:rPr>
                      <w:rFonts w:ascii="Book Antiqua" w:hAnsi="Book Antiqua"/>
                      <w:b/>
                      <w:sz w:val="28"/>
                      <w:szCs w:val="28"/>
                      <w:lang w:val="en-US"/>
                    </w:rPr>
                    <w:t>B</w:t>
                  </w:r>
                </w:p>
              </w:txbxContent>
            </v:textbox>
          </v:shape>
        </w:pict>
      </w:r>
      <w:r w:rsidR="00753810" w:rsidRPr="006A4F8C">
        <w:rPr>
          <w:rFonts w:ascii="Book Antiqua" w:hAnsi="Book Antiqua" w:cs="Times New Roman"/>
          <w:noProof/>
          <w:sz w:val="24"/>
          <w:szCs w:val="24"/>
          <w:lang w:eastAsia="el-GR"/>
        </w:rPr>
        <w:drawing>
          <wp:inline distT="0" distB="0" distL="0" distR="0">
            <wp:extent cx="5296246" cy="3122762"/>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97979" cy="3123784"/>
                    </a:xfrm>
                    <a:prstGeom prst="rect">
                      <a:avLst/>
                    </a:prstGeom>
                    <a:noFill/>
                    <a:ln w="9525">
                      <a:noFill/>
                      <a:miter lim="800000"/>
                      <a:headEnd/>
                      <a:tailEnd/>
                    </a:ln>
                  </pic:spPr>
                </pic:pic>
              </a:graphicData>
            </a:graphic>
          </wp:inline>
        </w:drawing>
      </w:r>
    </w:p>
    <w:p w:rsidR="00BA5888" w:rsidRPr="006A4F8C" w:rsidRDefault="00BA5888" w:rsidP="006A4F8C">
      <w:pPr>
        <w:snapToGrid w:val="0"/>
        <w:spacing w:after="0" w:line="360" w:lineRule="auto"/>
        <w:jc w:val="both"/>
        <w:rPr>
          <w:rFonts w:ascii="Book Antiqua" w:hAnsi="Book Antiqua" w:cs="Arial"/>
          <w:sz w:val="24"/>
          <w:szCs w:val="24"/>
          <w:lang w:val="en-US"/>
        </w:rPr>
      </w:pPr>
    </w:p>
    <w:p w:rsidR="00753810" w:rsidRPr="006A4F8C" w:rsidRDefault="00753810"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sz w:val="24"/>
          <w:szCs w:val="24"/>
          <w:lang w:val="en-US"/>
        </w:rPr>
        <w:br w:type="page"/>
      </w:r>
    </w:p>
    <w:p w:rsidR="00755A35" w:rsidRPr="006A4F8C" w:rsidRDefault="00755A35" w:rsidP="006A4F8C">
      <w:pPr>
        <w:autoSpaceDE w:val="0"/>
        <w:autoSpaceDN w:val="0"/>
        <w:adjustRightInd w:val="0"/>
        <w:snapToGrid w:val="0"/>
        <w:spacing w:after="0" w:line="360" w:lineRule="auto"/>
        <w:jc w:val="both"/>
        <w:rPr>
          <w:rFonts w:ascii="Book Antiqua" w:hAnsi="Book Antiqua" w:cs="Times New Roman"/>
          <w:sz w:val="24"/>
          <w:szCs w:val="24"/>
          <w:lang w:val="en-US"/>
        </w:rPr>
      </w:pPr>
    </w:p>
    <w:p w:rsidR="00753810" w:rsidRPr="006A4F8C" w:rsidRDefault="00CD0FE0" w:rsidP="006A4F8C">
      <w:pPr>
        <w:autoSpaceDE w:val="0"/>
        <w:autoSpaceDN w:val="0"/>
        <w:adjustRightInd w:val="0"/>
        <w:snapToGrid w:val="0"/>
        <w:spacing w:after="0" w:line="360" w:lineRule="auto"/>
        <w:jc w:val="both"/>
        <w:rPr>
          <w:rFonts w:ascii="Book Antiqua" w:hAnsi="Book Antiqua" w:cs="Times New Roman"/>
          <w:sz w:val="24"/>
          <w:szCs w:val="24"/>
          <w:lang w:val="en-US"/>
        </w:rPr>
      </w:pPr>
      <w:r w:rsidRPr="00CD0FE0">
        <w:rPr>
          <w:rFonts w:ascii="Book Antiqua" w:hAnsi="Book Antiqua" w:cs="Times New Roman"/>
          <w:sz w:val="24"/>
          <w:szCs w:val="24"/>
          <w:lang w:val="en-US"/>
        </w:rPr>
        <w:pict>
          <v:group id="Group 2358" o:spid="_x0000_s1039" style="position:absolute;left:0;text-align:left;margin-left:3.3pt;margin-top:21.3pt;width:405.95pt;height:222.45pt;z-index:251685376" coordorigin="1866,1866" coordsize="8119,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">
            <v:shape id="Text Box 2350" o:spid="_x0000_s1040" type="#_x0000_t202" style="position:absolute;left:1866;top:1866;width:493;height:3823;visibility:visible;v-text-anchor:middle" stroked="f">
              <v:textbox style="layout-flow:vertical;mso-layout-flow-alt:bottom-to-top" inset=".5mm,.3mm,.5mm,.3mm">
                <w:txbxContent>
                  <w:p w:rsidR="00787708" w:rsidRPr="00753810" w:rsidRDefault="00787708" w:rsidP="0058760F">
                    <w:pPr>
                      <w:pStyle w:val="a9"/>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disease free</w:t>
                    </w:r>
                    <w:r w:rsidRPr="00753810">
                      <w:rPr>
                        <w:rFonts w:ascii="Book Antiqua" w:hAnsi="Book Antiqua"/>
                        <w:b/>
                        <w:sz w:val="24"/>
                        <w:szCs w:val="24"/>
                        <w:lang w:val="en-US"/>
                      </w:rPr>
                      <w:t xml:space="preserve"> survival</w:t>
                    </w:r>
                  </w:p>
                </w:txbxContent>
              </v:textbox>
            </v:shape>
            <v:shape id="Freeform 2351" o:spid="_x0000_s1041" style="position:absolute;left:3203;top:4260;width:360;height:145;visibility:visible;mso-wrap-style:square;v-text-anchor:top" coordsize="360,145" path="m,145r180,l180,,360,r,145e" filled="f" strokecolor="#5596e6" strokeweight="1.5pt">
              <v:stroke joinstyle="miter" endcap="square"/>
              <v:path arrowok="t" o:connecttype="custom" o:connectlocs="0,145;180,145;180,0;360,0;360,145;360,145" o:connectangles="0,0,0,0,0,0"/>
            </v:shape>
            <v:shape id="Freeform 2352" o:spid="_x0000_s1042" style="position:absolute;left:3203;top:4553;width:360;height:144;visibility:visible;mso-wrap-style:square;v-text-anchor:top" coordsize="3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" path="m,144r180,l180,,360,r,144e" filled="f" strokecolor="#d70033" strokeweight="1.5pt">
              <v:stroke joinstyle="miter" endcap="square"/>
              <v:path arrowok="t" o:connecttype="custom" o:connectlocs="0,144;180,144;180,0;360,0;360,144;360,144" o:connectangles="0,0,0,0,0,0"/>
            </v:shape>
            <v:shape id="Freeform 2354" o:spid="_x0000_s1043" style="position:absolute;left:3226;top:4882;width:360;height:148;visibility:visible" coordsize="360,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" adj="0,,0" path="m,144r360,m180,r,288e" filled="f" strokecolor="black [3213]" strokeweight="1.5pt">
              <v:stroke joinstyle="round" endcap="round"/>
              <v:formulas/>
              <v:path arrowok="t" o:connecttype="custom" o:connectlocs="0,74;360,74;180,0;180,148" o:connectangles="0,0,0,0"/>
            </v:shape>
            <v:shape id="Text Box 2355" o:spid="_x0000_s1044" type="#_x0000_t202" style="position:absolute;left:2848;top:5955;width:7137;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" stroked="f">
              <v:textbox inset=".5mm,.3mm,.5mm,.3mm">
                <w:txbxContent>
                  <w:p w:rsidR="00787708" w:rsidRPr="00753810" w:rsidRDefault="00787708" w:rsidP="0058760F">
                    <w:pPr>
                      <w:jc w:val="center"/>
                      <w:rPr>
                        <w:rFonts w:ascii="Book Antiqua" w:hAnsi="Book Antiqua"/>
                        <w:b/>
                        <w:sz w:val="24"/>
                        <w:szCs w:val="24"/>
                        <w:lang w:val="en-US"/>
                      </w:rPr>
                    </w:pPr>
                    <w:r>
                      <w:rPr>
                        <w:rFonts w:ascii="Book Antiqua" w:hAnsi="Book Antiqua"/>
                        <w:b/>
                        <w:sz w:val="24"/>
                        <w:szCs w:val="24"/>
                        <w:lang w:val="en-US"/>
                      </w:rPr>
                      <w:t xml:space="preserve">Disease free </w:t>
                    </w:r>
                    <w:r w:rsidRPr="00753810">
                      <w:rPr>
                        <w:rFonts w:ascii="Book Antiqua" w:hAnsi="Book Antiqua"/>
                        <w:b/>
                        <w:sz w:val="24"/>
                        <w:szCs w:val="24"/>
                        <w:lang w:val="en-US"/>
                      </w:rPr>
                      <w:t>survival time (mo)</w:t>
                    </w:r>
                  </w:p>
                </w:txbxContent>
              </v:textbox>
            </v:shape>
            <v:shape id="Text Box 2356" o:spid="_x0000_s1045" type="#_x0000_t202" style="position:absolute;left:3653;top:3840;width:3060;height: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" stroked="f">
              <v:textbox>
                <w:txbxContent>
                  <w:p w:rsidR="00787708" w:rsidRDefault="00787708" w:rsidP="0058760F">
                    <w:pPr>
                      <w:spacing w:after="0" w:line="240" w:lineRule="auto"/>
                      <w:rPr>
                        <w:rFonts w:ascii="Book Antiqua" w:hAnsi="Book Antiqua"/>
                        <w:b/>
                        <w:sz w:val="24"/>
                        <w:szCs w:val="24"/>
                        <w:lang w:val="en-US"/>
                      </w:rPr>
                    </w:pPr>
                    <w:r w:rsidRPr="0058760F">
                      <w:rPr>
                        <w:rFonts w:ascii="Book Antiqua" w:hAnsi="Book Antiqua"/>
                        <w:b/>
                        <w:sz w:val="24"/>
                        <w:szCs w:val="24"/>
                        <w:lang w:val="en-US"/>
                      </w:rPr>
                      <w:t>3</w:t>
                    </w:r>
                    <w:r>
                      <w:rPr>
                        <w:rFonts w:ascii="Book Antiqua" w:hAnsi="Book Antiqua"/>
                        <w:b/>
                        <w:sz w:val="24"/>
                        <w:szCs w:val="24"/>
                        <w:lang w:val="en-US"/>
                      </w:rPr>
                      <w:t>’UTR polymorphisms</w:t>
                    </w:r>
                  </w:p>
                  <w:p w:rsidR="00787708" w:rsidRPr="003807C0" w:rsidRDefault="00787708" w:rsidP="0058760F">
                    <w:pPr>
                      <w:spacing w:after="0" w:line="240" w:lineRule="auto"/>
                      <w:rPr>
                        <w:rFonts w:ascii="Book Antiqua" w:hAnsi="Book Antiqua"/>
                        <w:b/>
                        <w:sz w:val="24"/>
                        <w:szCs w:val="24"/>
                        <w:vertAlign w:val="superscript"/>
                        <w:lang w:val="en-US"/>
                      </w:rPr>
                    </w:pPr>
                    <w:r>
                      <w:rPr>
                        <w:rFonts w:ascii="Book Antiqua" w:hAnsi="Book Antiqua"/>
                        <w:b/>
                        <w:sz w:val="24"/>
                        <w:szCs w:val="24"/>
                        <w:lang w:val="en-US"/>
                      </w:rPr>
                      <w:t>ins/LOH</w:t>
                    </w:r>
                  </w:p>
                  <w:p w:rsidR="00787708" w:rsidRDefault="00787708" w:rsidP="0058760F">
                    <w:pPr>
                      <w:spacing w:after="0" w:line="240" w:lineRule="auto"/>
                      <w:rPr>
                        <w:rFonts w:ascii="Book Antiqua" w:hAnsi="Book Antiqua"/>
                        <w:b/>
                        <w:sz w:val="24"/>
                        <w:szCs w:val="24"/>
                        <w:lang w:val="en-US"/>
                      </w:rPr>
                    </w:pPr>
                    <w:r>
                      <w:rPr>
                        <w:rFonts w:ascii="Book Antiqua" w:hAnsi="Book Antiqua"/>
                        <w:b/>
                        <w:sz w:val="24"/>
                        <w:szCs w:val="24"/>
                        <w:lang w:val="en-US"/>
                      </w:rPr>
                      <w:t xml:space="preserve">Other </w:t>
                    </w:r>
                    <w:proofErr w:type="spellStart"/>
                    <w:r>
                      <w:rPr>
                        <w:rFonts w:ascii="Book Antiqua" w:hAnsi="Book Antiqua"/>
                        <w:b/>
                        <w:sz w:val="24"/>
                        <w:szCs w:val="24"/>
                        <w:lang w:val="en-US"/>
                      </w:rPr>
                      <w:t>polymorphisms</w:t>
                    </w:r>
                    <w:r>
                      <w:rPr>
                        <w:rFonts w:ascii="Book Antiqua" w:hAnsi="Book Antiqua"/>
                        <w:b/>
                        <w:sz w:val="24"/>
                        <w:szCs w:val="24"/>
                        <w:vertAlign w:val="superscript"/>
                        <w:lang w:val="en-US"/>
                      </w:rPr>
                      <w:t>b</w:t>
                    </w:r>
                    <w:proofErr w:type="spellEnd"/>
                  </w:p>
                  <w:p w:rsidR="00787708" w:rsidRPr="00381E22" w:rsidRDefault="00787708" w:rsidP="0058760F">
                    <w:pPr>
                      <w:spacing w:after="0" w:line="240" w:lineRule="auto"/>
                      <w:rPr>
                        <w:rFonts w:ascii="Book Antiqua" w:hAnsi="Book Antiqua"/>
                        <w:b/>
                        <w:sz w:val="24"/>
                        <w:szCs w:val="24"/>
                        <w:lang w:val="en-US"/>
                      </w:rPr>
                    </w:pPr>
                    <w:r>
                      <w:rPr>
                        <w:rFonts w:ascii="Book Antiqua" w:hAnsi="Book Antiqua"/>
                        <w:b/>
                        <w:sz w:val="24"/>
                        <w:szCs w:val="24"/>
                        <w:lang w:val="en-US"/>
                      </w:rPr>
                      <w:t>censored</w:t>
                    </w:r>
                  </w:p>
                </w:txbxContent>
              </v:textbox>
            </v:shape>
          </v:group>
        </w:pict>
      </w:r>
      <w:r w:rsidRPr="00CD0FE0">
        <w:rPr>
          <w:rFonts w:ascii="Book Antiqua" w:hAnsi="Book Antiqua" w:cs="Times New Roman"/>
          <w:sz w:val="24"/>
          <w:szCs w:val="24"/>
          <w:lang w:val="en-US"/>
        </w:rPr>
        <w:pict>
          <v:shape id="Text Box 2357" o:spid="_x0000_s1046" type="#_x0000_t202" style="position:absolute;left:0;text-align:left;margin-left:5.55pt;margin-top:.55pt;width:20.15pt;height:21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" stroked="f">
            <v:textbox inset=".5mm,.3mm,.5mm,.3mm">
              <w:txbxContent>
                <w:p w:rsidR="00787708" w:rsidRPr="00E80F89" w:rsidRDefault="00787708" w:rsidP="0058760F">
                  <w:pPr>
                    <w:jc w:val="center"/>
                    <w:rPr>
                      <w:rFonts w:ascii="Book Antiqua" w:hAnsi="Book Antiqua"/>
                      <w:b/>
                      <w:sz w:val="28"/>
                      <w:szCs w:val="28"/>
                      <w:lang w:val="en-US"/>
                    </w:rPr>
                  </w:pPr>
                  <w:r>
                    <w:rPr>
                      <w:rFonts w:ascii="Book Antiqua" w:hAnsi="Book Antiqua"/>
                      <w:b/>
                      <w:sz w:val="28"/>
                      <w:szCs w:val="28"/>
                      <w:lang w:val="en-US"/>
                    </w:rPr>
                    <w:t>C</w:t>
                  </w:r>
                </w:p>
              </w:txbxContent>
            </v:textbox>
          </v:shape>
        </w:pict>
      </w:r>
      <w:r w:rsidR="00753810" w:rsidRPr="006A4F8C">
        <w:rPr>
          <w:rFonts w:ascii="Book Antiqua" w:hAnsi="Book Antiqua" w:cs="Times New Roman"/>
          <w:noProof/>
          <w:sz w:val="24"/>
          <w:szCs w:val="24"/>
          <w:lang w:eastAsia="el-GR"/>
        </w:rPr>
        <w:drawing>
          <wp:inline distT="0" distB="0" distL="0" distR="0">
            <wp:extent cx="5329190" cy="3138055"/>
            <wp:effectExtent l="19050" t="0" r="4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340956" cy="3144983"/>
                    </a:xfrm>
                    <a:prstGeom prst="rect">
                      <a:avLst/>
                    </a:prstGeom>
                    <a:noFill/>
                    <a:ln w="9525">
                      <a:noFill/>
                      <a:miter lim="800000"/>
                      <a:headEnd/>
                      <a:tailEnd/>
                    </a:ln>
                  </pic:spPr>
                </pic:pic>
              </a:graphicData>
            </a:graphic>
          </wp:inline>
        </w:drawing>
      </w:r>
    </w:p>
    <w:p w:rsidR="00384CE1" w:rsidRPr="006A4F8C" w:rsidRDefault="00384CE1" w:rsidP="006A4F8C">
      <w:pPr>
        <w:snapToGrid w:val="0"/>
        <w:spacing w:after="0" w:line="360" w:lineRule="auto"/>
        <w:jc w:val="both"/>
        <w:rPr>
          <w:rFonts w:ascii="Book Antiqua" w:hAnsi="Book Antiqua" w:cs="Arial"/>
          <w:sz w:val="24"/>
          <w:szCs w:val="24"/>
          <w:lang w:val="en-US"/>
        </w:rPr>
      </w:pPr>
    </w:p>
    <w:p w:rsidR="009B3BC5" w:rsidRPr="006A4F8C" w:rsidRDefault="00CD0FE0" w:rsidP="006A4F8C">
      <w:pPr>
        <w:autoSpaceDE w:val="0"/>
        <w:autoSpaceDN w:val="0"/>
        <w:adjustRightInd w:val="0"/>
        <w:snapToGrid w:val="0"/>
        <w:spacing w:after="0" w:line="360" w:lineRule="auto"/>
        <w:jc w:val="both"/>
        <w:rPr>
          <w:rFonts w:ascii="Book Antiqua" w:hAnsi="Book Antiqua" w:cs="Times New Roman"/>
          <w:sz w:val="24"/>
          <w:szCs w:val="24"/>
          <w:lang w:val="en-US"/>
        </w:rPr>
      </w:pPr>
      <w:r w:rsidRPr="00CD0FE0">
        <w:rPr>
          <w:rFonts w:ascii="Book Antiqua" w:hAnsi="Book Antiqua" w:cs="Times New Roman"/>
          <w:sz w:val="24"/>
          <w:szCs w:val="24"/>
          <w:lang w:val="en-US"/>
        </w:rPr>
        <w:pict>
          <v:group id="Group 2359" o:spid="_x0000_s1047" style="position:absolute;left:0;text-align:left;margin-left:3.75pt;margin-top:12.75pt;width:409.5pt;height:240.75pt;z-index:251691008" coordorigin="1866,1866" coordsize="8119,4449">
            <v:shape id="Text Box 2360" o:spid="_x0000_s1048" type="#_x0000_t202" style="position:absolute;left:1866;top:1866;width:493;height:38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" stroked="f">
              <v:textbox style="layout-flow:vertical;mso-layout-flow-alt:bottom-to-top" inset=".5mm,.3mm,.5mm,.3mm">
                <w:txbxContent>
                  <w:p w:rsidR="00787708" w:rsidRPr="00753810" w:rsidRDefault="00787708" w:rsidP="009B3BC5">
                    <w:pPr>
                      <w:pStyle w:val="a9"/>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v:textbox>
            </v:shape>
            <v:shape id="Freeform 2361" o:spid="_x0000_s1049" style="position:absolute;left:3203;top:4260;width:360;height:145;visibility:visible;mso-wrap-style:square;v-text-anchor:top" coordsize="3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" path="m,145r180,l180,,360,r,145e" filled="f" strokecolor="#5596e6" strokeweight="1.5pt">
              <v:stroke joinstyle="miter" endcap="square"/>
              <v:path arrowok="t" o:connecttype="custom" o:connectlocs="0,145;180,145;180,0;360,0;360,145;360,145" o:connectangles="0,0,0,0,0,0"/>
            </v:shape>
            <v:shape id="Freeform 2362" o:spid="_x0000_s1050" style="position:absolute;left:3203;top:4553;width:360;height:144;visibility:visible;mso-wrap-style:square;v-text-anchor:top" coordsize="360,144" path="m,144r180,l180,,360,r,144e" filled="f" strokecolor="#d70033" strokeweight="1.5pt">
              <v:stroke joinstyle="miter" endcap="square"/>
              <v:path arrowok="t" o:connecttype="custom" o:connectlocs="0,144;180,144;180,0;360,0;360,144;360,144" o:connectangles="0,0,0,0,0,0"/>
            </v:shape>
            <v:shape id="Freeform 2363" o:spid="_x0000_s1051" style="position:absolute;left:3226;top:4882;width:360;height:148;visibility:visible" coordsize="360,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" adj="0,,0" path="m,144r360,m180,r,288e" filled="f" strokecolor="black [3213]" strokeweight="1.5pt">
              <v:stroke joinstyle="round" endcap="round"/>
              <v:formulas/>
              <v:path arrowok="t" o:connecttype="custom" o:connectlocs="0,74;360,74;180,0;180,148" o:connectangles="0,0,0,0"/>
            </v:shape>
            <v:shape id="Text Box 2364" o:spid="_x0000_s1052" type="#_x0000_t202" style="position:absolute;left:2848;top:5955;width:7137;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" stroked="f">
              <v:textbox inset=".5mm,.3mm,.5mm,.3mm">
                <w:txbxContent>
                  <w:p w:rsidR="00787708" w:rsidRPr="00753810" w:rsidRDefault="00787708" w:rsidP="009B3BC5">
                    <w:pPr>
                      <w:jc w:val="center"/>
                      <w:rPr>
                        <w:rFonts w:ascii="Book Antiqua" w:hAnsi="Book Antiqua"/>
                        <w:b/>
                        <w:sz w:val="24"/>
                        <w:szCs w:val="24"/>
                        <w:lang w:val="en-US"/>
                      </w:rPr>
                    </w:pPr>
                    <w:r w:rsidRPr="00753810">
                      <w:rPr>
                        <w:rFonts w:ascii="Book Antiqua" w:hAnsi="Book Antiqua"/>
                        <w:b/>
                        <w:sz w:val="24"/>
                        <w:szCs w:val="24"/>
                        <w:lang w:val="en-US"/>
                      </w:rPr>
                      <w:t>Survival time (mo)</w:t>
                    </w:r>
                  </w:p>
                </w:txbxContent>
              </v:textbox>
            </v:shape>
            <v:shape id="Text Box 2365" o:spid="_x0000_s1053" type="#_x0000_t202" style="position:absolute;left:3653;top:3840;width:3060;height: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" stroked="f">
              <v:textbox>
                <w:txbxContent>
                  <w:p w:rsidR="00787708" w:rsidRPr="00373516" w:rsidRDefault="00787708" w:rsidP="00373516">
                    <w:pPr>
                      <w:pStyle w:val="a9"/>
                      <w:rPr>
                        <w:rFonts w:ascii="Book Antiqua" w:hAnsi="Book Antiqua"/>
                        <w:b/>
                        <w:sz w:val="24"/>
                        <w:szCs w:val="24"/>
                        <w:lang w:val="en-US"/>
                      </w:rPr>
                    </w:pPr>
                    <w:r w:rsidRPr="00373516">
                      <w:rPr>
                        <w:rFonts w:ascii="Book Antiqua" w:hAnsi="Book Antiqua"/>
                        <w:b/>
                        <w:sz w:val="24"/>
                        <w:szCs w:val="24"/>
                        <w:lang w:val="en-US"/>
                      </w:rPr>
                      <w:t>3’UTR polymorphisms</w:t>
                    </w:r>
                  </w:p>
                  <w:p w:rsidR="00787708" w:rsidRPr="003807C0" w:rsidRDefault="00787708" w:rsidP="00373516">
                    <w:pPr>
                      <w:pStyle w:val="a9"/>
                      <w:rPr>
                        <w:rFonts w:ascii="Book Antiqua" w:hAnsi="Book Antiqua"/>
                        <w:b/>
                        <w:sz w:val="24"/>
                        <w:szCs w:val="24"/>
                        <w:vertAlign w:val="superscript"/>
                        <w:lang w:val="en-US"/>
                      </w:rPr>
                    </w:pPr>
                    <w:r w:rsidRPr="00373516">
                      <w:rPr>
                        <w:rFonts w:ascii="Book Antiqua" w:hAnsi="Book Antiqua"/>
                        <w:b/>
                        <w:sz w:val="24"/>
                        <w:szCs w:val="24"/>
                        <w:lang w:val="en-US"/>
                      </w:rPr>
                      <w:t>ins/LOH</w:t>
                    </w:r>
                  </w:p>
                  <w:p w:rsidR="00787708" w:rsidRPr="00373516" w:rsidRDefault="00787708" w:rsidP="00373516">
                    <w:pPr>
                      <w:pStyle w:val="a9"/>
                      <w:rPr>
                        <w:rFonts w:ascii="Book Antiqua" w:hAnsi="Book Antiqua"/>
                        <w:b/>
                        <w:sz w:val="24"/>
                        <w:szCs w:val="24"/>
                        <w:lang w:val="en-US"/>
                      </w:rPr>
                    </w:pPr>
                    <w:r w:rsidRPr="00373516">
                      <w:rPr>
                        <w:rFonts w:ascii="Book Antiqua" w:hAnsi="Book Antiqua"/>
                        <w:b/>
                        <w:sz w:val="24"/>
                        <w:szCs w:val="24"/>
                        <w:lang w:val="en-US"/>
                      </w:rPr>
                      <w:t xml:space="preserve">Other </w:t>
                    </w:r>
                    <w:proofErr w:type="spellStart"/>
                    <w:r w:rsidRPr="00373516">
                      <w:rPr>
                        <w:rFonts w:ascii="Book Antiqua" w:hAnsi="Book Antiqua"/>
                        <w:b/>
                        <w:sz w:val="24"/>
                        <w:szCs w:val="24"/>
                        <w:lang w:val="en-US"/>
                      </w:rPr>
                      <w:t>polymorphisms</w:t>
                    </w:r>
                    <w:r>
                      <w:rPr>
                        <w:rFonts w:ascii="Book Antiqua" w:hAnsi="Book Antiqua"/>
                        <w:b/>
                        <w:sz w:val="24"/>
                        <w:szCs w:val="24"/>
                        <w:vertAlign w:val="superscript"/>
                        <w:lang w:val="en-US"/>
                      </w:rPr>
                      <w:t>b</w:t>
                    </w:r>
                    <w:proofErr w:type="spellEnd"/>
                  </w:p>
                  <w:p w:rsidR="00787708" w:rsidRPr="00373516" w:rsidRDefault="00787708" w:rsidP="00373516">
                    <w:pPr>
                      <w:pStyle w:val="a9"/>
                      <w:rPr>
                        <w:rFonts w:ascii="Book Antiqua" w:hAnsi="Book Antiqua"/>
                        <w:b/>
                        <w:sz w:val="24"/>
                        <w:szCs w:val="24"/>
                        <w:lang w:val="en-US"/>
                      </w:rPr>
                    </w:pPr>
                    <w:r w:rsidRPr="00373516">
                      <w:rPr>
                        <w:rFonts w:ascii="Book Antiqua" w:hAnsi="Book Antiqua"/>
                        <w:b/>
                        <w:sz w:val="24"/>
                        <w:szCs w:val="24"/>
                        <w:lang w:val="en-US"/>
                      </w:rPr>
                      <w:t>censored</w:t>
                    </w:r>
                  </w:p>
                </w:txbxContent>
              </v:textbox>
            </v:shape>
          </v:group>
        </w:pict>
      </w:r>
      <w:r w:rsidRPr="00CD0FE0">
        <w:rPr>
          <w:rFonts w:ascii="Book Antiqua" w:hAnsi="Book Antiqua" w:cs="Times New Roman"/>
          <w:sz w:val="24"/>
          <w:szCs w:val="24"/>
          <w:lang w:val="en-US"/>
        </w:rPr>
        <w:pict>
          <v:shape id="Text Box 2366" o:spid="_x0000_s1054" type="#_x0000_t202" style="position:absolute;left:0;text-align:left;margin-left:3.75pt;margin-top:1.5pt;width:20.15pt;height:21pt;z-index:251692032;visibility:visible;v-text-anchor:middle" stroked="f">
            <v:textbox inset=".5mm,.3mm,.5mm,.3mm">
              <w:txbxContent>
                <w:p w:rsidR="00787708" w:rsidRPr="00E80F89" w:rsidRDefault="00787708" w:rsidP="00FB591C">
                  <w:pPr>
                    <w:jc w:val="center"/>
                    <w:rPr>
                      <w:rFonts w:ascii="Book Antiqua" w:hAnsi="Book Antiqua"/>
                      <w:b/>
                      <w:sz w:val="28"/>
                      <w:szCs w:val="28"/>
                      <w:lang w:val="en-US"/>
                    </w:rPr>
                  </w:pPr>
                  <w:r>
                    <w:rPr>
                      <w:rFonts w:ascii="Book Antiqua" w:hAnsi="Book Antiqua"/>
                      <w:b/>
                      <w:sz w:val="28"/>
                      <w:szCs w:val="28"/>
                      <w:lang w:val="en-US"/>
                    </w:rPr>
                    <w:t>D</w:t>
                  </w:r>
                </w:p>
              </w:txbxContent>
            </v:textbox>
          </v:shape>
        </w:pict>
      </w:r>
      <w:r w:rsidR="009B3BC5" w:rsidRPr="006A4F8C">
        <w:rPr>
          <w:rFonts w:ascii="Book Antiqua" w:hAnsi="Book Antiqua" w:cs="Times New Roman"/>
          <w:noProof/>
          <w:sz w:val="24"/>
          <w:szCs w:val="24"/>
          <w:lang w:eastAsia="el-GR"/>
        </w:rPr>
        <w:drawing>
          <wp:inline distT="0" distB="0" distL="0" distR="0">
            <wp:extent cx="5357154" cy="315277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361261" cy="3155192"/>
                    </a:xfrm>
                    <a:prstGeom prst="rect">
                      <a:avLst/>
                    </a:prstGeom>
                    <a:noFill/>
                    <a:ln w="9525">
                      <a:noFill/>
                      <a:miter lim="800000"/>
                      <a:headEnd/>
                      <a:tailEnd/>
                    </a:ln>
                  </pic:spPr>
                </pic:pic>
              </a:graphicData>
            </a:graphic>
          </wp:inline>
        </w:drawing>
      </w:r>
    </w:p>
    <w:p w:rsidR="005C4F07" w:rsidRPr="006A4F8C" w:rsidRDefault="005C4F07" w:rsidP="006A4F8C">
      <w:pPr>
        <w:snapToGrid w:val="0"/>
        <w:spacing w:after="0" w:line="360" w:lineRule="auto"/>
        <w:jc w:val="both"/>
        <w:rPr>
          <w:rFonts w:ascii="Book Antiqua" w:hAnsi="Book Antiqua" w:cs="Arial"/>
          <w:b/>
          <w:sz w:val="24"/>
          <w:szCs w:val="24"/>
          <w:lang w:val="en-US"/>
        </w:rPr>
      </w:pPr>
    </w:p>
    <w:p w:rsidR="00384CE1" w:rsidRPr="006A4F8C" w:rsidRDefault="00384CE1"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sz w:val="24"/>
          <w:szCs w:val="24"/>
          <w:lang w:val="en-US"/>
        </w:rPr>
        <w:t>Figure 1 Kaplan-Meier curves for</w:t>
      </w:r>
      <w:r w:rsidR="00D95605" w:rsidRPr="006A4F8C">
        <w:rPr>
          <w:rFonts w:ascii="Book Antiqua" w:hAnsi="Book Antiqua" w:cs="Arial"/>
          <w:b/>
          <w:sz w:val="24"/>
          <w:szCs w:val="24"/>
          <w:lang w:val="en-US"/>
        </w:rPr>
        <w:t xml:space="preserve"> disease free survival and overall survival according to </w:t>
      </w:r>
      <w:proofErr w:type="spellStart"/>
      <w:r w:rsidR="00D95605" w:rsidRPr="006A4F8C">
        <w:rPr>
          <w:rFonts w:ascii="Book Antiqua" w:hAnsi="Book Antiqua" w:cs="Arial"/>
          <w:b/>
          <w:sz w:val="24"/>
          <w:szCs w:val="24"/>
          <w:lang w:val="en-US"/>
        </w:rPr>
        <w:t>thymidylate</w:t>
      </w:r>
      <w:proofErr w:type="spellEnd"/>
      <w:r w:rsidR="00D95605" w:rsidRPr="006A4F8C">
        <w:rPr>
          <w:rFonts w:ascii="Book Antiqua" w:hAnsi="Book Antiqua" w:cs="Arial"/>
          <w:b/>
          <w:sz w:val="24"/>
          <w:szCs w:val="24"/>
          <w:lang w:val="en-US"/>
        </w:rPr>
        <w:t xml:space="preserve"> </w:t>
      </w:r>
      <w:proofErr w:type="spellStart"/>
      <w:r w:rsidR="00D95605" w:rsidRPr="006A4F8C">
        <w:rPr>
          <w:rFonts w:ascii="Book Antiqua" w:hAnsi="Book Antiqua" w:cs="Arial"/>
          <w:b/>
          <w:sz w:val="24"/>
          <w:szCs w:val="24"/>
          <w:lang w:val="en-US"/>
        </w:rPr>
        <w:t>synthase</w:t>
      </w:r>
      <w:proofErr w:type="spellEnd"/>
      <w:r w:rsidR="00D95605" w:rsidRPr="006A4F8C">
        <w:rPr>
          <w:rFonts w:ascii="Book Antiqua" w:hAnsi="Book Antiqua" w:cs="Arial"/>
          <w:b/>
          <w:sz w:val="24"/>
          <w:szCs w:val="24"/>
          <w:lang w:val="en-US"/>
        </w:rPr>
        <w:t xml:space="preserve"> polymorphisms</w:t>
      </w:r>
      <w:ins w:id="402" w:author="copy_editor" w:date="2019-07-04T10:50:00Z">
        <w:r w:rsidR="004403AF" w:rsidRPr="006A4F8C">
          <w:rPr>
            <w:rFonts w:ascii="Book Antiqua" w:hAnsi="Book Antiqua" w:cs="Arial"/>
            <w:b/>
            <w:sz w:val="24"/>
            <w:szCs w:val="24"/>
            <w:lang w:val="en-US"/>
          </w:rPr>
          <w:t>.</w:t>
        </w:r>
      </w:ins>
      <w:del w:id="403" w:author="copy_editor" w:date="2019-07-04T10:50:00Z">
        <w:r w:rsidR="00D95605" w:rsidRPr="006A4F8C" w:rsidDel="004403AF">
          <w:rPr>
            <w:rFonts w:ascii="Book Antiqua" w:hAnsi="Book Antiqua" w:cs="Arial"/>
            <w:b/>
            <w:sz w:val="24"/>
            <w:szCs w:val="24"/>
            <w:lang w:val="en-US"/>
          </w:rPr>
          <w:delText>:</w:delText>
        </w:r>
      </w:del>
      <w:r w:rsidRPr="006A4F8C">
        <w:rPr>
          <w:rFonts w:ascii="Book Antiqua" w:hAnsi="Book Antiqua" w:cs="Arial"/>
          <w:sz w:val="24"/>
          <w:szCs w:val="24"/>
          <w:lang w:val="en-US"/>
        </w:rPr>
        <w:t xml:space="preserve"> A</w:t>
      </w:r>
      <w:r w:rsidR="00C47198"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9506C9" w:rsidRPr="006A4F8C">
        <w:rPr>
          <w:rFonts w:ascii="Book Antiqua" w:hAnsi="Book Antiqua" w:cs="Arial"/>
          <w:sz w:val="24"/>
          <w:szCs w:val="24"/>
          <w:lang w:val="en-US"/>
        </w:rPr>
        <w:t>Disease free survival (DFS)</w:t>
      </w:r>
      <w:r w:rsidRPr="006A4F8C">
        <w:rPr>
          <w:rFonts w:ascii="Book Antiqua" w:hAnsi="Book Antiqua" w:cs="Arial"/>
          <w:sz w:val="24"/>
          <w:szCs w:val="24"/>
          <w:lang w:val="en-US"/>
        </w:rPr>
        <w:t xml:space="preserve"> according to </w:t>
      </w:r>
      <w:ins w:id="404" w:author="copy_editor" w:date="2019-07-04T10:50:00Z">
        <w:r w:rsidR="004403AF" w:rsidRPr="006A4F8C">
          <w:rPr>
            <w:rFonts w:ascii="Book Antiqua" w:hAnsi="Book Antiqua" w:cs="Arial"/>
            <w:sz w:val="24"/>
            <w:szCs w:val="24"/>
            <w:lang w:val="en-US"/>
          </w:rPr>
          <w:t xml:space="preserve">the </w:t>
        </w:r>
      </w:ins>
      <w:r w:rsidRPr="006A4F8C">
        <w:rPr>
          <w:rFonts w:ascii="Book Antiqua" w:hAnsi="Book Antiqua" w:cs="Arial"/>
          <w:sz w:val="24"/>
          <w:szCs w:val="24"/>
          <w:lang w:val="en-US"/>
        </w:rPr>
        <w:t>5</w:t>
      </w:r>
      <w:r w:rsidR="00FE56E5"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00FE56E5" w:rsidRPr="006A4F8C">
        <w:rPr>
          <w:rFonts w:ascii="Book Antiqua" w:hAnsi="Book Antiqua" w:cs="Arial"/>
          <w:sz w:val="24"/>
          <w:szCs w:val="24"/>
          <w:lang w:val="en-US"/>
        </w:rPr>
        <w:t>untranslated</w:t>
      </w:r>
      <w:proofErr w:type="spellEnd"/>
      <w:r w:rsidR="00FE56E5" w:rsidRPr="006A4F8C">
        <w:rPr>
          <w:rFonts w:ascii="Book Antiqua" w:hAnsi="Book Antiqua" w:cs="Arial"/>
          <w:sz w:val="24"/>
          <w:szCs w:val="24"/>
          <w:lang w:val="en-US"/>
        </w:rPr>
        <w:t xml:space="preserve"> re</w:t>
      </w:r>
      <w:r w:rsidRPr="006A4F8C">
        <w:rPr>
          <w:rFonts w:ascii="Book Antiqua" w:hAnsi="Book Antiqua" w:cs="Arial"/>
          <w:sz w:val="24"/>
          <w:szCs w:val="24"/>
          <w:lang w:val="en-US"/>
        </w:rPr>
        <w:t>gion (UTR); B</w:t>
      </w:r>
      <w:r w:rsidR="00C47198"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9506C9" w:rsidRPr="006A4F8C">
        <w:rPr>
          <w:rFonts w:ascii="Book Antiqua" w:hAnsi="Book Antiqua" w:cs="Arial"/>
          <w:sz w:val="24"/>
          <w:szCs w:val="24"/>
          <w:lang w:val="en-US"/>
        </w:rPr>
        <w:t>Overall survival (OS)</w:t>
      </w:r>
      <w:r w:rsidRPr="006A4F8C">
        <w:rPr>
          <w:rFonts w:ascii="Book Antiqua" w:hAnsi="Book Antiqua" w:cs="Arial"/>
          <w:sz w:val="24"/>
          <w:szCs w:val="24"/>
          <w:lang w:val="en-US"/>
        </w:rPr>
        <w:t xml:space="preserve"> according to 5</w:t>
      </w:r>
      <w:r w:rsidR="00C47198" w:rsidRPr="006A4F8C">
        <w:rPr>
          <w:rFonts w:ascii="Book Antiqua" w:hAnsi="Book Antiqua" w:cs="Arial"/>
          <w:sz w:val="24"/>
          <w:szCs w:val="24"/>
          <w:lang w:val="en-US"/>
        </w:rPr>
        <w:t>’</w:t>
      </w:r>
      <w:ins w:id="405" w:author="copy_editor" w:date="2019-07-04T10:50:00Z">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C</w:t>
      </w:r>
      <w:r w:rsidR="00C47198" w:rsidRPr="006A4F8C">
        <w:rPr>
          <w:rFonts w:ascii="Book Antiqua" w:hAnsi="Book Antiqua" w:cs="Arial"/>
          <w:sz w:val="24"/>
          <w:szCs w:val="24"/>
          <w:lang w:val="en-US"/>
        </w:rPr>
        <w:t>:</w:t>
      </w:r>
      <w:r w:rsidRPr="006A4F8C">
        <w:rPr>
          <w:rFonts w:ascii="Book Antiqua" w:hAnsi="Book Antiqua" w:cs="Arial"/>
          <w:sz w:val="24"/>
          <w:szCs w:val="24"/>
          <w:lang w:val="en-US"/>
        </w:rPr>
        <w:t xml:space="preserve"> DFS according to 3</w:t>
      </w:r>
      <w:r w:rsidR="00FE56E5" w:rsidRPr="006A4F8C">
        <w:rPr>
          <w:rFonts w:ascii="Book Antiqua" w:hAnsi="Book Antiqua" w:cs="Arial"/>
          <w:sz w:val="24"/>
          <w:szCs w:val="24"/>
          <w:lang w:val="en-US"/>
        </w:rPr>
        <w:t>’</w:t>
      </w:r>
      <w:ins w:id="406" w:author="FP" w:date="2019-07-07T15:14:00Z">
        <w:r w:rsidR="000121CF">
          <w:rPr>
            <w:rFonts w:ascii="Book Antiqua" w:hAnsi="Book Antiqua" w:cs="Arial"/>
            <w:sz w:val="24"/>
            <w:szCs w:val="24"/>
            <w:lang w:val="en-US"/>
          </w:rPr>
          <w:t>;</w:t>
        </w:r>
      </w:ins>
      <w:ins w:id="407" w:author="copy_editor" w:date="2019-07-04T10:50:00Z">
        <w:del w:id="408" w:author="FP" w:date="2019-07-07T15:14:00Z">
          <w:r w:rsidR="004403AF" w:rsidRPr="006A4F8C" w:rsidDel="000121CF">
            <w:rPr>
              <w:rFonts w:ascii="Book Antiqua" w:hAnsi="Book Antiqua" w:cs="Arial"/>
              <w:sz w:val="24"/>
              <w:szCs w:val="24"/>
              <w:lang w:val="en-US"/>
            </w:rPr>
            <w:delText>.</w:delText>
          </w:r>
        </w:del>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D</w:t>
      </w:r>
      <w:r w:rsidR="00C47198" w:rsidRPr="006A4F8C">
        <w:rPr>
          <w:rFonts w:ascii="Book Antiqua" w:hAnsi="Book Antiqua" w:cs="Arial"/>
          <w:sz w:val="24"/>
          <w:szCs w:val="24"/>
          <w:lang w:val="en-US"/>
        </w:rPr>
        <w:t>:</w:t>
      </w:r>
      <w:r w:rsidRPr="006A4F8C">
        <w:rPr>
          <w:rFonts w:ascii="Book Antiqua" w:hAnsi="Book Antiqua" w:cs="Arial"/>
          <w:sz w:val="24"/>
          <w:szCs w:val="24"/>
          <w:lang w:val="en-US"/>
        </w:rPr>
        <w:t xml:space="preserve"> OS according to 3</w:t>
      </w:r>
      <w:r w:rsidR="00FB6D4C" w:rsidRPr="006A4F8C">
        <w:rPr>
          <w:rFonts w:ascii="Book Antiqua" w:hAnsi="Book Antiqua" w:cs="Arial"/>
          <w:sz w:val="24"/>
          <w:szCs w:val="24"/>
          <w:lang w:val="en-US"/>
        </w:rPr>
        <w:t>’</w:t>
      </w:r>
      <w:ins w:id="409" w:author="copy_editor" w:date="2019-07-04T10:50:00Z">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 xml:space="preserve">UTR. </w:t>
      </w:r>
      <w:proofErr w:type="spellStart"/>
      <w:r w:rsidRPr="006A4F8C">
        <w:rPr>
          <w:rFonts w:ascii="Book Antiqua" w:hAnsi="Book Antiqua" w:cs="Arial"/>
          <w:sz w:val="24"/>
          <w:szCs w:val="24"/>
          <w:vertAlign w:val="superscript"/>
          <w:lang w:val="en-US"/>
        </w:rPr>
        <w:t>a</w:t>
      </w:r>
      <w:r w:rsidRPr="006A4F8C">
        <w:rPr>
          <w:rFonts w:ascii="Book Antiqua" w:hAnsi="Book Antiqua" w:cs="Arial"/>
          <w:i/>
          <w:sz w:val="24"/>
          <w:szCs w:val="24"/>
          <w:lang w:val="en-US"/>
        </w:rPr>
        <w:t>P</w:t>
      </w:r>
      <w:proofErr w:type="spellEnd"/>
      <w:r w:rsidR="00FB6D4C" w:rsidRPr="006A4F8C">
        <w:rPr>
          <w:rFonts w:ascii="Book Antiqua" w:hAnsi="Book Antiqua" w:cs="Arial"/>
          <w:sz w:val="24"/>
          <w:szCs w:val="24"/>
          <w:lang w:val="en-US"/>
        </w:rPr>
        <w:t xml:space="preserve"> </w:t>
      </w:r>
      <w:r w:rsidRPr="006A4F8C">
        <w:rPr>
          <w:rFonts w:ascii="Book Antiqua" w:hAnsi="Book Antiqua" w:cs="Arial"/>
          <w:sz w:val="24"/>
          <w:szCs w:val="24"/>
          <w:lang w:val="en-US"/>
        </w:rPr>
        <w:t>&lt;</w:t>
      </w:r>
      <w:r w:rsidR="00FB6D4C" w:rsidRPr="006A4F8C">
        <w:rPr>
          <w:rFonts w:ascii="Book Antiqua" w:hAnsi="Book Antiqua" w:cs="Arial"/>
          <w:sz w:val="24"/>
          <w:szCs w:val="24"/>
          <w:lang w:val="en-US"/>
        </w:rPr>
        <w:t xml:space="preserve"> </w:t>
      </w:r>
      <w:r w:rsidRPr="006A4F8C">
        <w:rPr>
          <w:rFonts w:ascii="Book Antiqua" w:hAnsi="Book Antiqua" w:cs="Arial"/>
          <w:sz w:val="24"/>
          <w:szCs w:val="24"/>
          <w:lang w:val="en-US"/>
        </w:rPr>
        <w:t xml:space="preserve">0.05 </w:t>
      </w:r>
      <w:proofErr w:type="spellStart"/>
      <w:r w:rsidRPr="006A4F8C">
        <w:rPr>
          <w:rFonts w:ascii="Book Antiqua" w:hAnsi="Book Antiqua" w:cs="Arial"/>
          <w:i/>
          <w:sz w:val="24"/>
          <w:szCs w:val="24"/>
          <w:lang w:val="en-US"/>
        </w:rPr>
        <w:t>vs</w:t>
      </w:r>
      <w:proofErr w:type="spellEnd"/>
      <w:r w:rsidRPr="006A4F8C">
        <w:rPr>
          <w:rFonts w:ascii="Book Antiqua" w:hAnsi="Book Antiqua" w:cs="Arial"/>
          <w:i/>
          <w:sz w:val="24"/>
          <w:szCs w:val="24"/>
          <w:lang w:val="en-US"/>
        </w:rPr>
        <w:t xml:space="preserve"> </w:t>
      </w:r>
      <w:r w:rsidRPr="006A4F8C">
        <w:rPr>
          <w:rFonts w:ascii="Book Antiqua" w:hAnsi="Book Antiqua" w:cs="Arial"/>
          <w:sz w:val="24"/>
          <w:szCs w:val="24"/>
          <w:lang w:val="en-US"/>
        </w:rPr>
        <w:t>Group A and C</w:t>
      </w:r>
      <w:r w:rsidR="00FB6D4C"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vertAlign w:val="superscript"/>
          <w:lang w:val="en-US"/>
        </w:rPr>
        <w:t>b</w:t>
      </w:r>
      <w:r w:rsidRPr="006A4F8C">
        <w:rPr>
          <w:rFonts w:ascii="Book Antiqua" w:hAnsi="Book Antiqua" w:cs="Arial"/>
          <w:i/>
          <w:sz w:val="24"/>
          <w:szCs w:val="24"/>
          <w:lang w:val="en-US"/>
        </w:rPr>
        <w:t>P</w:t>
      </w:r>
      <w:proofErr w:type="spellEnd"/>
      <w:r w:rsidR="00FB6D4C" w:rsidRPr="006A4F8C">
        <w:rPr>
          <w:rFonts w:ascii="Book Antiqua" w:hAnsi="Book Antiqua" w:cs="Arial"/>
          <w:sz w:val="24"/>
          <w:szCs w:val="24"/>
          <w:lang w:val="en-US"/>
        </w:rPr>
        <w:t xml:space="preserve"> </w:t>
      </w:r>
      <w:r w:rsidRPr="006A4F8C">
        <w:rPr>
          <w:rFonts w:ascii="Book Antiqua" w:hAnsi="Book Antiqua" w:cs="Arial"/>
          <w:sz w:val="24"/>
          <w:szCs w:val="24"/>
          <w:lang w:val="en-US"/>
        </w:rPr>
        <w:t>&lt;</w:t>
      </w:r>
      <w:r w:rsidR="00FB6D4C" w:rsidRPr="006A4F8C">
        <w:rPr>
          <w:rFonts w:ascii="Book Antiqua" w:hAnsi="Book Antiqua" w:cs="Arial"/>
          <w:sz w:val="24"/>
          <w:szCs w:val="24"/>
          <w:lang w:val="en-US"/>
        </w:rPr>
        <w:t xml:space="preserve"> </w:t>
      </w:r>
      <w:r w:rsidRPr="006A4F8C">
        <w:rPr>
          <w:rFonts w:ascii="Book Antiqua" w:hAnsi="Book Antiqua" w:cs="Arial"/>
          <w:sz w:val="24"/>
          <w:szCs w:val="24"/>
          <w:lang w:val="en-US"/>
        </w:rPr>
        <w:t>0.005.</w:t>
      </w:r>
      <w:r w:rsidR="00EB45E7" w:rsidRPr="006A4F8C">
        <w:rPr>
          <w:rFonts w:ascii="Book Antiqua" w:hAnsi="Book Antiqua" w:cs="Arial"/>
          <w:sz w:val="24"/>
          <w:szCs w:val="24"/>
          <w:lang w:val="en-US"/>
        </w:rPr>
        <w:t xml:space="preserve"> LOH: Loss of </w:t>
      </w:r>
      <w:proofErr w:type="spellStart"/>
      <w:r w:rsidR="00EB45E7" w:rsidRPr="006A4F8C">
        <w:rPr>
          <w:rFonts w:ascii="Book Antiqua" w:hAnsi="Book Antiqua" w:cs="Arial"/>
          <w:sz w:val="24"/>
          <w:szCs w:val="24"/>
          <w:lang w:val="en-US"/>
        </w:rPr>
        <w:t>heterozygosity</w:t>
      </w:r>
      <w:proofErr w:type="spellEnd"/>
      <w:r w:rsidR="00EB45E7" w:rsidRPr="006A4F8C">
        <w:rPr>
          <w:rFonts w:ascii="Book Antiqua" w:hAnsi="Book Antiqua" w:cs="Arial"/>
          <w:sz w:val="24"/>
          <w:szCs w:val="24"/>
          <w:lang w:val="en-US"/>
        </w:rPr>
        <w:t>.</w:t>
      </w:r>
    </w:p>
    <w:p w:rsidR="00177A81" w:rsidRPr="006A4F8C" w:rsidRDefault="00177A81" w:rsidP="006A4F8C">
      <w:pPr>
        <w:snapToGrid w:val="0"/>
        <w:spacing w:after="0" w:line="360" w:lineRule="auto"/>
        <w:jc w:val="both"/>
        <w:rPr>
          <w:rFonts w:ascii="Book Antiqua" w:hAnsi="Book Antiqua" w:cs="Arial"/>
          <w:sz w:val="24"/>
          <w:szCs w:val="24"/>
          <w:lang w:val="en-US"/>
        </w:rPr>
      </w:pPr>
    </w:p>
    <w:p w:rsidR="00373516" w:rsidRPr="006A4F8C" w:rsidRDefault="00CD0FE0" w:rsidP="006A4F8C">
      <w:pPr>
        <w:autoSpaceDE w:val="0"/>
        <w:autoSpaceDN w:val="0"/>
        <w:adjustRightInd w:val="0"/>
        <w:snapToGrid w:val="0"/>
        <w:spacing w:after="0" w:line="360" w:lineRule="auto"/>
        <w:jc w:val="both"/>
        <w:rPr>
          <w:rFonts w:ascii="Book Antiqua" w:hAnsi="Book Antiqua" w:cs="Times New Roman"/>
          <w:sz w:val="24"/>
          <w:szCs w:val="24"/>
          <w:lang w:val="en-US"/>
        </w:rPr>
      </w:pPr>
      <w:r w:rsidRPr="00CD0FE0">
        <w:rPr>
          <w:rFonts w:ascii="Book Antiqua" w:hAnsi="Book Antiqua" w:cs="Times New Roman"/>
          <w:sz w:val="24"/>
          <w:szCs w:val="24"/>
          <w:lang w:val="en-US"/>
        </w:rPr>
        <w:pict>
          <v:group id="Group 2374" o:spid="_x0000_s1055" style="position:absolute;left:0;text-align:left;margin-left:1.85pt;margin-top:20.05pt;width:409.5pt;height:228.35pt;z-index:251700224" coordorigin="1837,7200" coordsize="819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">
            <v:shape id="Text Box 2368" o:spid="_x0000_s1056" type="#_x0000_t202" style="position:absolute;left:1837;top:7200;width:497;height:3740;visibility:visible;v-text-anchor:middle" stroked="f">
              <v:textbox style="layout-flow:vertical;mso-layout-flow-alt:bottom-to-top" inset=".5mm,.3mm,.5mm,.3mm">
                <w:txbxContent>
                  <w:p w:rsidR="00787708" w:rsidRPr="00753810" w:rsidRDefault="00787708" w:rsidP="004103FE">
                    <w:pPr>
                      <w:pStyle w:val="a9"/>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v:textbox>
            </v:shape>
            <v:shape id="Freeform 2369" o:spid="_x0000_s1057" style="position:absolute;left:3186;top:9933;width:363;height:157;visibility:visible;mso-wrap-style:square;v-text-anchor:top" coordsize="3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" path="m,145r180,l180,,360,r,145e" filled="f" strokecolor="#5596e6" strokeweight="1.5pt">
              <v:stroke joinstyle="miter" endcap="square"/>
              <v:path arrowok="t" o:connecttype="custom" o:connectlocs="0,157;182,157;182,0;363,0;363,157;363,157" o:connectangles="0,0,0,0,0,0"/>
            </v:shape>
            <v:shape id="Freeform 2370" o:spid="_x0000_s1058" style="position:absolute;left:3186;top:10220;width:363;height:156;visibility:visible;mso-wrap-style:square;v-text-anchor:top" coordsize="360,144" path="m,144r180,l180,,360,r,144e" filled="f" strokecolor="#d70033" strokeweight="1.5pt">
              <v:stroke joinstyle="miter" endcap="square"/>
              <v:path arrowok="t" o:connecttype="custom" o:connectlocs="0,156;182,156;182,0;363,0;363,156;363,156" o:connectangles="0,0,0,0,0,0"/>
            </v:shape>
            <v:shape id="Freeform 2371" o:spid="_x0000_s1059" style="position:absolute;left:3209;top:10531;width:363;height:160;visibility:visible" coordsize="360,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" adj="0,,0" path="m,144r360,m180,r,288e" filled="f" strokecolor="black [3213]" strokeweight="1.5pt">
              <v:stroke joinstyle="round" endcap="round"/>
              <v:formulas/>
              <v:path arrowok="t" o:connecttype="custom" o:connectlocs="0,80;363,80;182,0;182,160" o:connectangles="0,0,0,0"/>
            </v:shape>
            <v:shape id="Text Box 2372" o:spid="_x0000_s1060" type="#_x0000_t202" style="position:absolute;left:2828;top:11377;width:7199;height:390;visibility:visible;v-text-anchor:middle" stroked="f">
              <v:textbox inset=".5mm,.3mm,.5mm,.3mm">
                <w:txbxContent>
                  <w:p w:rsidR="00787708" w:rsidRPr="00753810" w:rsidRDefault="00787708" w:rsidP="004103FE">
                    <w:pPr>
                      <w:jc w:val="center"/>
                      <w:rPr>
                        <w:rFonts w:ascii="Book Antiqua" w:hAnsi="Book Antiqua"/>
                        <w:b/>
                        <w:sz w:val="24"/>
                        <w:szCs w:val="24"/>
                        <w:lang w:val="en-US"/>
                      </w:rPr>
                    </w:pPr>
                    <w:r w:rsidRPr="00753810">
                      <w:rPr>
                        <w:rFonts w:ascii="Book Antiqua" w:hAnsi="Book Antiqua"/>
                        <w:b/>
                        <w:sz w:val="24"/>
                        <w:szCs w:val="24"/>
                        <w:lang w:val="en-US"/>
                      </w:rPr>
                      <w:t>Survival time (mo)</w:t>
                    </w:r>
                  </w:p>
                </w:txbxContent>
              </v:textbox>
            </v:shape>
            <v:shape id="Text Box 2373" o:spid="_x0000_s1061" type="#_x0000_t202" style="position:absolute;left:3640;top:9508;width:3086;height:1288;visibility:visible" stroked="f">
              <v:textbox>
                <w:txbxContent>
                  <w:p w:rsidR="00787708" w:rsidRPr="003807C0" w:rsidRDefault="00787708" w:rsidP="004103FE">
                    <w:pPr>
                      <w:pStyle w:val="a9"/>
                      <w:rPr>
                        <w:rFonts w:ascii="Book Antiqua" w:hAnsi="Book Antiqua"/>
                        <w:b/>
                        <w:sz w:val="24"/>
                        <w:szCs w:val="24"/>
                        <w:lang w:val="en-US"/>
                      </w:rPr>
                    </w:pPr>
                    <w:r>
                      <w:rPr>
                        <w:rFonts w:ascii="Book Antiqua" w:hAnsi="Book Antiqua"/>
                        <w:b/>
                        <w:sz w:val="24"/>
                        <w:szCs w:val="24"/>
                        <w:lang w:val="en-US"/>
                      </w:rPr>
                      <w:t>BRAF</w:t>
                    </w:r>
                  </w:p>
                  <w:p w:rsidR="00787708" w:rsidRPr="003807C0" w:rsidRDefault="00787708" w:rsidP="004103FE">
                    <w:pPr>
                      <w:pStyle w:val="a9"/>
                      <w:rPr>
                        <w:rFonts w:ascii="Book Antiqua" w:hAnsi="Book Antiqua"/>
                        <w:b/>
                        <w:sz w:val="24"/>
                        <w:szCs w:val="24"/>
                        <w:vertAlign w:val="superscript"/>
                        <w:lang w:val="en-US"/>
                      </w:rPr>
                    </w:pPr>
                    <w:r>
                      <w:rPr>
                        <w:rFonts w:ascii="Book Antiqua" w:hAnsi="Book Antiqua"/>
                        <w:b/>
                        <w:sz w:val="24"/>
                        <w:szCs w:val="24"/>
                        <w:lang w:val="en-US"/>
                      </w:rPr>
                      <w:t>V600E</w:t>
                    </w:r>
                  </w:p>
                  <w:p w:rsidR="00787708" w:rsidRPr="00373516" w:rsidRDefault="00787708" w:rsidP="004103FE">
                    <w:pPr>
                      <w:pStyle w:val="a9"/>
                      <w:rPr>
                        <w:rFonts w:ascii="Book Antiqua" w:hAnsi="Book Antiqua"/>
                        <w:b/>
                        <w:sz w:val="24"/>
                        <w:szCs w:val="24"/>
                        <w:lang w:val="en-US"/>
                      </w:rPr>
                    </w:pPr>
                    <w:proofErr w:type="spellStart"/>
                    <w:r>
                      <w:rPr>
                        <w:rFonts w:ascii="Book Antiqua" w:hAnsi="Book Antiqua"/>
                        <w:b/>
                        <w:sz w:val="24"/>
                        <w:szCs w:val="24"/>
                        <w:lang w:val="en-US"/>
                      </w:rPr>
                      <w:t>WT</w:t>
                    </w:r>
                    <w:r>
                      <w:rPr>
                        <w:rFonts w:ascii="Book Antiqua" w:hAnsi="Book Antiqua"/>
                        <w:b/>
                        <w:sz w:val="24"/>
                        <w:szCs w:val="24"/>
                        <w:vertAlign w:val="superscript"/>
                        <w:lang w:val="en-US"/>
                      </w:rPr>
                      <w:t>a</w:t>
                    </w:r>
                    <w:proofErr w:type="spellEnd"/>
                  </w:p>
                  <w:p w:rsidR="00787708" w:rsidRPr="00373516" w:rsidRDefault="00787708" w:rsidP="004103FE">
                    <w:pPr>
                      <w:pStyle w:val="a9"/>
                      <w:rPr>
                        <w:rFonts w:ascii="Book Antiqua" w:hAnsi="Book Antiqua"/>
                        <w:b/>
                        <w:sz w:val="24"/>
                        <w:szCs w:val="24"/>
                        <w:lang w:val="en-US"/>
                      </w:rPr>
                    </w:pPr>
                    <w:r w:rsidRPr="00373516">
                      <w:rPr>
                        <w:rFonts w:ascii="Book Antiqua" w:hAnsi="Book Antiqua"/>
                        <w:b/>
                        <w:sz w:val="24"/>
                        <w:szCs w:val="24"/>
                        <w:lang w:val="en-US"/>
                      </w:rPr>
                      <w:t>censored</w:t>
                    </w:r>
                  </w:p>
                </w:txbxContent>
              </v:textbox>
            </v:shape>
          </v:group>
        </w:pict>
      </w:r>
      <w:r w:rsidR="00373516" w:rsidRPr="006A4F8C">
        <w:rPr>
          <w:rFonts w:ascii="Book Antiqua" w:hAnsi="Book Antiqua" w:cs="Times New Roman"/>
          <w:noProof/>
          <w:sz w:val="24"/>
          <w:szCs w:val="24"/>
          <w:lang w:eastAsia="el-GR"/>
        </w:rPr>
        <w:drawing>
          <wp:inline distT="0" distB="0" distL="0" distR="0">
            <wp:extent cx="5371712" cy="3152775"/>
            <wp:effectExtent l="19050" t="0" r="388" b="0"/>
            <wp:docPr id="4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371712" cy="3152775"/>
                    </a:xfrm>
                    <a:prstGeom prst="rect">
                      <a:avLst/>
                    </a:prstGeom>
                    <a:noFill/>
                    <a:ln w="9525">
                      <a:noFill/>
                      <a:miter lim="800000"/>
                      <a:headEnd/>
                      <a:tailEnd/>
                    </a:ln>
                  </pic:spPr>
                </pic:pic>
              </a:graphicData>
            </a:graphic>
          </wp:inline>
        </w:drawing>
      </w:r>
    </w:p>
    <w:p w:rsidR="00373516" w:rsidRPr="006A4F8C" w:rsidRDefault="00373516" w:rsidP="006A4F8C">
      <w:pPr>
        <w:autoSpaceDE w:val="0"/>
        <w:autoSpaceDN w:val="0"/>
        <w:adjustRightInd w:val="0"/>
        <w:snapToGrid w:val="0"/>
        <w:spacing w:after="0" w:line="360" w:lineRule="auto"/>
        <w:jc w:val="both"/>
        <w:rPr>
          <w:rFonts w:ascii="Book Antiqua" w:hAnsi="Book Antiqua" w:cs="Times New Roman"/>
          <w:sz w:val="24"/>
          <w:szCs w:val="24"/>
          <w:lang w:val="en-US"/>
        </w:rPr>
      </w:pPr>
    </w:p>
    <w:p w:rsidR="00177A81" w:rsidRPr="006A4F8C" w:rsidRDefault="00177A81" w:rsidP="006A4F8C">
      <w:pPr>
        <w:snapToGrid w:val="0"/>
        <w:spacing w:after="0" w:line="360" w:lineRule="auto"/>
        <w:jc w:val="both"/>
        <w:rPr>
          <w:rFonts w:ascii="Book Antiqua" w:hAnsi="Book Antiqua" w:cs="Arial"/>
          <w:sz w:val="24"/>
          <w:szCs w:val="24"/>
          <w:lang w:val="en-US"/>
        </w:rPr>
      </w:pPr>
      <w:r w:rsidRPr="006A4F8C">
        <w:rPr>
          <w:rFonts w:ascii="Book Antiqua" w:hAnsi="Book Antiqua" w:cs="Arial"/>
          <w:b/>
          <w:sz w:val="24"/>
          <w:szCs w:val="24"/>
          <w:lang w:val="en-US"/>
        </w:rPr>
        <w:t xml:space="preserve">Figure 2 Kaplan-Meier survival curve for </w:t>
      </w:r>
      <w:r w:rsidR="00375E01" w:rsidRPr="006A4F8C">
        <w:rPr>
          <w:rFonts w:ascii="Book Antiqua" w:hAnsi="Book Antiqua" w:cs="Arial"/>
          <w:b/>
          <w:sz w:val="24"/>
          <w:szCs w:val="24"/>
          <w:lang w:val="en-US"/>
        </w:rPr>
        <w:t>overall sur</w:t>
      </w:r>
      <w:r w:rsidRPr="006A4F8C">
        <w:rPr>
          <w:rFonts w:ascii="Book Antiqua" w:hAnsi="Book Antiqua" w:cs="Arial"/>
          <w:b/>
          <w:sz w:val="24"/>
          <w:szCs w:val="24"/>
          <w:lang w:val="en-US"/>
        </w:rPr>
        <w:t xml:space="preserve">vival according to </w:t>
      </w:r>
      <w:r w:rsidRPr="006A4F8C">
        <w:rPr>
          <w:rFonts w:ascii="Book Antiqua" w:hAnsi="Book Antiqua" w:cs="Arial"/>
          <w:b/>
          <w:i/>
          <w:sz w:val="24"/>
          <w:szCs w:val="24"/>
          <w:lang w:val="en-US"/>
        </w:rPr>
        <w:t xml:space="preserve">BRAF </w:t>
      </w:r>
      <w:r w:rsidRPr="006A4F8C">
        <w:rPr>
          <w:rFonts w:ascii="Book Antiqua" w:hAnsi="Book Antiqua" w:cs="Arial"/>
          <w:b/>
          <w:sz w:val="24"/>
          <w:szCs w:val="24"/>
          <w:lang w:val="en-US"/>
        </w:rPr>
        <w:t xml:space="preserve">mutation status (V600E </w:t>
      </w:r>
      <w:proofErr w:type="spellStart"/>
      <w:r w:rsidRPr="006A4F8C">
        <w:rPr>
          <w:rFonts w:ascii="Book Antiqua" w:hAnsi="Book Antiqua" w:cs="Arial"/>
          <w:b/>
          <w:i/>
          <w:sz w:val="24"/>
          <w:szCs w:val="24"/>
          <w:lang w:val="en-US"/>
        </w:rPr>
        <w:t>vs</w:t>
      </w:r>
      <w:proofErr w:type="spellEnd"/>
      <w:r w:rsidRPr="006A4F8C">
        <w:rPr>
          <w:rFonts w:ascii="Book Antiqua" w:hAnsi="Book Antiqua" w:cs="Arial"/>
          <w:b/>
          <w:sz w:val="24"/>
          <w:szCs w:val="24"/>
          <w:lang w:val="en-US"/>
        </w:rPr>
        <w:t xml:space="preserve"> </w:t>
      </w:r>
      <w:r w:rsidR="00A64837" w:rsidRPr="006A4F8C">
        <w:rPr>
          <w:rFonts w:ascii="Book Antiqua" w:hAnsi="Book Antiqua" w:cs="Arial"/>
          <w:b/>
          <w:sz w:val="24"/>
          <w:szCs w:val="24"/>
          <w:lang w:val="en-US"/>
        </w:rPr>
        <w:t xml:space="preserve">WT - </w:t>
      </w:r>
      <w:r w:rsidRPr="006A4F8C">
        <w:rPr>
          <w:rFonts w:ascii="Book Antiqua" w:hAnsi="Book Antiqua" w:cs="Arial"/>
          <w:b/>
          <w:sz w:val="24"/>
          <w:szCs w:val="24"/>
          <w:lang w:val="en-US"/>
        </w:rPr>
        <w:t>wild type).</w:t>
      </w:r>
      <w:r w:rsidRPr="006A4F8C">
        <w:rPr>
          <w:rFonts w:ascii="Book Antiqua" w:hAnsi="Book Antiqua" w:cs="Arial"/>
          <w:sz w:val="24"/>
          <w:szCs w:val="24"/>
          <w:lang w:val="en-US"/>
        </w:rPr>
        <w:t xml:space="preserve"> </w:t>
      </w:r>
      <w:proofErr w:type="spellStart"/>
      <w:r w:rsidRPr="006A4F8C">
        <w:rPr>
          <w:rFonts w:ascii="Book Antiqua" w:hAnsi="Book Antiqua" w:cs="Arial"/>
          <w:sz w:val="24"/>
          <w:szCs w:val="24"/>
          <w:vertAlign w:val="superscript"/>
          <w:lang w:val="en-US"/>
        </w:rPr>
        <w:t>a</w:t>
      </w:r>
      <w:r w:rsidRPr="006A4F8C">
        <w:rPr>
          <w:rFonts w:ascii="Book Antiqua" w:hAnsi="Book Antiqua" w:cs="Arial"/>
          <w:i/>
          <w:sz w:val="24"/>
          <w:szCs w:val="24"/>
          <w:lang w:val="en-US"/>
        </w:rPr>
        <w:t>P</w:t>
      </w:r>
      <w:proofErr w:type="spellEnd"/>
      <w:r w:rsidR="00375E01" w:rsidRPr="006A4F8C">
        <w:rPr>
          <w:rFonts w:ascii="Book Antiqua" w:hAnsi="Book Antiqua" w:cs="Arial"/>
          <w:sz w:val="24"/>
          <w:szCs w:val="24"/>
          <w:lang w:val="en-US"/>
        </w:rPr>
        <w:t xml:space="preserve"> </w:t>
      </w:r>
      <w:r w:rsidRPr="006A4F8C">
        <w:rPr>
          <w:rFonts w:ascii="Book Antiqua" w:hAnsi="Book Antiqua" w:cs="Arial"/>
          <w:sz w:val="24"/>
          <w:szCs w:val="24"/>
          <w:lang w:val="en-US"/>
        </w:rPr>
        <w:t>&lt;</w:t>
      </w:r>
      <w:r w:rsidR="00375E01" w:rsidRPr="006A4F8C">
        <w:rPr>
          <w:rFonts w:ascii="Book Antiqua" w:hAnsi="Book Antiqua" w:cs="Arial"/>
          <w:sz w:val="24"/>
          <w:szCs w:val="24"/>
          <w:lang w:val="en-US"/>
        </w:rPr>
        <w:t xml:space="preserve"> </w:t>
      </w:r>
      <w:r w:rsidRPr="006A4F8C">
        <w:rPr>
          <w:rFonts w:ascii="Book Antiqua" w:hAnsi="Book Antiqua" w:cs="Arial"/>
          <w:sz w:val="24"/>
          <w:szCs w:val="24"/>
          <w:lang w:val="en-US"/>
        </w:rPr>
        <w:t>0.05</w:t>
      </w:r>
      <w:r w:rsidR="00375E01" w:rsidRPr="006A4F8C">
        <w:rPr>
          <w:rFonts w:ascii="Book Antiqua" w:hAnsi="Book Antiqua" w:cs="Arial"/>
          <w:sz w:val="24"/>
          <w:szCs w:val="24"/>
          <w:lang w:val="en-US"/>
        </w:rPr>
        <w:t>.</w:t>
      </w:r>
    </w:p>
    <w:p w:rsidR="00EC5AF9" w:rsidRPr="006A4F8C" w:rsidRDefault="00EC5AF9"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br w:type="page"/>
      </w:r>
    </w:p>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lastRenderedPageBreak/>
        <w:t xml:space="preserve">Table 1 </w:t>
      </w:r>
      <w:r w:rsidRPr="006A4F8C">
        <w:rPr>
          <w:rFonts w:ascii="Book Antiqua" w:hAnsi="Book Antiqua" w:cs="Arial"/>
          <w:b/>
          <w:i/>
          <w:sz w:val="24"/>
          <w:szCs w:val="24"/>
          <w:lang w:val="en-US"/>
        </w:rPr>
        <w:t>TYMS</w:t>
      </w:r>
      <w:r w:rsidRPr="006A4F8C">
        <w:rPr>
          <w:rFonts w:ascii="Book Antiqua" w:hAnsi="Book Antiqua" w:cs="Arial"/>
          <w:b/>
          <w:sz w:val="24"/>
          <w:szCs w:val="24"/>
          <w:lang w:val="en-US"/>
        </w:rPr>
        <w:t xml:space="preserve"> polymorphism</w:t>
      </w:r>
      <w:del w:id="410" w:author="copy_editor" w:date="2019-07-04T10:50:00Z">
        <w:r w:rsidRPr="006A4F8C" w:rsidDel="004403AF">
          <w:rPr>
            <w:rFonts w:ascii="Book Antiqua" w:hAnsi="Book Antiqua" w:cs="Arial"/>
            <w:b/>
            <w:sz w:val="24"/>
            <w:szCs w:val="24"/>
            <w:lang w:val="en-US"/>
          </w:rPr>
          <w:delText>s’</w:delText>
        </w:r>
      </w:del>
      <w:r w:rsidRPr="006A4F8C">
        <w:rPr>
          <w:rFonts w:ascii="Book Antiqua" w:hAnsi="Book Antiqua" w:cs="Arial"/>
          <w:b/>
          <w:sz w:val="24"/>
          <w:szCs w:val="24"/>
          <w:lang w:val="en-US"/>
        </w:rPr>
        <w:t xml:space="preserve"> groups according to risk group</w:t>
      </w:r>
      <w:r w:rsidR="00177A81" w:rsidRPr="006A4F8C">
        <w:rPr>
          <w:rFonts w:ascii="Book Antiqua" w:hAnsi="Book Antiqua" w:cs="Arial"/>
          <w:b/>
          <w:sz w:val="24"/>
          <w:szCs w:val="24"/>
          <w:lang w:val="en-US"/>
        </w:rPr>
        <w:t xml:space="preserve"> and level of expression</w:t>
      </w:r>
      <w:del w:id="411" w:author="copy_editor" w:date="2019-07-04T10:50:00Z">
        <w:r w:rsidR="00177A81" w:rsidRPr="006A4F8C" w:rsidDel="004403AF">
          <w:rPr>
            <w:rFonts w:ascii="Book Antiqua" w:hAnsi="Book Antiqua" w:cs="Arial"/>
            <w:b/>
            <w:sz w:val="24"/>
            <w:szCs w:val="24"/>
            <w:lang w:val="en-US"/>
          </w:rPr>
          <w:delText xml:space="preserve"> respectively</w:delText>
        </w:r>
      </w:del>
    </w:p>
    <w:tbl>
      <w:tblPr>
        <w:tblW w:w="0" w:type="auto"/>
        <w:tblLook w:val="04A0"/>
      </w:tblPr>
      <w:tblGrid>
        <w:gridCol w:w="2680"/>
        <w:gridCol w:w="1950"/>
      </w:tblGrid>
      <w:tr w:rsidR="008F1A9B" w:rsidRPr="006A4F8C" w:rsidTr="00A575D8">
        <w:tc>
          <w:tcPr>
            <w:tcW w:w="0" w:type="auto"/>
            <w:tcBorders>
              <w:top w:val="single" w:sz="4" w:space="0" w:color="auto"/>
              <w:bottom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 xml:space="preserve">Groups </w:t>
            </w:r>
          </w:p>
        </w:tc>
        <w:tc>
          <w:tcPr>
            <w:tcW w:w="0" w:type="auto"/>
            <w:tcBorders>
              <w:top w:val="single" w:sz="4" w:space="0" w:color="auto"/>
              <w:bottom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Polymorphisms</w:t>
            </w:r>
          </w:p>
        </w:tc>
      </w:tr>
      <w:tr w:rsidR="008F1A9B" w:rsidRPr="006A4F8C" w:rsidTr="00A575D8">
        <w:tc>
          <w:tcPr>
            <w:tcW w:w="0" w:type="auto"/>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w:t>
            </w:r>
            <w:ins w:id="412" w:author="copy_editor" w:date="2019-07-04T10:51:00Z">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w:t>
            </w:r>
          </w:p>
        </w:tc>
        <w:tc>
          <w:tcPr>
            <w:tcW w:w="0" w:type="auto"/>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A (</w:t>
            </w:r>
            <w:r w:rsidR="008F1A9B" w:rsidRPr="006A4F8C">
              <w:rPr>
                <w:rFonts w:ascii="Book Antiqua" w:hAnsi="Book Antiqua" w:cs="Arial"/>
                <w:sz w:val="24"/>
                <w:szCs w:val="24"/>
                <w:lang w:val="en-US"/>
              </w:rPr>
              <w:t>l</w:t>
            </w:r>
            <w:r w:rsidRPr="006A4F8C">
              <w:rPr>
                <w:rFonts w:ascii="Book Antiqua" w:hAnsi="Book Antiqua" w:cs="Arial"/>
                <w:sz w:val="24"/>
                <w:szCs w:val="24"/>
                <w:lang w:val="en-US"/>
              </w:rPr>
              <w:t>ow risk)</w:t>
            </w: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del/del</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del/LOH</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ins/del</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ins/ins</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B (</w:t>
            </w:r>
            <w:r w:rsidR="008F1A9B" w:rsidRPr="006A4F8C">
              <w:rPr>
                <w:rFonts w:ascii="Book Antiqua" w:hAnsi="Book Antiqua" w:cs="Arial"/>
                <w:sz w:val="24"/>
                <w:szCs w:val="24"/>
                <w:lang w:val="en-US"/>
              </w:rPr>
              <w:t>h</w:t>
            </w:r>
            <w:r w:rsidRPr="006A4F8C">
              <w:rPr>
                <w:rFonts w:ascii="Book Antiqua" w:hAnsi="Book Antiqua" w:cs="Arial"/>
                <w:sz w:val="24"/>
                <w:szCs w:val="24"/>
                <w:lang w:val="en-US"/>
              </w:rPr>
              <w:t>igh risk)</w:t>
            </w: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ins/LOH</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5’</w:t>
            </w:r>
            <w:ins w:id="413" w:author="copy_editor" w:date="2019-07-04T10:51:00Z">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w:t>
            </w: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A (</w:t>
            </w:r>
            <w:r w:rsidR="008F1A9B" w:rsidRPr="006A4F8C">
              <w:rPr>
                <w:rFonts w:ascii="Book Antiqua" w:hAnsi="Book Antiqua" w:cs="Arial"/>
                <w:sz w:val="24"/>
                <w:szCs w:val="24"/>
                <w:lang w:val="en-US"/>
              </w:rPr>
              <w:t>l</w:t>
            </w:r>
            <w:r w:rsidRPr="006A4F8C">
              <w:rPr>
                <w:rFonts w:ascii="Book Antiqua" w:hAnsi="Book Antiqua" w:cs="Arial"/>
                <w:sz w:val="24"/>
                <w:szCs w:val="24"/>
                <w:lang w:val="en-US"/>
              </w:rPr>
              <w:t>ow expression)</w:t>
            </w: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2RG/3RC</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3RC</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B (</w:t>
            </w:r>
            <w:r w:rsidR="008F1A9B" w:rsidRPr="006A4F8C">
              <w:rPr>
                <w:rFonts w:ascii="Book Antiqua" w:hAnsi="Book Antiqua" w:cs="Arial"/>
                <w:sz w:val="24"/>
                <w:szCs w:val="24"/>
                <w:lang w:val="en-US"/>
              </w:rPr>
              <w:t>m</w:t>
            </w:r>
            <w:r w:rsidRPr="006A4F8C">
              <w:rPr>
                <w:rFonts w:ascii="Book Antiqua" w:hAnsi="Book Antiqua" w:cs="Arial"/>
                <w:sz w:val="24"/>
                <w:szCs w:val="24"/>
                <w:lang w:val="en-US"/>
              </w:rPr>
              <w:t>edium expression)</w:t>
            </w: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2RG/3RG</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2RG/3RCLOH</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2RG/3RGLOH</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2RGLOH/3RC</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C (</w:t>
            </w:r>
            <w:r w:rsidR="008F1A9B" w:rsidRPr="006A4F8C">
              <w:rPr>
                <w:rFonts w:ascii="Book Antiqua" w:hAnsi="Book Antiqua" w:cs="Arial"/>
                <w:sz w:val="24"/>
                <w:szCs w:val="24"/>
                <w:lang w:val="en-US"/>
              </w:rPr>
              <w:t>h</w:t>
            </w:r>
            <w:r w:rsidRPr="006A4F8C">
              <w:rPr>
                <w:rFonts w:ascii="Book Antiqua" w:hAnsi="Book Antiqua" w:cs="Arial"/>
                <w:sz w:val="24"/>
                <w:szCs w:val="24"/>
                <w:lang w:val="en-US"/>
              </w:rPr>
              <w:t>igh expression)</w:t>
            </w: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w:t>
            </w:r>
          </w:p>
        </w:tc>
      </w:tr>
      <w:tr w:rsidR="008F1A9B" w:rsidRPr="006A4F8C" w:rsidTr="00A575D8">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3RG/3RC</w:t>
            </w:r>
          </w:p>
        </w:tc>
      </w:tr>
      <w:tr w:rsidR="008F1A9B" w:rsidRPr="006A4F8C" w:rsidTr="00A575D8">
        <w:tc>
          <w:tcPr>
            <w:tcW w:w="0" w:type="auto"/>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0" w:type="auto"/>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2RGLOH/3RG</w:t>
            </w:r>
          </w:p>
        </w:tc>
      </w:tr>
    </w:tbl>
    <w:p w:rsidR="008F1A9B" w:rsidRPr="006A4F8C" w:rsidRDefault="008F1A9B" w:rsidP="006A4F8C">
      <w:pPr>
        <w:pStyle w:val="a9"/>
        <w:snapToGrid w:val="0"/>
        <w:spacing w:line="360" w:lineRule="auto"/>
        <w:jc w:val="both"/>
        <w:rPr>
          <w:rFonts w:ascii="Book Antiqua" w:hAnsi="Book Antiqua" w:cs="Arial"/>
          <w:sz w:val="24"/>
          <w:szCs w:val="24"/>
          <w:lang w:val="en-US"/>
        </w:rPr>
      </w:pPr>
    </w:p>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UTR</w:t>
      </w:r>
      <w:r w:rsidR="008F1A9B"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008F1A9B" w:rsidRPr="006A4F8C">
        <w:rPr>
          <w:rFonts w:ascii="Book Antiqua" w:hAnsi="Book Antiqua" w:cs="Arial"/>
          <w:sz w:val="24"/>
          <w:szCs w:val="24"/>
          <w:lang w:val="en-US"/>
        </w:rPr>
        <w:t>Untranslated</w:t>
      </w:r>
      <w:proofErr w:type="spellEnd"/>
      <w:r w:rsidR="008F1A9B" w:rsidRPr="006A4F8C">
        <w:rPr>
          <w:rFonts w:ascii="Book Antiqua" w:hAnsi="Book Antiqua" w:cs="Arial"/>
          <w:sz w:val="24"/>
          <w:szCs w:val="24"/>
          <w:lang w:val="en-US"/>
        </w:rPr>
        <w:t xml:space="preserve"> </w:t>
      </w:r>
      <w:r w:rsidRPr="006A4F8C">
        <w:rPr>
          <w:rFonts w:ascii="Book Antiqua" w:hAnsi="Book Antiqua" w:cs="Arial"/>
          <w:sz w:val="24"/>
          <w:szCs w:val="24"/>
          <w:lang w:val="en-US"/>
        </w:rPr>
        <w:t>region</w:t>
      </w:r>
      <w:r w:rsidR="008F1A9B" w:rsidRPr="006A4F8C">
        <w:rPr>
          <w:rFonts w:ascii="Book Antiqua" w:hAnsi="Book Antiqua" w:cs="Arial"/>
          <w:sz w:val="24"/>
          <w:szCs w:val="24"/>
          <w:lang w:val="en-US"/>
        </w:rPr>
        <w:t xml:space="preserve">; LOH: Loss of </w:t>
      </w:r>
      <w:proofErr w:type="spellStart"/>
      <w:r w:rsidR="008F1A9B" w:rsidRPr="006A4F8C">
        <w:rPr>
          <w:rFonts w:ascii="Book Antiqua" w:hAnsi="Book Antiqua" w:cs="Arial"/>
          <w:sz w:val="24"/>
          <w:szCs w:val="24"/>
          <w:lang w:val="en-US"/>
        </w:rPr>
        <w:t>heterozygosity</w:t>
      </w:r>
      <w:proofErr w:type="spellEnd"/>
      <w:r w:rsidR="008F1A9B" w:rsidRPr="006A4F8C">
        <w:rPr>
          <w:rFonts w:ascii="Book Antiqua" w:hAnsi="Book Antiqua" w:cs="Arial"/>
          <w:sz w:val="24"/>
          <w:szCs w:val="24"/>
          <w:lang w:val="en-US"/>
        </w:rPr>
        <w:t>.</w:t>
      </w:r>
    </w:p>
    <w:p w:rsidR="00B63F9F" w:rsidRPr="006A4F8C" w:rsidRDefault="00B63F9F"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br w:type="page"/>
      </w:r>
    </w:p>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lastRenderedPageBreak/>
        <w:t xml:space="preserve">Table 2 </w:t>
      </w:r>
      <w:proofErr w:type="spellStart"/>
      <w:r w:rsidR="00DF0C55" w:rsidRPr="006A4F8C">
        <w:rPr>
          <w:rFonts w:ascii="Book Antiqua" w:hAnsi="Book Antiqua" w:cs="Arial"/>
          <w:b/>
          <w:sz w:val="24"/>
          <w:szCs w:val="24"/>
          <w:lang w:val="en-US"/>
        </w:rPr>
        <w:t>C</w:t>
      </w:r>
      <w:r w:rsidRPr="006A4F8C">
        <w:rPr>
          <w:rFonts w:ascii="Book Antiqua" w:hAnsi="Book Antiqua" w:cs="Arial"/>
          <w:b/>
          <w:sz w:val="24"/>
          <w:szCs w:val="24"/>
          <w:lang w:val="en-US"/>
        </w:rPr>
        <w:t>linicopathologic</w:t>
      </w:r>
      <w:proofErr w:type="spellEnd"/>
      <w:r w:rsidRPr="006A4F8C">
        <w:rPr>
          <w:rFonts w:ascii="Book Antiqua" w:hAnsi="Book Antiqua" w:cs="Arial"/>
          <w:b/>
          <w:sz w:val="24"/>
          <w:szCs w:val="24"/>
          <w:lang w:val="en-US"/>
        </w:rPr>
        <w:t xml:space="preserve"> data</w:t>
      </w:r>
      <w:r w:rsidR="00DF0C55" w:rsidRPr="006A4F8C">
        <w:rPr>
          <w:rFonts w:ascii="Book Antiqua" w:hAnsi="Book Antiqua" w:cs="Arial"/>
          <w:b/>
          <w:sz w:val="24"/>
          <w:szCs w:val="24"/>
          <w:lang w:val="en-US"/>
        </w:rPr>
        <w:t xml:space="preserve"> for colorectal cancer patients treated with adjuvant chemotherapy</w:t>
      </w:r>
    </w:p>
    <w:tbl>
      <w:tblPr>
        <w:tblW w:w="5000" w:type="pct"/>
        <w:tblLook w:val="04A0"/>
      </w:tblPr>
      <w:tblGrid>
        <w:gridCol w:w="5782"/>
        <w:gridCol w:w="3460"/>
      </w:tblGrid>
      <w:tr w:rsidR="00B63F9F" w:rsidRPr="006A4F8C" w:rsidTr="00A575D8">
        <w:tc>
          <w:tcPr>
            <w:tcW w:w="3128" w:type="pct"/>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proofErr w:type="spellStart"/>
            <w:r w:rsidRPr="006A4F8C">
              <w:rPr>
                <w:rFonts w:ascii="Book Antiqua" w:hAnsi="Book Antiqua" w:cs="Arial"/>
                <w:b/>
                <w:sz w:val="24"/>
                <w:szCs w:val="24"/>
                <w:lang w:val="en-US"/>
              </w:rPr>
              <w:t>Clinicopathologic</w:t>
            </w:r>
            <w:proofErr w:type="spellEnd"/>
            <w:r w:rsidRPr="006A4F8C">
              <w:rPr>
                <w:rFonts w:ascii="Book Antiqua" w:hAnsi="Book Antiqua" w:cs="Arial"/>
                <w:b/>
                <w:sz w:val="24"/>
                <w:szCs w:val="24"/>
                <w:lang w:val="en-US"/>
              </w:rPr>
              <w:t xml:space="preserve"> data</w:t>
            </w:r>
          </w:p>
        </w:tc>
        <w:tc>
          <w:tcPr>
            <w:tcW w:w="1872" w:type="pct"/>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Total</w:t>
            </w:r>
            <w:ins w:id="414" w:author="FP" w:date="2019-07-07T15:15:00Z">
              <w:r w:rsidR="000121CF">
                <w:rPr>
                  <w:rFonts w:ascii="Book Antiqua" w:hAnsi="Book Antiqua" w:cs="Arial"/>
                  <w:b/>
                  <w:sz w:val="24"/>
                  <w:szCs w:val="24"/>
                  <w:lang w:val="en-US"/>
                </w:rPr>
                <w:t>,</w:t>
              </w:r>
            </w:ins>
            <w:r w:rsidR="00AB2ACE" w:rsidRPr="006A4F8C">
              <w:rPr>
                <w:rFonts w:ascii="Book Antiqua" w:hAnsi="Book Antiqua" w:cs="Arial"/>
                <w:b/>
                <w:sz w:val="24"/>
                <w:szCs w:val="24"/>
                <w:lang w:val="en-US"/>
              </w:rPr>
              <w:t xml:space="preserve"> </w:t>
            </w:r>
            <w:del w:id="415" w:author="FP" w:date="2019-07-07T15:15:00Z">
              <w:r w:rsidR="00AB2ACE" w:rsidRPr="006A4F8C" w:rsidDel="000121CF">
                <w:rPr>
                  <w:rFonts w:ascii="Book Antiqua" w:hAnsi="Book Antiqua" w:cs="Arial"/>
                  <w:b/>
                  <w:sz w:val="24"/>
                  <w:szCs w:val="24"/>
                  <w:lang w:val="en-US"/>
                </w:rPr>
                <w:delText>(</w:delText>
              </w:r>
            </w:del>
            <w:r w:rsidR="00AB2ACE" w:rsidRPr="006A4F8C">
              <w:rPr>
                <w:rFonts w:ascii="Book Antiqua" w:hAnsi="Book Antiqua" w:cs="Arial"/>
                <w:b/>
                <w:i/>
                <w:iCs/>
                <w:sz w:val="24"/>
                <w:szCs w:val="24"/>
                <w:lang w:val="en-US"/>
              </w:rPr>
              <w:t>n</w:t>
            </w:r>
            <w:ins w:id="416" w:author="copy_editor" w:date="2019-07-04T10:51:00Z">
              <w:r w:rsidR="004403AF" w:rsidRPr="006A4F8C">
                <w:rPr>
                  <w:rFonts w:ascii="Book Antiqua" w:hAnsi="Book Antiqua" w:cs="Arial"/>
                  <w:b/>
                  <w:i/>
                  <w:iCs/>
                  <w:sz w:val="24"/>
                  <w:szCs w:val="24"/>
                  <w:lang w:val="en-US"/>
                </w:rPr>
                <w:t xml:space="preserve"> </w:t>
              </w:r>
            </w:ins>
            <w:r w:rsidR="00AB2ACE" w:rsidRPr="006A4F8C">
              <w:rPr>
                <w:rFonts w:ascii="Book Antiqua" w:hAnsi="Book Antiqua" w:cs="Arial"/>
                <w:b/>
                <w:sz w:val="24"/>
                <w:szCs w:val="24"/>
                <w:lang w:val="en-US"/>
              </w:rPr>
              <w:t>=</w:t>
            </w:r>
            <w:ins w:id="417" w:author="copy_editor" w:date="2019-07-04T10:51:00Z">
              <w:r w:rsidR="004403AF" w:rsidRPr="006A4F8C">
                <w:rPr>
                  <w:rFonts w:ascii="Book Antiqua" w:hAnsi="Book Antiqua" w:cs="Arial"/>
                  <w:b/>
                  <w:sz w:val="24"/>
                  <w:szCs w:val="24"/>
                  <w:lang w:val="en-US"/>
                </w:rPr>
                <w:t xml:space="preserve"> </w:t>
              </w:r>
            </w:ins>
            <w:r w:rsidR="00AB2ACE" w:rsidRPr="006A4F8C">
              <w:rPr>
                <w:rFonts w:ascii="Book Antiqua" w:hAnsi="Book Antiqua" w:cs="Arial"/>
                <w:b/>
                <w:sz w:val="24"/>
                <w:szCs w:val="24"/>
                <w:lang w:val="en-US"/>
              </w:rPr>
              <w:t>130</w:t>
            </w:r>
            <w:del w:id="418" w:author="FP" w:date="2019-07-07T15:15:00Z">
              <w:r w:rsidR="00AB2ACE" w:rsidRPr="006A4F8C" w:rsidDel="000121CF">
                <w:rPr>
                  <w:rFonts w:ascii="Book Antiqua" w:hAnsi="Book Antiqua" w:cs="Arial"/>
                  <w:b/>
                  <w:sz w:val="24"/>
                  <w:szCs w:val="24"/>
                  <w:lang w:val="en-US"/>
                </w:rPr>
                <w:delText>)</w:delText>
              </w:r>
            </w:del>
          </w:p>
        </w:tc>
      </w:tr>
      <w:tr w:rsidR="00B63F9F" w:rsidRPr="006A4F8C" w:rsidTr="00A575D8">
        <w:tc>
          <w:tcPr>
            <w:tcW w:w="3128" w:type="pct"/>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Median </w:t>
            </w:r>
            <w:r w:rsidR="008F1A9B" w:rsidRPr="006A4F8C">
              <w:rPr>
                <w:rFonts w:ascii="Book Antiqua" w:hAnsi="Book Antiqua" w:cs="Arial"/>
                <w:sz w:val="24"/>
                <w:szCs w:val="24"/>
                <w:lang w:val="en-US"/>
              </w:rPr>
              <w:t>a</w:t>
            </w:r>
            <w:r w:rsidRPr="006A4F8C">
              <w:rPr>
                <w:rFonts w:ascii="Book Antiqua" w:hAnsi="Book Antiqua" w:cs="Arial"/>
                <w:sz w:val="24"/>
                <w:szCs w:val="24"/>
                <w:lang w:val="en-US"/>
              </w:rPr>
              <w:t>ge (range)</w:t>
            </w:r>
          </w:p>
        </w:tc>
        <w:tc>
          <w:tcPr>
            <w:tcW w:w="1872" w:type="pct"/>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67 (37-88)</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Male</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79 (60.8)</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Primary site</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Rectum</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60 (46.2)</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Positive </w:t>
            </w:r>
            <w:r w:rsidR="008F1A9B" w:rsidRPr="006A4F8C">
              <w:rPr>
                <w:rFonts w:ascii="Book Antiqua" w:hAnsi="Book Antiqua" w:cs="Arial"/>
                <w:sz w:val="24"/>
                <w:szCs w:val="24"/>
                <w:lang w:val="en-US"/>
              </w:rPr>
              <w:t>lymph node</w:t>
            </w:r>
            <w:r w:rsidRPr="006A4F8C">
              <w:rPr>
                <w:rFonts w:ascii="Book Antiqua" w:hAnsi="Book Antiqua" w:cs="Arial"/>
                <w:sz w:val="24"/>
                <w:szCs w:val="24"/>
                <w:lang w:val="en-US"/>
              </w:rPr>
              <w:t>s</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76 (58.5)</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Stage according to AJCC</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 (0.8)</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II</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54 (41.5)</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III</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75 (57.7)</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Histological grade</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 + II</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83 (63.8)</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III</w:t>
            </w:r>
            <w:r w:rsidR="00432001" w:rsidRPr="006A4F8C">
              <w:rPr>
                <w:rFonts w:ascii="Book Antiqua" w:hAnsi="Book Antiqua" w:cs="Arial"/>
                <w:sz w:val="24"/>
                <w:szCs w:val="24"/>
                <w:lang w:val="en-US"/>
              </w:rPr>
              <w:t xml:space="preserve"> </w:t>
            </w:r>
            <w:r w:rsidRPr="006A4F8C">
              <w:rPr>
                <w:rFonts w:ascii="Book Antiqua" w:hAnsi="Book Antiqua" w:cs="Arial"/>
                <w:sz w:val="24"/>
                <w:szCs w:val="24"/>
                <w:lang w:val="en-US"/>
              </w:rPr>
              <w:t>+</w:t>
            </w:r>
            <w:r w:rsidR="00432001" w:rsidRPr="006A4F8C">
              <w:rPr>
                <w:rFonts w:ascii="Book Antiqua" w:hAnsi="Book Antiqua" w:cs="Arial"/>
                <w:sz w:val="24"/>
                <w:szCs w:val="24"/>
                <w:lang w:val="en-US"/>
              </w:rPr>
              <w:t xml:space="preserve"> </w:t>
            </w:r>
            <w:r w:rsidRPr="006A4F8C">
              <w:rPr>
                <w:rFonts w:ascii="Book Antiqua" w:hAnsi="Book Antiqua" w:cs="Arial"/>
                <w:sz w:val="24"/>
                <w:szCs w:val="24"/>
                <w:lang w:val="en-US"/>
              </w:rPr>
              <w:t>IV</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47 (36.2)</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KRAS</w:t>
            </w:r>
            <w:r w:rsidRPr="006A4F8C">
              <w:rPr>
                <w:rFonts w:ascii="Book Antiqua" w:hAnsi="Book Antiqua" w:cs="Arial"/>
                <w:sz w:val="24"/>
                <w:szCs w:val="24"/>
                <w:lang w:val="en-US"/>
              </w:rPr>
              <w:t xml:space="preserve"> mutation</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48 (36.9)</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 xml:space="preserve">BRAF </w:t>
            </w:r>
            <w:r w:rsidRPr="006A4F8C">
              <w:rPr>
                <w:rFonts w:ascii="Book Antiqua" w:hAnsi="Book Antiqua" w:cs="Arial"/>
                <w:sz w:val="24"/>
                <w:szCs w:val="24"/>
                <w:lang w:val="en-US"/>
              </w:rPr>
              <w:t>V600E mut</w:t>
            </w:r>
            <w:r w:rsidR="00316A19" w:rsidRPr="006A4F8C">
              <w:rPr>
                <w:rFonts w:ascii="Book Antiqua" w:hAnsi="Book Antiqua" w:cs="Arial"/>
                <w:sz w:val="24"/>
                <w:szCs w:val="24"/>
                <w:lang w:val="en-US"/>
              </w:rPr>
              <w:t>ation</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5 (3.8)</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 xml:space="preserve">TYMS </w:t>
            </w:r>
            <w:r w:rsidRPr="006A4F8C">
              <w:rPr>
                <w:rFonts w:ascii="Book Antiqua" w:hAnsi="Book Antiqua" w:cs="Arial"/>
                <w:sz w:val="24"/>
                <w:szCs w:val="24"/>
                <w:lang w:val="en-US"/>
              </w:rPr>
              <w:t>LOH</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34 (26.2)</w:t>
            </w:r>
          </w:p>
        </w:tc>
      </w:tr>
      <w:tr w:rsidR="00B63F9F" w:rsidRPr="006A4F8C" w:rsidTr="00A575D8">
        <w:tc>
          <w:tcPr>
            <w:tcW w:w="3128" w:type="pct"/>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Overall survival </w:t>
            </w:r>
          </w:p>
        </w:tc>
        <w:tc>
          <w:tcPr>
            <w:tcW w:w="1872" w:type="pct"/>
            <w:tcBorders>
              <w:top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Deaths</w:t>
            </w:r>
            <w:ins w:id="419" w:author="FP" w:date="2019-07-07T15:15:00Z">
              <w:r w:rsidR="000121CF">
                <w:rPr>
                  <w:rFonts w:ascii="Book Antiqua" w:hAnsi="Book Antiqua" w:cs="Arial"/>
                  <w:sz w:val="24"/>
                  <w:szCs w:val="24"/>
                  <w:lang w:val="en-US"/>
                </w:rPr>
                <w:t>,</w:t>
              </w:r>
            </w:ins>
            <w:r w:rsidRPr="006A4F8C">
              <w:rPr>
                <w:rFonts w:ascii="Book Antiqua" w:hAnsi="Book Antiqua" w:cs="Arial"/>
                <w:sz w:val="24"/>
                <w:szCs w:val="24"/>
                <w:lang w:val="en-US"/>
              </w:rPr>
              <w:t xml:space="preserve"> </w:t>
            </w:r>
            <w:r w:rsidR="00432001" w:rsidRPr="006A4F8C">
              <w:rPr>
                <w:rFonts w:ascii="Book Antiqua" w:hAnsi="Book Antiqua" w:cs="Arial"/>
                <w:i/>
                <w:sz w:val="24"/>
                <w:szCs w:val="24"/>
                <w:lang w:val="en-US"/>
              </w:rPr>
              <w:t>n</w:t>
            </w:r>
            <w:r w:rsidRPr="006A4F8C">
              <w:rPr>
                <w:rFonts w:ascii="Book Antiqua" w:hAnsi="Book Antiqua" w:cs="Arial"/>
                <w:sz w:val="24"/>
                <w:szCs w:val="24"/>
                <w:lang w:val="en-US"/>
              </w:rPr>
              <w:t xml:space="preserve"> (%)</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45 (34.6)</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Mean time </w:t>
            </w:r>
            <w:ins w:id="420" w:author="FP" w:date="2019-07-07T15:15:00Z">
              <w:r w:rsidR="000121CF">
                <w:rPr>
                  <w:rFonts w:ascii="Book Antiqua" w:hAnsi="Book Antiqua" w:cs="Arial"/>
                  <w:sz w:val="24"/>
                  <w:szCs w:val="24"/>
                  <w:lang w:val="en-US"/>
                </w:rPr>
                <w:t xml:space="preserve">in </w:t>
              </w:r>
            </w:ins>
            <w:r w:rsidRPr="006A4F8C">
              <w:rPr>
                <w:rFonts w:ascii="Book Antiqua" w:hAnsi="Book Antiqua" w:cs="Arial"/>
                <w:sz w:val="24"/>
                <w:szCs w:val="24"/>
                <w:lang w:val="en-US"/>
              </w:rPr>
              <w:t>mo</w:t>
            </w:r>
            <w:del w:id="421" w:author="FP" w:date="2019-07-07T15:15:00Z">
              <w:r w:rsidR="00432001" w:rsidRPr="006A4F8C" w:rsidDel="000121CF">
                <w:rPr>
                  <w:rFonts w:ascii="Book Antiqua" w:hAnsi="Book Antiqua" w:cs="Arial"/>
                  <w:sz w:val="24"/>
                  <w:szCs w:val="24"/>
                  <w:lang w:val="en-US"/>
                </w:rPr>
                <w:delText>nth</w:delText>
              </w:r>
            </w:del>
            <w:r w:rsidRPr="006A4F8C">
              <w:rPr>
                <w:rFonts w:ascii="Book Antiqua" w:hAnsi="Book Antiqua" w:cs="Arial"/>
                <w:sz w:val="24"/>
                <w:szCs w:val="24"/>
                <w:lang w:val="en-US"/>
              </w:rPr>
              <w:t xml:space="preserve"> (95%</w:t>
            </w:r>
            <w:ins w:id="422" w:author="copy_editor" w:date="2019-07-04T10:52:00Z">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 xml:space="preserve">CI) </w:t>
            </w:r>
          </w:p>
        </w:tc>
        <w:tc>
          <w:tcPr>
            <w:tcW w:w="1872" w:type="pct"/>
          </w:tcPr>
          <w:p w:rsidR="00B63F9F" w:rsidRPr="006A4F8C" w:rsidRDefault="00A64837"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110.</w:t>
            </w:r>
            <w:r w:rsidR="00B63F9F" w:rsidRPr="006A4F8C">
              <w:rPr>
                <w:rFonts w:ascii="Book Antiqua" w:hAnsi="Book Antiqua" w:cs="Arial"/>
                <w:sz w:val="24"/>
                <w:szCs w:val="24"/>
                <w:lang w:val="en-US"/>
              </w:rPr>
              <w:t>0 (99.5-120.5)</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Disease-free survival</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Events </w:t>
            </w:r>
            <w:r w:rsidR="00432001" w:rsidRPr="006A4F8C">
              <w:rPr>
                <w:rFonts w:ascii="Book Antiqua" w:hAnsi="Book Antiqua" w:cs="Arial"/>
                <w:i/>
                <w:sz w:val="24"/>
                <w:szCs w:val="24"/>
                <w:lang w:val="en-US"/>
              </w:rPr>
              <w:t>n</w:t>
            </w:r>
            <w:r w:rsidRPr="006A4F8C">
              <w:rPr>
                <w:rFonts w:ascii="Book Antiqua" w:hAnsi="Book Antiqua" w:cs="Arial"/>
                <w:sz w:val="24"/>
                <w:szCs w:val="24"/>
                <w:lang w:val="en-US"/>
              </w:rPr>
              <w:t xml:space="preserve"> (%)</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51 (39.2)</w:t>
            </w:r>
          </w:p>
        </w:tc>
      </w:tr>
      <w:tr w:rsidR="00B63F9F" w:rsidRPr="006A4F8C" w:rsidTr="00A575D8">
        <w:tc>
          <w:tcPr>
            <w:tcW w:w="3128"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Mean time</w:t>
            </w:r>
            <w:ins w:id="423" w:author="FP" w:date="2019-07-07T15:15:00Z">
              <w:r w:rsidR="000121CF">
                <w:rPr>
                  <w:rFonts w:ascii="Book Antiqua" w:hAnsi="Book Antiqua" w:cs="Arial"/>
                  <w:sz w:val="24"/>
                  <w:szCs w:val="24"/>
                  <w:lang w:val="en-US"/>
                </w:rPr>
                <w:t xml:space="preserve"> in</w:t>
              </w:r>
            </w:ins>
            <w:r w:rsidRPr="006A4F8C">
              <w:rPr>
                <w:rFonts w:ascii="Book Antiqua" w:hAnsi="Book Antiqua" w:cs="Arial"/>
                <w:sz w:val="24"/>
                <w:szCs w:val="24"/>
                <w:lang w:val="en-US"/>
              </w:rPr>
              <w:t xml:space="preserve"> </w:t>
            </w:r>
            <w:r w:rsidR="00432001" w:rsidRPr="006A4F8C">
              <w:rPr>
                <w:rFonts w:ascii="Book Antiqua" w:hAnsi="Book Antiqua" w:cs="Arial"/>
                <w:sz w:val="24"/>
                <w:szCs w:val="24"/>
                <w:lang w:val="en-US"/>
              </w:rPr>
              <w:t>mo</w:t>
            </w:r>
            <w:del w:id="424" w:author="FP" w:date="2019-07-07T15:15:00Z">
              <w:r w:rsidR="00432001" w:rsidRPr="006A4F8C" w:rsidDel="000121CF">
                <w:rPr>
                  <w:rFonts w:ascii="Book Antiqua" w:hAnsi="Book Antiqua" w:cs="Arial"/>
                  <w:sz w:val="24"/>
                  <w:szCs w:val="24"/>
                  <w:lang w:val="en-US"/>
                </w:rPr>
                <w:delText>nth</w:delText>
              </w:r>
            </w:del>
            <w:r w:rsidRPr="006A4F8C">
              <w:rPr>
                <w:rFonts w:ascii="Book Antiqua" w:hAnsi="Book Antiqua" w:cs="Arial"/>
                <w:sz w:val="24"/>
                <w:szCs w:val="24"/>
                <w:lang w:val="en-US"/>
              </w:rPr>
              <w:t xml:space="preserve"> (95%</w:t>
            </w:r>
            <w:ins w:id="425" w:author="copy_editor" w:date="2019-07-04T10:51:00Z">
              <w:r w:rsidR="004403AF" w:rsidRPr="006A4F8C">
                <w:rPr>
                  <w:rFonts w:ascii="Book Antiqua" w:hAnsi="Book Antiqua" w:cs="Arial"/>
                  <w:sz w:val="24"/>
                  <w:szCs w:val="24"/>
                  <w:lang w:val="en-US"/>
                </w:rPr>
                <w:t xml:space="preserve"> </w:t>
              </w:r>
            </w:ins>
            <w:r w:rsidRPr="006A4F8C">
              <w:rPr>
                <w:rFonts w:ascii="Book Antiqua" w:hAnsi="Book Antiqua" w:cs="Arial"/>
                <w:sz w:val="24"/>
                <w:szCs w:val="24"/>
                <w:lang w:val="en-US"/>
              </w:rPr>
              <w:t>CI)</w:t>
            </w:r>
          </w:p>
        </w:tc>
        <w:tc>
          <w:tcPr>
            <w:tcW w:w="1872" w:type="pct"/>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100.1 (88.3-112.0)</w:t>
            </w:r>
          </w:p>
        </w:tc>
      </w:tr>
      <w:tr w:rsidR="00B63F9F" w:rsidRPr="006A4F8C" w:rsidTr="00A575D8">
        <w:tc>
          <w:tcPr>
            <w:tcW w:w="3128" w:type="pct"/>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Median follow up in mo</w:t>
            </w:r>
            <w:del w:id="426" w:author="FP" w:date="2019-07-07T15:15:00Z">
              <w:r w:rsidRPr="006A4F8C" w:rsidDel="000121CF">
                <w:rPr>
                  <w:rFonts w:ascii="Book Antiqua" w:hAnsi="Book Antiqua" w:cs="Arial"/>
                  <w:sz w:val="24"/>
                  <w:szCs w:val="24"/>
                  <w:lang w:val="en-US"/>
                </w:rPr>
                <w:delText>nths</w:delText>
              </w:r>
            </w:del>
            <w:r w:rsidRPr="006A4F8C">
              <w:rPr>
                <w:rFonts w:ascii="Book Antiqua" w:hAnsi="Book Antiqua" w:cs="Arial"/>
                <w:sz w:val="24"/>
                <w:szCs w:val="24"/>
                <w:lang w:val="en-US"/>
              </w:rPr>
              <w:t xml:space="preserve"> (range)</w:t>
            </w:r>
          </w:p>
        </w:tc>
        <w:tc>
          <w:tcPr>
            <w:tcW w:w="1872" w:type="pct"/>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71.2 (0.5-156.8)</w:t>
            </w:r>
          </w:p>
        </w:tc>
      </w:tr>
    </w:tbl>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AJCC: American Joint Committee on Cance</w:t>
      </w:r>
      <w:r w:rsidR="00316A19" w:rsidRPr="006A4F8C">
        <w:rPr>
          <w:rFonts w:ascii="Book Antiqua" w:hAnsi="Book Antiqua" w:cs="Arial"/>
          <w:sz w:val="24"/>
          <w:szCs w:val="24"/>
          <w:lang w:val="en-US"/>
        </w:rPr>
        <w:t>r 7</w:t>
      </w:r>
      <w:r w:rsidR="00316A19" w:rsidRPr="006A4F8C">
        <w:rPr>
          <w:rFonts w:ascii="Book Antiqua" w:hAnsi="Book Antiqua" w:cs="Arial"/>
          <w:sz w:val="24"/>
          <w:szCs w:val="24"/>
          <w:vertAlign w:val="superscript"/>
          <w:lang w:val="en-US"/>
        </w:rPr>
        <w:t>th</w:t>
      </w:r>
      <w:r w:rsidR="00316A19" w:rsidRPr="006A4F8C">
        <w:rPr>
          <w:rFonts w:ascii="Book Antiqua" w:hAnsi="Book Antiqua" w:cs="Arial"/>
          <w:sz w:val="24"/>
          <w:szCs w:val="24"/>
          <w:lang w:val="en-US"/>
        </w:rPr>
        <w:t xml:space="preserve"> edition; </w:t>
      </w:r>
      <w:r w:rsidRPr="006A4F8C">
        <w:rPr>
          <w:rFonts w:ascii="Book Antiqua" w:hAnsi="Book Antiqua" w:cs="Arial"/>
          <w:i/>
          <w:sz w:val="24"/>
          <w:szCs w:val="24"/>
          <w:lang w:val="en-US"/>
        </w:rPr>
        <w:t>TYMS</w:t>
      </w:r>
      <w:r w:rsidR="00432001"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00432001" w:rsidRPr="006A4F8C">
        <w:rPr>
          <w:rFonts w:ascii="Book Antiqua" w:hAnsi="Book Antiqua" w:cs="Arial"/>
          <w:sz w:val="24"/>
          <w:szCs w:val="24"/>
          <w:lang w:val="en-US"/>
        </w:rPr>
        <w:t>Thymidylate</w:t>
      </w:r>
      <w:proofErr w:type="spellEnd"/>
      <w:r w:rsidR="00432001"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synthase</w:t>
      </w:r>
      <w:proofErr w:type="spellEnd"/>
      <w:r w:rsidRPr="006A4F8C">
        <w:rPr>
          <w:rFonts w:ascii="Book Antiqua" w:hAnsi="Book Antiqua" w:cs="Arial"/>
          <w:sz w:val="24"/>
          <w:szCs w:val="24"/>
          <w:lang w:val="en-US"/>
        </w:rPr>
        <w:t xml:space="preserve"> gene; LOH</w:t>
      </w:r>
      <w:r w:rsidR="00432001" w:rsidRPr="006A4F8C">
        <w:rPr>
          <w:rFonts w:ascii="Book Antiqua" w:hAnsi="Book Antiqua" w:cs="Arial"/>
          <w:sz w:val="24"/>
          <w:szCs w:val="24"/>
          <w:lang w:val="en-US"/>
        </w:rPr>
        <w:t>:</w:t>
      </w:r>
      <w:r w:rsidRPr="006A4F8C">
        <w:rPr>
          <w:rFonts w:ascii="Book Antiqua" w:hAnsi="Book Antiqua" w:cs="Arial"/>
          <w:sz w:val="24"/>
          <w:szCs w:val="24"/>
          <w:lang w:val="en-US"/>
        </w:rPr>
        <w:t xml:space="preserve"> Loss of </w:t>
      </w:r>
      <w:proofErr w:type="spellStart"/>
      <w:r w:rsidR="00432001" w:rsidRPr="006A4F8C">
        <w:rPr>
          <w:rFonts w:ascii="Book Antiqua" w:hAnsi="Book Antiqua" w:cs="Arial"/>
          <w:sz w:val="24"/>
          <w:szCs w:val="24"/>
          <w:lang w:val="en-US"/>
        </w:rPr>
        <w:t>h</w:t>
      </w:r>
      <w:r w:rsidRPr="006A4F8C">
        <w:rPr>
          <w:rFonts w:ascii="Book Antiqua" w:hAnsi="Book Antiqua" w:cs="Arial"/>
          <w:sz w:val="24"/>
          <w:szCs w:val="24"/>
          <w:lang w:val="en-US"/>
        </w:rPr>
        <w:t>eterozygosity</w:t>
      </w:r>
      <w:proofErr w:type="spellEnd"/>
      <w:r w:rsidRPr="006A4F8C">
        <w:rPr>
          <w:rFonts w:ascii="Book Antiqua" w:hAnsi="Book Antiqua" w:cs="Arial"/>
          <w:sz w:val="24"/>
          <w:szCs w:val="24"/>
          <w:lang w:val="en-US"/>
        </w:rPr>
        <w:t>; CI</w:t>
      </w:r>
      <w:r w:rsidR="00432001"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432001" w:rsidRPr="006A4F8C">
        <w:rPr>
          <w:rFonts w:ascii="Book Antiqua" w:hAnsi="Book Antiqua" w:cs="Arial"/>
          <w:sz w:val="24"/>
          <w:szCs w:val="24"/>
          <w:lang w:val="en-US"/>
        </w:rPr>
        <w:t xml:space="preserve">Confidence </w:t>
      </w:r>
      <w:r w:rsidRPr="006A4F8C">
        <w:rPr>
          <w:rFonts w:ascii="Book Antiqua" w:hAnsi="Book Antiqua" w:cs="Arial"/>
          <w:sz w:val="24"/>
          <w:szCs w:val="24"/>
          <w:lang w:val="en-US"/>
        </w:rPr>
        <w:t>interval.</w:t>
      </w:r>
    </w:p>
    <w:p w:rsidR="00B63F9F" w:rsidRPr="006A4F8C" w:rsidRDefault="00B63F9F"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br w:type="page"/>
      </w:r>
    </w:p>
    <w:p w:rsidR="007F159B" w:rsidRPr="006A4F8C" w:rsidRDefault="007F159B" w:rsidP="006A4F8C">
      <w:pPr>
        <w:snapToGrid w:val="0"/>
        <w:spacing w:after="0"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lastRenderedPageBreak/>
        <w:t xml:space="preserve">Table 3 Frequency of </w:t>
      </w:r>
      <w:r w:rsidRPr="006A4F8C">
        <w:rPr>
          <w:rFonts w:ascii="Book Antiqua" w:hAnsi="Book Antiqua" w:cs="Times New Roman"/>
          <w:b/>
          <w:i/>
          <w:sz w:val="24"/>
          <w:szCs w:val="24"/>
          <w:lang w:val="en-US"/>
        </w:rPr>
        <w:t>TYMS</w:t>
      </w:r>
      <w:r w:rsidRPr="006A4F8C">
        <w:rPr>
          <w:rFonts w:ascii="Book Antiqua" w:hAnsi="Book Antiqua" w:cs="Times New Roman"/>
          <w:b/>
          <w:sz w:val="24"/>
          <w:szCs w:val="24"/>
          <w:lang w:val="en-US"/>
        </w:rPr>
        <w:t xml:space="preserve"> 5’</w:t>
      </w:r>
      <w:ins w:id="427" w:author="copy_editor" w:date="2019-07-04T10:52:00Z">
        <w:r w:rsidR="004403AF" w:rsidRPr="006A4F8C">
          <w:rPr>
            <w:rFonts w:ascii="Book Antiqua" w:hAnsi="Book Antiqua" w:cs="Times New Roman"/>
            <w:b/>
            <w:sz w:val="24"/>
            <w:szCs w:val="24"/>
            <w:lang w:val="en-US"/>
          </w:rPr>
          <w:t xml:space="preserve"> </w:t>
        </w:r>
      </w:ins>
      <w:r w:rsidRPr="006A4F8C">
        <w:rPr>
          <w:rFonts w:ascii="Book Antiqua" w:hAnsi="Book Antiqua" w:cs="Times New Roman"/>
          <w:b/>
          <w:sz w:val="24"/>
          <w:szCs w:val="24"/>
          <w:lang w:val="en-US"/>
        </w:rPr>
        <w:t>UTR, 3’</w:t>
      </w:r>
      <w:ins w:id="428" w:author="copy_editor" w:date="2019-07-04T10:52:00Z">
        <w:r w:rsidR="004403AF" w:rsidRPr="006A4F8C">
          <w:rPr>
            <w:rFonts w:ascii="Book Antiqua" w:hAnsi="Book Antiqua" w:cs="Times New Roman"/>
            <w:b/>
            <w:sz w:val="24"/>
            <w:szCs w:val="24"/>
            <w:lang w:val="en-US"/>
          </w:rPr>
          <w:t xml:space="preserve"> </w:t>
        </w:r>
      </w:ins>
      <w:r w:rsidRPr="006A4F8C">
        <w:rPr>
          <w:rFonts w:ascii="Book Antiqua" w:hAnsi="Book Antiqua" w:cs="Times New Roman"/>
          <w:b/>
          <w:sz w:val="24"/>
          <w:szCs w:val="24"/>
          <w:lang w:val="en-US"/>
        </w:rPr>
        <w:t>UTR genotypes</w:t>
      </w:r>
    </w:p>
    <w:tbl>
      <w:tblPr>
        <w:tblpPr w:leftFromText="180" w:rightFromText="180" w:vertAnchor="text" w:tblpY="1"/>
        <w:tblOverlap w:val="never"/>
        <w:tblW w:w="2577" w:type="pct"/>
        <w:tblLook w:val="04A0"/>
      </w:tblPr>
      <w:tblGrid>
        <w:gridCol w:w="2577"/>
        <w:gridCol w:w="2186"/>
      </w:tblGrid>
      <w:tr w:rsidR="007F159B" w:rsidRPr="006A4F8C" w:rsidTr="002E06B9">
        <w:tc>
          <w:tcPr>
            <w:tcW w:w="2705" w:type="pct"/>
            <w:tcBorders>
              <w:top w:val="single" w:sz="4" w:space="0" w:color="auto"/>
              <w:bottom w:val="single" w:sz="4" w:space="0" w:color="auto"/>
            </w:tcBorders>
          </w:tcPr>
          <w:p w:rsidR="007F159B" w:rsidRPr="000121CF" w:rsidRDefault="00CD0FE0" w:rsidP="006A4F8C">
            <w:pPr>
              <w:keepNext/>
              <w:keepLines/>
              <w:snapToGrid w:val="0"/>
              <w:spacing w:before="200" w:after="0" w:line="360" w:lineRule="auto"/>
              <w:jc w:val="both"/>
              <w:outlineLvl w:val="3"/>
              <w:rPr>
                <w:rFonts w:ascii="Book Antiqua" w:hAnsi="Book Antiqua" w:cs="Times New Roman"/>
                <w:b/>
                <w:bCs/>
                <w:sz w:val="24"/>
                <w:szCs w:val="24"/>
                <w:lang w:val="en-US"/>
                <w:rPrChange w:id="429" w:author="FP" w:date="2019-07-07T15:15:00Z">
                  <w:rPr>
                    <w:rFonts w:ascii="Book Antiqua" w:eastAsiaTheme="majorEastAsia" w:hAnsi="Book Antiqua" w:cs="Times New Roman"/>
                    <w:b/>
                    <w:bCs/>
                    <w:i/>
                    <w:iCs/>
                    <w:color w:val="5B9BD5" w:themeColor="accent1"/>
                    <w:sz w:val="24"/>
                    <w:szCs w:val="24"/>
                    <w:lang w:val="en-US"/>
                  </w:rPr>
                </w:rPrChange>
              </w:rPr>
            </w:pPr>
            <w:r w:rsidRPr="00CD0FE0">
              <w:rPr>
                <w:rFonts w:ascii="Book Antiqua" w:hAnsi="Book Antiqua" w:cs="Times New Roman"/>
                <w:b/>
                <w:bCs/>
                <w:sz w:val="24"/>
                <w:szCs w:val="24"/>
                <w:lang w:val="en-US"/>
                <w:rPrChange w:id="430" w:author="FP" w:date="2019-07-07T15:15:00Z">
                  <w:rPr>
                    <w:rFonts w:ascii="Book Antiqua" w:hAnsi="Book Antiqua" w:cs="Times New Roman"/>
                    <w:sz w:val="24"/>
                    <w:szCs w:val="24"/>
                    <w:lang w:val="en-US"/>
                  </w:rPr>
                </w:rPrChange>
              </w:rPr>
              <w:t>Genotype</w:t>
            </w:r>
          </w:p>
        </w:tc>
        <w:tc>
          <w:tcPr>
            <w:tcW w:w="2295" w:type="pct"/>
            <w:tcBorders>
              <w:top w:val="single" w:sz="4" w:space="0" w:color="auto"/>
              <w:bottom w:val="single" w:sz="4" w:space="0" w:color="auto"/>
            </w:tcBorders>
          </w:tcPr>
          <w:p w:rsidR="007F159B" w:rsidRPr="000121CF" w:rsidRDefault="00CD0FE0" w:rsidP="006A4F8C">
            <w:pPr>
              <w:keepNext/>
              <w:keepLines/>
              <w:snapToGrid w:val="0"/>
              <w:spacing w:before="200" w:after="0" w:line="360" w:lineRule="auto"/>
              <w:jc w:val="both"/>
              <w:outlineLvl w:val="3"/>
              <w:rPr>
                <w:rFonts w:ascii="Book Antiqua" w:hAnsi="Book Antiqua" w:cs="Times New Roman"/>
                <w:b/>
                <w:bCs/>
                <w:sz w:val="24"/>
                <w:szCs w:val="24"/>
                <w:lang w:val="en-US"/>
                <w:rPrChange w:id="431" w:author="FP" w:date="2019-07-07T15:15:00Z">
                  <w:rPr>
                    <w:rFonts w:ascii="Book Antiqua" w:eastAsiaTheme="majorEastAsia" w:hAnsi="Book Antiqua" w:cs="Times New Roman"/>
                    <w:b/>
                    <w:bCs/>
                    <w:i/>
                    <w:iCs/>
                    <w:color w:val="5B9BD5" w:themeColor="accent1"/>
                    <w:sz w:val="24"/>
                    <w:szCs w:val="24"/>
                    <w:lang w:val="en-US"/>
                  </w:rPr>
                </w:rPrChange>
              </w:rPr>
            </w:pPr>
            <w:r w:rsidRPr="00CD0FE0">
              <w:rPr>
                <w:rFonts w:ascii="Book Antiqua" w:hAnsi="Book Antiqua" w:cs="Times New Roman"/>
                <w:b/>
                <w:bCs/>
                <w:sz w:val="24"/>
                <w:szCs w:val="24"/>
                <w:lang w:val="en-US"/>
                <w:rPrChange w:id="432" w:author="FP" w:date="2019-07-07T15:15:00Z">
                  <w:rPr>
                    <w:rFonts w:ascii="Book Antiqua" w:hAnsi="Book Antiqua" w:cs="Times New Roman"/>
                    <w:sz w:val="24"/>
                    <w:szCs w:val="24"/>
                    <w:lang w:val="en-US"/>
                  </w:rPr>
                </w:rPrChange>
              </w:rPr>
              <w:t>Total</w:t>
            </w:r>
            <w:ins w:id="433" w:author="FP" w:date="2019-07-07T15:15:00Z">
              <w:r w:rsidR="000121CF">
                <w:rPr>
                  <w:rFonts w:ascii="Book Antiqua" w:hAnsi="Book Antiqua" w:cs="Times New Roman"/>
                  <w:b/>
                  <w:bCs/>
                  <w:sz w:val="24"/>
                  <w:szCs w:val="24"/>
                  <w:lang w:val="en-US"/>
                </w:rPr>
                <w:t>,</w:t>
              </w:r>
            </w:ins>
            <w:r w:rsidRPr="00CD0FE0">
              <w:rPr>
                <w:rFonts w:ascii="Book Antiqua" w:hAnsi="Book Antiqua" w:cs="Times New Roman"/>
                <w:b/>
                <w:bCs/>
                <w:sz w:val="24"/>
                <w:szCs w:val="24"/>
                <w:lang w:val="en-US"/>
                <w:rPrChange w:id="434" w:author="FP" w:date="2019-07-07T15:15:00Z">
                  <w:rPr>
                    <w:rFonts w:ascii="Book Antiqua" w:hAnsi="Book Antiqua" w:cs="Times New Roman"/>
                    <w:sz w:val="24"/>
                    <w:szCs w:val="24"/>
                    <w:lang w:val="en-US"/>
                  </w:rPr>
                </w:rPrChange>
              </w:rPr>
              <w:t xml:space="preserve"> </w:t>
            </w:r>
            <w:r w:rsidRPr="00CD0FE0">
              <w:rPr>
                <w:rFonts w:ascii="Book Antiqua" w:hAnsi="Book Antiqua" w:cs="Times New Roman"/>
                <w:b/>
                <w:bCs/>
                <w:i/>
                <w:sz w:val="24"/>
                <w:szCs w:val="24"/>
                <w:lang w:val="en-US"/>
                <w:rPrChange w:id="435" w:author="FP" w:date="2019-07-07T15:15:00Z">
                  <w:rPr>
                    <w:rFonts w:ascii="Book Antiqua" w:hAnsi="Book Antiqua" w:cs="Times New Roman"/>
                    <w:i/>
                    <w:sz w:val="24"/>
                    <w:szCs w:val="24"/>
                    <w:lang w:val="en-US"/>
                  </w:rPr>
                </w:rPrChange>
              </w:rPr>
              <w:t>n</w:t>
            </w:r>
            <w:r w:rsidRPr="00CD0FE0">
              <w:rPr>
                <w:rFonts w:ascii="Book Antiqua" w:hAnsi="Book Antiqua" w:cs="Times New Roman"/>
                <w:b/>
                <w:bCs/>
                <w:sz w:val="24"/>
                <w:szCs w:val="24"/>
                <w:lang w:val="en-US"/>
                <w:rPrChange w:id="436" w:author="FP" w:date="2019-07-07T15:15:00Z">
                  <w:rPr>
                    <w:rFonts w:ascii="Book Antiqua" w:hAnsi="Book Antiqua" w:cs="Times New Roman"/>
                    <w:sz w:val="24"/>
                    <w:szCs w:val="24"/>
                    <w:lang w:val="en-US"/>
                  </w:rPr>
                </w:rPrChange>
              </w:rPr>
              <w:t xml:space="preserve"> (%)</w:t>
            </w:r>
          </w:p>
        </w:tc>
      </w:tr>
      <w:tr w:rsidR="007F159B" w:rsidRPr="006A4F8C" w:rsidTr="002E06B9">
        <w:tc>
          <w:tcPr>
            <w:tcW w:w="2705" w:type="pct"/>
            <w:tcBorders>
              <w:top w:val="single" w:sz="4" w:space="0" w:color="auto"/>
            </w:tcBorders>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i/>
                <w:sz w:val="24"/>
                <w:szCs w:val="24"/>
                <w:lang w:val="en-US"/>
              </w:rPr>
              <w:t>TYMS</w:t>
            </w:r>
            <w:r w:rsidRPr="006A4F8C">
              <w:rPr>
                <w:rFonts w:ascii="Book Antiqua" w:hAnsi="Book Antiqua" w:cs="Times New Roman"/>
                <w:sz w:val="24"/>
                <w:szCs w:val="24"/>
                <w:lang w:val="en-US"/>
              </w:rPr>
              <w:t xml:space="preserve"> 5’</w:t>
            </w:r>
            <w:ins w:id="437" w:author="copy_editor" w:date="2019-07-04T10:52:00Z">
              <w:r w:rsidR="004403AF" w:rsidRPr="006A4F8C">
                <w:rPr>
                  <w:rFonts w:ascii="Book Antiqua" w:hAnsi="Book Antiqua" w:cs="Times New Roman"/>
                  <w:sz w:val="24"/>
                  <w:szCs w:val="24"/>
                  <w:lang w:val="en-US"/>
                </w:rPr>
                <w:t xml:space="preserve"> </w:t>
              </w:r>
            </w:ins>
            <w:r w:rsidRPr="006A4F8C">
              <w:rPr>
                <w:rFonts w:ascii="Book Antiqua" w:hAnsi="Book Antiqua" w:cs="Times New Roman"/>
                <w:sz w:val="24"/>
                <w:szCs w:val="24"/>
                <w:lang w:val="en-US"/>
              </w:rPr>
              <w:t>UTR</w:t>
            </w:r>
          </w:p>
        </w:tc>
        <w:tc>
          <w:tcPr>
            <w:tcW w:w="2295" w:type="pct"/>
            <w:tcBorders>
              <w:top w:val="single" w:sz="4" w:space="0" w:color="auto"/>
            </w:tcBorders>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130 (100)</w:t>
            </w:r>
          </w:p>
        </w:tc>
      </w:tr>
      <w:tr w:rsidR="007F159B" w:rsidRPr="006A4F8C" w:rsidTr="002E06B9">
        <w:tc>
          <w:tcPr>
            <w:tcW w:w="2705" w:type="pct"/>
          </w:tcPr>
          <w:p w:rsidR="007F159B" w:rsidRPr="006A4F8C" w:rsidRDefault="007F159B" w:rsidP="006A4F8C">
            <w:pPr>
              <w:tabs>
                <w:tab w:val="left" w:pos="930"/>
              </w:tabs>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w:t>
            </w:r>
            <w:r w:rsidRPr="006A4F8C">
              <w:rPr>
                <w:rFonts w:ascii="Book Antiqua" w:hAnsi="Book Antiqua" w:cs="Times New Roman"/>
                <w:sz w:val="24"/>
                <w:szCs w:val="24"/>
                <w:lang w:val="en-US"/>
              </w:rPr>
              <w:tab/>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13 (10.0)</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2R/3R</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78 (60.0)</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2R/3RG</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34 (26.1)</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 xml:space="preserve"> 2R/3RG</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20 (15.4)</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 xml:space="preserve"> 2R/3RGLOH</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8 (6.2)</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 xml:space="preserve"> 2RLOH/3RG</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6 (4.6)</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2R/3RC</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44 (33.8)</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 xml:space="preserve"> 2R/3RC</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24 (18.5)</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 xml:space="preserve"> 2R/3RCLOH</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13</w:t>
            </w:r>
            <w:r w:rsidR="00DF76CB" w:rsidRPr="006A4F8C">
              <w:rPr>
                <w:rFonts w:ascii="Book Antiqua" w:hAnsi="Book Antiqua" w:cs="Times New Roman"/>
                <w:sz w:val="24"/>
                <w:szCs w:val="24"/>
                <w:lang w:val="en-US"/>
              </w:rPr>
              <w:t xml:space="preserve"> </w:t>
            </w:r>
            <w:r w:rsidRPr="006A4F8C">
              <w:rPr>
                <w:rFonts w:ascii="Book Antiqua" w:hAnsi="Book Antiqua" w:cs="Times New Roman"/>
                <w:sz w:val="24"/>
                <w:szCs w:val="24"/>
                <w:lang w:val="en-US"/>
              </w:rPr>
              <w:t>(10.0)</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 xml:space="preserve"> 2RLOH/3RC</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7 (5.4)</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39 (30.0)</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3RG</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10 (7.7)</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3RG/3RC</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20 (15.4)</w:t>
            </w:r>
          </w:p>
        </w:tc>
      </w:tr>
      <w:tr w:rsidR="007F159B" w:rsidRPr="006A4F8C" w:rsidTr="002E06B9">
        <w:tc>
          <w:tcPr>
            <w:tcW w:w="2705" w:type="pct"/>
          </w:tcPr>
          <w:p w:rsidR="007F159B" w:rsidRPr="006A4F8C" w:rsidRDefault="00DF76C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 </w:t>
            </w:r>
            <w:r w:rsidR="007F159B" w:rsidRPr="006A4F8C">
              <w:rPr>
                <w:rFonts w:ascii="Book Antiqua" w:hAnsi="Book Antiqua" w:cs="Times New Roman"/>
                <w:sz w:val="24"/>
                <w:szCs w:val="24"/>
                <w:lang w:val="en-US"/>
              </w:rPr>
              <w:t>3RC</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9 (6.9)</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i/>
                <w:sz w:val="24"/>
                <w:szCs w:val="24"/>
                <w:lang w:val="en-US"/>
              </w:rPr>
              <w:t>TYMS</w:t>
            </w:r>
            <w:r w:rsidRPr="006A4F8C">
              <w:rPr>
                <w:rFonts w:ascii="Book Antiqua" w:hAnsi="Book Antiqua" w:cs="Times New Roman"/>
                <w:sz w:val="24"/>
                <w:szCs w:val="24"/>
                <w:lang w:val="en-US"/>
              </w:rPr>
              <w:t xml:space="preserve"> 3’</w:t>
            </w:r>
            <w:ins w:id="438" w:author="copy_editor" w:date="2019-07-04T10:52:00Z">
              <w:r w:rsidR="004403AF" w:rsidRPr="006A4F8C">
                <w:rPr>
                  <w:rFonts w:ascii="Book Antiqua" w:hAnsi="Book Antiqua" w:cs="Times New Roman"/>
                  <w:sz w:val="24"/>
                  <w:szCs w:val="24"/>
                  <w:lang w:val="en-US"/>
                </w:rPr>
                <w:t xml:space="preserve"> </w:t>
              </w:r>
            </w:ins>
            <w:r w:rsidRPr="006A4F8C">
              <w:rPr>
                <w:rFonts w:ascii="Book Antiqua" w:hAnsi="Book Antiqua" w:cs="Times New Roman"/>
                <w:sz w:val="24"/>
                <w:szCs w:val="24"/>
                <w:lang w:val="en-US"/>
              </w:rPr>
              <w:t>UTR</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130 (100)</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ins/ins</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28 (21.5)</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ins/LOH</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27 (20.8)</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ins/del</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52 (40.0)</w:t>
            </w:r>
          </w:p>
        </w:tc>
      </w:tr>
      <w:tr w:rsidR="007F159B" w:rsidRPr="006A4F8C" w:rsidTr="002E06B9">
        <w:tc>
          <w:tcPr>
            <w:tcW w:w="270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del/LOH</w:t>
            </w:r>
          </w:p>
        </w:tc>
        <w:tc>
          <w:tcPr>
            <w:tcW w:w="2295" w:type="pct"/>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7 (5.4)</w:t>
            </w:r>
          </w:p>
        </w:tc>
      </w:tr>
      <w:tr w:rsidR="007F159B" w:rsidRPr="006A4F8C" w:rsidTr="002E06B9">
        <w:tc>
          <w:tcPr>
            <w:tcW w:w="2705" w:type="pct"/>
            <w:tcBorders>
              <w:bottom w:val="single" w:sz="4" w:space="0" w:color="auto"/>
            </w:tcBorders>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del/del</w:t>
            </w:r>
          </w:p>
        </w:tc>
        <w:tc>
          <w:tcPr>
            <w:tcW w:w="2295" w:type="pct"/>
            <w:tcBorders>
              <w:bottom w:val="single" w:sz="4" w:space="0" w:color="auto"/>
            </w:tcBorders>
          </w:tcPr>
          <w:p w:rsidR="007F159B"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16 (12.3)</w:t>
            </w:r>
          </w:p>
        </w:tc>
      </w:tr>
    </w:tbl>
    <w:p w:rsidR="000F402C" w:rsidRPr="006A4F8C" w:rsidRDefault="007F159B"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br w:type="textWrapping" w:clear="all"/>
      </w:r>
    </w:p>
    <w:p w:rsidR="007F159B" w:rsidRPr="006A4F8C" w:rsidRDefault="007F159B" w:rsidP="006A4F8C">
      <w:pPr>
        <w:snapToGrid w:val="0"/>
        <w:spacing w:after="0" w:line="360" w:lineRule="auto"/>
        <w:jc w:val="both"/>
        <w:rPr>
          <w:rFonts w:ascii="Book Antiqua" w:hAnsi="Book Antiqua" w:cs="Arial"/>
          <w:b/>
          <w:sz w:val="24"/>
          <w:szCs w:val="24"/>
          <w:lang w:val="en-US"/>
        </w:rPr>
      </w:pPr>
      <w:r w:rsidRPr="006A4F8C">
        <w:rPr>
          <w:rFonts w:ascii="Book Antiqua" w:hAnsi="Book Antiqua" w:cs="Times New Roman"/>
          <w:i/>
          <w:sz w:val="24"/>
          <w:szCs w:val="24"/>
          <w:lang w:val="en-US"/>
        </w:rPr>
        <w:t>TYMS</w:t>
      </w:r>
      <w:r w:rsidR="000F402C" w:rsidRPr="006A4F8C">
        <w:rPr>
          <w:rFonts w:ascii="Book Antiqua" w:hAnsi="Book Antiqua" w:cs="Times New Roman"/>
          <w:sz w:val="24"/>
          <w:szCs w:val="24"/>
          <w:lang w:val="en-US"/>
        </w:rPr>
        <w:t>:</w:t>
      </w:r>
      <w:r w:rsidRPr="006A4F8C">
        <w:rPr>
          <w:rFonts w:ascii="Book Antiqua" w:hAnsi="Book Antiqua" w:cs="Times New Roman"/>
          <w:sz w:val="24"/>
          <w:szCs w:val="24"/>
          <w:lang w:val="en-US"/>
        </w:rPr>
        <w:t xml:space="preserve"> </w:t>
      </w:r>
      <w:proofErr w:type="spellStart"/>
      <w:r w:rsidR="000F402C" w:rsidRPr="006A4F8C">
        <w:rPr>
          <w:rFonts w:ascii="Book Antiqua" w:hAnsi="Book Antiqua" w:cs="Times New Roman"/>
          <w:sz w:val="24"/>
          <w:szCs w:val="24"/>
          <w:lang w:val="en-US"/>
        </w:rPr>
        <w:t>Thymidylate</w:t>
      </w:r>
      <w:proofErr w:type="spellEnd"/>
      <w:r w:rsidR="000F402C" w:rsidRPr="006A4F8C">
        <w:rPr>
          <w:rFonts w:ascii="Book Antiqua" w:hAnsi="Book Antiqua" w:cs="Times New Roman"/>
          <w:sz w:val="24"/>
          <w:szCs w:val="24"/>
          <w:lang w:val="en-US"/>
        </w:rPr>
        <w:t xml:space="preserve"> </w:t>
      </w:r>
      <w:proofErr w:type="spellStart"/>
      <w:r w:rsidRPr="006A4F8C">
        <w:rPr>
          <w:rFonts w:ascii="Book Antiqua" w:hAnsi="Book Antiqua" w:cs="Times New Roman"/>
          <w:sz w:val="24"/>
          <w:szCs w:val="24"/>
          <w:lang w:val="en-US"/>
        </w:rPr>
        <w:t>synthase</w:t>
      </w:r>
      <w:proofErr w:type="spellEnd"/>
      <w:r w:rsidRPr="006A4F8C">
        <w:rPr>
          <w:rFonts w:ascii="Book Antiqua" w:hAnsi="Book Antiqua" w:cs="Times New Roman"/>
          <w:sz w:val="24"/>
          <w:szCs w:val="24"/>
          <w:lang w:val="en-US"/>
        </w:rPr>
        <w:t xml:space="preserve"> gene; UTR</w:t>
      </w:r>
      <w:r w:rsidR="000F402C" w:rsidRPr="006A4F8C">
        <w:rPr>
          <w:rFonts w:ascii="Book Antiqua" w:hAnsi="Book Antiqua" w:cs="Times New Roman"/>
          <w:sz w:val="24"/>
          <w:szCs w:val="24"/>
          <w:lang w:val="en-US"/>
        </w:rPr>
        <w:t>:</w:t>
      </w:r>
      <w:r w:rsidRPr="006A4F8C">
        <w:rPr>
          <w:rFonts w:ascii="Book Antiqua" w:hAnsi="Book Antiqua" w:cs="Times New Roman"/>
          <w:sz w:val="24"/>
          <w:szCs w:val="24"/>
          <w:lang w:val="en-US"/>
        </w:rPr>
        <w:t xml:space="preserve"> </w:t>
      </w:r>
      <w:proofErr w:type="spellStart"/>
      <w:r w:rsidR="000F402C" w:rsidRPr="006A4F8C">
        <w:rPr>
          <w:rFonts w:ascii="Book Antiqua" w:hAnsi="Book Antiqua" w:cs="Times New Roman"/>
          <w:sz w:val="24"/>
          <w:szCs w:val="24"/>
          <w:lang w:val="en-US"/>
        </w:rPr>
        <w:t>Untranslated</w:t>
      </w:r>
      <w:proofErr w:type="spellEnd"/>
      <w:r w:rsidR="000F402C" w:rsidRPr="006A4F8C">
        <w:rPr>
          <w:rFonts w:ascii="Book Antiqua" w:hAnsi="Book Antiqua" w:cs="Times New Roman"/>
          <w:sz w:val="24"/>
          <w:szCs w:val="24"/>
          <w:lang w:val="en-US"/>
        </w:rPr>
        <w:t xml:space="preserve"> </w:t>
      </w:r>
      <w:r w:rsidRPr="006A4F8C">
        <w:rPr>
          <w:rFonts w:ascii="Book Antiqua" w:hAnsi="Book Antiqua" w:cs="Times New Roman"/>
          <w:sz w:val="24"/>
          <w:szCs w:val="24"/>
          <w:lang w:val="en-US"/>
        </w:rPr>
        <w:t>region; SNP</w:t>
      </w:r>
      <w:r w:rsidR="000F402C" w:rsidRPr="006A4F8C">
        <w:rPr>
          <w:rFonts w:ascii="Book Antiqua" w:hAnsi="Book Antiqua" w:cs="Times New Roman"/>
          <w:sz w:val="24"/>
          <w:szCs w:val="24"/>
          <w:lang w:val="en-US"/>
        </w:rPr>
        <w:t>:</w:t>
      </w:r>
      <w:r w:rsidRPr="006A4F8C">
        <w:rPr>
          <w:rFonts w:ascii="Book Antiqua" w:hAnsi="Book Antiqua" w:cs="Times New Roman"/>
          <w:sz w:val="24"/>
          <w:szCs w:val="24"/>
          <w:lang w:val="en-US"/>
        </w:rPr>
        <w:t xml:space="preserve"> </w:t>
      </w:r>
      <w:r w:rsidR="000F402C" w:rsidRPr="006A4F8C">
        <w:rPr>
          <w:rFonts w:ascii="Book Antiqua" w:hAnsi="Book Antiqua" w:cs="Times New Roman"/>
          <w:sz w:val="24"/>
          <w:szCs w:val="24"/>
          <w:lang w:val="en-US"/>
        </w:rPr>
        <w:t xml:space="preserve">Single </w:t>
      </w:r>
      <w:r w:rsidRPr="006A4F8C">
        <w:rPr>
          <w:rFonts w:ascii="Book Antiqua" w:hAnsi="Book Antiqua" w:cs="Times New Roman"/>
          <w:sz w:val="24"/>
          <w:szCs w:val="24"/>
          <w:lang w:val="en-US"/>
        </w:rPr>
        <w:t>nucleotide polymorphism; LOH</w:t>
      </w:r>
      <w:r w:rsidR="000F402C" w:rsidRPr="006A4F8C">
        <w:rPr>
          <w:rFonts w:ascii="Book Antiqua" w:hAnsi="Book Antiqua" w:cs="Times New Roman"/>
          <w:sz w:val="24"/>
          <w:szCs w:val="24"/>
          <w:lang w:val="en-US"/>
        </w:rPr>
        <w:t>:</w:t>
      </w:r>
      <w:r w:rsidRPr="006A4F8C">
        <w:rPr>
          <w:rFonts w:ascii="Book Antiqua" w:hAnsi="Book Antiqua" w:cs="Times New Roman"/>
          <w:sz w:val="24"/>
          <w:szCs w:val="24"/>
          <w:lang w:val="en-US"/>
        </w:rPr>
        <w:t xml:space="preserve"> </w:t>
      </w:r>
      <w:r w:rsidR="000F402C" w:rsidRPr="006A4F8C">
        <w:rPr>
          <w:rFonts w:ascii="Book Antiqua" w:hAnsi="Book Antiqua" w:cs="Times New Roman"/>
          <w:sz w:val="24"/>
          <w:szCs w:val="24"/>
          <w:lang w:val="en-US"/>
        </w:rPr>
        <w:t xml:space="preserve">Loss </w:t>
      </w:r>
      <w:r w:rsidRPr="006A4F8C">
        <w:rPr>
          <w:rFonts w:ascii="Book Antiqua" w:hAnsi="Book Antiqua" w:cs="Times New Roman"/>
          <w:sz w:val="24"/>
          <w:szCs w:val="24"/>
          <w:lang w:val="en-US"/>
        </w:rPr>
        <w:t xml:space="preserve">of </w:t>
      </w:r>
      <w:proofErr w:type="spellStart"/>
      <w:r w:rsidRPr="006A4F8C">
        <w:rPr>
          <w:rFonts w:ascii="Book Antiqua" w:hAnsi="Book Antiqua" w:cs="Times New Roman"/>
          <w:sz w:val="24"/>
          <w:szCs w:val="24"/>
          <w:lang w:val="en-US"/>
        </w:rPr>
        <w:t>heterozygosity</w:t>
      </w:r>
      <w:proofErr w:type="spellEnd"/>
      <w:r w:rsidRPr="006A4F8C">
        <w:rPr>
          <w:rFonts w:ascii="Book Antiqua" w:hAnsi="Book Antiqua" w:cs="Times New Roman"/>
          <w:sz w:val="24"/>
          <w:szCs w:val="24"/>
          <w:lang w:val="en-US"/>
        </w:rPr>
        <w:t>.</w:t>
      </w:r>
      <w:r w:rsidRPr="006A4F8C">
        <w:rPr>
          <w:rFonts w:ascii="Book Antiqua" w:hAnsi="Book Antiqua" w:cs="Arial"/>
          <w:b/>
          <w:sz w:val="24"/>
          <w:szCs w:val="24"/>
          <w:lang w:val="en-US"/>
        </w:rPr>
        <w:br w:type="page"/>
      </w:r>
    </w:p>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lastRenderedPageBreak/>
        <w:t xml:space="preserve">Table </w:t>
      </w:r>
      <w:r w:rsidR="004952FA" w:rsidRPr="006A4F8C">
        <w:rPr>
          <w:rFonts w:ascii="Book Antiqua" w:hAnsi="Book Antiqua" w:cs="Arial"/>
          <w:b/>
          <w:sz w:val="24"/>
          <w:szCs w:val="24"/>
          <w:lang w:val="en-US"/>
        </w:rPr>
        <w:t>4</w:t>
      </w:r>
      <w:r w:rsidR="00E5348D" w:rsidRPr="006A4F8C">
        <w:rPr>
          <w:rFonts w:ascii="Book Antiqua" w:hAnsi="Book Antiqua" w:cs="Arial"/>
          <w:b/>
          <w:sz w:val="24"/>
          <w:szCs w:val="24"/>
          <w:lang w:val="en-US"/>
        </w:rPr>
        <w:t xml:space="preserve"> </w:t>
      </w:r>
      <w:r w:rsidR="009C3922" w:rsidRPr="006A4F8C">
        <w:rPr>
          <w:rFonts w:ascii="Book Antiqua" w:hAnsi="Book Antiqua" w:cs="Arial"/>
          <w:b/>
          <w:sz w:val="24"/>
          <w:szCs w:val="24"/>
          <w:lang w:val="en-US"/>
        </w:rPr>
        <w:t>A</w:t>
      </w:r>
      <w:r w:rsidRPr="006A4F8C">
        <w:rPr>
          <w:rFonts w:ascii="Book Antiqua" w:hAnsi="Book Antiqua" w:cs="Arial"/>
          <w:b/>
          <w:sz w:val="24"/>
          <w:szCs w:val="24"/>
          <w:lang w:val="en-US"/>
        </w:rPr>
        <w:t xml:space="preserve">ssociations </w:t>
      </w:r>
      <w:r w:rsidR="009C3922" w:rsidRPr="006A4F8C">
        <w:rPr>
          <w:rFonts w:ascii="Book Antiqua" w:hAnsi="Book Antiqua" w:cs="Arial"/>
          <w:b/>
          <w:sz w:val="24"/>
          <w:szCs w:val="24"/>
          <w:lang w:val="en-US"/>
        </w:rPr>
        <w:t xml:space="preserve">between patient characteristics </w:t>
      </w:r>
      <w:r w:rsidR="00DF0C55" w:rsidRPr="006A4F8C">
        <w:rPr>
          <w:rFonts w:ascii="Book Antiqua" w:hAnsi="Book Antiqua" w:cs="Arial"/>
          <w:b/>
          <w:sz w:val="24"/>
          <w:szCs w:val="24"/>
          <w:lang w:val="en-US"/>
        </w:rPr>
        <w:t xml:space="preserve">and </w:t>
      </w:r>
      <w:r w:rsidRPr="006A4F8C">
        <w:rPr>
          <w:rFonts w:ascii="Book Antiqua" w:hAnsi="Book Antiqua" w:cs="Arial"/>
          <w:b/>
          <w:i/>
          <w:sz w:val="24"/>
          <w:szCs w:val="24"/>
          <w:lang w:val="en-US"/>
        </w:rPr>
        <w:t>TYMS</w:t>
      </w:r>
      <w:r w:rsidRPr="006A4F8C">
        <w:rPr>
          <w:rFonts w:ascii="Book Antiqua" w:hAnsi="Book Antiqua" w:cs="Arial"/>
          <w:b/>
          <w:sz w:val="24"/>
          <w:szCs w:val="24"/>
          <w:lang w:val="en-US"/>
        </w:rPr>
        <w:t xml:space="preserve"> polymorphisms</w:t>
      </w:r>
    </w:p>
    <w:p w:rsidR="000F402C" w:rsidRPr="006A4F8C" w:rsidRDefault="000F402C" w:rsidP="006A4F8C">
      <w:pPr>
        <w:pStyle w:val="a9"/>
        <w:snapToGrid w:val="0"/>
        <w:spacing w:line="360" w:lineRule="auto"/>
        <w:jc w:val="both"/>
        <w:rPr>
          <w:rFonts w:ascii="Book Antiqua" w:hAnsi="Book Antiqua" w:cs="Arial"/>
          <w:b/>
          <w:sz w:val="24"/>
          <w:szCs w:val="24"/>
          <w:lang w:val="en-US"/>
        </w:rPr>
      </w:pPr>
    </w:p>
    <w:tbl>
      <w:tblPr>
        <w:tblW w:w="9039" w:type="dxa"/>
        <w:tblLayout w:type="fixed"/>
        <w:tblLook w:val="04A0"/>
      </w:tblPr>
      <w:tblGrid>
        <w:gridCol w:w="1951"/>
        <w:gridCol w:w="3969"/>
        <w:gridCol w:w="2268"/>
        <w:gridCol w:w="851"/>
      </w:tblGrid>
      <w:tr w:rsidR="000F402C" w:rsidRPr="006A4F8C" w:rsidTr="00643139">
        <w:tc>
          <w:tcPr>
            <w:tcW w:w="1951" w:type="dxa"/>
            <w:tcBorders>
              <w:top w:val="single" w:sz="4" w:space="0" w:color="auto"/>
              <w:bottom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 xml:space="preserve">Patient </w:t>
            </w:r>
            <w:r w:rsidR="000F402C" w:rsidRPr="006A4F8C">
              <w:rPr>
                <w:rFonts w:ascii="Book Antiqua" w:hAnsi="Book Antiqua" w:cs="Arial"/>
                <w:b/>
                <w:sz w:val="24"/>
                <w:szCs w:val="24"/>
                <w:lang w:val="en-US"/>
              </w:rPr>
              <w:t>c</w:t>
            </w:r>
            <w:r w:rsidRPr="006A4F8C">
              <w:rPr>
                <w:rFonts w:ascii="Book Antiqua" w:hAnsi="Book Antiqua" w:cs="Arial"/>
                <w:b/>
                <w:sz w:val="24"/>
                <w:szCs w:val="24"/>
                <w:lang w:val="en-US"/>
              </w:rPr>
              <w:t>haracteristics</w:t>
            </w:r>
          </w:p>
        </w:tc>
        <w:tc>
          <w:tcPr>
            <w:tcW w:w="3969" w:type="dxa"/>
            <w:tcBorders>
              <w:top w:val="single" w:sz="4" w:space="0" w:color="auto"/>
              <w:bottom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Polymorphisms</w:t>
            </w:r>
          </w:p>
        </w:tc>
        <w:tc>
          <w:tcPr>
            <w:tcW w:w="2268" w:type="dxa"/>
            <w:tcBorders>
              <w:top w:val="single" w:sz="4" w:space="0" w:color="auto"/>
              <w:bottom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RR (95%</w:t>
            </w:r>
            <w:ins w:id="439" w:author="copy_editor" w:date="2019-07-04T10:52:00Z">
              <w:r w:rsidR="004403AF" w:rsidRPr="006A4F8C">
                <w:rPr>
                  <w:rFonts w:ascii="Book Antiqua" w:hAnsi="Book Antiqua" w:cs="Arial"/>
                  <w:b/>
                  <w:sz w:val="24"/>
                  <w:szCs w:val="24"/>
                  <w:lang w:val="en-US"/>
                </w:rPr>
                <w:t xml:space="preserve"> </w:t>
              </w:r>
            </w:ins>
            <w:r w:rsidRPr="006A4F8C">
              <w:rPr>
                <w:rFonts w:ascii="Book Antiqua" w:hAnsi="Book Antiqua" w:cs="Arial"/>
                <w:b/>
                <w:sz w:val="24"/>
                <w:szCs w:val="24"/>
                <w:lang w:val="en-US"/>
              </w:rPr>
              <w:t>CI)</w:t>
            </w:r>
          </w:p>
        </w:tc>
        <w:tc>
          <w:tcPr>
            <w:tcW w:w="851" w:type="dxa"/>
            <w:tcBorders>
              <w:top w:val="single" w:sz="4" w:space="0" w:color="auto"/>
              <w:bottom w:val="single" w:sz="4" w:space="0" w:color="auto"/>
            </w:tcBorders>
          </w:tcPr>
          <w:p w:rsidR="00B63F9F" w:rsidRPr="006A4F8C" w:rsidRDefault="00B63F9F"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i/>
                <w:sz w:val="24"/>
                <w:szCs w:val="24"/>
                <w:lang w:val="en-US"/>
              </w:rPr>
              <w:t>P</w:t>
            </w:r>
            <w:r w:rsidR="000F402C" w:rsidRPr="006A4F8C">
              <w:rPr>
                <w:rFonts w:ascii="Book Antiqua" w:hAnsi="Book Antiqua" w:cs="Arial"/>
                <w:b/>
                <w:i/>
                <w:sz w:val="24"/>
                <w:szCs w:val="24"/>
                <w:lang w:val="en-US"/>
              </w:rPr>
              <w:t xml:space="preserve"> </w:t>
            </w:r>
            <w:r w:rsidR="000F402C" w:rsidRPr="006A4F8C">
              <w:rPr>
                <w:rFonts w:ascii="Book Antiqua" w:hAnsi="Book Antiqua" w:cs="Arial"/>
                <w:b/>
                <w:sz w:val="24"/>
                <w:szCs w:val="24"/>
                <w:lang w:val="en-US"/>
              </w:rPr>
              <w:t>value</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Birth after 1942</w:t>
            </w: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3RG/3RG</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5.128 (1.131-23.26)</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0.025</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3RC/3RC</w:t>
            </w:r>
            <w:r w:rsidR="008E5CF3" w:rsidRPr="006A4F8C">
              <w:rPr>
                <w:rFonts w:ascii="Book Antiqua" w:hAnsi="Book Antiqua" w:cs="Arial"/>
                <w:sz w:val="24"/>
                <w:szCs w:val="24"/>
                <w:lang w:val="en-US"/>
              </w:rPr>
              <w:t xml:space="preserve"> and </w:t>
            </w:r>
            <w:r w:rsidRPr="006A4F8C">
              <w:rPr>
                <w:rFonts w:ascii="Book Antiqua" w:hAnsi="Book Antiqua" w:cs="Arial"/>
                <w:sz w:val="24"/>
                <w:szCs w:val="24"/>
                <w:lang w:val="en-US"/>
              </w:rPr>
              <w:t>3RC/LOH</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0.296 (0.088-0.988)</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0.035</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Male</w:t>
            </w: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3RG/3RG</w:t>
            </w:r>
            <w:r w:rsidR="008E5CF3" w:rsidRPr="006A4F8C">
              <w:rPr>
                <w:rFonts w:ascii="Book Antiqua" w:hAnsi="Book Antiqua" w:cs="Arial"/>
                <w:sz w:val="24"/>
                <w:szCs w:val="24"/>
                <w:lang w:val="en-US"/>
              </w:rPr>
              <w:t xml:space="preserve"> and </w:t>
            </w:r>
            <w:r w:rsidRPr="006A4F8C">
              <w:rPr>
                <w:rFonts w:ascii="Book Antiqua" w:hAnsi="Book Antiqua" w:cs="Arial"/>
                <w:sz w:val="24"/>
                <w:szCs w:val="24"/>
                <w:lang w:val="en-US"/>
              </w:rPr>
              <w:t>3RG/LOH</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4.519 (1.072-19.06)</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0.030</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Grade III-IV</w:t>
            </w: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3RG/3RC</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2.646 (1.167-6.024)</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0.022</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Stage III</w:t>
            </w: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3RG/3RG</w:t>
            </w:r>
            <w:r w:rsidR="008E5CF3" w:rsidRPr="006A4F8C">
              <w:rPr>
                <w:rFonts w:ascii="Book Antiqua" w:hAnsi="Book Antiqua" w:cs="Arial"/>
                <w:sz w:val="24"/>
                <w:szCs w:val="24"/>
                <w:lang w:val="en-US"/>
              </w:rPr>
              <w:t xml:space="preserve"> and </w:t>
            </w:r>
            <w:r w:rsidRPr="006A4F8C">
              <w:rPr>
                <w:rFonts w:ascii="Book Antiqua" w:hAnsi="Book Antiqua" w:cs="Arial"/>
                <w:sz w:val="24"/>
                <w:szCs w:val="24"/>
                <w:lang w:val="en-US"/>
              </w:rPr>
              <w:t>3RG/3RC</w:t>
            </w:r>
            <w:r w:rsidR="008E5CF3" w:rsidRPr="006A4F8C">
              <w:rPr>
                <w:rFonts w:ascii="Book Antiqua" w:hAnsi="Book Antiqua" w:cs="Arial"/>
                <w:sz w:val="24"/>
                <w:szCs w:val="24"/>
                <w:lang w:val="en-US"/>
              </w:rPr>
              <w:t xml:space="preserve"> and </w:t>
            </w:r>
            <w:r w:rsidRPr="006A4F8C">
              <w:rPr>
                <w:rFonts w:ascii="Book Antiqua" w:hAnsi="Book Antiqua" w:cs="Arial"/>
                <w:sz w:val="24"/>
                <w:szCs w:val="24"/>
                <w:lang w:val="en-US"/>
              </w:rPr>
              <w:t>3RG/LOH</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2.198 (1.126-4.292)</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0.020</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3RG/3RC</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4.149 (1.280-13.51)</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0.008</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Without any 3RG allele</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0.733 (0.546-0.984)</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0.050</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3RC/3RC</w:t>
            </w:r>
            <w:r w:rsidR="008E5CF3" w:rsidRPr="006A4F8C">
              <w:rPr>
                <w:rFonts w:ascii="Book Antiqua" w:hAnsi="Book Antiqua" w:cs="Arial"/>
                <w:sz w:val="24"/>
                <w:szCs w:val="24"/>
                <w:lang w:val="en-US"/>
              </w:rPr>
              <w:t xml:space="preserve"> and </w:t>
            </w:r>
            <w:r w:rsidRPr="006A4F8C">
              <w:rPr>
                <w:rFonts w:ascii="Book Antiqua" w:hAnsi="Book Antiqua" w:cs="Arial"/>
                <w:sz w:val="24"/>
                <w:szCs w:val="24"/>
                <w:lang w:val="en-US"/>
              </w:rPr>
              <w:t>3RC/LOH</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0.333 (1.229-0.904)</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0.030</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3RC/LOH</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0.122 (0.015-0.986)</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0.045</w:t>
            </w:r>
          </w:p>
        </w:tc>
      </w:tr>
      <w:tr w:rsidR="003C5A9C" w:rsidRPr="006A4F8C" w:rsidTr="00643139">
        <w:tc>
          <w:tcPr>
            <w:tcW w:w="19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KRAS</w:t>
            </w:r>
            <w:r w:rsidRPr="006A4F8C">
              <w:rPr>
                <w:rFonts w:ascii="Book Antiqua" w:hAnsi="Book Antiqua" w:cs="Arial"/>
                <w:sz w:val="24"/>
                <w:szCs w:val="24"/>
                <w:lang w:val="en-US"/>
              </w:rPr>
              <w:t xml:space="preserve"> mutation</w:t>
            </w:r>
          </w:p>
        </w:tc>
        <w:tc>
          <w:tcPr>
            <w:tcW w:w="3969"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3RG/3RC</w:t>
            </w:r>
          </w:p>
        </w:tc>
        <w:tc>
          <w:tcPr>
            <w:tcW w:w="2268"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3.135 (1.344-7.299)</w:t>
            </w:r>
          </w:p>
        </w:tc>
        <w:tc>
          <w:tcPr>
            <w:tcW w:w="851" w:type="dxa"/>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0.010</w:t>
            </w:r>
          </w:p>
        </w:tc>
      </w:tr>
      <w:tr w:rsidR="003C5A9C" w:rsidRPr="006A4F8C" w:rsidTr="00643139">
        <w:tc>
          <w:tcPr>
            <w:tcW w:w="1951" w:type="dxa"/>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p>
        </w:tc>
        <w:tc>
          <w:tcPr>
            <w:tcW w:w="3969" w:type="dxa"/>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3RC/3RC</w:t>
            </w:r>
            <w:r w:rsidR="008E5CF3" w:rsidRPr="006A4F8C">
              <w:rPr>
                <w:rFonts w:ascii="Book Antiqua" w:hAnsi="Book Antiqua" w:cs="Arial"/>
                <w:sz w:val="24"/>
                <w:szCs w:val="24"/>
                <w:lang w:val="en-US"/>
              </w:rPr>
              <w:t xml:space="preserve"> and </w:t>
            </w:r>
            <w:r w:rsidRPr="006A4F8C">
              <w:rPr>
                <w:rFonts w:ascii="Book Antiqua" w:hAnsi="Book Antiqua" w:cs="Arial"/>
                <w:sz w:val="24"/>
                <w:szCs w:val="24"/>
                <w:lang w:val="en-US"/>
              </w:rPr>
              <w:t>3RC/LOH</w:t>
            </w:r>
          </w:p>
        </w:tc>
        <w:tc>
          <w:tcPr>
            <w:tcW w:w="2268" w:type="dxa"/>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0.241 (0.057-1.015)</w:t>
            </w:r>
          </w:p>
        </w:tc>
        <w:tc>
          <w:tcPr>
            <w:tcW w:w="851" w:type="dxa"/>
            <w:tcBorders>
              <w:bottom w:val="single" w:sz="4" w:space="0" w:color="auto"/>
            </w:tcBorders>
          </w:tcPr>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0.030</w:t>
            </w:r>
          </w:p>
        </w:tc>
      </w:tr>
    </w:tbl>
    <w:p w:rsidR="00FA6CA2" w:rsidRPr="006A4F8C" w:rsidRDefault="00FA6CA2" w:rsidP="006A4F8C">
      <w:pPr>
        <w:pStyle w:val="a9"/>
        <w:snapToGrid w:val="0"/>
        <w:spacing w:line="360" w:lineRule="auto"/>
        <w:jc w:val="both"/>
        <w:rPr>
          <w:rFonts w:ascii="Book Antiqua" w:hAnsi="Book Antiqua" w:cs="Arial"/>
          <w:sz w:val="24"/>
          <w:szCs w:val="24"/>
          <w:lang w:val="en-US"/>
        </w:rPr>
      </w:pPr>
    </w:p>
    <w:p w:rsidR="00B63F9F" w:rsidRPr="006A4F8C" w:rsidRDefault="00B63F9F"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TYMS</w:t>
      </w:r>
      <w:r w:rsidR="00FA6CA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00FA6CA2" w:rsidRPr="006A4F8C">
        <w:rPr>
          <w:rFonts w:ascii="Book Antiqua" w:hAnsi="Book Antiqua" w:cs="Arial"/>
          <w:sz w:val="24"/>
          <w:szCs w:val="24"/>
          <w:lang w:val="en-US"/>
        </w:rPr>
        <w:t>Thymidylate</w:t>
      </w:r>
      <w:proofErr w:type="spellEnd"/>
      <w:r w:rsidR="00FA6CA2"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synthase</w:t>
      </w:r>
      <w:proofErr w:type="spellEnd"/>
      <w:r w:rsidRPr="006A4F8C">
        <w:rPr>
          <w:rFonts w:ascii="Book Antiqua" w:hAnsi="Book Antiqua" w:cs="Arial"/>
          <w:sz w:val="24"/>
          <w:szCs w:val="24"/>
          <w:lang w:val="en-US"/>
        </w:rPr>
        <w:t xml:space="preserve"> gene; RR</w:t>
      </w:r>
      <w:r w:rsidR="00FA6CA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FA6CA2" w:rsidRPr="006A4F8C">
        <w:rPr>
          <w:rFonts w:ascii="Book Antiqua" w:hAnsi="Book Antiqua" w:cs="Arial"/>
          <w:sz w:val="24"/>
          <w:szCs w:val="24"/>
          <w:lang w:val="en-US"/>
        </w:rPr>
        <w:t xml:space="preserve">Relative </w:t>
      </w:r>
      <w:r w:rsidRPr="006A4F8C">
        <w:rPr>
          <w:rFonts w:ascii="Book Antiqua" w:hAnsi="Book Antiqua" w:cs="Arial"/>
          <w:sz w:val="24"/>
          <w:szCs w:val="24"/>
          <w:lang w:val="en-US"/>
        </w:rPr>
        <w:t>risk; CI</w:t>
      </w:r>
      <w:r w:rsidR="00FA6CA2" w:rsidRPr="006A4F8C">
        <w:rPr>
          <w:rFonts w:ascii="Book Antiqua" w:hAnsi="Book Antiqua" w:cs="Arial"/>
          <w:sz w:val="24"/>
          <w:szCs w:val="24"/>
          <w:lang w:val="en-US"/>
        </w:rPr>
        <w:t xml:space="preserve">: Confidence </w:t>
      </w:r>
      <w:r w:rsidRPr="006A4F8C">
        <w:rPr>
          <w:rFonts w:ascii="Book Antiqua" w:hAnsi="Book Antiqua" w:cs="Arial"/>
          <w:sz w:val="24"/>
          <w:szCs w:val="24"/>
          <w:lang w:val="en-US"/>
        </w:rPr>
        <w:t>interval; LOH</w:t>
      </w:r>
      <w:r w:rsidR="00FA6CA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FA6CA2" w:rsidRPr="006A4F8C">
        <w:rPr>
          <w:rFonts w:ascii="Book Antiqua" w:hAnsi="Book Antiqua" w:cs="Arial"/>
          <w:sz w:val="24"/>
          <w:szCs w:val="24"/>
          <w:lang w:val="en-US"/>
        </w:rPr>
        <w:t xml:space="preserve">Loss </w:t>
      </w:r>
      <w:r w:rsidRPr="006A4F8C">
        <w:rPr>
          <w:rFonts w:ascii="Book Antiqua" w:hAnsi="Book Antiqua" w:cs="Arial"/>
          <w:sz w:val="24"/>
          <w:szCs w:val="24"/>
          <w:lang w:val="en-US"/>
        </w:rPr>
        <w:t xml:space="preserve">of </w:t>
      </w:r>
      <w:proofErr w:type="spellStart"/>
      <w:r w:rsidRPr="006A4F8C">
        <w:rPr>
          <w:rFonts w:ascii="Book Antiqua" w:hAnsi="Book Antiqua" w:cs="Arial"/>
          <w:sz w:val="24"/>
          <w:szCs w:val="24"/>
          <w:lang w:val="en-US"/>
        </w:rPr>
        <w:t>heterozygosity</w:t>
      </w:r>
      <w:proofErr w:type="spellEnd"/>
      <w:r w:rsidRPr="006A4F8C">
        <w:rPr>
          <w:rFonts w:ascii="Book Antiqua" w:hAnsi="Book Antiqua" w:cs="Arial"/>
          <w:sz w:val="24"/>
          <w:szCs w:val="24"/>
          <w:lang w:val="en-US"/>
        </w:rPr>
        <w:t>.</w:t>
      </w:r>
    </w:p>
    <w:p w:rsidR="00C8333C" w:rsidRPr="006A4F8C" w:rsidRDefault="00C8333C"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br w:type="page"/>
      </w:r>
    </w:p>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lastRenderedPageBreak/>
        <w:t xml:space="preserve">Table 5 </w:t>
      </w:r>
      <w:proofErr w:type="spellStart"/>
      <w:r w:rsidRPr="006A4F8C">
        <w:rPr>
          <w:rFonts w:ascii="Book Antiqua" w:hAnsi="Book Antiqua" w:cs="Times New Roman"/>
          <w:b/>
          <w:sz w:val="24"/>
          <w:szCs w:val="24"/>
          <w:lang w:val="en-US"/>
        </w:rPr>
        <w:t>Univariate</w:t>
      </w:r>
      <w:proofErr w:type="spellEnd"/>
      <w:r w:rsidRPr="006A4F8C">
        <w:rPr>
          <w:rFonts w:ascii="Book Antiqua" w:hAnsi="Book Antiqua" w:cs="Times New Roman"/>
          <w:b/>
          <w:sz w:val="24"/>
          <w:szCs w:val="24"/>
          <w:lang w:val="en-US"/>
        </w:rPr>
        <w:t xml:space="preserve"> Cox regression analysis for </w:t>
      </w:r>
      <w:proofErr w:type="spellStart"/>
      <w:r w:rsidRPr="006A4F8C">
        <w:rPr>
          <w:rFonts w:ascii="Book Antiqua" w:hAnsi="Book Antiqua" w:cs="Times New Roman"/>
          <w:b/>
          <w:sz w:val="24"/>
          <w:szCs w:val="24"/>
          <w:lang w:val="en-US"/>
        </w:rPr>
        <w:t>clinicopathological</w:t>
      </w:r>
      <w:proofErr w:type="spellEnd"/>
      <w:r w:rsidRPr="006A4F8C">
        <w:rPr>
          <w:rFonts w:ascii="Book Antiqua" w:hAnsi="Book Antiqua" w:cs="Times New Roman"/>
          <w:b/>
          <w:sz w:val="24"/>
          <w:szCs w:val="24"/>
          <w:lang w:val="en-US"/>
        </w:rPr>
        <w:t xml:space="preserve"> features and genotypes</w:t>
      </w:r>
    </w:p>
    <w:tbl>
      <w:tblPr>
        <w:tblW w:w="9478" w:type="dxa"/>
        <w:tblLayout w:type="fixed"/>
        <w:tblLook w:val="04A0"/>
        <w:tblPrChange w:id="440" w:author="N A" w:date="2019-07-11T00:18:00Z">
          <w:tblPr>
            <w:tblW w:w="8725" w:type="dxa"/>
            <w:tblLayout w:type="fixed"/>
            <w:tblLook w:val="04A0"/>
          </w:tblPr>
        </w:tblPrChange>
      </w:tblPr>
      <w:tblGrid>
        <w:gridCol w:w="2660"/>
        <w:gridCol w:w="850"/>
        <w:gridCol w:w="1418"/>
        <w:gridCol w:w="850"/>
        <w:gridCol w:w="284"/>
        <w:gridCol w:w="902"/>
        <w:gridCol w:w="1463"/>
        <w:gridCol w:w="1051"/>
        <w:tblGridChange w:id="441">
          <w:tblGrid>
            <w:gridCol w:w="2660"/>
            <w:gridCol w:w="850"/>
            <w:gridCol w:w="1558"/>
            <w:gridCol w:w="992"/>
            <w:gridCol w:w="243"/>
            <w:gridCol w:w="755"/>
            <w:gridCol w:w="852"/>
            <w:gridCol w:w="815"/>
          </w:tblGrid>
        </w:tblGridChange>
      </w:tblGrid>
      <w:tr w:rsidR="00AA17C0" w:rsidRPr="006A4F8C" w:rsidTr="00AA17C0">
        <w:tc>
          <w:tcPr>
            <w:tcW w:w="2660" w:type="dxa"/>
            <w:tcBorders>
              <w:top w:val="single" w:sz="4" w:space="0" w:color="auto"/>
            </w:tcBorders>
            <w:tcPrChange w:id="442" w:author="N A" w:date="2019-07-11T00:18:00Z">
              <w:tcPr>
                <w:tcW w:w="2660"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c>
          <w:tcPr>
            <w:tcW w:w="850" w:type="dxa"/>
            <w:tcBorders>
              <w:top w:val="single" w:sz="4" w:space="0" w:color="auto"/>
            </w:tcBorders>
            <w:tcPrChange w:id="443" w:author="N A" w:date="2019-07-11T00:18:00Z">
              <w:tcPr>
                <w:tcW w:w="850"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c>
          <w:tcPr>
            <w:tcW w:w="1418" w:type="dxa"/>
            <w:tcBorders>
              <w:top w:val="single" w:sz="4" w:space="0" w:color="auto"/>
            </w:tcBorders>
            <w:tcPrChange w:id="444" w:author="N A" w:date="2019-07-11T00:18:00Z">
              <w:tcPr>
                <w:tcW w:w="1558"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DFS</w:t>
            </w:r>
          </w:p>
        </w:tc>
        <w:tc>
          <w:tcPr>
            <w:tcW w:w="850" w:type="dxa"/>
            <w:tcBorders>
              <w:top w:val="single" w:sz="4" w:space="0" w:color="auto"/>
            </w:tcBorders>
            <w:tcPrChange w:id="445" w:author="N A" w:date="2019-07-11T00:18:00Z">
              <w:tcPr>
                <w:tcW w:w="992"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c>
          <w:tcPr>
            <w:tcW w:w="284" w:type="dxa"/>
            <w:tcBorders>
              <w:top w:val="single" w:sz="4" w:space="0" w:color="auto"/>
            </w:tcBorders>
            <w:tcPrChange w:id="446" w:author="N A" w:date="2019-07-11T00:18:00Z">
              <w:tcPr>
                <w:tcW w:w="243"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c>
          <w:tcPr>
            <w:tcW w:w="902" w:type="dxa"/>
            <w:tcBorders>
              <w:top w:val="single" w:sz="4" w:space="0" w:color="auto"/>
            </w:tcBorders>
            <w:tcPrChange w:id="447" w:author="N A" w:date="2019-07-11T00:18:00Z">
              <w:tcPr>
                <w:tcW w:w="755"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c>
          <w:tcPr>
            <w:tcW w:w="1463" w:type="dxa"/>
            <w:tcBorders>
              <w:top w:val="single" w:sz="4" w:space="0" w:color="auto"/>
            </w:tcBorders>
            <w:tcPrChange w:id="448" w:author="N A" w:date="2019-07-11T00:18:00Z">
              <w:tcPr>
                <w:tcW w:w="852"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OS</w:t>
            </w:r>
          </w:p>
        </w:tc>
        <w:tc>
          <w:tcPr>
            <w:tcW w:w="1051" w:type="dxa"/>
            <w:tcBorders>
              <w:top w:val="single" w:sz="4" w:space="0" w:color="auto"/>
            </w:tcBorders>
            <w:tcPrChange w:id="449" w:author="N A" w:date="2019-07-11T00:18:00Z">
              <w:tcPr>
                <w:tcW w:w="815"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r>
      <w:tr w:rsidR="00AA17C0" w:rsidRPr="006A4F8C" w:rsidTr="00AA17C0">
        <w:tc>
          <w:tcPr>
            <w:tcW w:w="2660" w:type="dxa"/>
            <w:tcBorders>
              <w:bottom w:val="single" w:sz="4" w:space="0" w:color="auto"/>
            </w:tcBorders>
            <w:tcPrChange w:id="450"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Variable</w:t>
            </w:r>
          </w:p>
        </w:tc>
        <w:tc>
          <w:tcPr>
            <w:tcW w:w="850" w:type="dxa"/>
            <w:tcBorders>
              <w:bottom w:val="single" w:sz="4" w:space="0" w:color="auto"/>
            </w:tcBorders>
            <w:tcPrChange w:id="451"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HR</w:t>
            </w:r>
          </w:p>
        </w:tc>
        <w:tc>
          <w:tcPr>
            <w:tcW w:w="1418" w:type="dxa"/>
            <w:tcBorders>
              <w:bottom w:val="single" w:sz="4" w:space="0" w:color="auto"/>
            </w:tcBorders>
            <w:tcPrChange w:id="452"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95%</w:t>
            </w:r>
            <w:ins w:id="453" w:author="copy_editor" w:date="2019-07-04T10:53:00Z">
              <w:r w:rsidR="004403AF" w:rsidRPr="006A4F8C">
                <w:rPr>
                  <w:rFonts w:ascii="Book Antiqua" w:hAnsi="Book Antiqua" w:cs="Times New Roman"/>
                  <w:b/>
                  <w:sz w:val="24"/>
                  <w:szCs w:val="24"/>
                  <w:lang w:val="en-US"/>
                </w:rPr>
                <w:t xml:space="preserve"> </w:t>
              </w:r>
            </w:ins>
            <w:r w:rsidRPr="006A4F8C">
              <w:rPr>
                <w:rFonts w:ascii="Book Antiqua" w:hAnsi="Book Antiqua" w:cs="Times New Roman"/>
                <w:b/>
                <w:sz w:val="24"/>
                <w:szCs w:val="24"/>
                <w:lang w:val="en-US"/>
              </w:rPr>
              <w:t>CI</w:t>
            </w:r>
          </w:p>
        </w:tc>
        <w:tc>
          <w:tcPr>
            <w:tcW w:w="850" w:type="dxa"/>
            <w:tcBorders>
              <w:bottom w:val="single" w:sz="4" w:space="0" w:color="auto"/>
            </w:tcBorders>
            <w:tcPrChange w:id="454" w:author="N A" w:date="2019-07-11T00:18:00Z">
              <w:tcPr>
                <w:tcW w:w="992" w:type="dxa"/>
                <w:tcBorders>
                  <w:bottom w:val="single" w:sz="4" w:space="0" w:color="auto"/>
                </w:tcBorders>
              </w:tcPr>
            </w:tcPrChange>
          </w:tcPr>
          <w:p w:rsidR="001342A1" w:rsidRPr="006A4F8C" w:rsidRDefault="00FA6CA2"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i/>
                <w:sz w:val="24"/>
                <w:szCs w:val="24"/>
                <w:lang w:val="en-US"/>
              </w:rPr>
              <w:t xml:space="preserve">P </w:t>
            </w:r>
            <w:r w:rsidRPr="006A4F8C">
              <w:rPr>
                <w:rFonts w:ascii="Book Antiqua" w:hAnsi="Book Antiqua" w:cs="Times New Roman"/>
                <w:b/>
                <w:sz w:val="24"/>
                <w:szCs w:val="24"/>
                <w:lang w:val="en-US"/>
              </w:rPr>
              <w:t>value</w:t>
            </w:r>
          </w:p>
        </w:tc>
        <w:tc>
          <w:tcPr>
            <w:tcW w:w="284" w:type="dxa"/>
            <w:tcBorders>
              <w:bottom w:val="single" w:sz="4" w:space="0" w:color="auto"/>
            </w:tcBorders>
            <w:tcPrChange w:id="455"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p>
        </w:tc>
        <w:tc>
          <w:tcPr>
            <w:tcW w:w="902" w:type="dxa"/>
            <w:tcBorders>
              <w:bottom w:val="single" w:sz="4" w:space="0" w:color="auto"/>
            </w:tcBorders>
            <w:tcPrChange w:id="456"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HR</w:t>
            </w:r>
          </w:p>
        </w:tc>
        <w:tc>
          <w:tcPr>
            <w:tcW w:w="1463" w:type="dxa"/>
            <w:tcBorders>
              <w:bottom w:val="single" w:sz="4" w:space="0" w:color="auto"/>
            </w:tcBorders>
            <w:tcPrChange w:id="457"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sz w:val="24"/>
                <w:szCs w:val="24"/>
                <w:lang w:val="en-US"/>
              </w:rPr>
              <w:t>95%</w:t>
            </w:r>
            <w:ins w:id="458" w:author="copy_editor" w:date="2019-07-04T10:53:00Z">
              <w:r w:rsidR="004403AF" w:rsidRPr="006A4F8C">
                <w:rPr>
                  <w:rFonts w:ascii="Book Antiqua" w:hAnsi="Book Antiqua" w:cs="Times New Roman"/>
                  <w:b/>
                  <w:sz w:val="24"/>
                  <w:szCs w:val="24"/>
                  <w:lang w:val="en-US"/>
                </w:rPr>
                <w:t xml:space="preserve"> </w:t>
              </w:r>
            </w:ins>
            <w:r w:rsidRPr="006A4F8C">
              <w:rPr>
                <w:rFonts w:ascii="Book Antiqua" w:hAnsi="Book Antiqua" w:cs="Times New Roman"/>
                <w:b/>
                <w:sz w:val="24"/>
                <w:szCs w:val="24"/>
                <w:lang w:val="en-US"/>
              </w:rPr>
              <w:t>CI</w:t>
            </w:r>
          </w:p>
        </w:tc>
        <w:tc>
          <w:tcPr>
            <w:tcW w:w="1051" w:type="dxa"/>
            <w:tcBorders>
              <w:bottom w:val="single" w:sz="4" w:space="0" w:color="auto"/>
            </w:tcBorders>
            <w:tcPrChange w:id="459"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b/>
                <w:sz w:val="24"/>
                <w:szCs w:val="24"/>
                <w:lang w:val="en-US"/>
              </w:rPr>
            </w:pPr>
            <w:r w:rsidRPr="006A4F8C">
              <w:rPr>
                <w:rFonts w:ascii="Book Antiqua" w:hAnsi="Book Antiqua" w:cs="Times New Roman"/>
                <w:b/>
                <w:i/>
                <w:sz w:val="24"/>
                <w:szCs w:val="24"/>
                <w:lang w:val="en-US"/>
              </w:rPr>
              <w:t>P</w:t>
            </w:r>
            <w:r w:rsidR="00FA6CA2" w:rsidRPr="006A4F8C">
              <w:rPr>
                <w:rFonts w:ascii="Book Antiqua" w:hAnsi="Book Antiqua" w:cs="Times New Roman"/>
                <w:b/>
                <w:i/>
                <w:sz w:val="24"/>
                <w:szCs w:val="24"/>
                <w:lang w:val="en-US"/>
              </w:rPr>
              <w:t xml:space="preserve"> </w:t>
            </w:r>
            <w:r w:rsidR="00FA6CA2" w:rsidRPr="006A4F8C">
              <w:rPr>
                <w:rFonts w:ascii="Book Antiqua" w:hAnsi="Book Antiqua" w:cs="Times New Roman"/>
                <w:b/>
                <w:sz w:val="24"/>
                <w:szCs w:val="24"/>
                <w:lang w:val="en-US"/>
              </w:rPr>
              <w:t>value</w:t>
            </w:r>
          </w:p>
        </w:tc>
      </w:tr>
      <w:tr w:rsidR="00AA17C0" w:rsidRPr="006A4F8C" w:rsidTr="00AA17C0">
        <w:tc>
          <w:tcPr>
            <w:tcW w:w="2660" w:type="dxa"/>
            <w:tcPrChange w:id="460"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61"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62" w:author="FP" w:date="2019-07-07T15:17:00Z">
                  <w:rPr>
                    <w:rFonts w:ascii="Book Antiqua" w:hAnsi="Book Antiqua" w:cs="Times New Roman"/>
                    <w:b/>
                    <w:sz w:val="24"/>
                    <w:szCs w:val="24"/>
                    <w:lang w:val="en-US"/>
                  </w:rPr>
                </w:rPrChange>
              </w:rPr>
              <w:t>Age &lt; 65 yr</w:t>
            </w:r>
          </w:p>
        </w:tc>
        <w:tc>
          <w:tcPr>
            <w:tcW w:w="850" w:type="dxa"/>
            <w:tcPrChange w:id="463"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64"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65" w:author="FP" w:date="2019-07-07T15:17:00Z">
                  <w:rPr>
                    <w:rFonts w:ascii="Book Antiqua" w:hAnsi="Book Antiqua" w:cs="Times New Roman"/>
                    <w:b/>
                    <w:sz w:val="24"/>
                    <w:szCs w:val="24"/>
                    <w:lang w:val="en-US"/>
                  </w:rPr>
                </w:rPrChange>
              </w:rPr>
              <w:t>1.513</w:t>
            </w:r>
          </w:p>
        </w:tc>
        <w:tc>
          <w:tcPr>
            <w:tcW w:w="1418" w:type="dxa"/>
            <w:tcPrChange w:id="466"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67"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68" w:author="FP" w:date="2019-07-07T15:17:00Z">
                  <w:rPr>
                    <w:rFonts w:ascii="Book Antiqua" w:hAnsi="Book Antiqua" w:cs="Times New Roman"/>
                    <w:b/>
                    <w:sz w:val="24"/>
                    <w:szCs w:val="24"/>
                    <w:lang w:val="en-US"/>
                  </w:rPr>
                </w:rPrChange>
              </w:rPr>
              <w:t>0.873-2.621</w:t>
            </w:r>
          </w:p>
        </w:tc>
        <w:tc>
          <w:tcPr>
            <w:tcW w:w="850" w:type="dxa"/>
            <w:tcPrChange w:id="469"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70"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71" w:author="FP" w:date="2019-07-07T15:17:00Z">
                  <w:rPr>
                    <w:rFonts w:ascii="Book Antiqua" w:hAnsi="Book Antiqua" w:cs="Times New Roman"/>
                    <w:b/>
                    <w:sz w:val="24"/>
                    <w:szCs w:val="24"/>
                    <w:lang w:val="en-US"/>
                  </w:rPr>
                </w:rPrChange>
              </w:rPr>
              <w:t>0.140</w:t>
            </w:r>
          </w:p>
        </w:tc>
        <w:tc>
          <w:tcPr>
            <w:tcW w:w="284" w:type="dxa"/>
            <w:tcPrChange w:id="472"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902" w:type="dxa"/>
            <w:tcPrChange w:id="473" w:author="N A" w:date="2019-07-11T00:18:00Z">
              <w:tcPr>
                <w:tcW w:w="755"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sz w:val="24"/>
                <w:szCs w:val="24"/>
                <w:lang w:val="en-US"/>
              </w:rPr>
              <w:t>1.229</w:t>
            </w:r>
          </w:p>
        </w:tc>
        <w:tc>
          <w:tcPr>
            <w:tcW w:w="1463" w:type="dxa"/>
            <w:tcPrChange w:id="474" w:author="N A" w:date="2019-07-11T00:18:00Z">
              <w:tcPr>
                <w:tcW w:w="852" w:type="dxa"/>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0.682-2.213</w:t>
            </w:r>
          </w:p>
        </w:tc>
        <w:tc>
          <w:tcPr>
            <w:tcW w:w="1051" w:type="dxa"/>
            <w:tcPrChange w:id="475" w:author="N A" w:date="2019-07-11T00:18:00Z">
              <w:tcPr>
                <w:tcW w:w="815" w:type="dxa"/>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0.492</w:t>
            </w:r>
          </w:p>
        </w:tc>
      </w:tr>
      <w:tr w:rsidR="00AA17C0" w:rsidRPr="006A4F8C" w:rsidTr="00AA17C0">
        <w:tc>
          <w:tcPr>
            <w:tcW w:w="2660" w:type="dxa"/>
            <w:tcPrChange w:id="476"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77"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78" w:author="FP" w:date="2019-07-07T15:17:00Z">
                  <w:rPr>
                    <w:rFonts w:ascii="Book Antiqua" w:hAnsi="Book Antiqua" w:cs="Times New Roman"/>
                    <w:b/>
                    <w:sz w:val="24"/>
                    <w:szCs w:val="24"/>
                    <w:lang w:val="en-US"/>
                  </w:rPr>
                </w:rPrChange>
              </w:rPr>
              <w:t>Rectal Ca</w:t>
            </w:r>
          </w:p>
        </w:tc>
        <w:tc>
          <w:tcPr>
            <w:tcW w:w="850" w:type="dxa"/>
            <w:tcPrChange w:id="479"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80"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81" w:author="FP" w:date="2019-07-07T15:17:00Z">
                  <w:rPr>
                    <w:rFonts w:ascii="Book Antiqua" w:hAnsi="Book Antiqua" w:cs="Times New Roman"/>
                    <w:b/>
                    <w:sz w:val="24"/>
                    <w:szCs w:val="24"/>
                    <w:lang w:val="en-US"/>
                  </w:rPr>
                </w:rPrChange>
              </w:rPr>
              <w:t>1.550</w:t>
            </w:r>
          </w:p>
        </w:tc>
        <w:tc>
          <w:tcPr>
            <w:tcW w:w="1418" w:type="dxa"/>
            <w:tcPrChange w:id="482"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83"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84" w:author="FP" w:date="2019-07-07T15:17:00Z">
                  <w:rPr>
                    <w:rFonts w:ascii="Book Antiqua" w:hAnsi="Book Antiqua" w:cs="Times New Roman"/>
                    <w:b/>
                    <w:sz w:val="24"/>
                    <w:szCs w:val="24"/>
                    <w:lang w:val="en-US"/>
                  </w:rPr>
                </w:rPrChange>
              </w:rPr>
              <w:t>0.890-2.703</w:t>
            </w:r>
          </w:p>
        </w:tc>
        <w:tc>
          <w:tcPr>
            <w:tcW w:w="850" w:type="dxa"/>
            <w:tcPrChange w:id="485"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86"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87" w:author="FP" w:date="2019-07-07T15:17:00Z">
                  <w:rPr>
                    <w:rFonts w:ascii="Book Antiqua" w:hAnsi="Book Antiqua" w:cs="Times New Roman"/>
                    <w:b/>
                    <w:sz w:val="24"/>
                    <w:szCs w:val="24"/>
                    <w:lang w:val="en-US"/>
                  </w:rPr>
                </w:rPrChange>
              </w:rPr>
              <w:t>0.121</w:t>
            </w:r>
          </w:p>
        </w:tc>
        <w:tc>
          <w:tcPr>
            <w:tcW w:w="284" w:type="dxa"/>
            <w:tcPrChange w:id="488"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902" w:type="dxa"/>
            <w:tcPrChange w:id="489" w:author="N A" w:date="2019-07-11T00:18:00Z">
              <w:tcPr>
                <w:tcW w:w="755"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sz w:val="24"/>
                <w:szCs w:val="24"/>
                <w:lang w:val="en-US"/>
              </w:rPr>
              <w:t>1.282</w:t>
            </w:r>
          </w:p>
        </w:tc>
        <w:tc>
          <w:tcPr>
            <w:tcW w:w="1463" w:type="dxa"/>
            <w:tcPrChange w:id="490" w:author="N A" w:date="2019-07-11T00:18:00Z">
              <w:tcPr>
                <w:tcW w:w="852" w:type="dxa"/>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0.713-2.306</w:t>
            </w:r>
          </w:p>
        </w:tc>
        <w:tc>
          <w:tcPr>
            <w:tcW w:w="1051" w:type="dxa"/>
            <w:tcPrChange w:id="491" w:author="N A" w:date="2019-07-11T00:18:00Z">
              <w:tcPr>
                <w:tcW w:w="815" w:type="dxa"/>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0.406</w:t>
            </w:r>
          </w:p>
        </w:tc>
      </w:tr>
      <w:tr w:rsidR="00AA17C0" w:rsidRPr="006A4F8C" w:rsidTr="00AA17C0">
        <w:tc>
          <w:tcPr>
            <w:tcW w:w="2660" w:type="dxa"/>
            <w:tcPrChange w:id="492"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493"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494" w:author="FP" w:date="2019-07-07T15:17:00Z">
                  <w:rPr>
                    <w:rFonts w:ascii="Book Antiqua" w:hAnsi="Book Antiqua" w:cs="Times New Roman"/>
                    <w:b/>
                    <w:sz w:val="24"/>
                    <w:szCs w:val="24"/>
                    <w:lang w:val="en-US"/>
                  </w:rPr>
                </w:rPrChange>
              </w:rPr>
              <w:t xml:space="preserve">Stage III </w:t>
            </w:r>
            <w:proofErr w:type="spellStart"/>
            <w:r w:rsidRPr="00CD0FE0">
              <w:rPr>
                <w:rFonts w:ascii="Book Antiqua" w:hAnsi="Book Antiqua" w:cs="Times New Roman"/>
                <w:bCs/>
                <w:i/>
                <w:sz w:val="24"/>
                <w:szCs w:val="24"/>
                <w:lang w:val="en-US"/>
                <w:rPrChange w:id="495" w:author="FP" w:date="2019-07-07T15:17:00Z">
                  <w:rPr>
                    <w:rFonts w:ascii="Book Antiqua" w:hAnsi="Book Antiqua" w:cs="Times New Roman"/>
                    <w:b/>
                    <w:i/>
                    <w:sz w:val="24"/>
                    <w:szCs w:val="24"/>
                    <w:lang w:val="en-US"/>
                  </w:rPr>
                </w:rPrChange>
              </w:rPr>
              <w:t>vs</w:t>
            </w:r>
            <w:proofErr w:type="spellEnd"/>
            <w:r w:rsidRPr="00CD0FE0">
              <w:rPr>
                <w:rFonts w:ascii="Book Antiqua" w:hAnsi="Book Antiqua" w:cs="Times New Roman"/>
                <w:bCs/>
                <w:i/>
                <w:sz w:val="24"/>
                <w:szCs w:val="24"/>
                <w:lang w:val="en-US"/>
                <w:rPrChange w:id="496" w:author="FP" w:date="2019-07-07T15:17:00Z">
                  <w:rPr>
                    <w:rFonts w:ascii="Book Antiqua" w:hAnsi="Book Antiqua" w:cs="Times New Roman"/>
                    <w:b/>
                    <w:i/>
                    <w:sz w:val="24"/>
                    <w:szCs w:val="24"/>
                    <w:lang w:val="en-US"/>
                  </w:rPr>
                </w:rPrChange>
              </w:rPr>
              <w:t xml:space="preserve"> </w:t>
            </w:r>
            <w:r w:rsidRPr="00CD0FE0">
              <w:rPr>
                <w:rFonts w:ascii="Book Antiqua" w:hAnsi="Book Antiqua" w:cs="Times New Roman"/>
                <w:bCs/>
                <w:sz w:val="24"/>
                <w:szCs w:val="24"/>
                <w:lang w:val="en-US"/>
                <w:rPrChange w:id="497" w:author="FP" w:date="2019-07-07T15:17:00Z">
                  <w:rPr>
                    <w:rFonts w:ascii="Book Antiqua" w:hAnsi="Book Antiqua" w:cs="Times New Roman"/>
                    <w:b/>
                    <w:sz w:val="24"/>
                    <w:szCs w:val="24"/>
                    <w:lang w:val="en-US"/>
                  </w:rPr>
                </w:rPrChange>
              </w:rPr>
              <w:t>I</w:t>
            </w:r>
            <w:ins w:id="498" w:author="N A" w:date="2019-07-11T00:14:00Z">
              <w:r w:rsidR="00AA17C0">
                <w:rPr>
                  <w:rFonts w:ascii="Book Antiqua" w:hAnsi="Book Antiqua" w:cs="Times New Roman"/>
                  <w:bCs/>
                  <w:sz w:val="24"/>
                  <w:szCs w:val="24"/>
                  <w:lang w:val="en-US"/>
                </w:rPr>
                <w:t>&amp;</w:t>
              </w:r>
            </w:ins>
            <w:del w:id="499" w:author="N A" w:date="2019-07-11T00:14:00Z">
              <w:r w:rsidRPr="00CD0FE0">
                <w:rPr>
                  <w:rFonts w:ascii="Book Antiqua" w:hAnsi="Book Antiqua" w:cs="Times New Roman"/>
                  <w:bCs/>
                  <w:sz w:val="24"/>
                  <w:szCs w:val="24"/>
                  <w:lang w:val="en-US"/>
                  <w:rPrChange w:id="500" w:author="FP" w:date="2019-07-07T15:17:00Z">
                    <w:rPr>
                      <w:rFonts w:ascii="Book Antiqua" w:hAnsi="Book Antiqua" w:cs="Times New Roman"/>
                      <w:b/>
                      <w:sz w:val="24"/>
                      <w:szCs w:val="24"/>
                      <w:lang w:val="en-US"/>
                    </w:rPr>
                  </w:rPrChange>
                </w:rPr>
                <w:delText>%</w:delText>
              </w:r>
            </w:del>
            <w:r w:rsidRPr="00CD0FE0">
              <w:rPr>
                <w:rFonts w:ascii="Book Antiqua" w:hAnsi="Book Antiqua" w:cs="Times New Roman"/>
                <w:bCs/>
                <w:sz w:val="24"/>
                <w:szCs w:val="24"/>
                <w:lang w:val="en-US"/>
                <w:rPrChange w:id="501" w:author="FP" w:date="2019-07-07T15:17:00Z">
                  <w:rPr>
                    <w:rFonts w:ascii="Book Antiqua" w:hAnsi="Book Antiqua" w:cs="Times New Roman"/>
                    <w:b/>
                    <w:sz w:val="24"/>
                    <w:szCs w:val="24"/>
                    <w:lang w:val="en-US"/>
                  </w:rPr>
                </w:rPrChange>
              </w:rPr>
              <w:t>II</w:t>
            </w:r>
          </w:p>
        </w:tc>
        <w:tc>
          <w:tcPr>
            <w:tcW w:w="850" w:type="dxa"/>
            <w:tcPrChange w:id="502"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03"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04" w:author="FP" w:date="2019-07-07T15:17:00Z">
                  <w:rPr>
                    <w:rFonts w:ascii="Book Antiqua" w:hAnsi="Book Antiqua" w:cs="Times New Roman"/>
                    <w:b/>
                    <w:sz w:val="24"/>
                    <w:szCs w:val="24"/>
                    <w:lang w:val="en-US"/>
                  </w:rPr>
                </w:rPrChange>
              </w:rPr>
              <w:t>2.532</w:t>
            </w:r>
          </w:p>
        </w:tc>
        <w:tc>
          <w:tcPr>
            <w:tcW w:w="1418" w:type="dxa"/>
            <w:tcPrChange w:id="505"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06"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07" w:author="FP" w:date="2019-07-07T15:17:00Z">
                  <w:rPr>
                    <w:rFonts w:ascii="Book Antiqua" w:hAnsi="Book Antiqua" w:cs="Times New Roman"/>
                    <w:b/>
                    <w:sz w:val="24"/>
                    <w:szCs w:val="24"/>
                    <w:lang w:val="en-US"/>
                  </w:rPr>
                </w:rPrChange>
              </w:rPr>
              <w:t>1.368-4.695</w:t>
            </w:r>
          </w:p>
        </w:tc>
        <w:tc>
          <w:tcPr>
            <w:tcW w:w="850" w:type="dxa"/>
            <w:tcPrChange w:id="508"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09"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10" w:author="FP" w:date="2019-07-07T15:17:00Z">
                  <w:rPr>
                    <w:rFonts w:ascii="Book Antiqua" w:hAnsi="Book Antiqua" w:cs="Times New Roman"/>
                    <w:b/>
                    <w:sz w:val="24"/>
                    <w:szCs w:val="24"/>
                    <w:lang w:val="en-US"/>
                  </w:rPr>
                </w:rPrChange>
              </w:rPr>
              <w:t>0.003</w:t>
            </w:r>
          </w:p>
        </w:tc>
        <w:tc>
          <w:tcPr>
            <w:tcW w:w="284" w:type="dxa"/>
            <w:tcPrChange w:id="511"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512" w:author="FP" w:date="2019-07-07T15:17:00Z">
                  <w:rPr>
                    <w:rFonts w:ascii="Book Antiqua" w:hAnsi="Book Antiqua" w:cs="Times New Roman"/>
                    <w:b/>
                    <w:sz w:val="24"/>
                    <w:szCs w:val="24"/>
                    <w:lang w:val="en-US"/>
                  </w:rPr>
                </w:rPrChange>
              </w:rPr>
            </w:pPr>
          </w:p>
        </w:tc>
        <w:tc>
          <w:tcPr>
            <w:tcW w:w="902" w:type="dxa"/>
            <w:tcPrChange w:id="513"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14"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15" w:author="FP" w:date="2019-07-07T15:17:00Z">
                  <w:rPr>
                    <w:rFonts w:ascii="Book Antiqua" w:hAnsi="Book Antiqua" w:cs="Times New Roman"/>
                    <w:b/>
                    <w:sz w:val="24"/>
                    <w:szCs w:val="24"/>
                    <w:lang w:val="en-US"/>
                  </w:rPr>
                </w:rPrChange>
              </w:rPr>
              <w:t>1.877</w:t>
            </w:r>
          </w:p>
        </w:tc>
        <w:tc>
          <w:tcPr>
            <w:tcW w:w="1463" w:type="dxa"/>
            <w:tcPrChange w:id="516" w:author="N A" w:date="2019-07-11T00:18:00Z">
              <w:tcPr>
                <w:tcW w:w="85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17"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18" w:author="FP" w:date="2019-07-07T15:17:00Z">
                  <w:rPr>
                    <w:rFonts w:ascii="Book Antiqua" w:hAnsi="Book Antiqua" w:cs="Times New Roman"/>
                    <w:b/>
                    <w:sz w:val="24"/>
                    <w:szCs w:val="24"/>
                    <w:lang w:val="en-US"/>
                  </w:rPr>
                </w:rPrChange>
              </w:rPr>
              <w:t>1.009-3.494</w:t>
            </w:r>
          </w:p>
        </w:tc>
        <w:tc>
          <w:tcPr>
            <w:tcW w:w="1051" w:type="dxa"/>
            <w:tcPrChange w:id="519"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20"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21" w:author="FP" w:date="2019-07-07T15:17:00Z">
                  <w:rPr>
                    <w:rFonts w:ascii="Book Antiqua" w:hAnsi="Book Antiqua" w:cs="Times New Roman"/>
                    <w:b/>
                    <w:sz w:val="24"/>
                    <w:szCs w:val="24"/>
                    <w:lang w:val="en-US"/>
                  </w:rPr>
                </w:rPrChange>
              </w:rPr>
              <w:t>0.047</w:t>
            </w:r>
          </w:p>
        </w:tc>
      </w:tr>
      <w:tr w:rsidR="00AA17C0" w:rsidRPr="006A4F8C" w:rsidTr="00AA17C0">
        <w:tc>
          <w:tcPr>
            <w:tcW w:w="2660" w:type="dxa"/>
            <w:tcPrChange w:id="522" w:author="N A" w:date="2019-07-11T00:18:00Z">
              <w:tcPr>
                <w:tcW w:w="2660" w:type="dxa"/>
              </w:tcPr>
            </w:tcPrChange>
          </w:tcPr>
          <w:p w:rsidR="001342A1" w:rsidRPr="000121CF" w:rsidRDefault="00CD0FE0" w:rsidP="00AA17C0">
            <w:pPr>
              <w:pStyle w:val="a9"/>
              <w:snapToGrid w:val="0"/>
              <w:spacing w:line="360" w:lineRule="auto"/>
              <w:jc w:val="both"/>
              <w:rPr>
                <w:rFonts w:ascii="Book Antiqua" w:hAnsi="Book Antiqua" w:cs="Times New Roman"/>
                <w:bCs/>
                <w:sz w:val="24"/>
                <w:szCs w:val="24"/>
                <w:lang w:val="en-US"/>
                <w:rPrChange w:id="523"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24" w:author="FP" w:date="2019-07-07T15:17:00Z">
                  <w:rPr>
                    <w:rFonts w:ascii="Book Antiqua" w:hAnsi="Book Antiqua" w:cs="Times New Roman"/>
                    <w:b/>
                    <w:sz w:val="24"/>
                    <w:szCs w:val="24"/>
                    <w:lang w:val="en-US"/>
                  </w:rPr>
                </w:rPrChange>
              </w:rPr>
              <w:t>Grade III</w:t>
            </w:r>
            <w:del w:id="525" w:author="N A" w:date="2019-07-11T00:15:00Z">
              <w:r w:rsidR="008E5CF3" w:rsidRPr="000121CF" w:rsidDel="00AA17C0">
                <w:rPr>
                  <w:rFonts w:ascii="Book Antiqua" w:hAnsi="Book Antiqua" w:cs="Arial"/>
                  <w:bCs/>
                  <w:sz w:val="24"/>
                  <w:szCs w:val="24"/>
                  <w:lang w:val="en-US"/>
                </w:rPr>
                <w:delText xml:space="preserve"> and </w:delText>
              </w:r>
            </w:del>
            <w:ins w:id="526" w:author="N A" w:date="2019-07-11T00:15:00Z">
              <w:r w:rsidR="00AA17C0">
                <w:rPr>
                  <w:rFonts w:ascii="Book Antiqua" w:hAnsi="Book Antiqua" w:cs="Arial"/>
                  <w:bCs/>
                  <w:sz w:val="24"/>
                  <w:szCs w:val="24"/>
                  <w:lang w:val="en-US"/>
                </w:rPr>
                <w:t>&amp;</w:t>
              </w:r>
            </w:ins>
            <w:r w:rsidRPr="00CD0FE0">
              <w:rPr>
                <w:rFonts w:ascii="Book Antiqua" w:hAnsi="Book Antiqua" w:cs="Times New Roman"/>
                <w:bCs/>
                <w:sz w:val="24"/>
                <w:szCs w:val="24"/>
                <w:lang w:val="en-US"/>
                <w:rPrChange w:id="527" w:author="FP" w:date="2019-07-07T15:17:00Z">
                  <w:rPr>
                    <w:rFonts w:ascii="Book Antiqua" w:hAnsi="Book Antiqua" w:cs="Times New Roman"/>
                    <w:b/>
                    <w:sz w:val="24"/>
                    <w:szCs w:val="24"/>
                    <w:lang w:val="en-US"/>
                  </w:rPr>
                </w:rPrChange>
              </w:rPr>
              <w:t xml:space="preserve">IV </w:t>
            </w:r>
            <w:proofErr w:type="spellStart"/>
            <w:r w:rsidRPr="00CD0FE0">
              <w:rPr>
                <w:rFonts w:ascii="Book Antiqua" w:hAnsi="Book Antiqua" w:cs="Times New Roman"/>
                <w:bCs/>
                <w:i/>
                <w:sz w:val="24"/>
                <w:szCs w:val="24"/>
                <w:lang w:val="en-US"/>
                <w:rPrChange w:id="528" w:author="FP" w:date="2019-07-07T15:17:00Z">
                  <w:rPr>
                    <w:rFonts w:ascii="Book Antiqua" w:hAnsi="Book Antiqua" w:cs="Times New Roman"/>
                    <w:b/>
                    <w:i/>
                    <w:sz w:val="24"/>
                    <w:szCs w:val="24"/>
                    <w:lang w:val="en-US"/>
                  </w:rPr>
                </w:rPrChange>
              </w:rPr>
              <w:t>vs</w:t>
            </w:r>
            <w:proofErr w:type="spellEnd"/>
            <w:r w:rsidRPr="00CD0FE0">
              <w:rPr>
                <w:rFonts w:ascii="Book Antiqua" w:hAnsi="Book Antiqua" w:cs="Times New Roman"/>
                <w:bCs/>
                <w:sz w:val="24"/>
                <w:szCs w:val="24"/>
                <w:lang w:val="en-US"/>
                <w:rPrChange w:id="529" w:author="FP" w:date="2019-07-07T15:17:00Z">
                  <w:rPr>
                    <w:rFonts w:ascii="Book Antiqua" w:hAnsi="Book Antiqua" w:cs="Times New Roman"/>
                    <w:b/>
                    <w:sz w:val="24"/>
                    <w:szCs w:val="24"/>
                    <w:lang w:val="en-US"/>
                  </w:rPr>
                </w:rPrChange>
              </w:rPr>
              <w:t xml:space="preserve"> I</w:t>
            </w:r>
            <w:del w:id="530" w:author="N A" w:date="2019-07-11T00:15:00Z">
              <w:r w:rsidR="008E5CF3" w:rsidRPr="000121CF" w:rsidDel="00AA17C0">
                <w:rPr>
                  <w:rFonts w:ascii="Book Antiqua" w:hAnsi="Book Antiqua" w:cs="Arial"/>
                  <w:bCs/>
                  <w:sz w:val="24"/>
                  <w:szCs w:val="24"/>
                  <w:lang w:val="en-US"/>
                </w:rPr>
                <w:delText xml:space="preserve"> and </w:delText>
              </w:r>
            </w:del>
            <w:ins w:id="531" w:author="N A" w:date="2019-07-11T00:15:00Z">
              <w:r w:rsidR="00AA17C0">
                <w:rPr>
                  <w:rFonts w:ascii="Book Antiqua" w:hAnsi="Book Antiqua" w:cs="Arial"/>
                  <w:bCs/>
                  <w:sz w:val="24"/>
                  <w:szCs w:val="24"/>
                  <w:lang w:val="en-US"/>
                </w:rPr>
                <w:t>&amp;</w:t>
              </w:r>
            </w:ins>
            <w:r w:rsidRPr="00CD0FE0">
              <w:rPr>
                <w:rFonts w:ascii="Book Antiqua" w:hAnsi="Book Antiqua" w:cs="Times New Roman"/>
                <w:bCs/>
                <w:sz w:val="24"/>
                <w:szCs w:val="24"/>
                <w:lang w:val="en-US"/>
                <w:rPrChange w:id="532" w:author="FP" w:date="2019-07-07T15:17:00Z">
                  <w:rPr>
                    <w:rFonts w:ascii="Book Antiqua" w:hAnsi="Book Antiqua" w:cs="Times New Roman"/>
                    <w:b/>
                    <w:sz w:val="24"/>
                    <w:szCs w:val="24"/>
                    <w:lang w:val="en-US"/>
                  </w:rPr>
                </w:rPrChange>
              </w:rPr>
              <w:t>II</w:t>
            </w:r>
          </w:p>
        </w:tc>
        <w:tc>
          <w:tcPr>
            <w:tcW w:w="850" w:type="dxa"/>
            <w:tcPrChange w:id="533"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34"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35" w:author="FP" w:date="2019-07-07T15:17:00Z">
                  <w:rPr>
                    <w:rFonts w:ascii="Book Antiqua" w:hAnsi="Book Antiqua" w:cs="Times New Roman"/>
                    <w:b/>
                    <w:sz w:val="24"/>
                    <w:szCs w:val="24"/>
                    <w:lang w:val="en-US"/>
                  </w:rPr>
                </w:rPrChange>
              </w:rPr>
              <w:t>1.984</w:t>
            </w:r>
          </w:p>
        </w:tc>
        <w:tc>
          <w:tcPr>
            <w:tcW w:w="1418" w:type="dxa"/>
            <w:tcPrChange w:id="536"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37"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38" w:author="FP" w:date="2019-07-07T15:17:00Z">
                  <w:rPr>
                    <w:rFonts w:ascii="Book Antiqua" w:hAnsi="Book Antiqua" w:cs="Times New Roman"/>
                    <w:b/>
                    <w:sz w:val="24"/>
                    <w:szCs w:val="24"/>
                    <w:lang w:val="en-US"/>
                  </w:rPr>
                </w:rPrChange>
              </w:rPr>
              <w:t>1.143-3.436</w:t>
            </w:r>
          </w:p>
        </w:tc>
        <w:tc>
          <w:tcPr>
            <w:tcW w:w="850" w:type="dxa"/>
            <w:tcPrChange w:id="539"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40"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41" w:author="FP" w:date="2019-07-07T15:17:00Z">
                  <w:rPr>
                    <w:rFonts w:ascii="Book Antiqua" w:hAnsi="Book Antiqua" w:cs="Times New Roman"/>
                    <w:b/>
                    <w:sz w:val="24"/>
                    <w:szCs w:val="24"/>
                    <w:lang w:val="en-US"/>
                  </w:rPr>
                </w:rPrChange>
              </w:rPr>
              <w:t>0.015</w:t>
            </w:r>
          </w:p>
        </w:tc>
        <w:tc>
          <w:tcPr>
            <w:tcW w:w="284" w:type="dxa"/>
            <w:tcPrChange w:id="542"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543" w:author="FP" w:date="2019-07-07T15:17:00Z">
                  <w:rPr>
                    <w:rFonts w:ascii="Book Antiqua" w:hAnsi="Book Antiqua" w:cs="Times New Roman"/>
                    <w:b/>
                    <w:sz w:val="24"/>
                    <w:szCs w:val="24"/>
                    <w:lang w:val="en-US"/>
                  </w:rPr>
                </w:rPrChange>
              </w:rPr>
            </w:pPr>
          </w:p>
        </w:tc>
        <w:tc>
          <w:tcPr>
            <w:tcW w:w="902" w:type="dxa"/>
            <w:tcPrChange w:id="544"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45"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46" w:author="FP" w:date="2019-07-07T15:17:00Z">
                  <w:rPr>
                    <w:rFonts w:ascii="Book Antiqua" w:hAnsi="Book Antiqua" w:cs="Times New Roman"/>
                    <w:b/>
                    <w:sz w:val="24"/>
                    <w:szCs w:val="24"/>
                    <w:lang w:val="en-US"/>
                  </w:rPr>
                </w:rPrChange>
              </w:rPr>
              <w:t>2.097</w:t>
            </w:r>
          </w:p>
        </w:tc>
        <w:tc>
          <w:tcPr>
            <w:tcW w:w="1463" w:type="dxa"/>
            <w:tcPrChange w:id="547" w:author="N A" w:date="2019-07-11T00:18:00Z">
              <w:tcPr>
                <w:tcW w:w="85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48"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49" w:author="FP" w:date="2019-07-07T15:17:00Z">
                  <w:rPr>
                    <w:rFonts w:ascii="Book Antiqua" w:hAnsi="Book Antiqua" w:cs="Times New Roman"/>
                    <w:b/>
                    <w:sz w:val="24"/>
                    <w:szCs w:val="24"/>
                    <w:lang w:val="en-US"/>
                  </w:rPr>
                </w:rPrChange>
              </w:rPr>
              <w:t>1.166-3.770</w:t>
            </w:r>
          </w:p>
        </w:tc>
        <w:tc>
          <w:tcPr>
            <w:tcW w:w="1051" w:type="dxa"/>
            <w:tcPrChange w:id="550"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51"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52" w:author="FP" w:date="2019-07-07T15:17:00Z">
                  <w:rPr>
                    <w:rFonts w:ascii="Book Antiqua" w:hAnsi="Book Antiqua" w:cs="Times New Roman"/>
                    <w:b/>
                    <w:sz w:val="24"/>
                    <w:szCs w:val="24"/>
                    <w:lang w:val="en-US"/>
                  </w:rPr>
                </w:rPrChange>
              </w:rPr>
              <w:t>0.013</w:t>
            </w:r>
          </w:p>
        </w:tc>
      </w:tr>
      <w:tr w:rsidR="00AA17C0" w:rsidRPr="006A4F8C" w:rsidTr="00AA17C0">
        <w:tc>
          <w:tcPr>
            <w:tcW w:w="2660" w:type="dxa"/>
            <w:tcPrChange w:id="553" w:author="N A" w:date="2019-07-11T00:18:00Z">
              <w:tcPr>
                <w:tcW w:w="2660"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i/>
                <w:sz w:val="24"/>
                <w:szCs w:val="24"/>
                <w:lang w:val="en-US"/>
              </w:rPr>
              <w:t>KRAS</w:t>
            </w:r>
            <w:r w:rsidRPr="000121CF">
              <w:rPr>
                <w:rFonts w:ascii="Book Antiqua" w:hAnsi="Book Antiqua" w:cs="Times New Roman"/>
                <w:bCs/>
                <w:sz w:val="24"/>
                <w:szCs w:val="24"/>
                <w:lang w:val="en-US"/>
              </w:rPr>
              <w:t xml:space="preserve"> mutation</w:t>
            </w:r>
          </w:p>
        </w:tc>
        <w:tc>
          <w:tcPr>
            <w:tcW w:w="850" w:type="dxa"/>
            <w:tcPrChange w:id="554"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sz w:val="24"/>
                <w:szCs w:val="24"/>
                <w:lang w:val="en-US"/>
              </w:rPr>
              <w:t>1.330</w:t>
            </w:r>
          </w:p>
        </w:tc>
        <w:tc>
          <w:tcPr>
            <w:tcW w:w="1418" w:type="dxa"/>
            <w:tcPrChange w:id="555" w:author="N A" w:date="2019-07-11T00:18:00Z">
              <w:tcPr>
                <w:tcW w:w="1558" w:type="dxa"/>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0.761-2.326</w:t>
            </w:r>
          </w:p>
        </w:tc>
        <w:tc>
          <w:tcPr>
            <w:tcW w:w="850" w:type="dxa"/>
            <w:tcPrChange w:id="556" w:author="N A" w:date="2019-07-11T00:18:00Z">
              <w:tcPr>
                <w:tcW w:w="992" w:type="dxa"/>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0.321</w:t>
            </w:r>
          </w:p>
        </w:tc>
        <w:tc>
          <w:tcPr>
            <w:tcW w:w="284" w:type="dxa"/>
            <w:tcPrChange w:id="557"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902" w:type="dxa"/>
            <w:tcPrChange w:id="558" w:author="N A" w:date="2019-07-11T00:18:00Z">
              <w:tcPr>
                <w:tcW w:w="755" w:type="dxa"/>
              </w:tcPr>
            </w:tcPrChange>
          </w:tcPr>
          <w:p w:rsidR="001342A1" w:rsidRPr="000121CF" w:rsidRDefault="008820C9" w:rsidP="006A4F8C">
            <w:pPr>
              <w:pStyle w:val="a9"/>
              <w:snapToGrid w:val="0"/>
              <w:spacing w:line="360" w:lineRule="auto"/>
              <w:jc w:val="both"/>
              <w:rPr>
                <w:rFonts w:ascii="Book Antiqua" w:hAnsi="Book Antiqua" w:cs="Times New Roman"/>
                <w:bCs/>
                <w:sz w:val="24"/>
                <w:szCs w:val="24"/>
                <w:lang w:val="en-US"/>
              </w:rPr>
            </w:pPr>
            <w:r w:rsidRPr="008820C9">
              <w:rPr>
                <w:rFonts w:ascii="Book Antiqua" w:hAnsi="Book Antiqua" w:cs="Times New Roman"/>
                <w:bCs/>
                <w:sz w:val="24"/>
                <w:szCs w:val="24"/>
                <w:lang w:val="en-US"/>
              </w:rPr>
              <w:t>1.283</w:t>
            </w:r>
          </w:p>
        </w:tc>
        <w:tc>
          <w:tcPr>
            <w:tcW w:w="1463" w:type="dxa"/>
            <w:tcPrChange w:id="559" w:author="N A" w:date="2019-07-11T00:18:00Z">
              <w:tcPr>
                <w:tcW w:w="852" w:type="dxa"/>
              </w:tcPr>
            </w:tcPrChange>
          </w:tcPr>
          <w:p w:rsidR="001342A1" w:rsidRPr="000121CF" w:rsidRDefault="008820C9" w:rsidP="006A4F8C">
            <w:pPr>
              <w:pStyle w:val="a9"/>
              <w:snapToGrid w:val="0"/>
              <w:spacing w:line="360" w:lineRule="auto"/>
              <w:jc w:val="both"/>
              <w:rPr>
                <w:rFonts w:ascii="Book Antiqua" w:hAnsi="Book Antiqua" w:cs="Times New Roman"/>
                <w:bCs/>
                <w:sz w:val="24"/>
                <w:szCs w:val="24"/>
                <w:lang w:val="en-US"/>
              </w:rPr>
            </w:pPr>
            <w:r w:rsidRPr="008820C9">
              <w:rPr>
                <w:rFonts w:ascii="Book Antiqua" w:hAnsi="Book Antiqua" w:cs="Times New Roman"/>
                <w:bCs/>
                <w:sz w:val="24"/>
                <w:szCs w:val="24"/>
                <w:lang w:val="en-US"/>
              </w:rPr>
              <w:t>0.702-2.346</w:t>
            </w:r>
          </w:p>
        </w:tc>
        <w:tc>
          <w:tcPr>
            <w:tcW w:w="1051" w:type="dxa"/>
            <w:tcPrChange w:id="560" w:author="N A" w:date="2019-07-11T00:18:00Z">
              <w:tcPr>
                <w:tcW w:w="815" w:type="dxa"/>
              </w:tcPr>
            </w:tcPrChange>
          </w:tcPr>
          <w:p w:rsidR="001342A1" w:rsidRPr="000121CF" w:rsidRDefault="008820C9" w:rsidP="006A4F8C">
            <w:pPr>
              <w:pStyle w:val="a9"/>
              <w:snapToGrid w:val="0"/>
              <w:spacing w:line="360" w:lineRule="auto"/>
              <w:jc w:val="both"/>
              <w:rPr>
                <w:rFonts w:ascii="Book Antiqua" w:hAnsi="Book Antiqua" w:cs="Times New Roman"/>
                <w:bCs/>
                <w:sz w:val="24"/>
                <w:szCs w:val="24"/>
                <w:lang w:val="en-US"/>
              </w:rPr>
            </w:pPr>
            <w:r w:rsidRPr="008820C9">
              <w:rPr>
                <w:rFonts w:ascii="Book Antiqua" w:hAnsi="Book Antiqua" w:cs="Times New Roman"/>
                <w:bCs/>
                <w:sz w:val="24"/>
                <w:szCs w:val="24"/>
                <w:lang w:val="en-US"/>
              </w:rPr>
              <w:t>0.418</w:t>
            </w:r>
          </w:p>
        </w:tc>
      </w:tr>
      <w:tr w:rsidR="00AA17C0" w:rsidRPr="006A4F8C" w:rsidTr="00AA17C0">
        <w:tc>
          <w:tcPr>
            <w:tcW w:w="2660" w:type="dxa"/>
            <w:tcBorders>
              <w:bottom w:val="single" w:sz="4" w:space="0" w:color="auto"/>
            </w:tcBorders>
            <w:tcPrChange w:id="561" w:author="N A" w:date="2019-07-11T00:18:00Z">
              <w:tcPr>
                <w:tcW w:w="2660"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62" w:author="FP" w:date="2019-07-07T15:17:00Z">
                  <w:rPr>
                    <w:rFonts w:ascii="Book Antiqua" w:hAnsi="Book Antiqua" w:cs="Times New Roman"/>
                    <w:b/>
                    <w:sz w:val="24"/>
                    <w:szCs w:val="24"/>
                    <w:lang w:val="en-US"/>
                  </w:rPr>
                </w:rPrChange>
              </w:rPr>
            </w:pPr>
            <w:r w:rsidRPr="00CD0FE0">
              <w:rPr>
                <w:rFonts w:ascii="Book Antiqua" w:hAnsi="Book Antiqua" w:cs="Times New Roman"/>
                <w:bCs/>
                <w:i/>
                <w:sz w:val="24"/>
                <w:szCs w:val="24"/>
                <w:lang w:val="en-US"/>
                <w:rPrChange w:id="563" w:author="FP" w:date="2019-07-07T15:17:00Z">
                  <w:rPr>
                    <w:rFonts w:ascii="Book Antiqua" w:hAnsi="Book Antiqua" w:cs="Times New Roman"/>
                    <w:b/>
                    <w:i/>
                    <w:sz w:val="24"/>
                    <w:szCs w:val="24"/>
                    <w:lang w:val="en-US"/>
                  </w:rPr>
                </w:rPrChange>
              </w:rPr>
              <w:t>BRAF</w:t>
            </w:r>
            <w:r w:rsidRPr="00CD0FE0">
              <w:rPr>
                <w:rFonts w:ascii="Book Antiqua" w:hAnsi="Book Antiqua" w:cs="Times New Roman"/>
                <w:bCs/>
                <w:sz w:val="24"/>
                <w:szCs w:val="24"/>
                <w:lang w:val="en-US"/>
                <w:rPrChange w:id="564" w:author="FP" w:date="2019-07-07T15:17:00Z">
                  <w:rPr>
                    <w:rFonts w:ascii="Book Antiqua" w:hAnsi="Book Antiqua" w:cs="Times New Roman"/>
                    <w:b/>
                    <w:sz w:val="24"/>
                    <w:szCs w:val="24"/>
                    <w:lang w:val="en-US"/>
                  </w:rPr>
                </w:rPrChange>
              </w:rPr>
              <w:t xml:space="preserve"> V600E mutation</w:t>
            </w:r>
          </w:p>
        </w:tc>
        <w:tc>
          <w:tcPr>
            <w:tcW w:w="850" w:type="dxa"/>
            <w:tcBorders>
              <w:bottom w:val="single" w:sz="4" w:space="0" w:color="auto"/>
            </w:tcBorders>
            <w:tcPrChange w:id="565" w:author="N A" w:date="2019-07-11T00:18:00Z">
              <w:tcPr>
                <w:tcW w:w="850" w:type="dxa"/>
                <w:tcBorders>
                  <w:bottom w:val="single" w:sz="4" w:space="0" w:color="auto"/>
                </w:tcBorders>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sz w:val="24"/>
                <w:szCs w:val="24"/>
                <w:lang w:val="en-US"/>
              </w:rPr>
              <w:t>1.276</w:t>
            </w:r>
          </w:p>
        </w:tc>
        <w:tc>
          <w:tcPr>
            <w:tcW w:w="1418" w:type="dxa"/>
            <w:tcBorders>
              <w:bottom w:val="single" w:sz="4" w:space="0" w:color="auto"/>
            </w:tcBorders>
            <w:tcPrChange w:id="566" w:author="N A" w:date="2019-07-11T00:18:00Z">
              <w:tcPr>
                <w:tcW w:w="1558" w:type="dxa"/>
                <w:tcBorders>
                  <w:bottom w:val="single" w:sz="4" w:space="0" w:color="auto"/>
                </w:tcBorders>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sz w:val="24"/>
                <w:szCs w:val="24"/>
                <w:lang w:val="en-US"/>
              </w:rPr>
              <w:t>0.310-5.255</w:t>
            </w:r>
          </w:p>
        </w:tc>
        <w:tc>
          <w:tcPr>
            <w:tcW w:w="850" w:type="dxa"/>
            <w:tcBorders>
              <w:bottom w:val="single" w:sz="4" w:space="0" w:color="auto"/>
            </w:tcBorders>
            <w:tcPrChange w:id="567" w:author="N A" w:date="2019-07-11T00:18:00Z">
              <w:tcPr>
                <w:tcW w:w="992" w:type="dxa"/>
                <w:tcBorders>
                  <w:bottom w:val="single" w:sz="4" w:space="0" w:color="auto"/>
                </w:tcBorders>
              </w:tcPr>
            </w:tcPrChange>
          </w:tcPr>
          <w:p w:rsidR="001342A1" w:rsidRPr="000121CF" w:rsidRDefault="004E4A96" w:rsidP="006A4F8C">
            <w:pPr>
              <w:pStyle w:val="a9"/>
              <w:snapToGrid w:val="0"/>
              <w:spacing w:line="360" w:lineRule="auto"/>
              <w:jc w:val="both"/>
              <w:rPr>
                <w:rFonts w:ascii="Book Antiqua" w:hAnsi="Book Antiqua" w:cs="Times New Roman"/>
                <w:bCs/>
                <w:sz w:val="24"/>
                <w:szCs w:val="24"/>
                <w:lang w:val="en-US"/>
              </w:rPr>
            </w:pPr>
            <w:r w:rsidRPr="004E4A96">
              <w:rPr>
                <w:rFonts w:ascii="Book Antiqua" w:hAnsi="Book Antiqua" w:cs="Times New Roman"/>
                <w:bCs/>
                <w:sz w:val="24"/>
                <w:szCs w:val="24"/>
                <w:lang w:val="en-US"/>
              </w:rPr>
              <w:t>0.736</w:t>
            </w:r>
          </w:p>
        </w:tc>
        <w:tc>
          <w:tcPr>
            <w:tcW w:w="284" w:type="dxa"/>
            <w:tcBorders>
              <w:bottom w:val="single" w:sz="4" w:space="0" w:color="auto"/>
            </w:tcBorders>
            <w:tcPrChange w:id="568" w:author="N A" w:date="2019-07-11T00:18:00Z">
              <w:tcPr>
                <w:tcW w:w="243" w:type="dxa"/>
                <w:tcBorders>
                  <w:bottom w:val="single" w:sz="4" w:space="0" w:color="auto"/>
                </w:tcBorders>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902" w:type="dxa"/>
            <w:tcBorders>
              <w:bottom w:val="single" w:sz="4" w:space="0" w:color="auto"/>
            </w:tcBorders>
            <w:tcPrChange w:id="569" w:author="N A" w:date="2019-07-11T00:18:00Z">
              <w:tcPr>
                <w:tcW w:w="755"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70"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71" w:author="FP" w:date="2019-07-07T15:17:00Z">
                  <w:rPr>
                    <w:rFonts w:ascii="Book Antiqua" w:hAnsi="Book Antiqua" w:cs="Times New Roman"/>
                    <w:b/>
                    <w:sz w:val="24"/>
                    <w:szCs w:val="24"/>
                    <w:lang w:val="en-US"/>
                  </w:rPr>
                </w:rPrChange>
              </w:rPr>
              <w:t>2.743</w:t>
            </w:r>
          </w:p>
        </w:tc>
        <w:tc>
          <w:tcPr>
            <w:tcW w:w="1463" w:type="dxa"/>
            <w:tcBorders>
              <w:bottom w:val="single" w:sz="4" w:space="0" w:color="auto"/>
            </w:tcBorders>
            <w:tcPrChange w:id="572" w:author="N A" w:date="2019-07-11T00:18:00Z">
              <w:tcPr>
                <w:tcW w:w="852"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73"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74" w:author="FP" w:date="2019-07-07T15:17:00Z">
                  <w:rPr>
                    <w:rFonts w:ascii="Book Antiqua" w:hAnsi="Book Antiqua" w:cs="Times New Roman"/>
                    <w:b/>
                    <w:sz w:val="24"/>
                    <w:szCs w:val="24"/>
                    <w:lang w:val="en-US"/>
                  </w:rPr>
                </w:rPrChange>
              </w:rPr>
              <w:t>0.845-8.902</w:t>
            </w:r>
          </w:p>
        </w:tc>
        <w:tc>
          <w:tcPr>
            <w:tcW w:w="1051" w:type="dxa"/>
            <w:tcBorders>
              <w:bottom w:val="single" w:sz="4" w:space="0" w:color="auto"/>
            </w:tcBorders>
            <w:tcPrChange w:id="575" w:author="N A" w:date="2019-07-11T00:18:00Z">
              <w:tcPr>
                <w:tcW w:w="815"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576"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577" w:author="FP" w:date="2019-07-07T15:17:00Z">
                  <w:rPr>
                    <w:rFonts w:ascii="Book Antiqua" w:hAnsi="Book Antiqua" w:cs="Times New Roman"/>
                    <w:b/>
                    <w:sz w:val="24"/>
                    <w:szCs w:val="24"/>
                    <w:lang w:val="en-US"/>
                  </w:rPr>
                </w:rPrChange>
              </w:rPr>
              <w:t>0.093</w:t>
            </w:r>
          </w:p>
        </w:tc>
      </w:tr>
      <w:tr w:rsidR="00AA17C0" w:rsidRPr="006A4F8C" w:rsidTr="00AA17C0">
        <w:tc>
          <w:tcPr>
            <w:tcW w:w="2660" w:type="dxa"/>
            <w:tcBorders>
              <w:top w:val="single" w:sz="4" w:space="0" w:color="auto"/>
            </w:tcBorders>
            <w:tcPrChange w:id="578" w:author="N A" w:date="2019-07-11T00:18:00Z">
              <w:tcPr>
                <w:tcW w:w="2660"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i/>
                <w:sz w:val="24"/>
                <w:szCs w:val="24"/>
                <w:lang w:val="en-US"/>
              </w:rPr>
              <w:t>TYMS</w:t>
            </w:r>
            <w:r w:rsidRPr="006A4F8C">
              <w:rPr>
                <w:rFonts w:ascii="Book Antiqua" w:hAnsi="Book Antiqua" w:cs="Times New Roman"/>
                <w:sz w:val="24"/>
                <w:szCs w:val="24"/>
                <w:lang w:val="en-US"/>
              </w:rPr>
              <w:t xml:space="preserve"> 5’</w:t>
            </w:r>
            <w:ins w:id="579" w:author="copy_editor" w:date="2019-07-04T10:53:00Z">
              <w:r w:rsidR="004403AF" w:rsidRPr="006A4F8C">
                <w:rPr>
                  <w:rFonts w:ascii="Book Antiqua" w:hAnsi="Book Antiqua" w:cs="Times New Roman"/>
                  <w:sz w:val="24"/>
                  <w:szCs w:val="24"/>
                  <w:lang w:val="en-US"/>
                </w:rPr>
                <w:t xml:space="preserve"> </w:t>
              </w:r>
            </w:ins>
            <w:r w:rsidRPr="006A4F8C">
              <w:rPr>
                <w:rFonts w:ascii="Book Antiqua" w:hAnsi="Book Antiqua" w:cs="Times New Roman"/>
                <w:sz w:val="24"/>
                <w:szCs w:val="24"/>
                <w:lang w:val="en-US"/>
              </w:rPr>
              <w:t>UTR</w:t>
            </w:r>
          </w:p>
        </w:tc>
        <w:tc>
          <w:tcPr>
            <w:tcW w:w="850" w:type="dxa"/>
            <w:tcBorders>
              <w:top w:val="single" w:sz="4" w:space="0" w:color="auto"/>
            </w:tcBorders>
            <w:tcPrChange w:id="580" w:author="N A" w:date="2019-07-11T00:18:00Z">
              <w:tcPr>
                <w:tcW w:w="850"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18" w:type="dxa"/>
            <w:tcBorders>
              <w:top w:val="single" w:sz="4" w:space="0" w:color="auto"/>
            </w:tcBorders>
            <w:tcPrChange w:id="581" w:author="N A" w:date="2019-07-11T00:18:00Z">
              <w:tcPr>
                <w:tcW w:w="1558"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Borders>
              <w:top w:val="single" w:sz="4" w:space="0" w:color="auto"/>
            </w:tcBorders>
            <w:tcPrChange w:id="582" w:author="N A" w:date="2019-07-11T00:18:00Z">
              <w:tcPr>
                <w:tcW w:w="992"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0.397</w:t>
            </w:r>
          </w:p>
        </w:tc>
        <w:tc>
          <w:tcPr>
            <w:tcW w:w="284" w:type="dxa"/>
            <w:tcBorders>
              <w:top w:val="single" w:sz="4" w:space="0" w:color="auto"/>
            </w:tcBorders>
            <w:tcPrChange w:id="583" w:author="N A" w:date="2019-07-11T00:18:00Z">
              <w:tcPr>
                <w:tcW w:w="243"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top w:val="single" w:sz="4" w:space="0" w:color="auto"/>
            </w:tcBorders>
            <w:tcPrChange w:id="584" w:author="N A" w:date="2019-07-11T00:18:00Z">
              <w:tcPr>
                <w:tcW w:w="755"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63" w:type="dxa"/>
            <w:tcBorders>
              <w:top w:val="single" w:sz="4" w:space="0" w:color="auto"/>
            </w:tcBorders>
            <w:tcPrChange w:id="585" w:author="N A" w:date="2019-07-11T00:18:00Z">
              <w:tcPr>
                <w:tcW w:w="852"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Borders>
              <w:top w:val="single" w:sz="4" w:space="0" w:color="auto"/>
            </w:tcBorders>
            <w:tcPrChange w:id="586" w:author="N A" w:date="2019-07-11T00:18:00Z">
              <w:tcPr>
                <w:tcW w:w="815"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0.766</w:t>
            </w:r>
          </w:p>
        </w:tc>
      </w:tr>
      <w:tr w:rsidR="00AA17C0" w:rsidRPr="006A4F8C" w:rsidTr="00AA17C0">
        <w:tc>
          <w:tcPr>
            <w:tcW w:w="2660" w:type="dxa"/>
            <w:tcPrChange w:id="587"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w:t>
            </w:r>
          </w:p>
        </w:tc>
        <w:tc>
          <w:tcPr>
            <w:tcW w:w="850" w:type="dxa"/>
            <w:tcPrChange w:id="588"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18" w:type="dxa"/>
            <w:tcPrChange w:id="589"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590"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284" w:type="dxa"/>
            <w:tcPrChange w:id="591"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592"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63" w:type="dxa"/>
            <w:tcPrChange w:id="593"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594"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r>
      <w:tr w:rsidR="00AA17C0" w:rsidRPr="006A4F8C" w:rsidTr="00AA17C0">
        <w:tc>
          <w:tcPr>
            <w:tcW w:w="2660" w:type="dxa"/>
            <w:tcPrChange w:id="595"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2R/3R</w:t>
            </w:r>
          </w:p>
        </w:tc>
        <w:tc>
          <w:tcPr>
            <w:tcW w:w="850" w:type="dxa"/>
            <w:tcPrChange w:id="596"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1.213</w:t>
            </w:r>
          </w:p>
        </w:tc>
        <w:tc>
          <w:tcPr>
            <w:tcW w:w="1418" w:type="dxa"/>
            <w:tcPrChange w:id="597"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0.498-2.958</w:t>
            </w:r>
          </w:p>
        </w:tc>
        <w:tc>
          <w:tcPr>
            <w:tcW w:w="850" w:type="dxa"/>
            <w:tcPrChange w:id="598"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0.671</w:t>
            </w:r>
          </w:p>
        </w:tc>
        <w:tc>
          <w:tcPr>
            <w:tcW w:w="284" w:type="dxa"/>
            <w:tcPrChange w:id="599"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00"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0.745</w:t>
            </w:r>
          </w:p>
        </w:tc>
        <w:tc>
          <w:tcPr>
            <w:tcW w:w="1463" w:type="dxa"/>
            <w:tcPrChange w:id="601"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0.332-1.672</w:t>
            </w:r>
          </w:p>
        </w:tc>
        <w:tc>
          <w:tcPr>
            <w:tcW w:w="1051" w:type="dxa"/>
            <w:tcPrChange w:id="602"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0.475</w:t>
            </w:r>
          </w:p>
        </w:tc>
      </w:tr>
      <w:tr w:rsidR="00AA17C0" w:rsidRPr="006A4F8C" w:rsidTr="00AA17C0">
        <w:tc>
          <w:tcPr>
            <w:tcW w:w="2660" w:type="dxa"/>
            <w:tcBorders>
              <w:bottom w:val="single" w:sz="4" w:space="0" w:color="auto"/>
            </w:tcBorders>
            <w:tcPrChange w:id="603"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w:t>
            </w:r>
          </w:p>
        </w:tc>
        <w:tc>
          <w:tcPr>
            <w:tcW w:w="850" w:type="dxa"/>
            <w:tcBorders>
              <w:bottom w:val="single" w:sz="4" w:space="0" w:color="auto"/>
            </w:tcBorders>
            <w:tcPrChange w:id="604"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1.690</w:t>
            </w:r>
          </w:p>
        </w:tc>
        <w:tc>
          <w:tcPr>
            <w:tcW w:w="1418" w:type="dxa"/>
            <w:tcBorders>
              <w:bottom w:val="single" w:sz="4" w:space="0" w:color="auto"/>
            </w:tcBorders>
            <w:tcPrChange w:id="605"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0.678-4.213</w:t>
            </w:r>
          </w:p>
        </w:tc>
        <w:tc>
          <w:tcPr>
            <w:tcW w:w="850" w:type="dxa"/>
            <w:tcBorders>
              <w:bottom w:val="single" w:sz="4" w:space="0" w:color="auto"/>
            </w:tcBorders>
            <w:tcPrChange w:id="606" w:author="N A" w:date="2019-07-11T00:18:00Z">
              <w:tcPr>
                <w:tcW w:w="99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0.260</w:t>
            </w:r>
          </w:p>
        </w:tc>
        <w:tc>
          <w:tcPr>
            <w:tcW w:w="284" w:type="dxa"/>
            <w:tcBorders>
              <w:bottom w:val="single" w:sz="4" w:space="0" w:color="auto"/>
            </w:tcBorders>
            <w:tcPrChange w:id="607"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608"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0.846</w:t>
            </w:r>
          </w:p>
        </w:tc>
        <w:tc>
          <w:tcPr>
            <w:tcW w:w="1463" w:type="dxa"/>
            <w:tcBorders>
              <w:bottom w:val="single" w:sz="4" w:space="0" w:color="auto"/>
            </w:tcBorders>
            <w:tcPrChange w:id="609"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0.355-2.020</w:t>
            </w:r>
          </w:p>
        </w:tc>
        <w:tc>
          <w:tcPr>
            <w:tcW w:w="1051" w:type="dxa"/>
            <w:tcBorders>
              <w:bottom w:val="single" w:sz="4" w:space="0" w:color="auto"/>
            </w:tcBorders>
            <w:tcPrChange w:id="610"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0.707</w:t>
            </w:r>
          </w:p>
        </w:tc>
      </w:tr>
      <w:tr w:rsidR="00AA17C0" w:rsidRPr="006A4F8C" w:rsidTr="00AA17C0">
        <w:tc>
          <w:tcPr>
            <w:tcW w:w="2660" w:type="dxa"/>
            <w:tcPrChange w:id="611"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i/>
                <w:sz w:val="24"/>
                <w:szCs w:val="24"/>
                <w:lang w:val="en-US"/>
              </w:rPr>
              <w:t>TYMS</w:t>
            </w:r>
            <w:r w:rsidRPr="006A4F8C">
              <w:rPr>
                <w:rFonts w:ascii="Book Antiqua" w:hAnsi="Book Antiqua" w:cs="Times New Roman"/>
                <w:sz w:val="24"/>
                <w:szCs w:val="24"/>
                <w:lang w:val="en-US"/>
              </w:rPr>
              <w:t xml:space="preserve"> 5’</w:t>
            </w:r>
            <w:ins w:id="612" w:author="copy_editor" w:date="2019-07-04T10:53:00Z">
              <w:r w:rsidR="004403AF" w:rsidRPr="006A4F8C">
                <w:rPr>
                  <w:rFonts w:ascii="Book Antiqua" w:hAnsi="Book Antiqua" w:cs="Times New Roman"/>
                  <w:sz w:val="24"/>
                  <w:szCs w:val="24"/>
                  <w:lang w:val="en-US"/>
                </w:rPr>
                <w:t xml:space="preserve"> </w:t>
              </w:r>
            </w:ins>
            <w:r w:rsidRPr="006A4F8C">
              <w:rPr>
                <w:rFonts w:ascii="Book Antiqua" w:hAnsi="Book Antiqua" w:cs="Times New Roman"/>
                <w:sz w:val="24"/>
                <w:szCs w:val="24"/>
                <w:lang w:val="en-US"/>
              </w:rPr>
              <w:t>UTR</w:t>
            </w:r>
          </w:p>
        </w:tc>
        <w:tc>
          <w:tcPr>
            <w:tcW w:w="850" w:type="dxa"/>
            <w:tcPrChange w:id="613"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18" w:type="dxa"/>
            <w:tcPrChange w:id="614"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615"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0.596</w:t>
            </w:r>
          </w:p>
        </w:tc>
        <w:tc>
          <w:tcPr>
            <w:tcW w:w="284" w:type="dxa"/>
            <w:tcPrChange w:id="616"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17"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63" w:type="dxa"/>
            <w:tcPrChange w:id="618"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619"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0.615</w:t>
            </w:r>
          </w:p>
        </w:tc>
      </w:tr>
      <w:tr w:rsidR="00AA17C0" w:rsidRPr="006A4F8C" w:rsidTr="00AA17C0">
        <w:tc>
          <w:tcPr>
            <w:tcW w:w="2660" w:type="dxa"/>
            <w:tcPrChange w:id="620"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2RG/3RG</w:t>
            </w:r>
          </w:p>
        </w:tc>
        <w:tc>
          <w:tcPr>
            <w:tcW w:w="850" w:type="dxa"/>
            <w:tcPrChange w:id="621"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18" w:type="dxa"/>
            <w:tcPrChange w:id="622"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623"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284" w:type="dxa"/>
            <w:tcPrChange w:id="624"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25"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63" w:type="dxa"/>
            <w:tcPrChange w:id="626"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627"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r>
      <w:tr w:rsidR="00AA17C0" w:rsidRPr="006A4F8C" w:rsidTr="00AA17C0">
        <w:tc>
          <w:tcPr>
            <w:tcW w:w="2660" w:type="dxa"/>
            <w:tcPrChange w:id="628"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2RG/2RG</w:t>
            </w:r>
          </w:p>
        </w:tc>
        <w:tc>
          <w:tcPr>
            <w:tcW w:w="850" w:type="dxa"/>
            <w:tcPrChange w:id="629"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1.038</w:t>
            </w:r>
          </w:p>
        </w:tc>
        <w:tc>
          <w:tcPr>
            <w:tcW w:w="1418" w:type="dxa"/>
            <w:tcPrChange w:id="630"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0.377-2.858</w:t>
            </w:r>
          </w:p>
        </w:tc>
        <w:tc>
          <w:tcPr>
            <w:tcW w:w="850" w:type="dxa"/>
            <w:tcPrChange w:id="631"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0.942</w:t>
            </w:r>
          </w:p>
        </w:tc>
        <w:tc>
          <w:tcPr>
            <w:tcW w:w="284" w:type="dxa"/>
            <w:tcPrChange w:id="632"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33"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1.750</w:t>
            </w:r>
          </w:p>
        </w:tc>
        <w:tc>
          <w:tcPr>
            <w:tcW w:w="1463" w:type="dxa"/>
            <w:tcPrChange w:id="634"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0.672-4.559</w:t>
            </w:r>
          </w:p>
        </w:tc>
        <w:tc>
          <w:tcPr>
            <w:tcW w:w="1051" w:type="dxa"/>
            <w:tcPrChange w:id="635"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0.252</w:t>
            </w:r>
          </w:p>
        </w:tc>
      </w:tr>
      <w:tr w:rsidR="00AA17C0" w:rsidRPr="006A4F8C" w:rsidTr="00AA17C0">
        <w:tc>
          <w:tcPr>
            <w:tcW w:w="2660" w:type="dxa"/>
            <w:tcPrChange w:id="636"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2RG/3RC</w:t>
            </w:r>
          </w:p>
        </w:tc>
        <w:tc>
          <w:tcPr>
            <w:tcW w:w="850" w:type="dxa"/>
            <w:tcPrChange w:id="637"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1.523</w:t>
            </w:r>
          </w:p>
        </w:tc>
        <w:tc>
          <w:tcPr>
            <w:tcW w:w="1418" w:type="dxa"/>
            <w:tcPrChange w:id="638"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0.684-3.394</w:t>
            </w:r>
          </w:p>
        </w:tc>
        <w:tc>
          <w:tcPr>
            <w:tcW w:w="850" w:type="dxa"/>
            <w:tcPrChange w:id="639"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0.303</w:t>
            </w:r>
          </w:p>
        </w:tc>
        <w:tc>
          <w:tcPr>
            <w:tcW w:w="284" w:type="dxa"/>
            <w:tcPrChange w:id="640"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41"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1.625</w:t>
            </w:r>
          </w:p>
        </w:tc>
        <w:tc>
          <w:tcPr>
            <w:tcW w:w="1463" w:type="dxa"/>
            <w:tcPrChange w:id="642"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0.702-3.760</w:t>
            </w:r>
          </w:p>
        </w:tc>
        <w:tc>
          <w:tcPr>
            <w:tcW w:w="1051" w:type="dxa"/>
            <w:tcPrChange w:id="643"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0.257</w:t>
            </w:r>
          </w:p>
        </w:tc>
      </w:tr>
      <w:tr w:rsidR="00AA17C0" w:rsidRPr="006A4F8C" w:rsidTr="00AA17C0">
        <w:tc>
          <w:tcPr>
            <w:tcW w:w="2660" w:type="dxa"/>
            <w:tcPrChange w:id="644"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3RC/3RC</w:t>
            </w:r>
          </w:p>
        </w:tc>
        <w:tc>
          <w:tcPr>
            <w:tcW w:w="850" w:type="dxa"/>
            <w:tcPrChange w:id="645"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1.414</w:t>
            </w:r>
          </w:p>
        </w:tc>
        <w:tc>
          <w:tcPr>
            <w:tcW w:w="1418" w:type="dxa"/>
            <w:tcPrChange w:id="646"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0.482-4.148</w:t>
            </w:r>
          </w:p>
        </w:tc>
        <w:tc>
          <w:tcPr>
            <w:tcW w:w="850" w:type="dxa"/>
            <w:tcPrChange w:id="647"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0.528</w:t>
            </w:r>
          </w:p>
        </w:tc>
        <w:tc>
          <w:tcPr>
            <w:tcW w:w="284" w:type="dxa"/>
            <w:tcPrChange w:id="648"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49"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0.680</w:t>
            </w:r>
          </w:p>
        </w:tc>
        <w:tc>
          <w:tcPr>
            <w:tcW w:w="1463" w:type="dxa"/>
            <w:tcPrChange w:id="650"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0.146-3.162</w:t>
            </w:r>
          </w:p>
        </w:tc>
        <w:tc>
          <w:tcPr>
            <w:tcW w:w="1051" w:type="dxa"/>
            <w:tcPrChange w:id="651"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0.623</w:t>
            </w:r>
          </w:p>
        </w:tc>
      </w:tr>
      <w:tr w:rsidR="00AA17C0" w:rsidRPr="006A4F8C" w:rsidTr="00AA17C0">
        <w:tc>
          <w:tcPr>
            <w:tcW w:w="2660" w:type="dxa"/>
            <w:tcPrChange w:id="652"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3RG/3RC</w:t>
            </w:r>
          </w:p>
        </w:tc>
        <w:tc>
          <w:tcPr>
            <w:tcW w:w="850" w:type="dxa"/>
            <w:tcPrChange w:id="653"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2.128</w:t>
            </w:r>
          </w:p>
        </w:tc>
        <w:tc>
          <w:tcPr>
            <w:tcW w:w="1418" w:type="dxa"/>
            <w:tcPrChange w:id="654"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0.902-5.018</w:t>
            </w:r>
          </w:p>
        </w:tc>
        <w:tc>
          <w:tcPr>
            <w:tcW w:w="850" w:type="dxa"/>
            <w:tcPrChange w:id="655"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0.085</w:t>
            </w:r>
          </w:p>
        </w:tc>
        <w:tc>
          <w:tcPr>
            <w:tcW w:w="284" w:type="dxa"/>
            <w:tcPrChange w:id="656"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57"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1.782</w:t>
            </w:r>
          </w:p>
        </w:tc>
        <w:tc>
          <w:tcPr>
            <w:tcW w:w="1463" w:type="dxa"/>
            <w:tcPrChange w:id="658"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0.686-4.625</w:t>
            </w:r>
          </w:p>
        </w:tc>
        <w:tc>
          <w:tcPr>
            <w:tcW w:w="1051" w:type="dxa"/>
            <w:tcPrChange w:id="659"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0.235</w:t>
            </w:r>
          </w:p>
        </w:tc>
      </w:tr>
      <w:tr w:rsidR="00AA17C0" w:rsidRPr="006A4F8C" w:rsidTr="00AA17C0">
        <w:tc>
          <w:tcPr>
            <w:tcW w:w="2660" w:type="dxa"/>
            <w:tcBorders>
              <w:bottom w:val="single" w:sz="4" w:space="0" w:color="auto"/>
            </w:tcBorders>
            <w:tcPrChange w:id="660"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3RG/3RG</w:t>
            </w:r>
          </w:p>
        </w:tc>
        <w:tc>
          <w:tcPr>
            <w:tcW w:w="850" w:type="dxa"/>
            <w:tcBorders>
              <w:bottom w:val="single" w:sz="4" w:space="0" w:color="auto"/>
            </w:tcBorders>
            <w:tcPrChange w:id="661"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1.489</w:t>
            </w:r>
          </w:p>
        </w:tc>
        <w:tc>
          <w:tcPr>
            <w:tcW w:w="1418" w:type="dxa"/>
            <w:tcBorders>
              <w:bottom w:val="single" w:sz="4" w:space="0" w:color="auto"/>
            </w:tcBorders>
            <w:tcPrChange w:id="662"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0.466-4.672</w:t>
            </w:r>
          </w:p>
        </w:tc>
        <w:tc>
          <w:tcPr>
            <w:tcW w:w="850" w:type="dxa"/>
            <w:tcBorders>
              <w:bottom w:val="single" w:sz="4" w:space="0" w:color="auto"/>
            </w:tcBorders>
            <w:tcPrChange w:id="663" w:author="N A" w:date="2019-07-11T00:18:00Z">
              <w:tcPr>
                <w:tcW w:w="99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0.502</w:t>
            </w:r>
          </w:p>
        </w:tc>
        <w:tc>
          <w:tcPr>
            <w:tcW w:w="284" w:type="dxa"/>
            <w:tcBorders>
              <w:bottom w:val="single" w:sz="4" w:space="0" w:color="auto"/>
            </w:tcBorders>
            <w:tcPrChange w:id="664"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665"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1.996</w:t>
            </w:r>
          </w:p>
        </w:tc>
        <w:tc>
          <w:tcPr>
            <w:tcW w:w="1463" w:type="dxa"/>
            <w:tcBorders>
              <w:bottom w:val="single" w:sz="4" w:space="0" w:color="auto"/>
            </w:tcBorders>
            <w:tcPrChange w:id="666"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0.610-6.532</w:t>
            </w:r>
          </w:p>
        </w:tc>
        <w:tc>
          <w:tcPr>
            <w:tcW w:w="1051" w:type="dxa"/>
            <w:tcBorders>
              <w:bottom w:val="single" w:sz="4" w:space="0" w:color="auto"/>
            </w:tcBorders>
            <w:tcPrChange w:id="667"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0.253</w:t>
            </w:r>
          </w:p>
        </w:tc>
      </w:tr>
      <w:tr w:rsidR="00AA17C0" w:rsidRPr="006A4F8C" w:rsidTr="00AA17C0">
        <w:tc>
          <w:tcPr>
            <w:tcW w:w="2660" w:type="dxa"/>
            <w:tcPrChange w:id="668"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i/>
                <w:sz w:val="24"/>
                <w:szCs w:val="24"/>
                <w:lang w:val="en-US"/>
              </w:rPr>
              <w:t>TYMS</w:t>
            </w:r>
            <w:r w:rsidRPr="006A4F8C">
              <w:rPr>
                <w:rFonts w:ascii="Book Antiqua" w:hAnsi="Book Antiqua" w:cs="Times New Roman"/>
                <w:sz w:val="24"/>
                <w:szCs w:val="24"/>
                <w:lang w:val="en-US"/>
              </w:rPr>
              <w:t xml:space="preserve"> 5’</w:t>
            </w:r>
            <w:ins w:id="669" w:author="copy_editor" w:date="2019-07-04T10:53:00Z">
              <w:r w:rsidR="004403AF" w:rsidRPr="006A4F8C">
                <w:rPr>
                  <w:rFonts w:ascii="Book Antiqua" w:hAnsi="Book Antiqua" w:cs="Times New Roman"/>
                  <w:sz w:val="24"/>
                  <w:szCs w:val="24"/>
                  <w:lang w:val="en-US"/>
                </w:rPr>
                <w:t xml:space="preserve"> </w:t>
              </w:r>
            </w:ins>
            <w:r w:rsidRPr="006A4F8C">
              <w:rPr>
                <w:rFonts w:ascii="Book Antiqua" w:hAnsi="Book Antiqua" w:cs="Times New Roman"/>
                <w:sz w:val="24"/>
                <w:szCs w:val="24"/>
                <w:lang w:val="en-US"/>
              </w:rPr>
              <w:t>UTR</w:t>
            </w:r>
          </w:p>
        </w:tc>
        <w:tc>
          <w:tcPr>
            <w:tcW w:w="850" w:type="dxa"/>
            <w:tcPrChange w:id="670"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18" w:type="dxa"/>
            <w:tcPrChange w:id="671"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672"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0.204</w:t>
            </w:r>
          </w:p>
        </w:tc>
        <w:tc>
          <w:tcPr>
            <w:tcW w:w="284" w:type="dxa"/>
            <w:tcPrChange w:id="673"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74"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63" w:type="dxa"/>
            <w:tcPrChange w:id="675"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676"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0.589</w:t>
            </w:r>
          </w:p>
        </w:tc>
      </w:tr>
      <w:tr w:rsidR="00AA17C0" w:rsidRPr="006A4F8C" w:rsidTr="00AA17C0">
        <w:tc>
          <w:tcPr>
            <w:tcW w:w="2660" w:type="dxa"/>
            <w:tcPrChange w:id="677"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2RG/3RG</w:t>
            </w:r>
          </w:p>
        </w:tc>
        <w:tc>
          <w:tcPr>
            <w:tcW w:w="850" w:type="dxa"/>
            <w:tcPrChange w:id="678"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18" w:type="dxa"/>
            <w:tcPrChange w:id="679"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680"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284" w:type="dxa"/>
            <w:tcPrChange w:id="681"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82"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63" w:type="dxa"/>
            <w:tcPrChange w:id="683"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684"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r>
      <w:tr w:rsidR="00AA17C0" w:rsidRPr="006A4F8C" w:rsidTr="00AA17C0">
        <w:tc>
          <w:tcPr>
            <w:tcW w:w="2660" w:type="dxa"/>
            <w:tcPrChange w:id="685"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2RG/2RG</w:t>
            </w:r>
          </w:p>
        </w:tc>
        <w:tc>
          <w:tcPr>
            <w:tcW w:w="850" w:type="dxa"/>
            <w:tcPrChange w:id="686"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1.702</w:t>
            </w:r>
          </w:p>
        </w:tc>
        <w:tc>
          <w:tcPr>
            <w:tcW w:w="1418" w:type="dxa"/>
            <w:tcPrChange w:id="687"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0.343-8.441</w:t>
            </w:r>
          </w:p>
        </w:tc>
        <w:tc>
          <w:tcPr>
            <w:tcW w:w="850" w:type="dxa"/>
            <w:tcPrChange w:id="688"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0.515</w:t>
            </w:r>
          </w:p>
        </w:tc>
        <w:tc>
          <w:tcPr>
            <w:tcW w:w="284" w:type="dxa"/>
            <w:tcPrChange w:id="689"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90"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3.322</w:t>
            </w:r>
          </w:p>
        </w:tc>
        <w:tc>
          <w:tcPr>
            <w:tcW w:w="1463" w:type="dxa"/>
            <w:tcPrChange w:id="691"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0.787-14.03</w:t>
            </w:r>
          </w:p>
        </w:tc>
        <w:tc>
          <w:tcPr>
            <w:tcW w:w="1051" w:type="dxa"/>
            <w:tcPrChange w:id="692"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0.102</w:t>
            </w:r>
          </w:p>
        </w:tc>
      </w:tr>
      <w:tr w:rsidR="00AA17C0" w:rsidRPr="006A4F8C" w:rsidTr="00AA17C0">
        <w:tc>
          <w:tcPr>
            <w:tcW w:w="2660" w:type="dxa"/>
            <w:tcPrChange w:id="693" w:author="N A" w:date="2019-07-11T00:18:00Z">
              <w:tcPr>
                <w:tcW w:w="266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2RG/3RC</w:t>
            </w:r>
          </w:p>
        </w:tc>
        <w:tc>
          <w:tcPr>
            <w:tcW w:w="850" w:type="dxa"/>
            <w:tcPrChange w:id="694"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2.935</w:t>
            </w:r>
          </w:p>
        </w:tc>
        <w:tc>
          <w:tcPr>
            <w:tcW w:w="1418" w:type="dxa"/>
            <w:tcPrChange w:id="695" w:author="N A" w:date="2019-07-11T00:18:00Z">
              <w:tcPr>
                <w:tcW w:w="1558"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0.778-11.08</w:t>
            </w:r>
          </w:p>
        </w:tc>
        <w:tc>
          <w:tcPr>
            <w:tcW w:w="850" w:type="dxa"/>
            <w:tcPrChange w:id="696" w:author="N A" w:date="2019-07-11T00:18:00Z">
              <w:tcPr>
                <w:tcW w:w="99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0.112</w:t>
            </w:r>
          </w:p>
        </w:tc>
        <w:tc>
          <w:tcPr>
            <w:tcW w:w="284" w:type="dxa"/>
            <w:tcPrChange w:id="697"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698" w:author="N A" w:date="2019-07-11T00:18:00Z">
              <w:tcPr>
                <w:tcW w:w="75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3.034</w:t>
            </w:r>
          </w:p>
        </w:tc>
        <w:tc>
          <w:tcPr>
            <w:tcW w:w="1463" w:type="dxa"/>
            <w:tcPrChange w:id="699" w:author="N A" w:date="2019-07-11T00:18:00Z">
              <w:tcPr>
                <w:tcW w:w="85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0.803-11.46</w:t>
            </w:r>
          </w:p>
        </w:tc>
        <w:tc>
          <w:tcPr>
            <w:tcW w:w="1051" w:type="dxa"/>
            <w:tcPrChange w:id="700" w:author="N A" w:date="2019-07-11T00:18:00Z">
              <w:tcPr>
                <w:tcW w:w="81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0.102</w:t>
            </w:r>
          </w:p>
        </w:tc>
      </w:tr>
      <w:tr w:rsidR="00AA17C0" w:rsidRPr="006A4F8C" w:rsidTr="00AA17C0">
        <w:tc>
          <w:tcPr>
            <w:tcW w:w="2660" w:type="dxa"/>
            <w:tcPrChange w:id="701"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02"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03" w:author="FP" w:date="2019-07-07T15:17:00Z">
                  <w:rPr>
                    <w:rFonts w:ascii="Book Antiqua" w:hAnsi="Book Antiqua" w:cs="Times New Roman"/>
                    <w:b/>
                    <w:bCs/>
                    <w:sz w:val="24"/>
                    <w:szCs w:val="24"/>
                    <w:lang w:val="en-US"/>
                  </w:rPr>
                </w:rPrChange>
              </w:rPr>
              <w:t>2RG/3RCLOH</w:t>
            </w:r>
          </w:p>
        </w:tc>
        <w:tc>
          <w:tcPr>
            <w:tcW w:w="850" w:type="dxa"/>
            <w:tcPrChange w:id="704"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05"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06" w:author="FP" w:date="2019-07-07T15:17:00Z">
                  <w:rPr>
                    <w:rFonts w:ascii="Book Antiqua" w:hAnsi="Book Antiqua" w:cs="Times New Roman"/>
                    <w:b/>
                    <w:sz w:val="24"/>
                    <w:szCs w:val="24"/>
                    <w:lang w:val="en-US"/>
                  </w:rPr>
                </w:rPrChange>
              </w:rPr>
              <w:t>5.387</w:t>
            </w:r>
          </w:p>
        </w:tc>
        <w:tc>
          <w:tcPr>
            <w:tcW w:w="1418" w:type="dxa"/>
            <w:tcPrChange w:id="707"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08"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09" w:author="FP" w:date="2019-07-07T15:17:00Z">
                  <w:rPr>
                    <w:rFonts w:ascii="Book Antiqua" w:hAnsi="Book Antiqua" w:cs="Times New Roman"/>
                    <w:b/>
                    <w:sz w:val="24"/>
                    <w:szCs w:val="24"/>
                    <w:lang w:val="en-US"/>
                  </w:rPr>
                </w:rPrChange>
              </w:rPr>
              <w:t>1.427-20.34</w:t>
            </w:r>
          </w:p>
        </w:tc>
        <w:tc>
          <w:tcPr>
            <w:tcW w:w="850" w:type="dxa"/>
            <w:tcPrChange w:id="710"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11"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12" w:author="FP" w:date="2019-07-07T15:17:00Z">
                  <w:rPr>
                    <w:rFonts w:ascii="Book Antiqua" w:hAnsi="Book Antiqua" w:cs="Times New Roman"/>
                    <w:b/>
                    <w:sz w:val="24"/>
                    <w:szCs w:val="24"/>
                    <w:lang w:val="en-US"/>
                  </w:rPr>
                </w:rPrChange>
              </w:rPr>
              <w:t>0.013</w:t>
            </w:r>
          </w:p>
        </w:tc>
        <w:tc>
          <w:tcPr>
            <w:tcW w:w="284" w:type="dxa"/>
            <w:tcPrChange w:id="713"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Change w:id="714" w:author="FP" w:date="2019-07-07T15:17:00Z">
                  <w:rPr>
                    <w:rFonts w:ascii="Book Antiqua" w:hAnsi="Book Antiqua" w:cs="Times New Roman"/>
                    <w:b/>
                    <w:sz w:val="24"/>
                    <w:szCs w:val="24"/>
                    <w:lang w:val="en-US"/>
                  </w:rPr>
                </w:rPrChange>
              </w:rPr>
            </w:pPr>
          </w:p>
        </w:tc>
        <w:tc>
          <w:tcPr>
            <w:tcW w:w="902" w:type="dxa"/>
            <w:tcPrChange w:id="715"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16"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17" w:author="FP" w:date="2019-07-07T15:17:00Z">
                  <w:rPr>
                    <w:rFonts w:ascii="Book Antiqua" w:hAnsi="Book Antiqua" w:cs="Times New Roman"/>
                    <w:b/>
                    <w:sz w:val="24"/>
                    <w:szCs w:val="24"/>
                    <w:lang w:val="en-US"/>
                  </w:rPr>
                </w:rPrChange>
              </w:rPr>
              <w:t>3.879</w:t>
            </w:r>
          </w:p>
        </w:tc>
        <w:tc>
          <w:tcPr>
            <w:tcW w:w="1463" w:type="dxa"/>
            <w:tcPrChange w:id="718" w:author="N A" w:date="2019-07-11T00:18:00Z">
              <w:tcPr>
                <w:tcW w:w="852"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19"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20" w:author="FP" w:date="2019-07-07T15:17:00Z">
                  <w:rPr>
                    <w:rFonts w:ascii="Book Antiqua" w:hAnsi="Book Antiqua" w:cs="Times New Roman"/>
                    <w:b/>
                    <w:sz w:val="24"/>
                    <w:szCs w:val="24"/>
                    <w:lang w:val="en-US"/>
                  </w:rPr>
                </w:rPrChange>
              </w:rPr>
              <w:t>0.967-15.56</w:t>
            </w:r>
          </w:p>
        </w:tc>
        <w:tc>
          <w:tcPr>
            <w:tcW w:w="1051" w:type="dxa"/>
            <w:tcPrChange w:id="721"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22"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23" w:author="FP" w:date="2019-07-07T15:17:00Z">
                  <w:rPr>
                    <w:rFonts w:ascii="Book Antiqua" w:hAnsi="Book Antiqua" w:cs="Times New Roman"/>
                    <w:b/>
                    <w:sz w:val="24"/>
                    <w:szCs w:val="24"/>
                    <w:lang w:val="en-US"/>
                  </w:rPr>
                </w:rPrChange>
              </w:rPr>
              <w:t>0.056</w:t>
            </w:r>
          </w:p>
        </w:tc>
      </w:tr>
      <w:tr w:rsidR="00AA17C0" w:rsidRPr="006A4F8C" w:rsidTr="00AA17C0">
        <w:tc>
          <w:tcPr>
            <w:tcW w:w="2660" w:type="dxa"/>
            <w:tcPrChange w:id="724" w:author="N A" w:date="2019-07-11T00:18:00Z">
              <w:tcPr>
                <w:tcW w:w="266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2RG/3RGLOH</w:t>
            </w:r>
          </w:p>
        </w:tc>
        <w:tc>
          <w:tcPr>
            <w:tcW w:w="850" w:type="dxa"/>
            <w:tcPrChange w:id="725"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2.138</w:t>
            </w:r>
          </w:p>
        </w:tc>
        <w:tc>
          <w:tcPr>
            <w:tcW w:w="1418" w:type="dxa"/>
            <w:tcPrChange w:id="726" w:author="N A" w:date="2019-07-11T00:18:00Z">
              <w:tcPr>
                <w:tcW w:w="1558"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0.431-10.60</w:t>
            </w:r>
          </w:p>
        </w:tc>
        <w:tc>
          <w:tcPr>
            <w:tcW w:w="850" w:type="dxa"/>
            <w:tcPrChange w:id="727" w:author="N A" w:date="2019-07-11T00:18:00Z">
              <w:tcPr>
                <w:tcW w:w="99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0.352</w:t>
            </w:r>
          </w:p>
        </w:tc>
        <w:tc>
          <w:tcPr>
            <w:tcW w:w="284" w:type="dxa"/>
            <w:tcPrChange w:id="728"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729" w:author="N A" w:date="2019-07-11T00:18:00Z">
              <w:tcPr>
                <w:tcW w:w="75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2.026</w:t>
            </w:r>
          </w:p>
        </w:tc>
        <w:tc>
          <w:tcPr>
            <w:tcW w:w="1463" w:type="dxa"/>
            <w:tcPrChange w:id="730" w:author="N A" w:date="2019-07-11T00:18:00Z">
              <w:tcPr>
                <w:tcW w:w="85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0.408-10.06</w:t>
            </w:r>
          </w:p>
        </w:tc>
        <w:tc>
          <w:tcPr>
            <w:tcW w:w="1051" w:type="dxa"/>
            <w:tcPrChange w:id="731" w:author="N A" w:date="2019-07-11T00:18:00Z">
              <w:tcPr>
                <w:tcW w:w="81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0.388</w:t>
            </w:r>
          </w:p>
        </w:tc>
      </w:tr>
      <w:tr w:rsidR="00AA17C0" w:rsidRPr="006A4F8C" w:rsidTr="00AA17C0">
        <w:tc>
          <w:tcPr>
            <w:tcW w:w="2660" w:type="dxa"/>
            <w:tcPrChange w:id="732" w:author="N A" w:date="2019-07-11T00:18:00Z">
              <w:tcPr>
                <w:tcW w:w="266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2RGLOH/3RC</w:t>
            </w:r>
          </w:p>
        </w:tc>
        <w:tc>
          <w:tcPr>
            <w:tcW w:w="850" w:type="dxa"/>
            <w:tcPrChange w:id="733"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3.178</w:t>
            </w:r>
          </w:p>
        </w:tc>
        <w:tc>
          <w:tcPr>
            <w:tcW w:w="1418" w:type="dxa"/>
            <w:tcPrChange w:id="734" w:author="N A" w:date="2019-07-11T00:18:00Z">
              <w:tcPr>
                <w:tcW w:w="1558"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0.640-15.78</w:t>
            </w:r>
          </w:p>
        </w:tc>
        <w:tc>
          <w:tcPr>
            <w:tcW w:w="850" w:type="dxa"/>
            <w:tcPrChange w:id="735" w:author="N A" w:date="2019-07-11T00:18:00Z">
              <w:tcPr>
                <w:tcW w:w="99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0.157</w:t>
            </w:r>
          </w:p>
        </w:tc>
        <w:tc>
          <w:tcPr>
            <w:tcW w:w="284" w:type="dxa"/>
            <w:tcPrChange w:id="736"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737" w:author="N A" w:date="2019-07-11T00:18:00Z">
              <w:tcPr>
                <w:tcW w:w="75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3.109</w:t>
            </w:r>
          </w:p>
        </w:tc>
        <w:tc>
          <w:tcPr>
            <w:tcW w:w="1463" w:type="dxa"/>
            <w:tcPrChange w:id="738" w:author="N A" w:date="2019-07-11T00:18:00Z">
              <w:tcPr>
                <w:tcW w:w="85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0.626-15.44</w:t>
            </w:r>
          </w:p>
        </w:tc>
        <w:tc>
          <w:tcPr>
            <w:tcW w:w="1051" w:type="dxa"/>
            <w:tcPrChange w:id="739" w:author="N A" w:date="2019-07-11T00:18:00Z">
              <w:tcPr>
                <w:tcW w:w="81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0.165</w:t>
            </w:r>
          </w:p>
        </w:tc>
      </w:tr>
      <w:tr w:rsidR="00AA17C0" w:rsidRPr="006A4F8C" w:rsidTr="00AA17C0">
        <w:tc>
          <w:tcPr>
            <w:tcW w:w="2660" w:type="dxa"/>
            <w:tcPrChange w:id="740"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41"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42" w:author="FP" w:date="2019-07-07T15:17:00Z">
                  <w:rPr>
                    <w:rFonts w:ascii="Book Antiqua" w:hAnsi="Book Antiqua" w:cs="Times New Roman"/>
                    <w:b/>
                    <w:bCs/>
                    <w:sz w:val="24"/>
                    <w:szCs w:val="24"/>
                    <w:lang w:val="en-US"/>
                  </w:rPr>
                </w:rPrChange>
              </w:rPr>
              <w:t>2RGLOH/3RG</w:t>
            </w:r>
          </w:p>
        </w:tc>
        <w:tc>
          <w:tcPr>
            <w:tcW w:w="850" w:type="dxa"/>
            <w:tcPrChange w:id="743"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44"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45" w:author="FP" w:date="2019-07-07T15:17:00Z">
                  <w:rPr>
                    <w:rFonts w:ascii="Book Antiqua" w:hAnsi="Book Antiqua" w:cs="Times New Roman"/>
                    <w:b/>
                    <w:sz w:val="24"/>
                    <w:szCs w:val="24"/>
                    <w:lang w:val="en-US"/>
                  </w:rPr>
                </w:rPrChange>
              </w:rPr>
              <w:t>7.402</w:t>
            </w:r>
          </w:p>
        </w:tc>
        <w:tc>
          <w:tcPr>
            <w:tcW w:w="1418" w:type="dxa"/>
            <w:tcPrChange w:id="746"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47"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48" w:author="FP" w:date="2019-07-07T15:17:00Z">
                  <w:rPr>
                    <w:rFonts w:ascii="Book Antiqua" w:hAnsi="Book Antiqua" w:cs="Times New Roman"/>
                    <w:b/>
                    <w:sz w:val="24"/>
                    <w:szCs w:val="24"/>
                    <w:lang w:val="en-US"/>
                  </w:rPr>
                </w:rPrChange>
              </w:rPr>
              <w:t>1.648-33.24</w:t>
            </w:r>
          </w:p>
        </w:tc>
        <w:tc>
          <w:tcPr>
            <w:tcW w:w="850" w:type="dxa"/>
            <w:tcPrChange w:id="749"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50"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51" w:author="FP" w:date="2019-07-07T15:17:00Z">
                  <w:rPr>
                    <w:rFonts w:ascii="Book Antiqua" w:hAnsi="Book Antiqua" w:cs="Times New Roman"/>
                    <w:b/>
                    <w:sz w:val="24"/>
                    <w:szCs w:val="24"/>
                    <w:lang w:val="en-US"/>
                  </w:rPr>
                </w:rPrChange>
              </w:rPr>
              <w:t>0.009</w:t>
            </w:r>
          </w:p>
        </w:tc>
        <w:tc>
          <w:tcPr>
            <w:tcW w:w="284" w:type="dxa"/>
            <w:tcPrChange w:id="752"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Change w:id="753" w:author="FP" w:date="2019-07-07T15:17:00Z">
                  <w:rPr>
                    <w:rFonts w:ascii="Book Antiqua" w:hAnsi="Book Antiqua" w:cs="Times New Roman"/>
                    <w:b/>
                    <w:sz w:val="24"/>
                    <w:szCs w:val="24"/>
                    <w:lang w:val="en-US"/>
                  </w:rPr>
                </w:rPrChange>
              </w:rPr>
            </w:pPr>
          </w:p>
        </w:tc>
        <w:tc>
          <w:tcPr>
            <w:tcW w:w="902" w:type="dxa"/>
            <w:tcPrChange w:id="754"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55"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56" w:author="FP" w:date="2019-07-07T15:17:00Z">
                  <w:rPr>
                    <w:rFonts w:ascii="Book Antiqua" w:hAnsi="Book Antiqua" w:cs="Times New Roman"/>
                    <w:b/>
                    <w:sz w:val="24"/>
                    <w:szCs w:val="24"/>
                    <w:lang w:val="en-US"/>
                  </w:rPr>
                </w:rPrChange>
              </w:rPr>
              <w:t>6.127</w:t>
            </w:r>
          </w:p>
        </w:tc>
        <w:tc>
          <w:tcPr>
            <w:tcW w:w="1463" w:type="dxa"/>
            <w:tcPrChange w:id="757" w:author="N A" w:date="2019-07-11T00:18:00Z">
              <w:tcPr>
                <w:tcW w:w="852"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58"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59" w:author="FP" w:date="2019-07-07T15:17:00Z">
                  <w:rPr>
                    <w:rFonts w:ascii="Book Antiqua" w:hAnsi="Book Antiqua" w:cs="Times New Roman"/>
                    <w:b/>
                    <w:sz w:val="24"/>
                    <w:szCs w:val="24"/>
                    <w:lang w:val="en-US"/>
                  </w:rPr>
                </w:rPrChange>
              </w:rPr>
              <w:t>1.358-27.64</w:t>
            </w:r>
          </w:p>
        </w:tc>
        <w:tc>
          <w:tcPr>
            <w:tcW w:w="1051" w:type="dxa"/>
            <w:tcPrChange w:id="760"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sz w:val="24"/>
                <w:szCs w:val="24"/>
                <w:lang w:val="en-US"/>
                <w:rPrChange w:id="761" w:author="FP" w:date="2019-07-07T15:17:00Z">
                  <w:rPr>
                    <w:rFonts w:ascii="Book Antiqua" w:hAnsi="Book Antiqua" w:cs="Times New Roman"/>
                    <w:b/>
                    <w:sz w:val="24"/>
                    <w:szCs w:val="24"/>
                    <w:lang w:val="en-US"/>
                  </w:rPr>
                </w:rPrChange>
              </w:rPr>
            </w:pPr>
            <w:r w:rsidRPr="00CD0FE0">
              <w:rPr>
                <w:rFonts w:ascii="Book Antiqua" w:hAnsi="Book Antiqua" w:cs="Times New Roman"/>
                <w:sz w:val="24"/>
                <w:szCs w:val="24"/>
                <w:lang w:val="en-US"/>
                <w:rPrChange w:id="762" w:author="FP" w:date="2019-07-07T15:17:00Z">
                  <w:rPr>
                    <w:rFonts w:ascii="Book Antiqua" w:hAnsi="Book Antiqua" w:cs="Times New Roman"/>
                    <w:b/>
                    <w:sz w:val="24"/>
                    <w:szCs w:val="24"/>
                    <w:lang w:val="en-US"/>
                  </w:rPr>
                </w:rPrChange>
              </w:rPr>
              <w:t>0.018</w:t>
            </w:r>
          </w:p>
        </w:tc>
      </w:tr>
      <w:tr w:rsidR="00AA17C0" w:rsidRPr="006A4F8C" w:rsidTr="00AA17C0">
        <w:tc>
          <w:tcPr>
            <w:tcW w:w="2660" w:type="dxa"/>
            <w:tcPrChange w:id="763" w:author="N A" w:date="2019-07-11T00:18:00Z">
              <w:tcPr>
                <w:tcW w:w="266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lastRenderedPageBreak/>
              <w:t>3RC/3RC</w:t>
            </w:r>
          </w:p>
        </w:tc>
        <w:tc>
          <w:tcPr>
            <w:tcW w:w="850" w:type="dxa"/>
            <w:tcPrChange w:id="764"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r w:rsidRPr="000121CF">
              <w:rPr>
                <w:rFonts w:ascii="Book Antiqua" w:hAnsi="Book Antiqua" w:cs="Times New Roman"/>
                <w:sz w:val="24"/>
                <w:szCs w:val="24"/>
                <w:lang w:val="en-US"/>
              </w:rPr>
              <w:t>4.326</w:t>
            </w:r>
          </w:p>
        </w:tc>
        <w:tc>
          <w:tcPr>
            <w:tcW w:w="1418" w:type="dxa"/>
            <w:tcPrChange w:id="765" w:author="N A" w:date="2019-07-11T00:18:00Z">
              <w:tcPr>
                <w:tcW w:w="1558"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1.031-18.15</w:t>
            </w:r>
          </w:p>
        </w:tc>
        <w:tc>
          <w:tcPr>
            <w:tcW w:w="850" w:type="dxa"/>
            <w:tcPrChange w:id="766" w:author="N A" w:date="2019-07-11T00:18:00Z">
              <w:tcPr>
                <w:tcW w:w="99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0.045</w:t>
            </w:r>
          </w:p>
        </w:tc>
        <w:tc>
          <w:tcPr>
            <w:tcW w:w="284" w:type="dxa"/>
            <w:tcPrChange w:id="767"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768" w:author="N A" w:date="2019-07-11T00:18:00Z">
              <w:tcPr>
                <w:tcW w:w="75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1.733</w:t>
            </w:r>
          </w:p>
        </w:tc>
        <w:tc>
          <w:tcPr>
            <w:tcW w:w="1463" w:type="dxa"/>
            <w:tcPrChange w:id="769" w:author="N A" w:date="2019-07-11T00:18:00Z">
              <w:tcPr>
                <w:tcW w:w="852"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0.288-10.42</w:t>
            </w:r>
          </w:p>
        </w:tc>
        <w:tc>
          <w:tcPr>
            <w:tcW w:w="1051" w:type="dxa"/>
            <w:tcPrChange w:id="770" w:author="N A" w:date="2019-07-11T00:18:00Z">
              <w:tcPr>
                <w:tcW w:w="815" w:type="dxa"/>
              </w:tcPr>
            </w:tcPrChange>
          </w:tcPr>
          <w:p w:rsidR="001342A1" w:rsidRPr="000121CF" w:rsidRDefault="004E4A96" w:rsidP="006A4F8C">
            <w:pPr>
              <w:pStyle w:val="a9"/>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0.548</w:t>
            </w:r>
          </w:p>
        </w:tc>
      </w:tr>
      <w:tr w:rsidR="00AA17C0" w:rsidRPr="006A4F8C" w:rsidTr="00AA17C0">
        <w:tc>
          <w:tcPr>
            <w:tcW w:w="2660" w:type="dxa"/>
            <w:tcPrChange w:id="771"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3RG/3RC</w:t>
            </w:r>
          </w:p>
        </w:tc>
        <w:tc>
          <w:tcPr>
            <w:tcW w:w="850" w:type="dxa"/>
            <w:tcPrChange w:id="772"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4.865</w:t>
            </w:r>
          </w:p>
        </w:tc>
        <w:tc>
          <w:tcPr>
            <w:tcW w:w="1418" w:type="dxa"/>
            <w:tcPrChange w:id="773"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1.336-17.72</w:t>
            </w:r>
          </w:p>
        </w:tc>
        <w:tc>
          <w:tcPr>
            <w:tcW w:w="850" w:type="dxa"/>
            <w:tcPrChange w:id="774"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0.016</w:t>
            </w:r>
          </w:p>
        </w:tc>
        <w:tc>
          <w:tcPr>
            <w:tcW w:w="284" w:type="dxa"/>
            <w:tcPrChange w:id="775"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776"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3.438</w:t>
            </w:r>
          </w:p>
        </w:tc>
        <w:tc>
          <w:tcPr>
            <w:tcW w:w="1463" w:type="dxa"/>
            <w:tcPrChange w:id="777"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0.888-13.32</w:t>
            </w:r>
          </w:p>
        </w:tc>
        <w:tc>
          <w:tcPr>
            <w:tcW w:w="1051" w:type="dxa"/>
            <w:tcPrChange w:id="778"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0.074</w:t>
            </w:r>
          </w:p>
        </w:tc>
      </w:tr>
      <w:tr w:rsidR="00AA17C0" w:rsidRPr="006A4F8C" w:rsidTr="00AA17C0">
        <w:tc>
          <w:tcPr>
            <w:tcW w:w="2660" w:type="dxa"/>
            <w:tcBorders>
              <w:bottom w:val="single" w:sz="4" w:space="0" w:color="auto"/>
            </w:tcBorders>
            <w:tcPrChange w:id="779"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3RG/3RG</w:t>
            </w:r>
          </w:p>
        </w:tc>
        <w:tc>
          <w:tcPr>
            <w:tcW w:w="850" w:type="dxa"/>
            <w:tcBorders>
              <w:bottom w:val="single" w:sz="4" w:space="0" w:color="auto"/>
            </w:tcBorders>
            <w:tcPrChange w:id="780"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3.413</w:t>
            </w:r>
          </w:p>
        </w:tc>
        <w:tc>
          <w:tcPr>
            <w:tcW w:w="1418" w:type="dxa"/>
            <w:tcBorders>
              <w:bottom w:val="single" w:sz="4" w:space="0" w:color="auto"/>
            </w:tcBorders>
            <w:tcPrChange w:id="781"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0.761-15.30</w:t>
            </w:r>
          </w:p>
        </w:tc>
        <w:tc>
          <w:tcPr>
            <w:tcW w:w="850" w:type="dxa"/>
            <w:tcBorders>
              <w:bottom w:val="single" w:sz="4" w:space="0" w:color="auto"/>
            </w:tcBorders>
            <w:tcPrChange w:id="782" w:author="N A" w:date="2019-07-11T00:18:00Z">
              <w:tcPr>
                <w:tcW w:w="99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0.109</w:t>
            </w:r>
          </w:p>
        </w:tc>
        <w:tc>
          <w:tcPr>
            <w:tcW w:w="284" w:type="dxa"/>
            <w:tcBorders>
              <w:bottom w:val="single" w:sz="4" w:space="0" w:color="auto"/>
            </w:tcBorders>
            <w:tcPrChange w:id="783"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784"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3.994</w:t>
            </w:r>
          </w:p>
        </w:tc>
        <w:tc>
          <w:tcPr>
            <w:tcW w:w="1463" w:type="dxa"/>
            <w:tcBorders>
              <w:bottom w:val="single" w:sz="4" w:space="0" w:color="auto"/>
            </w:tcBorders>
            <w:tcPrChange w:id="785"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0.887-17.99</w:t>
            </w:r>
          </w:p>
        </w:tc>
        <w:tc>
          <w:tcPr>
            <w:tcW w:w="1051" w:type="dxa"/>
            <w:tcBorders>
              <w:bottom w:val="single" w:sz="4" w:space="0" w:color="auto"/>
            </w:tcBorders>
            <w:tcPrChange w:id="786"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0.071</w:t>
            </w:r>
          </w:p>
        </w:tc>
      </w:tr>
      <w:tr w:rsidR="00AA17C0" w:rsidRPr="006A4F8C" w:rsidTr="00AA17C0">
        <w:tc>
          <w:tcPr>
            <w:tcW w:w="2660" w:type="dxa"/>
            <w:tcPrChange w:id="787"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788" w:author="FP" w:date="2019-07-07T15:17:00Z">
                  <w:rPr>
                    <w:rFonts w:ascii="Book Antiqua" w:hAnsi="Book Antiqua" w:cs="Times New Roman"/>
                    <w:b/>
                    <w:sz w:val="24"/>
                    <w:szCs w:val="24"/>
                    <w:lang w:val="en-US"/>
                  </w:rPr>
                </w:rPrChange>
              </w:rPr>
            </w:pPr>
            <w:r w:rsidRPr="00CD0FE0">
              <w:rPr>
                <w:rFonts w:ascii="Book Antiqua" w:hAnsi="Book Antiqua" w:cs="Times New Roman"/>
                <w:bCs/>
                <w:i/>
                <w:sz w:val="24"/>
                <w:szCs w:val="24"/>
                <w:lang w:val="en-US"/>
                <w:rPrChange w:id="789" w:author="FP" w:date="2019-07-07T15:17:00Z">
                  <w:rPr>
                    <w:rFonts w:ascii="Book Antiqua" w:hAnsi="Book Antiqua" w:cs="Times New Roman"/>
                    <w:b/>
                    <w:i/>
                    <w:sz w:val="24"/>
                    <w:szCs w:val="24"/>
                    <w:lang w:val="en-US"/>
                  </w:rPr>
                </w:rPrChange>
              </w:rPr>
              <w:t>TYMS</w:t>
            </w:r>
            <w:r w:rsidRPr="00CD0FE0">
              <w:rPr>
                <w:rFonts w:ascii="Book Antiqua" w:hAnsi="Book Antiqua" w:cs="Times New Roman"/>
                <w:bCs/>
                <w:sz w:val="24"/>
                <w:szCs w:val="24"/>
                <w:lang w:val="en-US"/>
                <w:rPrChange w:id="790" w:author="FP" w:date="2019-07-07T15:17:00Z">
                  <w:rPr>
                    <w:rFonts w:ascii="Book Antiqua" w:hAnsi="Book Antiqua" w:cs="Times New Roman"/>
                    <w:b/>
                    <w:sz w:val="24"/>
                    <w:szCs w:val="24"/>
                    <w:lang w:val="en-US"/>
                  </w:rPr>
                </w:rPrChange>
              </w:rPr>
              <w:t xml:space="preserve"> 5’</w:t>
            </w:r>
            <w:ins w:id="791" w:author="copy_editor" w:date="2019-07-04T10:53:00Z">
              <w:r w:rsidRPr="00CD0FE0">
                <w:rPr>
                  <w:rFonts w:ascii="Book Antiqua" w:hAnsi="Book Antiqua" w:cs="Times New Roman"/>
                  <w:bCs/>
                  <w:sz w:val="24"/>
                  <w:szCs w:val="24"/>
                  <w:lang w:val="en-US"/>
                  <w:rPrChange w:id="792" w:author="FP" w:date="2019-07-07T15:17:00Z">
                    <w:rPr>
                      <w:rFonts w:ascii="Book Antiqua" w:hAnsi="Book Antiqua" w:cs="Times New Roman"/>
                      <w:b/>
                      <w:sz w:val="24"/>
                      <w:szCs w:val="24"/>
                      <w:lang w:val="en-US"/>
                    </w:rPr>
                  </w:rPrChange>
                </w:rPr>
                <w:t xml:space="preserve"> </w:t>
              </w:r>
            </w:ins>
            <w:r w:rsidRPr="00CD0FE0">
              <w:rPr>
                <w:rFonts w:ascii="Book Antiqua" w:hAnsi="Book Antiqua" w:cs="Times New Roman"/>
                <w:bCs/>
                <w:sz w:val="24"/>
                <w:szCs w:val="24"/>
                <w:lang w:val="en-US"/>
                <w:rPrChange w:id="793" w:author="FP" w:date="2019-07-07T15:17:00Z">
                  <w:rPr>
                    <w:rFonts w:ascii="Book Antiqua" w:hAnsi="Book Antiqua" w:cs="Times New Roman"/>
                    <w:b/>
                    <w:sz w:val="24"/>
                    <w:szCs w:val="24"/>
                    <w:lang w:val="en-US"/>
                  </w:rPr>
                </w:rPrChange>
              </w:rPr>
              <w:t>UTR groups</w:t>
            </w:r>
          </w:p>
        </w:tc>
        <w:tc>
          <w:tcPr>
            <w:tcW w:w="850" w:type="dxa"/>
            <w:tcPrChange w:id="794"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795" w:author="FP" w:date="2019-07-07T15:17:00Z">
                  <w:rPr>
                    <w:rFonts w:ascii="Book Antiqua" w:hAnsi="Book Antiqua" w:cs="Times New Roman"/>
                    <w:b/>
                    <w:sz w:val="24"/>
                    <w:szCs w:val="24"/>
                    <w:lang w:val="en-US"/>
                  </w:rPr>
                </w:rPrChange>
              </w:rPr>
            </w:pPr>
          </w:p>
        </w:tc>
        <w:tc>
          <w:tcPr>
            <w:tcW w:w="1418" w:type="dxa"/>
            <w:tcPrChange w:id="796" w:author="N A" w:date="2019-07-11T00:18:00Z">
              <w:tcPr>
                <w:tcW w:w="1558"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797" w:author="FP" w:date="2019-07-07T15:17:00Z">
                  <w:rPr>
                    <w:rFonts w:ascii="Book Antiqua" w:hAnsi="Book Antiqua" w:cs="Times New Roman"/>
                    <w:b/>
                    <w:sz w:val="24"/>
                    <w:szCs w:val="24"/>
                    <w:lang w:val="en-US"/>
                  </w:rPr>
                </w:rPrChange>
              </w:rPr>
            </w:pPr>
          </w:p>
        </w:tc>
        <w:tc>
          <w:tcPr>
            <w:tcW w:w="850" w:type="dxa"/>
            <w:tcPrChange w:id="798"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799"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00" w:author="FP" w:date="2019-07-07T15:17:00Z">
                  <w:rPr>
                    <w:rFonts w:ascii="Book Antiqua" w:hAnsi="Book Antiqua" w:cs="Times New Roman"/>
                    <w:b/>
                    <w:sz w:val="24"/>
                    <w:szCs w:val="24"/>
                    <w:lang w:val="en-US"/>
                  </w:rPr>
                </w:rPrChange>
              </w:rPr>
              <w:t>0.130</w:t>
            </w:r>
          </w:p>
        </w:tc>
        <w:tc>
          <w:tcPr>
            <w:tcW w:w="284" w:type="dxa"/>
            <w:tcPrChange w:id="801"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02" w:author="FP" w:date="2019-07-07T15:17:00Z">
                  <w:rPr>
                    <w:rFonts w:ascii="Book Antiqua" w:hAnsi="Book Antiqua" w:cs="Times New Roman"/>
                    <w:b/>
                    <w:sz w:val="24"/>
                    <w:szCs w:val="24"/>
                    <w:lang w:val="en-US"/>
                  </w:rPr>
                </w:rPrChange>
              </w:rPr>
            </w:pPr>
          </w:p>
        </w:tc>
        <w:tc>
          <w:tcPr>
            <w:tcW w:w="902" w:type="dxa"/>
            <w:tcPrChange w:id="803" w:author="N A" w:date="2019-07-11T00:18:00Z">
              <w:tcPr>
                <w:tcW w:w="755"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04" w:author="FP" w:date="2019-07-07T15:17:00Z">
                  <w:rPr>
                    <w:rFonts w:ascii="Book Antiqua" w:hAnsi="Book Antiqua" w:cs="Times New Roman"/>
                    <w:b/>
                    <w:sz w:val="24"/>
                    <w:szCs w:val="24"/>
                    <w:lang w:val="en-US"/>
                  </w:rPr>
                </w:rPrChange>
              </w:rPr>
            </w:pPr>
          </w:p>
        </w:tc>
        <w:tc>
          <w:tcPr>
            <w:tcW w:w="1463" w:type="dxa"/>
            <w:tcPrChange w:id="805" w:author="N A" w:date="2019-07-11T00:18:00Z">
              <w:tcPr>
                <w:tcW w:w="852"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06" w:author="FP" w:date="2019-07-07T15:17:00Z">
                  <w:rPr>
                    <w:rFonts w:ascii="Book Antiqua" w:hAnsi="Book Antiqua" w:cs="Times New Roman"/>
                    <w:b/>
                    <w:sz w:val="24"/>
                    <w:szCs w:val="24"/>
                    <w:lang w:val="en-US"/>
                  </w:rPr>
                </w:rPrChange>
              </w:rPr>
            </w:pPr>
          </w:p>
        </w:tc>
        <w:tc>
          <w:tcPr>
            <w:tcW w:w="1051" w:type="dxa"/>
            <w:tcPrChange w:id="807"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08"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09" w:author="FP" w:date="2019-07-07T15:17:00Z">
                  <w:rPr>
                    <w:rFonts w:ascii="Book Antiqua" w:hAnsi="Book Antiqua" w:cs="Times New Roman"/>
                    <w:b/>
                    <w:sz w:val="24"/>
                    <w:szCs w:val="24"/>
                    <w:lang w:val="en-US"/>
                  </w:rPr>
                </w:rPrChange>
              </w:rPr>
              <w:t>0.223</w:t>
            </w:r>
          </w:p>
        </w:tc>
      </w:tr>
      <w:tr w:rsidR="00AA17C0" w:rsidRPr="006A4F8C" w:rsidTr="00AA17C0">
        <w:tc>
          <w:tcPr>
            <w:tcW w:w="2660" w:type="dxa"/>
            <w:tcPrChange w:id="810"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11"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12" w:author="FP" w:date="2019-07-07T15:17:00Z">
                  <w:rPr>
                    <w:rFonts w:ascii="Book Antiqua" w:hAnsi="Book Antiqua" w:cs="Times New Roman"/>
                    <w:b/>
                    <w:sz w:val="24"/>
                    <w:szCs w:val="24"/>
                    <w:lang w:val="en-US"/>
                  </w:rPr>
                </w:rPrChange>
              </w:rPr>
              <w:t>A</w:t>
            </w:r>
            <w:r w:rsidRPr="00CD0FE0">
              <w:rPr>
                <w:rFonts w:ascii="Book Antiqua" w:hAnsi="Book Antiqua" w:cs="Times New Roman"/>
                <w:bCs/>
                <w:sz w:val="24"/>
                <w:szCs w:val="24"/>
                <w:vertAlign w:val="superscript"/>
                <w:lang w:val="en-US"/>
                <w:rPrChange w:id="813" w:author="FP" w:date="2019-07-07T15:17:00Z">
                  <w:rPr>
                    <w:rFonts w:ascii="Book Antiqua" w:hAnsi="Book Antiqua" w:cs="Times New Roman"/>
                    <w:b/>
                    <w:sz w:val="24"/>
                    <w:szCs w:val="24"/>
                    <w:vertAlign w:val="superscript"/>
                    <w:lang w:val="en-US"/>
                  </w:rPr>
                </w:rPrChange>
              </w:rPr>
              <w:t>1</w:t>
            </w:r>
          </w:p>
        </w:tc>
        <w:tc>
          <w:tcPr>
            <w:tcW w:w="850" w:type="dxa"/>
            <w:tcPrChange w:id="814"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15"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16" w:author="FP" w:date="2019-07-07T15:17:00Z">
                  <w:rPr>
                    <w:rFonts w:ascii="Book Antiqua" w:hAnsi="Book Antiqua" w:cs="Times New Roman"/>
                    <w:b/>
                    <w:sz w:val="24"/>
                    <w:szCs w:val="24"/>
                    <w:lang w:val="en-US"/>
                  </w:rPr>
                </w:rPrChange>
              </w:rPr>
              <w:t>1.136</w:t>
            </w:r>
          </w:p>
        </w:tc>
        <w:tc>
          <w:tcPr>
            <w:tcW w:w="1418" w:type="dxa"/>
            <w:tcPrChange w:id="817" w:author="N A" w:date="2019-07-11T00:18:00Z">
              <w:tcPr>
                <w:tcW w:w="1558"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18"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19" w:author="FP" w:date="2019-07-07T15:17:00Z">
                  <w:rPr>
                    <w:rFonts w:ascii="Book Antiqua" w:hAnsi="Book Antiqua" w:cs="Times New Roman"/>
                    <w:b/>
                    <w:sz w:val="24"/>
                    <w:szCs w:val="24"/>
                    <w:lang w:val="en-US"/>
                  </w:rPr>
                </w:rPrChange>
              </w:rPr>
              <w:t>0.574-2.251</w:t>
            </w:r>
          </w:p>
        </w:tc>
        <w:tc>
          <w:tcPr>
            <w:tcW w:w="850" w:type="dxa"/>
            <w:tcPrChange w:id="820" w:author="N A" w:date="2019-07-11T00:18:00Z">
              <w:tcPr>
                <w:tcW w:w="99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21"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22" w:author="FP" w:date="2019-07-07T15:17:00Z">
                  <w:rPr>
                    <w:rFonts w:ascii="Book Antiqua" w:hAnsi="Book Antiqua" w:cs="Times New Roman"/>
                    <w:b/>
                    <w:sz w:val="24"/>
                    <w:szCs w:val="24"/>
                    <w:lang w:val="en-US"/>
                  </w:rPr>
                </w:rPrChange>
              </w:rPr>
              <w:t>0.714</w:t>
            </w:r>
          </w:p>
        </w:tc>
        <w:tc>
          <w:tcPr>
            <w:tcW w:w="284" w:type="dxa"/>
            <w:tcPrChange w:id="823"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24" w:author="FP" w:date="2019-07-07T15:17:00Z">
                  <w:rPr>
                    <w:rFonts w:ascii="Book Antiqua" w:hAnsi="Book Antiqua" w:cs="Times New Roman"/>
                    <w:b/>
                    <w:sz w:val="24"/>
                    <w:szCs w:val="24"/>
                    <w:lang w:val="en-US"/>
                  </w:rPr>
                </w:rPrChange>
              </w:rPr>
            </w:pPr>
          </w:p>
        </w:tc>
        <w:tc>
          <w:tcPr>
            <w:tcW w:w="902" w:type="dxa"/>
            <w:tcPrChange w:id="825"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26"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27" w:author="FP" w:date="2019-07-07T15:17:00Z">
                  <w:rPr>
                    <w:rFonts w:ascii="Book Antiqua" w:hAnsi="Book Antiqua" w:cs="Times New Roman"/>
                    <w:b/>
                    <w:sz w:val="24"/>
                    <w:szCs w:val="24"/>
                    <w:lang w:val="en-US"/>
                  </w:rPr>
                </w:rPrChange>
              </w:rPr>
              <w:t>1.882</w:t>
            </w:r>
          </w:p>
        </w:tc>
        <w:tc>
          <w:tcPr>
            <w:tcW w:w="1463" w:type="dxa"/>
            <w:tcPrChange w:id="828" w:author="N A" w:date="2019-07-11T00:18:00Z">
              <w:tcPr>
                <w:tcW w:w="85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29"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30" w:author="FP" w:date="2019-07-07T15:17:00Z">
                  <w:rPr>
                    <w:rFonts w:ascii="Book Antiqua" w:hAnsi="Book Antiqua" w:cs="Times New Roman"/>
                    <w:b/>
                    <w:sz w:val="24"/>
                    <w:szCs w:val="24"/>
                    <w:lang w:val="en-US"/>
                  </w:rPr>
                </w:rPrChange>
              </w:rPr>
              <w:t>0.917-3.861</w:t>
            </w:r>
          </w:p>
        </w:tc>
        <w:tc>
          <w:tcPr>
            <w:tcW w:w="1051" w:type="dxa"/>
            <w:tcPrChange w:id="831"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32"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33" w:author="FP" w:date="2019-07-07T15:17:00Z">
                  <w:rPr>
                    <w:rFonts w:ascii="Book Antiqua" w:hAnsi="Book Antiqua" w:cs="Times New Roman"/>
                    <w:b/>
                    <w:sz w:val="24"/>
                    <w:szCs w:val="24"/>
                    <w:lang w:val="en-US"/>
                  </w:rPr>
                </w:rPrChange>
              </w:rPr>
              <w:t>0.085</w:t>
            </w:r>
          </w:p>
        </w:tc>
      </w:tr>
      <w:tr w:rsidR="00AA17C0" w:rsidRPr="006A4F8C" w:rsidTr="00AA17C0">
        <w:tc>
          <w:tcPr>
            <w:tcW w:w="2660" w:type="dxa"/>
            <w:tcPrChange w:id="834" w:author="N A" w:date="2019-07-11T00:18:00Z">
              <w:tcPr>
                <w:tcW w:w="266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35"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36" w:author="FP" w:date="2019-07-07T15:17:00Z">
                  <w:rPr>
                    <w:rFonts w:ascii="Book Antiqua" w:hAnsi="Book Antiqua" w:cs="Times New Roman"/>
                    <w:b/>
                    <w:sz w:val="24"/>
                    <w:szCs w:val="24"/>
                    <w:lang w:val="en-US"/>
                  </w:rPr>
                </w:rPrChange>
              </w:rPr>
              <w:t>B</w:t>
            </w:r>
            <w:r w:rsidRPr="00CD0FE0">
              <w:rPr>
                <w:rFonts w:ascii="Book Antiqua" w:hAnsi="Book Antiqua" w:cs="Times New Roman"/>
                <w:bCs/>
                <w:sz w:val="24"/>
                <w:szCs w:val="24"/>
                <w:vertAlign w:val="superscript"/>
                <w:lang w:val="en-US"/>
                <w:rPrChange w:id="837" w:author="FP" w:date="2019-07-07T15:17:00Z">
                  <w:rPr>
                    <w:rFonts w:ascii="Book Antiqua" w:hAnsi="Book Antiqua" w:cs="Times New Roman"/>
                    <w:b/>
                    <w:sz w:val="24"/>
                    <w:szCs w:val="24"/>
                    <w:vertAlign w:val="superscript"/>
                    <w:lang w:val="en-US"/>
                  </w:rPr>
                </w:rPrChange>
              </w:rPr>
              <w:t>2</w:t>
            </w:r>
          </w:p>
        </w:tc>
        <w:tc>
          <w:tcPr>
            <w:tcW w:w="850" w:type="dxa"/>
            <w:tcPrChange w:id="838" w:author="N A" w:date="2019-07-11T00:18:00Z">
              <w:tcPr>
                <w:tcW w:w="850"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39"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40" w:author="FP" w:date="2019-07-07T15:17:00Z">
                  <w:rPr>
                    <w:rFonts w:ascii="Book Antiqua" w:hAnsi="Book Antiqua" w:cs="Times New Roman"/>
                    <w:b/>
                    <w:sz w:val="24"/>
                    <w:szCs w:val="24"/>
                    <w:lang w:val="en-US"/>
                  </w:rPr>
                </w:rPrChange>
              </w:rPr>
              <w:t>1</w:t>
            </w:r>
          </w:p>
        </w:tc>
        <w:tc>
          <w:tcPr>
            <w:tcW w:w="1418" w:type="dxa"/>
            <w:tcPrChange w:id="841" w:author="N A" w:date="2019-07-11T00:18:00Z">
              <w:tcPr>
                <w:tcW w:w="1558"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42" w:author="FP" w:date="2019-07-07T15:17:00Z">
                  <w:rPr>
                    <w:rFonts w:ascii="Book Antiqua" w:hAnsi="Book Antiqua" w:cs="Times New Roman"/>
                    <w:b/>
                    <w:sz w:val="24"/>
                    <w:szCs w:val="24"/>
                    <w:lang w:val="en-US"/>
                  </w:rPr>
                </w:rPrChange>
              </w:rPr>
            </w:pPr>
          </w:p>
        </w:tc>
        <w:tc>
          <w:tcPr>
            <w:tcW w:w="850" w:type="dxa"/>
            <w:tcPrChange w:id="843" w:author="N A" w:date="2019-07-11T00:18:00Z">
              <w:tcPr>
                <w:tcW w:w="992"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44" w:author="FP" w:date="2019-07-07T15:17:00Z">
                  <w:rPr>
                    <w:rFonts w:ascii="Book Antiqua" w:hAnsi="Book Antiqua" w:cs="Times New Roman"/>
                    <w:b/>
                    <w:sz w:val="24"/>
                    <w:szCs w:val="24"/>
                    <w:lang w:val="en-US"/>
                  </w:rPr>
                </w:rPrChange>
              </w:rPr>
            </w:pPr>
          </w:p>
        </w:tc>
        <w:tc>
          <w:tcPr>
            <w:tcW w:w="284" w:type="dxa"/>
            <w:tcPrChange w:id="845"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46" w:author="FP" w:date="2019-07-07T15:17:00Z">
                  <w:rPr>
                    <w:rFonts w:ascii="Book Antiqua" w:hAnsi="Book Antiqua" w:cs="Times New Roman"/>
                    <w:b/>
                    <w:sz w:val="24"/>
                    <w:szCs w:val="24"/>
                    <w:lang w:val="en-US"/>
                  </w:rPr>
                </w:rPrChange>
              </w:rPr>
            </w:pPr>
          </w:p>
        </w:tc>
        <w:tc>
          <w:tcPr>
            <w:tcW w:w="902" w:type="dxa"/>
            <w:tcPrChange w:id="847"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48"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49" w:author="FP" w:date="2019-07-07T15:17:00Z">
                  <w:rPr>
                    <w:rFonts w:ascii="Book Antiqua" w:hAnsi="Book Antiqua" w:cs="Times New Roman"/>
                    <w:b/>
                    <w:sz w:val="24"/>
                    <w:szCs w:val="24"/>
                    <w:lang w:val="en-US"/>
                  </w:rPr>
                </w:rPrChange>
              </w:rPr>
              <w:t>1</w:t>
            </w:r>
          </w:p>
        </w:tc>
        <w:tc>
          <w:tcPr>
            <w:tcW w:w="1463" w:type="dxa"/>
            <w:tcPrChange w:id="850" w:author="N A" w:date="2019-07-11T00:18:00Z">
              <w:tcPr>
                <w:tcW w:w="852"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51" w:author="FP" w:date="2019-07-07T15:17:00Z">
                  <w:rPr>
                    <w:rFonts w:ascii="Book Antiqua" w:hAnsi="Book Antiqua" w:cs="Times New Roman"/>
                    <w:b/>
                    <w:sz w:val="24"/>
                    <w:szCs w:val="24"/>
                    <w:lang w:val="en-US"/>
                  </w:rPr>
                </w:rPrChange>
              </w:rPr>
            </w:pPr>
          </w:p>
        </w:tc>
        <w:tc>
          <w:tcPr>
            <w:tcW w:w="1051" w:type="dxa"/>
            <w:tcPrChange w:id="852" w:author="N A" w:date="2019-07-11T00:18:00Z">
              <w:tcPr>
                <w:tcW w:w="815"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53" w:author="FP" w:date="2019-07-07T15:17:00Z">
                  <w:rPr>
                    <w:rFonts w:ascii="Book Antiqua" w:hAnsi="Book Antiqua" w:cs="Times New Roman"/>
                    <w:b/>
                    <w:sz w:val="24"/>
                    <w:szCs w:val="24"/>
                    <w:lang w:val="en-US"/>
                  </w:rPr>
                </w:rPrChange>
              </w:rPr>
            </w:pPr>
          </w:p>
        </w:tc>
      </w:tr>
      <w:tr w:rsidR="00AA17C0" w:rsidRPr="006A4F8C" w:rsidTr="00AA17C0">
        <w:tc>
          <w:tcPr>
            <w:tcW w:w="2660" w:type="dxa"/>
            <w:tcBorders>
              <w:bottom w:val="single" w:sz="4" w:space="0" w:color="auto"/>
            </w:tcBorders>
            <w:tcPrChange w:id="854" w:author="N A" w:date="2019-07-11T00:18:00Z">
              <w:tcPr>
                <w:tcW w:w="2660"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vertAlign w:val="superscript"/>
                <w:lang w:val="en-US"/>
                <w:rPrChange w:id="855" w:author="FP" w:date="2019-07-07T15:17:00Z">
                  <w:rPr>
                    <w:rFonts w:ascii="Book Antiqua" w:hAnsi="Book Antiqua" w:cs="Times New Roman"/>
                    <w:b/>
                    <w:sz w:val="24"/>
                    <w:szCs w:val="24"/>
                    <w:vertAlign w:val="superscript"/>
                    <w:lang w:val="en-US"/>
                  </w:rPr>
                </w:rPrChange>
              </w:rPr>
            </w:pPr>
            <w:r w:rsidRPr="00CD0FE0">
              <w:rPr>
                <w:rFonts w:ascii="Book Antiqua" w:hAnsi="Book Antiqua" w:cs="Times New Roman"/>
                <w:bCs/>
                <w:sz w:val="24"/>
                <w:szCs w:val="24"/>
                <w:lang w:val="en-US"/>
                <w:rPrChange w:id="856" w:author="FP" w:date="2019-07-07T15:17:00Z">
                  <w:rPr>
                    <w:rFonts w:ascii="Book Antiqua" w:hAnsi="Book Antiqua" w:cs="Times New Roman"/>
                    <w:b/>
                    <w:sz w:val="24"/>
                    <w:szCs w:val="24"/>
                    <w:lang w:val="en-US"/>
                  </w:rPr>
                </w:rPrChange>
              </w:rPr>
              <w:t>C</w:t>
            </w:r>
            <w:r w:rsidRPr="00CD0FE0">
              <w:rPr>
                <w:rFonts w:ascii="Book Antiqua" w:hAnsi="Book Antiqua" w:cs="Times New Roman"/>
                <w:bCs/>
                <w:sz w:val="24"/>
                <w:szCs w:val="24"/>
                <w:vertAlign w:val="superscript"/>
                <w:lang w:val="en-US"/>
                <w:rPrChange w:id="857" w:author="FP" w:date="2019-07-07T15:17:00Z">
                  <w:rPr>
                    <w:rFonts w:ascii="Book Antiqua" w:hAnsi="Book Antiqua" w:cs="Times New Roman"/>
                    <w:b/>
                    <w:sz w:val="24"/>
                    <w:szCs w:val="24"/>
                    <w:vertAlign w:val="superscript"/>
                    <w:lang w:val="en-US"/>
                  </w:rPr>
                </w:rPrChange>
              </w:rPr>
              <w:t>3</w:t>
            </w:r>
          </w:p>
        </w:tc>
        <w:tc>
          <w:tcPr>
            <w:tcW w:w="850" w:type="dxa"/>
            <w:tcBorders>
              <w:bottom w:val="single" w:sz="4" w:space="0" w:color="auto"/>
            </w:tcBorders>
            <w:tcPrChange w:id="858" w:author="N A" w:date="2019-07-11T00:18:00Z">
              <w:tcPr>
                <w:tcW w:w="850"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59"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60" w:author="FP" w:date="2019-07-07T15:17:00Z">
                  <w:rPr>
                    <w:rFonts w:ascii="Book Antiqua" w:hAnsi="Book Antiqua" w:cs="Times New Roman"/>
                    <w:b/>
                    <w:sz w:val="24"/>
                    <w:szCs w:val="24"/>
                    <w:lang w:val="en-US"/>
                  </w:rPr>
                </w:rPrChange>
              </w:rPr>
              <w:t>1.908</w:t>
            </w:r>
          </w:p>
        </w:tc>
        <w:tc>
          <w:tcPr>
            <w:tcW w:w="1418" w:type="dxa"/>
            <w:tcBorders>
              <w:bottom w:val="single" w:sz="4" w:space="0" w:color="auto"/>
            </w:tcBorders>
            <w:tcPrChange w:id="861" w:author="N A" w:date="2019-07-11T00:18:00Z">
              <w:tcPr>
                <w:tcW w:w="1558"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62"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63" w:author="FP" w:date="2019-07-07T15:17:00Z">
                  <w:rPr>
                    <w:rFonts w:ascii="Book Antiqua" w:hAnsi="Book Antiqua" w:cs="Times New Roman"/>
                    <w:b/>
                    <w:sz w:val="24"/>
                    <w:szCs w:val="24"/>
                    <w:lang w:val="en-US"/>
                  </w:rPr>
                </w:rPrChange>
              </w:rPr>
              <w:t>0.980-3.713</w:t>
            </w:r>
          </w:p>
        </w:tc>
        <w:tc>
          <w:tcPr>
            <w:tcW w:w="850" w:type="dxa"/>
            <w:tcBorders>
              <w:bottom w:val="single" w:sz="4" w:space="0" w:color="auto"/>
            </w:tcBorders>
            <w:tcPrChange w:id="864" w:author="N A" w:date="2019-07-11T00:18:00Z">
              <w:tcPr>
                <w:tcW w:w="992"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65"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66" w:author="FP" w:date="2019-07-07T15:17:00Z">
                  <w:rPr>
                    <w:rFonts w:ascii="Book Antiqua" w:hAnsi="Book Antiqua" w:cs="Times New Roman"/>
                    <w:b/>
                    <w:sz w:val="24"/>
                    <w:szCs w:val="24"/>
                    <w:lang w:val="en-US"/>
                  </w:rPr>
                </w:rPrChange>
              </w:rPr>
              <w:t>0.057</w:t>
            </w:r>
          </w:p>
        </w:tc>
        <w:tc>
          <w:tcPr>
            <w:tcW w:w="284" w:type="dxa"/>
            <w:tcBorders>
              <w:bottom w:val="single" w:sz="4" w:space="0" w:color="auto"/>
            </w:tcBorders>
            <w:tcPrChange w:id="867" w:author="N A" w:date="2019-07-11T00:18:00Z">
              <w:tcPr>
                <w:tcW w:w="243" w:type="dxa"/>
                <w:tcBorders>
                  <w:bottom w:val="single" w:sz="4" w:space="0" w:color="auto"/>
                </w:tcBorders>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868" w:author="FP" w:date="2019-07-07T15:17:00Z">
                  <w:rPr>
                    <w:rFonts w:ascii="Book Antiqua" w:hAnsi="Book Antiqua" w:cs="Times New Roman"/>
                    <w:b/>
                    <w:sz w:val="24"/>
                    <w:szCs w:val="24"/>
                    <w:lang w:val="en-US"/>
                  </w:rPr>
                </w:rPrChange>
              </w:rPr>
            </w:pPr>
          </w:p>
        </w:tc>
        <w:tc>
          <w:tcPr>
            <w:tcW w:w="902" w:type="dxa"/>
            <w:tcBorders>
              <w:bottom w:val="single" w:sz="4" w:space="0" w:color="auto"/>
            </w:tcBorders>
            <w:tcPrChange w:id="869" w:author="N A" w:date="2019-07-11T00:18:00Z">
              <w:tcPr>
                <w:tcW w:w="755"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70"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71" w:author="FP" w:date="2019-07-07T15:17:00Z">
                  <w:rPr>
                    <w:rFonts w:ascii="Book Antiqua" w:hAnsi="Book Antiqua" w:cs="Times New Roman"/>
                    <w:b/>
                    <w:sz w:val="24"/>
                    <w:szCs w:val="24"/>
                    <w:lang w:val="en-US"/>
                  </w:rPr>
                </w:rPrChange>
              </w:rPr>
              <w:t>1.309</w:t>
            </w:r>
          </w:p>
        </w:tc>
        <w:tc>
          <w:tcPr>
            <w:tcW w:w="1463" w:type="dxa"/>
            <w:tcBorders>
              <w:bottom w:val="single" w:sz="4" w:space="0" w:color="auto"/>
            </w:tcBorders>
            <w:tcPrChange w:id="872" w:author="N A" w:date="2019-07-11T00:18:00Z">
              <w:tcPr>
                <w:tcW w:w="852"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73"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74" w:author="FP" w:date="2019-07-07T15:17:00Z">
                  <w:rPr>
                    <w:rFonts w:ascii="Book Antiqua" w:hAnsi="Book Antiqua" w:cs="Times New Roman"/>
                    <w:b/>
                    <w:sz w:val="24"/>
                    <w:szCs w:val="24"/>
                    <w:lang w:val="en-US"/>
                  </w:rPr>
                </w:rPrChange>
              </w:rPr>
              <w:t>0.637-2.692</w:t>
            </w:r>
          </w:p>
        </w:tc>
        <w:tc>
          <w:tcPr>
            <w:tcW w:w="1051" w:type="dxa"/>
            <w:tcBorders>
              <w:bottom w:val="single" w:sz="4" w:space="0" w:color="auto"/>
            </w:tcBorders>
            <w:tcPrChange w:id="875" w:author="N A" w:date="2019-07-11T00:18:00Z">
              <w:tcPr>
                <w:tcW w:w="815"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876"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877" w:author="FP" w:date="2019-07-07T15:17:00Z">
                  <w:rPr>
                    <w:rFonts w:ascii="Book Antiqua" w:hAnsi="Book Antiqua" w:cs="Times New Roman"/>
                    <w:b/>
                    <w:sz w:val="24"/>
                    <w:szCs w:val="24"/>
                    <w:lang w:val="en-US"/>
                  </w:rPr>
                </w:rPrChange>
              </w:rPr>
              <w:t>0.464</w:t>
            </w:r>
          </w:p>
        </w:tc>
      </w:tr>
      <w:tr w:rsidR="00AA17C0" w:rsidRPr="006A4F8C" w:rsidTr="00AA17C0">
        <w:tc>
          <w:tcPr>
            <w:tcW w:w="2660" w:type="dxa"/>
            <w:tcPrChange w:id="878" w:author="N A" w:date="2019-07-11T00:18:00Z">
              <w:tcPr>
                <w:tcW w:w="2660"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r w:rsidRPr="000121CF">
              <w:rPr>
                <w:rFonts w:ascii="Book Antiqua" w:hAnsi="Book Antiqua" w:cs="Times New Roman"/>
                <w:bCs/>
                <w:i/>
                <w:sz w:val="24"/>
                <w:szCs w:val="24"/>
                <w:lang w:val="en-US"/>
              </w:rPr>
              <w:t>TYMS</w:t>
            </w:r>
            <w:r w:rsidRPr="000121CF">
              <w:rPr>
                <w:rFonts w:ascii="Book Antiqua" w:hAnsi="Book Antiqua" w:cs="Times New Roman"/>
                <w:bCs/>
                <w:sz w:val="24"/>
                <w:szCs w:val="24"/>
                <w:lang w:val="en-US"/>
              </w:rPr>
              <w:t xml:space="preserve"> 3’</w:t>
            </w:r>
            <w:ins w:id="879" w:author="copy_editor" w:date="2019-07-04T10:53:00Z">
              <w:r w:rsidR="004403AF" w:rsidRPr="000121CF">
                <w:rPr>
                  <w:rFonts w:ascii="Book Antiqua" w:hAnsi="Book Antiqua" w:cs="Times New Roman"/>
                  <w:bCs/>
                  <w:sz w:val="24"/>
                  <w:szCs w:val="24"/>
                  <w:lang w:val="en-US"/>
                </w:rPr>
                <w:t xml:space="preserve"> </w:t>
              </w:r>
            </w:ins>
            <w:r w:rsidRPr="00411BB5">
              <w:rPr>
                <w:rFonts w:ascii="Book Antiqua" w:hAnsi="Book Antiqua" w:cs="Times New Roman"/>
                <w:bCs/>
                <w:sz w:val="24"/>
                <w:szCs w:val="24"/>
                <w:lang w:val="en-US"/>
              </w:rPr>
              <w:t>UTR</w:t>
            </w:r>
          </w:p>
        </w:tc>
        <w:tc>
          <w:tcPr>
            <w:tcW w:w="850" w:type="dxa"/>
            <w:tcPrChange w:id="880" w:author="N A" w:date="2019-07-11T00:18:00Z">
              <w:tcPr>
                <w:tcW w:w="850"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1418" w:type="dxa"/>
            <w:tcPrChange w:id="881" w:author="N A" w:date="2019-07-11T00:18:00Z">
              <w:tcPr>
                <w:tcW w:w="1558"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850" w:type="dxa"/>
            <w:tcPrChange w:id="882" w:author="N A" w:date="2019-07-11T00:18:00Z">
              <w:tcPr>
                <w:tcW w:w="992" w:type="dxa"/>
              </w:tcPr>
            </w:tcPrChange>
          </w:tcPr>
          <w:p w:rsidR="001342A1" w:rsidRPr="000121CF" w:rsidRDefault="008820C9" w:rsidP="006A4F8C">
            <w:pPr>
              <w:pStyle w:val="a9"/>
              <w:snapToGrid w:val="0"/>
              <w:spacing w:line="360" w:lineRule="auto"/>
              <w:jc w:val="both"/>
              <w:rPr>
                <w:rFonts w:ascii="Book Antiqua" w:hAnsi="Book Antiqua" w:cs="Times New Roman"/>
                <w:bCs/>
                <w:sz w:val="24"/>
                <w:szCs w:val="24"/>
                <w:lang w:val="en-US"/>
              </w:rPr>
            </w:pPr>
            <w:r w:rsidRPr="008820C9">
              <w:rPr>
                <w:rFonts w:ascii="Book Antiqua" w:hAnsi="Book Antiqua" w:cs="Times New Roman"/>
                <w:bCs/>
                <w:sz w:val="24"/>
                <w:szCs w:val="24"/>
                <w:lang w:val="en-US"/>
              </w:rPr>
              <w:t>0.791</w:t>
            </w:r>
          </w:p>
        </w:tc>
        <w:tc>
          <w:tcPr>
            <w:tcW w:w="284" w:type="dxa"/>
            <w:tcPrChange w:id="883"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902" w:type="dxa"/>
            <w:tcPrChange w:id="884" w:author="N A" w:date="2019-07-11T00:18:00Z">
              <w:tcPr>
                <w:tcW w:w="755"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1463" w:type="dxa"/>
            <w:tcPrChange w:id="885" w:author="N A" w:date="2019-07-11T00:18:00Z">
              <w:tcPr>
                <w:tcW w:w="852"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
            </w:pPr>
          </w:p>
        </w:tc>
        <w:tc>
          <w:tcPr>
            <w:tcW w:w="1051" w:type="dxa"/>
            <w:tcPrChange w:id="886" w:author="N A" w:date="2019-07-11T00:18:00Z">
              <w:tcPr>
                <w:tcW w:w="815" w:type="dxa"/>
              </w:tcPr>
            </w:tcPrChange>
          </w:tcPr>
          <w:p w:rsidR="001342A1" w:rsidRPr="000121CF" w:rsidRDefault="008820C9" w:rsidP="006A4F8C">
            <w:pPr>
              <w:pStyle w:val="a9"/>
              <w:snapToGrid w:val="0"/>
              <w:spacing w:line="360" w:lineRule="auto"/>
              <w:jc w:val="both"/>
              <w:rPr>
                <w:rFonts w:ascii="Book Antiqua" w:hAnsi="Book Antiqua" w:cs="Times New Roman"/>
                <w:bCs/>
                <w:sz w:val="24"/>
                <w:szCs w:val="24"/>
                <w:lang w:val="en-US"/>
              </w:rPr>
            </w:pPr>
            <w:r w:rsidRPr="008820C9">
              <w:rPr>
                <w:rFonts w:ascii="Book Antiqua" w:hAnsi="Book Antiqua" w:cs="Times New Roman"/>
                <w:bCs/>
                <w:sz w:val="24"/>
                <w:szCs w:val="24"/>
                <w:lang w:val="en-US"/>
              </w:rPr>
              <w:t>0.846</w:t>
            </w:r>
          </w:p>
        </w:tc>
      </w:tr>
      <w:tr w:rsidR="00AA17C0" w:rsidRPr="006A4F8C" w:rsidTr="00AA17C0">
        <w:tc>
          <w:tcPr>
            <w:tcW w:w="2660" w:type="dxa"/>
            <w:tcPrChange w:id="887"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del/del</w:t>
            </w:r>
          </w:p>
        </w:tc>
        <w:tc>
          <w:tcPr>
            <w:tcW w:w="850" w:type="dxa"/>
            <w:tcPrChange w:id="888"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1.170</w:t>
            </w:r>
          </w:p>
        </w:tc>
        <w:tc>
          <w:tcPr>
            <w:tcW w:w="1418" w:type="dxa"/>
            <w:tcPrChange w:id="889"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0.496-2.760</w:t>
            </w:r>
          </w:p>
        </w:tc>
        <w:tc>
          <w:tcPr>
            <w:tcW w:w="850" w:type="dxa"/>
            <w:tcPrChange w:id="890"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0.721</w:t>
            </w:r>
          </w:p>
        </w:tc>
        <w:tc>
          <w:tcPr>
            <w:tcW w:w="284" w:type="dxa"/>
            <w:tcPrChange w:id="891"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892"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1.145</w:t>
            </w:r>
          </w:p>
        </w:tc>
        <w:tc>
          <w:tcPr>
            <w:tcW w:w="1463" w:type="dxa"/>
            <w:tcPrChange w:id="893"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0.456-2.873</w:t>
            </w:r>
          </w:p>
        </w:tc>
        <w:tc>
          <w:tcPr>
            <w:tcW w:w="1051" w:type="dxa"/>
            <w:tcPrChange w:id="894"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0.773</w:t>
            </w:r>
          </w:p>
        </w:tc>
      </w:tr>
      <w:tr w:rsidR="00AA17C0" w:rsidRPr="006A4F8C" w:rsidTr="00AA17C0">
        <w:tc>
          <w:tcPr>
            <w:tcW w:w="2660" w:type="dxa"/>
            <w:tcPrChange w:id="895"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ins/del</w:t>
            </w:r>
          </w:p>
        </w:tc>
        <w:tc>
          <w:tcPr>
            <w:tcW w:w="850" w:type="dxa"/>
            <w:tcPrChange w:id="896"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1.244</w:t>
            </w:r>
          </w:p>
        </w:tc>
        <w:tc>
          <w:tcPr>
            <w:tcW w:w="1418" w:type="dxa"/>
            <w:tcPrChange w:id="897"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0.664-2.329</w:t>
            </w:r>
          </w:p>
        </w:tc>
        <w:tc>
          <w:tcPr>
            <w:tcW w:w="850" w:type="dxa"/>
            <w:tcPrChange w:id="898"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0.495</w:t>
            </w:r>
          </w:p>
        </w:tc>
        <w:tc>
          <w:tcPr>
            <w:tcW w:w="284" w:type="dxa"/>
            <w:tcPrChange w:id="899"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00"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1.219</w:t>
            </w:r>
          </w:p>
        </w:tc>
        <w:tc>
          <w:tcPr>
            <w:tcW w:w="1463" w:type="dxa"/>
            <w:tcPrChange w:id="901"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0.622-2.387</w:t>
            </w:r>
          </w:p>
        </w:tc>
        <w:tc>
          <w:tcPr>
            <w:tcW w:w="1051" w:type="dxa"/>
            <w:tcPrChange w:id="902"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0.564</w:t>
            </w:r>
          </w:p>
        </w:tc>
      </w:tr>
      <w:tr w:rsidR="00AA17C0" w:rsidRPr="006A4F8C" w:rsidTr="00AA17C0">
        <w:tc>
          <w:tcPr>
            <w:tcW w:w="2660" w:type="dxa"/>
            <w:tcBorders>
              <w:bottom w:val="single" w:sz="4" w:space="0" w:color="auto"/>
            </w:tcBorders>
            <w:tcPrChange w:id="903"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ins/ins</w:t>
            </w:r>
          </w:p>
        </w:tc>
        <w:tc>
          <w:tcPr>
            <w:tcW w:w="850" w:type="dxa"/>
            <w:tcBorders>
              <w:bottom w:val="single" w:sz="4" w:space="0" w:color="auto"/>
            </w:tcBorders>
            <w:tcPrChange w:id="904"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18" w:type="dxa"/>
            <w:tcBorders>
              <w:bottom w:val="single" w:sz="4" w:space="0" w:color="auto"/>
            </w:tcBorders>
            <w:tcPrChange w:id="905"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Borders>
              <w:bottom w:val="single" w:sz="4" w:space="0" w:color="auto"/>
            </w:tcBorders>
            <w:tcPrChange w:id="906" w:author="N A" w:date="2019-07-11T00:18:00Z">
              <w:tcPr>
                <w:tcW w:w="99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284" w:type="dxa"/>
            <w:tcBorders>
              <w:bottom w:val="single" w:sz="4" w:space="0" w:color="auto"/>
            </w:tcBorders>
            <w:tcPrChange w:id="907"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908"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63" w:type="dxa"/>
            <w:tcBorders>
              <w:bottom w:val="single" w:sz="4" w:space="0" w:color="auto"/>
            </w:tcBorders>
            <w:tcPrChange w:id="909"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Borders>
              <w:bottom w:val="single" w:sz="4" w:space="0" w:color="auto"/>
            </w:tcBorders>
            <w:tcPrChange w:id="910"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r>
      <w:tr w:rsidR="00AA17C0" w:rsidRPr="006A4F8C" w:rsidTr="00AA17C0">
        <w:tc>
          <w:tcPr>
            <w:tcW w:w="2660" w:type="dxa"/>
            <w:tcPrChange w:id="911"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i/>
                <w:sz w:val="24"/>
                <w:szCs w:val="24"/>
                <w:lang w:val="en-US"/>
              </w:rPr>
              <w:t>TYMS</w:t>
            </w:r>
            <w:r w:rsidRPr="006A4F8C">
              <w:rPr>
                <w:rFonts w:ascii="Book Antiqua" w:hAnsi="Book Antiqua" w:cs="Times New Roman"/>
                <w:sz w:val="24"/>
                <w:szCs w:val="24"/>
                <w:lang w:val="en-US"/>
              </w:rPr>
              <w:t xml:space="preserve"> 3’</w:t>
            </w:r>
            <w:ins w:id="912" w:author="copy_editor" w:date="2019-07-04T10:53:00Z">
              <w:r w:rsidR="004403AF" w:rsidRPr="006A4F8C">
                <w:rPr>
                  <w:rFonts w:ascii="Book Antiqua" w:hAnsi="Book Antiqua" w:cs="Times New Roman"/>
                  <w:sz w:val="24"/>
                  <w:szCs w:val="24"/>
                  <w:lang w:val="en-US"/>
                </w:rPr>
                <w:t xml:space="preserve">  </w:t>
              </w:r>
            </w:ins>
            <w:r w:rsidRPr="006A4F8C">
              <w:rPr>
                <w:rFonts w:ascii="Book Antiqua" w:hAnsi="Book Antiqua" w:cs="Times New Roman"/>
                <w:sz w:val="24"/>
                <w:szCs w:val="24"/>
                <w:lang w:val="en-US"/>
              </w:rPr>
              <w:t>UTR</w:t>
            </w:r>
          </w:p>
        </w:tc>
        <w:tc>
          <w:tcPr>
            <w:tcW w:w="850" w:type="dxa"/>
            <w:tcPrChange w:id="913"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18" w:type="dxa"/>
            <w:tcPrChange w:id="914"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915"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0.299</w:t>
            </w:r>
          </w:p>
        </w:tc>
        <w:tc>
          <w:tcPr>
            <w:tcW w:w="284" w:type="dxa"/>
            <w:tcPrChange w:id="916"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17"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463" w:type="dxa"/>
            <w:tcPrChange w:id="918"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919"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0.391</w:t>
            </w:r>
          </w:p>
        </w:tc>
      </w:tr>
      <w:tr w:rsidR="00AA17C0" w:rsidRPr="006A4F8C" w:rsidTr="00AA17C0">
        <w:tc>
          <w:tcPr>
            <w:tcW w:w="2660" w:type="dxa"/>
            <w:tcPrChange w:id="920"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del/del</w:t>
            </w:r>
          </w:p>
        </w:tc>
        <w:tc>
          <w:tcPr>
            <w:tcW w:w="850" w:type="dxa"/>
            <w:tcPrChange w:id="921"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0.624</w:t>
            </w:r>
          </w:p>
        </w:tc>
        <w:tc>
          <w:tcPr>
            <w:tcW w:w="1418" w:type="dxa"/>
            <w:tcPrChange w:id="922"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0.244-1.595</w:t>
            </w:r>
          </w:p>
        </w:tc>
        <w:tc>
          <w:tcPr>
            <w:tcW w:w="850" w:type="dxa"/>
            <w:tcPrChange w:id="923"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0.324</w:t>
            </w:r>
          </w:p>
        </w:tc>
        <w:tc>
          <w:tcPr>
            <w:tcW w:w="284" w:type="dxa"/>
            <w:tcPrChange w:id="924"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25"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0.634</w:t>
            </w:r>
          </w:p>
        </w:tc>
        <w:tc>
          <w:tcPr>
            <w:tcW w:w="1463" w:type="dxa"/>
            <w:tcPrChange w:id="926"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0.228-1.761</w:t>
            </w:r>
          </w:p>
        </w:tc>
        <w:tc>
          <w:tcPr>
            <w:tcW w:w="1051" w:type="dxa"/>
            <w:tcPrChange w:id="927"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0.382</w:t>
            </w:r>
          </w:p>
        </w:tc>
      </w:tr>
      <w:tr w:rsidR="00AA17C0" w:rsidRPr="006A4F8C" w:rsidTr="00AA17C0">
        <w:tc>
          <w:tcPr>
            <w:tcW w:w="2660" w:type="dxa"/>
            <w:tcPrChange w:id="928"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del/LOH</w:t>
            </w:r>
          </w:p>
        </w:tc>
        <w:tc>
          <w:tcPr>
            <w:tcW w:w="850" w:type="dxa"/>
            <w:tcPrChange w:id="929"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0.374</w:t>
            </w:r>
          </w:p>
        </w:tc>
        <w:tc>
          <w:tcPr>
            <w:tcW w:w="1418" w:type="dxa"/>
            <w:tcPrChange w:id="930"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0.086-1.630</w:t>
            </w:r>
          </w:p>
        </w:tc>
        <w:tc>
          <w:tcPr>
            <w:tcW w:w="850" w:type="dxa"/>
            <w:tcPrChange w:id="931"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0.190</w:t>
            </w:r>
          </w:p>
        </w:tc>
        <w:tc>
          <w:tcPr>
            <w:tcW w:w="284" w:type="dxa"/>
            <w:tcPrChange w:id="932"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33"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0.408</w:t>
            </w:r>
          </w:p>
        </w:tc>
        <w:tc>
          <w:tcPr>
            <w:tcW w:w="1463" w:type="dxa"/>
            <w:tcPrChange w:id="934"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0.093-1.797</w:t>
            </w:r>
          </w:p>
        </w:tc>
        <w:tc>
          <w:tcPr>
            <w:tcW w:w="1051" w:type="dxa"/>
            <w:tcPrChange w:id="935"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0.236</w:t>
            </w:r>
          </w:p>
        </w:tc>
      </w:tr>
      <w:tr w:rsidR="00AA17C0" w:rsidRPr="006A4F8C" w:rsidTr="00AA17C0">
        <w:tc>
          <w:tcPr>
            <w:tcW w:w="2660" w:type="dxa"/>
            <w:tcPrChange w:id="936"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ins/del</w:t>
            </w:r>
          </w:p>
        </w:tc>
        <w:tc>
          <w:tcPr>
            <w:tcW w:w="850" w:type="dxa"/>
            <w:tcPrChange w:id="937"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0.634</w:t>
            </w:r>
          </w:p>
        </w:tc>
        <w:tc>
          <w:tcPr>
            <w:tcW w:w="1418" w:type="dxa"/>
            <w:tcPrChange w:id="938"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0.329-1.224</w:t>
            </w:r>
          </w:p>
        </w:tc>
        <w:tc>
          <w:tcPr>
            <w:tcW w:w="850" w:type="dxa"/>
            <w:tcPrChange w:id="939"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0.175</w:t>
            </w:r>
          </w:p>
        </w:tc>
        <w:tc>
          <w:tcPr>
            <w:tcW w:w="284" w:type="dxa"/>
            <w:tcPrChange w:id="940"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41"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0.743</w:t>
            </w:r>
          </w:p>
        </w:tc>
        <w:tc>
          <w:tcPr>
            <w:tcW w:w="1463" w:type="dxa"/>
            <w:tcPrChange w:id="942"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0.372-1.482</w:t>
            </w:r>
          </w:p>
        </w:tc>
        <w:tc>
          <w:tcPr>
            <w:tcW w:w="1051" w:type="dxa"/>
            <w:tcPrChange w:id="943"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0.399</w:t>
            </w:r>
          </w:p>
        </w:tc>
      </w:tr>
      <w:tr w:rsidR="00AA17C0" w:rsidRPr="006A4F8C" w:rsidTr="00AA17C0">
        <w:tc>
          <w:tcPr>
            <w:tcW w:w="2660" w:type="dxa"/>
            <w:tcPrChange w:id="944"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ins/LOH</w:t>
            </w:r>
          </w:p>
        </w:tc>
        <w:tc>
          <w:tcPr>
            <w:tcW w:w="850" w:type="dxa"/>
            <w:tcPrChange w:id="945"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18" w:type="dxa"/>
            <w:tcPrChange w:id="946"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850" w:type="dxa"/>
            <w:tcPrChange w:id="947"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284" w:type="dxa"/>
            <w:tcPrChange w:id="948"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49"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w:t>
            </w:r>
          </w:p>
        </w:tc>
        <w:tc>
          <w:tcPr>
            <w:tcW w:w="1463" w:type="dxa"/>
            <w:tcPrChange w:id="950"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1051" w:type="dxa"/>
            <w:tcPrChange w:id="951"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r>
      <w:tr w:rsidR="00AA17C0" w:rsidRPr="006A4F8C" w:rsidTr="00AA17C0">
        <w:tc>
          <w:tcPr>
            <w:tcW w:w="2660" w:type="dxa"/>
            <w:tcBorders>
              <w:bottom w:val="single" w:sz="4" w:space="0" w:color="auto"/>
            </w:tcBorders>
            <w:tcPrChange w:id="952"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ins/ins</w:t>
            </w:r>
          </w:p>
        </w:tc>
        <w:tc>
          <w:tcPr>
            <w:tcW w:w="850" w:type="dxa"/>
            <w:tcBorders>
              <w:bottom w:val="single" w:sz="4" w:space="0" w:color="auto"/>
            </w:tcBorders>
            <w:tcPrChange w:id="953"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0.417</w:t>
            </w:r>
          </w:p>
        </w:tc>
        <w:tc>
          <w:tcPr>
            <w:tcW w:w="1418" w:type="dxa"/>
            <w:tcBorders>
              <w:bottom w:val="single" w:sz="4" w:space="0" w:color="auto"/>
            </w:tcBorders>
            <w:tcPrChange w:id="954"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0.172-1.016</w:t>
            </w:r>
          </w:p>
        </w:tc>
        <w:tc>
          <w:tcPr>
            <w:tcW w:w="850" w:type="dxa"/>
            <w:tcBorders>
              <w:bottom w:val="single" w:sz="4" w:space="0" w:color="auto"/>
            </w:tcBorders>
            <w:tcPrChange w:id="955" w:author="N A" w:date="2019-07-11T00:18:00Z">
              <w:tcPr>
                <w:tcW w:w="99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0.054</w:t>
            </w:r>
          </w:p>
        </w:tc>
        <w:tc>
          <w:tcPr>
            <w:tcW w:w="284" w:type="dxa"/>
            <w:tcBorders>
              <w:bottom w:val="single" w:sz="4" w:space="0" w:color="auto"/>
            </w:tcBorders>
            <w:tcPrChange w:id="956"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957"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0.391</w:t>
            </w:r>
          </w:p>
        </w:tc>
        <w:tc>
          <w:tcPr>
            <w:tcW w:w="1463" w:type="dxa"/>
            <w:tcBorders>
              <w:bottom w:val="single" w:sz="4" w:space="0" w:color="auto"/>
            </w:tcBorders>
            <w:tcPrChange w:id="958"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0.140-1.087</w:t>
            </w:r>
          </w:p>
        </w:tc>
        <w:tc>
          <w:tcPr>
            <w:tcW w:w="1051" w:type="dxa"/>
            <w:tcBorders>
              <w:bottom w:val="single" w:sz="4" w:space="0" w:color="auto"/>
            </w:tcBorders>
            <w:tcPrChange w:id="959"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0.072</w:t>
            </w:r>
          </w:p>
        </w:tc>
      </w:tr>
      <w:tr w:rsidR="00AA17C0" w:rsidRPr="006A4F8C" w:rsidTr="00AA17C0">
        <w:tc>
          <w:tcPr>
            <w:tcW w:w="2660" w:type="dxa"/>
            <w:tcPrChange w:id="960"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ins/ins </w:t>
            </w:r>
            <w:proofErr w:type="spellStart"/>
            <w:r w:rsidRPr="006A4F8C">
              <w:rPr>
                <w:rFonts w:ascii="Book Antiqua" w:hAnsi="Book Antiqua" w:cs="Times New Roman"/>
                <w:i/>
                <w:sz w:val="24"/>
                <w:szCs w:val="24"/>
                <w:lang w:val="en-US"/>
              </w:rPr>
              <w:t>vs</w:t>
            </w:r>
            <w:proofErr w:type="spellEnd"/>
            <w:r w:rsidRPr="006A4F8C">
              <w:rPr>
                <w:rFonts w:ascii="Book Antiqua" w:hAnsi="Book Antiqua" w:cs="Times New Roman"/>
                <w:sz w:val="24"/>
                <w:szCs w:val="24"/>
                <w:lang w:val="en-US"/>
              </w:rPr>
              <w:t xml:space="preserve"> ELSE</w:t>
            </w:r>
          </w:p>
        </w:tc>
        <w:tc>
          <w:tcPr>
            <w:tcW w:w="850" w:type="dxa"/>
            <w:tcPrChange w:id="961"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0.593</w:t>
            </w:r>
          </w:p>
        </w:tc>
        <w:tc>
          <w:tcPr>
            <w:tcW w:w="1418" w:type="dxa"/>
            <w:tcPrChange w:id="962"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0.267-1.318</w:t>
            </w:r>
          </w:p>
        </w:tc>
        <w:tc>
          <w:tcPr>
            <w:tcW w:w="850" w:type="dxa"/>
            <w:tcPrChange w:id="963"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0.200</w:t>
            </w:r>
          </w:p>
        </w:tc>
        <w:tc>
          <w:tcPr>
            <w:tcW w:w="284" w:type="dxa"/>
            <w:tcPrChange w:id="964"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965"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0.511</w:t>
            </w:r>
          </w:p>
        </w:tc>
        <w:tc>
          <w:tcPr>
            <w:tcW w:w="1463" w:type="dxa"/>
            <w:tcPrChange w:id="966"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0.201-1.297</w:t>
            </w:r>
          </w:p>
        </w:tc>
        <w:tc>
          <w:tcPr>
            <w:tcW w:w="1051" w:type="dxa"/>
            <w:tcPrChange w:id="967"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0.158</w:t>
            </w:r>
          </w:p>
        </w:tc>
      </w:tr>
      <w:tr w:rsidR="00AA17C0" w:rsidRPr="006A4F8C" w:rsidTr="00AA17C0">
        <w:tc>
          <w:tcPr>
            <w:tcW w:w="2660" w:type="dxa"/>
            <w:tcPrChange w:id="968" w:author="N A" w:date="2019-07-11T00:18:00Z">
              <w:tcPr>
                <w:tcW w:w="2660" w:type="dxa"/>
              </w:tcPr>
            </w:tcPrChange>
          </w:tcPr>
          <w:p w:rsidR="00000000" w:rsidRDefault="00CD0FE0">
            <w:pPr>
              <w:pStyle w:val="a9"/>
              <w:snapToGrid w:val="0"/>
              <w:spacing w:line="360" w:lineRule="auto"/>
              <w:contextualSpacing/>
              <w:jc w:val="both"/>
              <w:rPr>
                <w:rFonts w:ascii="Book Antiqua" w:hAnsi="Book Antiqua" w:cs="Times New Roman"/>
                <w:bCs/>
                <w:sz w:val="24"/>
                <w:szCs w:val="24"/>
                <w:lang w:val="en-US"/>
                <w:rPrChange w:id="969" w:author="FP" w:date="2019-07-07T15:17:00Z">
                  <w:rPr>
                    <w:rFonts w:ascii="Book Antiqua" w:hAnsi="Book Antiqua" w:cs="Times New Roman"/>
                    <w:b/>
                    <w:sz w:val="24"/>
                    <w:szCs w:val="24"/>
                    <w:lang w:val="en-US"/>
                  </w:rPr>
                </w:rPrChange>
              </w:rPr>
              <w:pPrChange w:id="970" w:author="N A" w:date="2019-07-11T00:05:00Z">
                <w:pPr>
                  <w:pStyle w:val="a9"/>
                  <w:snapToGrid w:val="0"/>
                  <w:spacing w:line="360" w:lineRule="auto"/>
                  <w:ind w:left="720"/>
                  <w:contextualSpacing/>
                  <w:jc w:val="both"/>
                </w:pPr>
              </w:pPrChange>
            </w:pPr>
            <w:r w:rsidRPr="00CD0FE0">
              <w:rPr>
                <w:rFonts w:ascii="Book Antiqua" w:hAnsi="Book Antiqua" w:cs="Times New Roman"/>
                <w:bCs/>
                <w:sz w:val="24"/>
                <w:szCs w:val="24"/>
                <w:lang w:val="en-US"/>
                <w:rPrChange w:id="971" w:author="FP" w:date="2019-07-07T15:17:00Z">
                  <w:rPr>
                    <w:rFonts w:ascii="Book Antiqua" w:hAnsi="Book Antiqua" w:cs="Times New Roman"/>
                    <w:b/>
                    <w:sz w:val="24"/>
                    <w:szCs w:val="24"/>
                    <w:lang w:val="en-US"/>
                  </w:rPr>
                </w:rPrChange>
              </w:rPr>
              <w:t xml:space="preserve">ins/LOH </w:t>
            </w:r>
            <w:proofErr w:type="spellStart"/>
            <w:r w:rsidRPr="00CD0FE0">
              <w:rPr>
                <w:rFonts w:ascii="Book Antiqua" w:hAnsi="Book Antiqua" w:cs="Times New Roman"/>
                <w:bCs/>
                <w:i/>
                <w:sz w:val="24"/>
                <w:szCs w:val="24"/>
                <w:lang w:val="en-US"/>
                <w:rPrChange w:id="972" w:author="FP" w:date="2019-07-07T15:17:00Z">
                  <w:rPr>
                    <w:rFonts w:ascii="Book Antiqua" w:hAnsi="Book Antiqua" w:cs="Times New Roman"/>
                    <w:b/>
                    <w:i/>
                    <w:sz w:val="24"/>
                    <w:szCs w:val="24"/>
                    <w:lang w:val="en-US"/>
                  </w:rPr>
                </w:rPrChange>
              </w:rPr>
              <w:t>vs</w:t>
            </w:r>
            <w:proofErr w:type="spellEnd"/>
            <w:r w:rsidRPr="00CD0FE0">
              <w:rPr>
                <w:rFonts w:ascii="Book Antiqua" w:hAnsi="Book Antiqua" w:cs="Times New Roman"/>
                <w:bCs/>
                <w:sz w:val="24"/>
                <w:szCs w:val="24"/>
                <w:lang w:val="en-US"/>
                <w:rPrChange w:id="973" w:author="FP" w:date="2019-07-07T15:17:00Z">
                  <w:rPr>
                    <w:rFonts w:ascii="Book Antiqua" w:hAnsi="Book Antiqua" w:cs="Times New Roman"/>
                    <w:b/>
                    <w:sz w:val="24"/>
                    <w:szCs w:val="24"/>
                    <w:lang w:val="en-US"/>
                  </w:rPr>
                </w:rPrChange>
              </w:rPr>
              <w:t xml:space="preserve"> ELSE</w:t>
            </w:r>
          </w:p>
        </w:tc>
        <w:tc>
          <w:tcPr>
            <w:tcW w:w="850" w:type="dxa"/>
            <w:tcPrChange w:id="974" w:author="N A" w:date="2019-07-11T00:18:00Z">
              <w:tcPr>
                <w:tcW w:w="850" w:type="dxa"/>
              </w:tcPr>
            </w:tcPrChange>
          </w:tcPr>
          <w:p w:rsidR="00000000" w:rsidRDefault="00CD0FE0">
            <w:pPr>
              <w:pStyle w:val="a9"/>
              <w:snapToGrid w:val="0"/>
              <w:spacing w:line="360" w:lineRule="auto"/>
              <w:contextualSpacing/>
              <w:jc w:val="both"/>
              <w:rPr>
                <w:rFonts w:ascii="Book Antiqua" w:hAnsi="Book Antiqua" w:cs="Times New Roman"/>
                <w:bCs/>
                <w:sz w:val="24"/>
                <w:szCs w:val="24"/>
                <w:lang w:val="en-US"/>
                <w:rPrChange w:id="975" w:author="FP" w:date="2019-07-07T15:17:00Z">
                  <w:rPr>
                    <w:rFonts w:ascii="Book Antiqua" w:hAnsi="Book Antiqua" w:cs="Times New Roman"/>
                    <w:b/>
                    <w:sz w:val="24"/>
                    <w:szCs w:val="24"/>
                    <w:lang w:val="en-US"/>
                  </w:rPr>
                </w:rPrChange>
              </w:rPr>
              <w:pPrChange w:id="976" w:author="N A" w:date="2019-07-11T00:16:00Z">
                <w:pPr>
                  <w:pStyle w:val="a9"/>
                  <w:snapToGrid w:val="0"/>
                  <w:spacing w:line="360" w:lineRule="auto"/>
                  <w:ind w:left="720"/>
                  <w:contextualSpacing/>
                  <w:jc w:val="both"/>
                </w:pPr>
              </w:pPrChange>
            </w:pPr>
            <w:r w:rsidRPr="00CD0FE0">
              <w:rPr>
                <w:rFonts w:ascii="Book Antiqua" w:hAnsi="Book Antiqua" w:cs="Times New Roman"/>
                <w:bCs/>
                <w:sz w:val="24"/>
                <w:szCs w:val="24"/>
                <w:lang w:val="en-US"/>
                <w:rPrChange w:id="977" w:author="FP" w:date="2019-07-07T15:17:00Z">
                  <w:rPr>
                    <w:rFonts w:ascii="Book Antiqua" w:hAnsi="Book Antiqua" w:cs="Times New Roman"/>
                    <w:b/>
                    <w:sz w:val="24"/>
                    <w:szCs w:val="24"/>
                    <w:lang w:val="en-US"/>
                  </w:rPr>
                </w:rPrChange>
              </w:rPr>
              <w:t>1.807</w:t>
            </w:r>
          </w:p>
        </w:tc>
        <w:tc>
          <w:tcPr>
            <w:tcW w:w="1418" w:type="dxa"/>
            <w:tcPrChange w:id="978" w:author="N A" w:date="2019-07-11T00:18:00Z">
              <w:tcPr>
                <w:tcW w:w="1558" w:type="dxa"/>
              </w:tcPr>
            </w:tcPrChange>
          </w:tcPr>
          <w:p w:rsidR="00000000" w:rsidRDefault="00CD0FE0">
            <w:pPr>
              <w:pStyle w:val="a9"/>
              <w:snapToGrid w:val="0"/>
              <w:spacing w:line="360" w:lineRule="auto"/>
              <w:contextualSpacing/>
              <w:jc w:val="both"/>
              <w:rPr>
                <w:rFonts w:ascii="Book Antiqua" w:hAnsi="Book Antiqua" w:cs="Times New Roman"/>
                <w:bCs/>
                <w:sz w:val="24"/>
                <w:szCs w:val="24"/>
                <w:lang w:val="en-US"/>
                <w:rPrChange w:id="979" w:author="FP" w:date="2019-07-07T15:17:00Z">
                  <w:rPr>
                    <w:rFonts w:ascii="Book Antiqua" w:hAnsi="Book Antiqua" w:cs="Times New Roman"/>
                    <w:b/>
                    <w:sz w:val="24"/>
                    <w:szCs w:val="24"/>
                    <w:lang w:val="en-US"/>
                  </w:rPr>
                </w:rPrChange>
              </w:rPr>
              <w:pPrChange w:id="980" w:author="N A" w:date="2019-07-11T00:05:00Z">
                <w:pPr>
                  <w:pStyle w:val="a9"/>
                  <w:snapToGrid w:val="0"/>
                  <w:spacing w:line="360" w:lineRule="auto"/>
                  <w:ind w:left="720"/>
                  <w:contextualSpacing/>
                  <w:jc w:val="both"/>
                </w:pPr>
              </w:pPrChange>
            </w:pPr>
            <w:r w:rsidRPr="00CD0FE0">
              <w:rPr>
                <w:rFonts w:ascii="Book Antiqua" w:hAnsi="Book Antiqua" w:cs="Times New Roman"/>
                <w:bCs/>
                <w:sz w:val="24"/>
                <w:szCs w:val="24"/>
                <w:lang w:val="en-US"/>
                <w:rPrChange w:id="981" w:author="FP" w:date="2019-07-07T15:17:00Z">
                  <w:rPr>
                    <w:rFonts w:ascii="Book Antiqua" w:hAnsi="Book Antiqua" w:cs="Times New Roman"/>
                    <w:b/>
                    <w:sz w:val="24"/>
                    <w:szCs w:val="24"/>
                    <w:lang w:val="en-US"/>
                  </w:rPr>
                </w:rPrChange>
              </w:rPr>
              <w:t>1.000-3.266</w:t>
            </w:r>
          </w:p>
        </w:tc>
        <w:tc>
          <w:tcPr>
            <w:tcW w:w="850" w:type="dxa"/>
            <w:tcPrChange w:id="982" w:author="N A" w:date="2019-07-11T00:18:00Z">
              <w:tcPr>
                <w:tcW w:w="992" w:type="dxa"/>
              </w:tcPr>
            </w:tcPrChange>
          </w:tcPr>
          <w:p w:rsidR="00000000" w:rsidRDefault="00CD0FE0">
            <w:pPr>
              <w:pStyle w:val="a9"/>
              <w:snapToGrid w:val="0"/>
              <w:spacing w:line="360" w:lineRule="auto"/>
              <w:contextualSpacing/>
              <w:jc w:val="both"/>
              <w:rPr>
                <w:rFonts w:ascii="Book Antiqua" w:hAnsi="Book Antiqua" w:cs="Times New Roman"/>
                <w:bCs/>
                <w:sz w:val="24"/>
                <w:szCs w:val="24"/>
                <w:lang w:val="en-US"/>
                <w:rPrChange w:id="983" w:author="FP" w:date="2019-07-07T15:17:00Z">
                  <w:rPr>
                    <w:rFonts w:ascii="Book Antiqua" w:hAnsi="Book Antiqua" w:cs="Times New Roman"/>
                    <w:b/>
                    <w:sz w:val="24"/>
                    <w:szCs w:val="24"/>
                    <w:lang w:val="en-US"/>
                  </w:rPr>
                </w:rPrChange>
              </w:rPr>
              <w:pPrChange w:id="984" w:author="N A" w:date="2019-07-11T00:06:00Z">
                <w:pPr>
                  <w:pStyle w:val="a9"/>
                  <w:snapToGrid w:val="0"/>
                  <w:spacing w:line="360" w:lineRule="auto"/>
                  <w:ind w:left="720"/>
                  <w:contextualSpacing/>
                  <w:jc w:val="both"/>
                </w:pPr>
              </w:pPrChange>
            </w:pPr>
            <w:r w:rsidRPr="00CD0FE0">
              <w:rPr>
                <w:rFonts w:ascii="Book Antiqua" w:hAnsi="Book Antiqua" w:cs="Times New Roman"/>
                <w:bCs/>
                <w:sz w:val="24"/>
                <w:szCs w:val="24"/>
                <w:lang w:val="en-US"/>
                <w:rPrChange w:id="985" w:author="FP" w:date="2019-07-07T15:17:00Z">
                  <w:rPr>
                    <w:rFonts w:ascii="Book Antiqua" w:hAnsi="Book Antiqua" w:cs="Times New Roman"/>
                    <w:b/>
                    <w:sz w:val="24"/>
                    <w:szCs w:val="24"/>
                    <w:lang w:val="en-US"/>
                  </w:rPr>
                </w:rPrChange>
              </w:rPr>
              <w:t>0.050</w:t>
            </w:r>
          </w:p>
        </w:tc>
        <w:tc>
          <w:tcPr>
            <w:tcW w:w="284" w:type="dxa"/>
            <w:tcPrChange w:id="986" w:author="N A" w:date="2019-07-11T00:18:00Z">
              <w:tcPr>
                <w:tcW w:w="243" w:type="dxa"/>
              </w:tcPr>
            </w:tcPrChange>
          </w:tcPr>
          <w:p w:rsidR="001342A1" w:rsidRPr="000121CF" w:rsidRDefault="001342A1" w:rsidP="006A4F8C">
            <w:pPr>
              <w:pStyle w:val="a9"/>
              <w:snapToGrid w:val="0"/>
              <w:spacing w:line="360" w:lineRule="auto"/>
              <w:jc w:val="both"/>
              <w:rPr>
                <w:rFonts w:ascii="Book Antiqua" w:hAnsi="Book Antiqua" w:cs="Times New Roman"/>
                <w:bCs/>
                <w:sz w:val="24"/>
                <w:szCs w:val="24"/>
                <w:lang w:val="en-US"/>
                <w:rPrChange w:id="987" w:author="FP" w:date="2019-07-07T15:17:00Z">
                  <w:rPr>
                    <w:rFonts w:ascii="Book Antiqua" w:hAnsi="Book Antiqua" w:cs="Times New Roman"/>
                    <w:b/>
                    <w:sz w:val="24"/>
                    <w:szCs w:val="24"/>
                    <w:lang w:val="en-US"/>
                  </w:rPr>
                </w:rPrChange>
              </w:rPr>
            </w:pPr>
          </w:p>
        </w:tc>
        <w:tc>
          <w:tcPr>
            <w:tcW w:w="902" w:type="dxa"/>
            <w:tcPrChange w:id="988" w:author="N A" w:date="2019-07-11T00:18:00Z">
              <w:tcPr>
                <w:tcW w:w="75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989"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990" w:author="FP" w:date="2019-07-07T15:17:00Z">
                  <w:rPr>
                    <w:rFonts w:ascii="Book Antiqua" w:hAnsi="Book Antiqua" w:cs="Times New Roman"/>
                    <w:b/>
                    <w:sz w:val="24"/>
                    <w:szCs w:val="24"/>
                    <w:lang w:val="en-US"/>
                  </w:rPr>
                </w:rPrChange>
              </w:rPr>
              <w:t>1.650</w:t>
            </w:r>
          </w:p>
        </w:tc>
        <w:tc>
          <w:tcPr>
            <w:tcW w:w="1463" w:type="dxa"/>
            <w:tcPrChange w:id="991" w:author="N A" w:date="2019-07-11T00:18:00Z">
              <w:tcPr>
                <w:tcW w:w="852"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992"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993" w:author="FP" w:date="2019-07-07T15:17:00Z">
                  <w:rPr>
                    <w:rFonts w:ascii="Book Antiqua" w:hAnsi="Book Antiqua" w:cs="Times New Roman"/>
                    <w:b/>
                    <w:sz w:val="24"/>
                    <w:szCs w:val="24"/>
                    <w:lang w:val="en-US"/>
                  </w:rPr>
                </w:rPrChange>
              </w:rPr>
              <w:t>0.877-3.104</w:t>
            </w:r>
          </w:p>
        </w:tc>
        <w:tc>
          <w:tcPr>
            <w:tcW w:w="1051" w:type="dxa"/>
            <w:tcPrChange w:id="994" w:author="N A" w:date="2019-07-11T00:18:00Z">
              <w:tcPr>
                <w:tcW w:w="815" w:type="dxa"/>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995"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996" w:author="FP" w:date="2019-07-07T15:17:00Z">
                  <w:rPr>
                    <w:rFonts w:ascii="Book Antiqua" w:hAnsi="Book Antiqua" w:cs="Times New Roman"/>
                    <w:b/>
                    <w:sz w:val="24"/>
                    <w:szCs w:val="24"/>
                    <w:lang w:val="en-US"/>
                  </w:rPr>
                </w:rPrChange>
              </w:rPr>
              <w:t>0.120</w:t>
            </w:r>
          </w:p>
        </w:tc>
      </w:tr>
      <w:tr w:rsidR="00AA17C0" w:rsidRPr="006A4F8C" w:rsidTr="00AA17C0">
        <w:tc>
          <w:tcPr>
            <w:tcW w:w="2660" w:type="dxa"/>
            <w:tcPrChange w:id="997"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ins/del </w:t>
            </w:r>
            <w:proofErr w:type="spellStart"/>
            <w:r w:rsidRPr="006A4F8C">
              <w:rPr>
                <w:rFonts w:ascii="Book Antiqua" w:hAnsi="Book Antiqua" w:cs="Times New Roman"/>
                <w:i/>
                <w:sz w:val="24"/>
                <w:szCs w:val="24"/>
                <w:lang w:val="en-US"/>
              </w:rPr>
              <w:t>vs</w:t>
            </w:r>
            <w:proofErr w:type="spellEnd"/>
            <w:r w:rsidRPr="006A4F8C">
              <w:rPr>
                <w:rFonts w:ascii="Book Antiqua" w:hAnsi="Book Antiqua" w:cs="Times New Roman"/>
                <w:sz w:val="24"/>
                <w:szCs w:val="24"/>
                <w:lang w:val="en-US"/>
              </w:rPr>
              <w:t xml:space="preserve"> ELSE</w:t>
            </w:r>
          </w:p>
        </w:tc>
        <w:tc>
          <w:tcPr>
            <w:tcW w:w="850" w:type="dxa"/>
            <w:tcPrChange w:id="998"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0.976</w:t>
            </w:r>
          </w:p>
        </w:tc>
        <w:tc>
          <w:tcPr>
            <w:tcW w:w="1418" w:type="dxa"/>
            <w:tcPrChange w:id="999"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0.556-1.713</w:t>
            </w:r>
          </w:p>
        </w:tc>
        <w:tc>
          <w:tcPr>
            <w:tcW w:w="850" w:type="dxa"/>
            <w:tcPrChange w:id="1000"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0.933</w:t>
            </w:r>
          </w:p>
        </w:tc>
        <w:tc>
          <w:tcPr>
            <w:tcW w:w="284" w:type="dxa"/>
            <w:tcPrChange w:id="1001"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1002"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1.131</w:t>
            </w:r>
          </w:p>
        </w:tc>
        <w:tc>
          <w:tcPr>
            <w:tcW w:w="1463" w:type="dxa"/>
            <w:tcPrChange w:id="1003"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0.626-2.044</w:t>
            </w:r>
          </w:p>
        </w:tc>
        <w:tc>
          <w:tcPr>
            <w:tcW w:w="1051" w:type="dxa"/>
            <w:tcPrChange w:id="1004"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0.684</w:t>
            </w:r>
          </w:p>
        </w:tc>
      </w:tr>
      <w:tr w:rsidR="00AA17C0" w:rsidRPr="006A4F8C" w:rsidTr="00AA17C0">
        <w:tc>
          <w:tcPr>
            <w:tcW w:w="2660" w:type="dxa"/>
            <w:tcPrChange w:id="1005" w:author="N A" w:date="2019-07-11T00:18:00Z">
              <w:tcPr>
                <w:tcW w:w="266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del/del </w:t>
            </w:r>
            <w:proofErr w:type="spellStart"/>
            <w:r w:rsidRPr="006A4F8C">
              <w:rPr>
                <w:rFonts w:ascii="Book Antiqua" w:hAnsi="Book Antiqua" w:cs="Times New Roman"/>
                <w:i/>
                <w:sz w:val="24"/>
                <w:szCs w:val="24"/>
                <w:lang w:val="en-US"/>
              </w:rPr>
              <w:t>vs</w:t>
            </w:r>
            <w:proofErr w:type="spellEnd"/>
            <w:r w:rsidRPr="006A4F8C">
              <w:rPr>
                <w:rFonts w:ascii="Book Antiqua" w:hAnsi="Book Antiqua" w:cs="Times New Roman"/>
                <w:sz w:val="24"/>
                <w:szCs w:val="24"/>
                <w:lang w:val="en-US"/>
              </w:rPr>
              <w:t xml:space="preserve"> ELSE</w:t>
            </w:r>
          </w:p>
        </w:tc>
        <w:tc>
          <w:tcPr>
            <w:tcW w:w="850" w:type="dxa"/>
            <w:tcPrChange w:id="1006" w:author="N A" w:date="2019-07-11T00:18:00Z">
              <w:tcPr>
                <w:tcW w:w="850"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0.964</w:t>
            </w:r>
          </w:p>
        </w:tc>
        <w:tc>
          <w:tcPr>
            <w:tcW w:w="1418" w:type="dxa"/>
            <w:tcPrChange w:id="1007" w:author="N A" w:date="2019-07-11T00:18:00Z">
              <w:tcPr>
                <w:tcW w:w="1558"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0.411-2.262</w:t>
            </w:r>
          </w:p>
        </w:tc>
        <w:tc>
          <w:tcPr>
            <w:tcW w:w="850" w:type="dxa"/>
            <w:tcPrChange w:id="1008" w:author="N A" w:date="2019-07-11T00:18:00Z">
              <w:tcPr>
                <w:tcW w:w="99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0.934</w:t>
            </w:r>
          </w:p>
        </w:tc>
        <w:tc>
          <w:tcPr>
            <w:tcW w:w="284" w:type="dxa"/>
            <w:tcPrChange w:id="1009" w:author="N A" w:date="2019-07-11T00:18:00Z">
              <w:tcPr>
                <w:tcW w:w="243"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PrChange w:id="1010" w:author="N A" w:date="2019-07-11T00:18:00Z">
              <w:tcPr>
                <w:tcW w:w="75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0.907</w:t>
            </w:r>
          </w:p>
        </w:tc>
        <w:tc>
          <w:tcPr>
            <w:tcW w:w="1463" w:type="dxa"/>
            <w:tcPrChange w:id="1011" w:author="N A" w:date="2019-07-11T00:18:00Z">
              <w:tcPr>
                <w:tcW w:w="852"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0.358-2.299</w:t>
            </w:r>
          </w:p>
        </w:tc>
        <w:tc>
          <w:tcPr>
            <w:tcW w:w="1051" w:type="dxa"/>
            <w:tcPrChange w:id="1012" w:author="N A" w:date="2019-07-11T00:18:00Z">
              <w:tcPr>
                <w:tcW w:w="815" w:type="dxa"/>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0.837</w:t>
            </w:r>
          </w:p>
        </w:tc>
      </w:tr>
      <w:tr w:rsidR="00AA17C0" w:rsidRPr="006A4F8C" w:rsidTr="00AA17C0">
        <w:tc>
          <w:tcPr>
            <w:tcW w:w="2660" w:type="dxa"/>
            <w:tcBorders>
              <w:bottom w:val="single" w:sz="4" w:space="0" w:color="auto"/>
            </w:tcBorders>
            <w:tcPrChange w:id="1013" w:author="N A" w:date="2019-07-11T00:18:00Z">
              <w:tcPr>
                <w:tcW w:w="266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 xml:space="preserve">del/LOH </w:t>
            </w:r>
            <w:proofErr w:type="spellStart"/>
            <w:r w:rsidRPr="006A4F8C">
              <w:rPr>
                <w:rFonts w:ascii="Book Antiqua" w:hAnsi="Book Antiqua" w:cs="Times New Roman"/>
                <w:i/>
                <w:sz w:val="24"/>
                <w:szCs w:val="24"/>
                <w:lang w:val="en-US"/>
              </w:rPr>
              <w:t>vs</w:t>
            </w:r>
            <w:proofErr w:type="spellEnd"/>
            <w:r w:rsidRPr="006A4F8C">
              <w:rPr>
                <w:rFonts w:ascii="Book Antiqua" w:hAnsi="Book Antiqua" w:cs="Times New Roman"/>
                <w:i/>
                <w:sz w:val="24"/>
                <w:szCs w:val="24"/>
                <w:lang w:val="en-US"/>
              </w:rPr>
              <w:t xml:space="preserve"> </w:t>
            </w:r>
            <w:r w:rsidRPr="006A4F8C">
              <w:rPr>
                <w:rFonts w:ascii="Book Antiqua" w:hAnsi="Book Antiqua" w:cs="Times New Roman"/>
                <w:sz w:val="24"/>
                <w:szCs w:val="24"/>
                <w:lang w:val="en-US"/>
              </w:rPr>
              <w:t>ELSE</w:t>
            </w:r>
          </w:p>
        </w:tc>
        <w:tc>
          <w:tcPr>
            <w:tcW w:w="850" w:type="dxa"/>
            <w:tcBorders>
              <w:bottom w:val="single" w:sz="4" w:space="0" w:color="auto"/>
            </w:tcBorders>
            <w:tcPrChange w:id="1014" w:author="N A" w:date="2019-07-11T00:18:00Z">
              <w:tcPr>
                <w:tcW w:w="850"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0.565</w:t>
            </w:r>
          </w:p>
        </w:tc>
        <w:tc>
          <w:tcPr>
            <w:tcW w:w="1418" w:type="dxa"/>
            <w:tcBorders>
              <w:bottom w:val="single" w:sz="4" w:space="0" w:color="auto"/>
            </w:tcBorders>
            <w:tcPrChange w:id="1015" w:author="N A" w:date="2019-07-11T00:18:00Z">
              <w:tcPr>
                <w:tcW w:w="1558"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0.137-2.327</w:t>
            </w:r>
          </w:p>
        </w:tc>
        <w:tc>
          <w:tcPr>
            <w:tcW w:w="850" w:type="dxa"/>
            <w:tcBorders>
              <w:bottom w:val="single" w:sz="4" w:space="0" w:color="auto"/>
            </w:tcBorders>
            <w:tcPrChange w:id="1016" w:author="N A" w:date="2019-07-11T00:18:00Z">
              <w:tcPr>
                <w:tcW w:w="99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0.430</w:t>
            </w:r>
          </w:p>
        </w:tc>
        <w:tc>
          <w:tcPr>
            <w:tcW w:w="284" w:type="dxa"/>
            <w:tcBorders>
              <w:bottom w:val="single" w:sz="4" w:space="0" w:color="auto"/>
            </w:tcBorders>
            <w:tcPrChange w:id="1017"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1018"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0.570</w:t>
            </w:r>
          </w:p>
        </w:tc>
        <w:tc>
          <w:tcPr>
            <w:tcW w:w="1463" w:type="dxa"/>
            <w:tcBorders>
              <w:bottom w:val="single" w:sz="4" w:space="0" w:color="auto"/>
            </w:tcBorders>
            <w:tcPrChange w:id="1019"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0.138-2.359</w:t>
            </w:r>
          </w:p>
        </w:tc>
        <w:tc>
          <w:tcPr>
            <w:tcW w:w="1051" w:type="dxa"/>
            <w:tcBorders>
              <w:bottom w:val="single" w:sz="4" w:space="0" w:color="auto"/>
            </w:tcBorders>
            <w:tcPrChange w:id="1020"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0.438</w:t>
            </w:r>
          </w:p>
        </w:tc>
      </w:tr>
      <w:tr w:rsidR="00AA17C0" w:rsidRPr="006A4F8C" w:rsidTr="00AA17C0">
        <w:tc>
          <w:tcPr>
            <w:tcW w:w="2660" w:type="dxa"/>
            <w:tcBorders>
              <w:top w:val="single" w:sz="4" w:space="0" w:color="auto"/>
            </w:tcBorders>
            <w:tcPrChange w:id="1021" w:author="N A" w:date="2019-07-11T00:18:00Z">
              <w:tcPr>
                <w:tcW w:w="2660" w:type="dxa"/>
                <w:tcBorders>
                  <w:top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22"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23" w:author="FP" w:date="2019-07-07T15:17:00Z">
                  <w:rPr>
                    <w:rFonts w:ascii="Book Antiqua" w:hAnsi="Book Antiqua" w:cs="Times New Roman"/>
                    <w:b/>
                    <w:sz w:val="24"/>
                    <w:szCs w:val="24"/>
                    <w:lang w:val="en-US"/>
                  </w:rPr>
                </w:rPrChange>
              </w:rPr>
              <w:t>LOH</w:t>
            </w:r>
          </w:p>
        </w:tc>
        <w:tc>
          <w:tcPr>
            <w:tcW w:w="850" w:type="dxa"/>
            <w:tcBorders>
              <w:top w:val="single" w:sz="4" w:space="0" w:color="auto"/>
            </w:tcBorders>
            <w:tcPrChange w:id="1024" w:author="N A" w:date="2019-07-11T00:18:00Z">
              <w:tcPr>
                <w:tcW w:w="850" w:type="dxa"/>
                <w:tcBorders>
                  <w:top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25"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26" w:author="FP" w:date="2019-07-07T15:17:00Z">
                  <w:rPr>
                    <w:rFonts w:ascii="Book Antiqua" w:hAnsi="Book Antiqua" w:cs="Times New Roman"/>
                    <w:b/>
                    <w:sz w:val="24"/>
                    <w:szCs w:val="24"/>
                    <w:lang w:val="en-US"/>
                  </w:rPr>
                </w:rPrChange>
              </w:rPr>
              <w:t>1.480</w:t>
            </w:r>
          </w:p>
        </w:tc>
        <w:tc>
          <w:tcPr>
            <w:tcW w:w="1418" w:type="dxa"/>
            <w:tcBorders>
              <w:top w:val="single" w:sz="4" w:space="0" w:color="auto"/>
            </w:tcBorders>
            <w:tcPrChange w:id="1027" w:author="N A" w:date="2019-07-11T00:18:00Z">
              <w:tcPr>
                <w:tcW w:w="1558" w:type="dxa"/>
                <w:tcBorders>
                  <w:top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28"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29" w:author="FP" w:date="2019-07-07T15:17:00Z">
                  <w:rPr>
                    <w:rFonts w:ascii="Book Antiqua" w:hAnsi="Book Antiqua" w:cs="Times New Roman"/>
                    <w:b/>
                    <w:sz w:val="24"/>
                    <w:szCs w:val="24"/>
                    <w:lang w:val="en-US"/>
                  </w:rPr>
                </w:rPrChange>
              </w:rPr>
              <w:t>0.833-2.629</w:t>
            </w:r>
          </w:p>
        </w:tc>
        <w:tc>
          <w:tcPr>
            <w:tcW w:w="850" w:type="dxa"/>
            <w:tcBorders>
              <w:top w:val="single" w:sz="4" w:space="0" w:color="auto"/>
            </w:tcBorders>
            <w:tcPrChange w:id="1030" w:author="N A" w:date="2019-07-11T00:18:00Z">
              <w:tcPr>
                <w:tcW w:w="992" w:type="dxa"/>
                <w:tcBorders>
                  <w:top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31"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32" w:author="FP" w:date="2019-07-07T15:17:00Z">
                  <w:rPr>
                    <w:rFonts w:ascii="Book Antiqua" w:hAnsi="Book Antiqua" w:cs="Times New Roman"/>
                    <w:b/>
                    <w:sz w:val="24"/>
                    <w:szCs w:val="24"/>
                    <w:lang w:val="en-US"/>
                  </w:rPr>
                </w:rPrChange>
              </w:rPr>
              <w:t>0.181</w:t>
            </w:r>
          </w:p>
        </w:tc>
        <w:tc>
          <w:tcPr>
            <w:tcW w:w="284" w:type="dxa"/>
            <w:tcBorders>
              <w:top w:val="single" w:sz="4" w:space="0" w:color="auto"/>
            </w:tcBorders>
            <w:tcPrChange w:id="1033" w:author="N A" w:date="2019-07-11T00:18:00Z">
              <w:tcPr>
                <w:tcW w:w="243"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top w:val="single" w:sz="4" w:space="0" w:color="auto"/>
            </w:tcBorders>
            <w:tcPrChange w:id="1034" w:author="N A" w:date="2019-07-11T00:18:00Z">
              <w:tcPr>
                <w:tcW w:w="755"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1.350</w:t>
            </w:r>
          </w:p>
        </w:tc>
        <w:tc>
          <w:tcPr>
            <w:tcW w:w="1463" w:type="dxa"/>
            <w:tcBorders>
              <w:top w:val="single" w:sz="4" w:space="0" w:color="auto"/>
            </w:tcBorders>
            <w:tcPrChange w:id="1035" w:author="N A" w:date="2019-07-11T00:18:00Z">
              <w:tcPr>
                <w:tcW w:w="852"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0.732-2.487</w:t>
            </w:r>
          </w:p>
        </w:tc>
        <w:tc>
          <w:tcPr>
            <w:tcW w:w="1051" w:type="dxa"/>
            <w:tcBorders>
              <w:top w:val="single" w:sz="4" w:space="0" w:color="auto"/>
            </w:tcBorders>
            <w:tcPrChange w:id="1036" w:author="N A" w:date="2019-07-11T00:18:00Z">
              <w:tcPr>
                <w:tcW w:w="815" w:type="dxa"/>
                <w:tcBorders>
                  <w:top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0.336</w:t>
            </w:r>
          </w:p>
        </w:tc>
      </w:tr>
      <w:tr w:rsidR="00AA17C0" w:rsidRPr="006A4F8C" w:rsidTr="00AA17C0">
        <w:tc>
          <w:tcPr>
            <w:tcW w:w="2660" w:type="dxa"/>
            <w:tcBorders>
              <w:bottom w:val="single" w:sz="4" w:space="0" w:color="auto"/>
            </w:tcBorders>
            <w:tcPrChange w:id="1037" w:author="N A" w:date="2019-07-11T00:18:00Z">
              <w:tcPr>
                <w:tcW w:w="2660"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38"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39" w:author="FP" w:date="2019-07-07T15:17:00Z">
                  <w:rPr>
                    <w:rFonts w:ascii="Book Antiqua" w:hAnsi="Book Antiqua" w:cs="Times New Roman"/>
                    <w:b/>
                    <w:sz w:val="24"/>
                    <w:szCs w:val="24"/>
                    <w:lang w:val="en-US"/>
                  </w:rPr>
                </w:rPrChange>
              </w:rPr>
              <w:t>SNP G-&gt;C</w:t>
            </w:r>
          </w:p>
        </w:tc>
        <w:tc>
          <w:tcPr>
            <w:tcW w:w="850" w:type="dxa"/>
            <w:tcBorders>
              <w:bottom w:val="single" w:sz="4" w:space="0" w:color="auto"/>
            </w:tcBorders>
            <w:tcPrChange w:id="1040" w:author="N A" w:date="2019-07-11T00:18:00Z">
              <w:tcPr>
                <w:tcW w:w="850"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41"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42" w:author="FP" w:date="2019-07-07T15:17:00Z">
                  <w:rPr>
                    <w:rFonts w:ascii="Book Antiqua" w:hAnsi="Book Antiqua" w:cs="Times New Roman"/>
                    <w:b/>
                    <w:sz w:val="24"/>
                    <w:szCs w:val="24"/>
                    <w:lang w:val="en-US"/>
                  </w:rPr>
                </w:rPrChange>
              </w:rPr>
              <w:t>1.542</w:t>
            </w:r>
          </w:p>
        </w:tc>
        <w:tc>
          <w:tcPr>
            <w:tcW w:w="1418" w:type="dxa"/>
            <w:tcBorders>
              <w:bottom w:val="single" w:sz="4" w:space="0" w:color="auto"/>
            </w:tcBorders>
            <w:tcPrChange w:id="1043" w:author="N A" w:date="2019-07-11T00:18:00Z">
              <w:tcPr>
                <w:tcW w:w="1558"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44"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45" w:author="FP" w:date="2019-07-07T15:17:00Z">
                  <w:rPr>
                    <w:rFonts w:ascii="Book Antiqua" w:hAnsi="Book Antiqua" w:cs="Times New Roman"/>
                    <w:b/>
                    <w:sz w:val="24"/>
                    <w:szCs w:val="24"/>
                    <w:lang w:val="en-US"/>
                  </w:rPr>
                </w:rPrChange>
              </w:rPr>
              <w:t>0.878-2.707</w:t>
            </w:r>
          </w:p>
        </w:tc>
        <w:tc>
          <w:tcPr>
            <w:tcW w:w="850" w:type="dxa"/>
            <w:tcBorders>
              <w:bottom w:val="single" w:sz="4" w:space="0" w:color="auto"/>
            </w:tcBorders>
            <w:tcPrChange w:id="1046" w:author="N A" w:date="2019-07-11T00:18:00Z">
              <w:tcPr>
                <w:tcW w:w="992" w:type="dxa"/>
                <w:tcBorders>
                  <w:bottom w:val="single" w:sz="4" w:space="0" w:color="auto"/>
                </w:tcBorders>
              </w:tcPr>
            </w:tcPrChange>
          </w:tcPr>
          <w:p w:rsidR="001342A1" w:rsidRPr="000121CF" w:rsidRDefault="00CD0FE0" w:rsidP="006A4F8C">
            <w:pPr>
              <w:pStyle w:val="a9"/>
              <w:snapToGrid w:val="0"/>
              <w:spacing w:line="360" w:lineRule="auto"/>
              <w:jc w:val="both"/>
              <w:rPr>
                <w:rFonts w:ascii="Book Antiqua" w:hAnsi="Book Antiqua" w:cs="Times New Roman"/>
                <w:bCs/>
                <w:sz w:val="24"/>
                <w:szCs w:val="24"/>
                <w:lang w:val="en-US"/>
                <w:rPrChange w:id="1047" w:author="FP" w:date="2019-07-07T15:17:00Z">
                  <w:rPr>
                    <w:rFonts w:ascii="Book Antiqua" w:hAnsi="Book Antiqua" w:cs="Times New Roman"/>
                    <w:b/>
                    <w:sz w:val="24"/>
                    <w:szCs w:val="24"/>
                    <w:lang w:val="en-US"/>
                  </w:rPr>
                </w:rPrChange>
              </w:rPr>
            </w:pPr>
            <w:r w:rsidRPr="00CD0FE0">
              <w:rPr>
                <w:rFonts w:ascii="Book Antiqua" w:hAnsi="Book Antiqua" w:cs="Times New Roman"/>
                <w:bCs/>
                <w:sz w:val="24"/>
                <w:szCs w:val="24"/>
                <w:lang w:val="en-US"/>
                <w:rPrChange w:id="1048" w:author="FP" w:date="2019-07-07T15:17:00Z">
                  <w:rPr>
                    <w:rFonts w:ascii="Book Antiqua" w:hAnsi="Book Antiqua" w:cs="Times New Roman"/>
                    <w:b/>
                    <w:sz w:val="24"/>
                    <w:szCs w:val="24"/>
                    <w:lang w:val="en-US"/>
                  </w:rPr>
                </w:rPrChange>
              </w:rPr>
              <w:t>0.132</w:t>
            </w:r>
          </w:p>
        </w:tc>
        <w:tc>
          <w:tcPr>
            <w:tcW w:w="284" w:type="dxa"/>
            <w:tcBorders>
              <w:bottom w:val="single" w:sz="4" w:space="0" w:color="auto"/>
            </w:tcBorders>
            <w:tcPrChange w:id="1049" w:author="N A" w:date="2019-07-11T00:18:00Z">
              <w:tcPr>
                <w:tcW w:w="243"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p>
        </w:tc>
        <w:tc>
          <w:tcPr>
            <w:tcW w:w="902" w:type="dxa"/>
            <w:tcBorders>
              <w:bottom w:val="single" w:sz="4" w:space="0" w:color="auto"/>
            </w:tcBorders>
            <w:tcPrChange w:id="1050" w:author="N A" w:date="2019-07-11T00:18:00Z">
              <w:tcPr>
                <w:tcW w:w="75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1.108</w:t>
            </w:r>
          </w:p>
        </w:tc>
        <w:tc>
          <w:tcPr>
            <w:tcW w:w="1463" w:type="dxa"/>
            <w:tcBorders>
              <w:bottom w:val="single" w:sz="4" w:space="0" w:color="auto"/>
            </w:tcBorders>
            <w:tcPrChange w:id="1051" w:author="N A" w:date="2019-07-11T00:18:00Z">
              <w:tcPr>
                <w:tcW w:w="852"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0.617-1.992</w:t>
            </w:r>
          </w:p>
        </w:tc>
        <w:tc>
          <w:tcPr>
            <w:tcW w:w="1051" w:type="dxa"/>
            <w:tcBorders>
              <w:bottom w:val="single" w:sz="4" w:space="0" w:color="auto"/>
            </w:tcBorders>
            <w:tcPrChange w:id="1052" w:author="N A" w:date="2019-07-11T00:18:00Z">
              <w:tcPr>
                <w:tcW w:w="815" w:type="dxa"/>
                <w:tcBorders>
                  <w:bottom w:val="single" w:sz="4" w:space="0" w:color="auto"/>
                </w:tcBorders>
              </w:tcPr>
            </w:tcPrChange>
          </w:tcPr>
          <w:p w:rsidR="001342A1" w:rsidRPr="006A4F8C" w:rsidRDefault="001342A1" w:rsidP="006A4F8C">
            <w:pPr>
              <w:pStyle w:val="a9"/>
              <w:snapToGrid w:val="0"/>
              <w:spacing w:line="360" w:lineRule="auto"/>
              <w:jc w:val="both"/>
              <w:rPr>
                <w:rFonts w:ascii="Book Antiqua" w:hAnsi="Book Antiqua" w:cs="Times New Roman"/>
                <w:sz w:val="24"/>
                <w:szCs w:val="24"/>
                <w:lang w:val="en-US"/>
              </w:rPr>
            </w:pPr>
            <w:r w:rsidRPr="006A4F8C">
              <w:rPr>
                <w:rFonts w:ascii="Book Antiqua" w:hAnsi="Book Antiqua" w:cs="Times New Roman"/>
                <w:sz w:val="24"/>
                <w:szCs w:val="24"/>
                <w:lang w:val="en-US"/>
              </w:rPr>
              <w:t>0.731</w:t>
            </w:r>
          </w:p>
        </w:tc>
      </w:tr>
    </w:tbl>
    <w:p w:rsidR="0073070E" w:rsidRPr="006A4F8C" w:rsidRDefault="0073070E" w:rsidP="006A4F8C">
      <w:pPr>
        <w:snapToGrid w:val="0"/>
        <w:spacing w:after="0" w:line="360" w:lineRule="auto"/>
        <w:jc w:val="both"/>
        <w:rPr>
          <w:rFonts w:ascii="Book Antiqua" w:hAnsi="Book Antiqua" w:cs="Times New Roman"/>
          <w:sz w:val="24"/>
          <w:szCs w:val="24"/>
          <w:lang w:val="en-US"/>
        </w:rPr>
      </w:pPr>
    </w:p>
    <w:p w:rsidR="001342A1" w:rsidRPr="006A4F8C" w:rsidRDefault="005A4954" w:rsidP="006A4F8C">
      <w:pPr>
        <w:snapToGrid w:val="0"/>
        <w:spacing w:after="0" w:line="360" w:lineRule="auto"/>
        <w:jc w:val="both"/>
        <w:rPr>
          <w:rFonts w:ascii="Book Antiqua" w:hAnsi="Book Antiqua" w:cs="Times New Roman"/>
          <w:sz w:val="24"/>
          <w:szCs w:val="24"/>
          <w:lang w:val="en-US"/>
        </w:rPr>
      </w:pPr>
      <w:r w:rsidRPr="006A4F8C">
        <w:rPr>
          <w:rFonts w:ascii="Book Antiqua" w:hAnsi="Book Antiqua" w:cs="Times New Roman"/>
          <w:sz w:val="24"/>
          <w:szCs w:val="24"/>
          <w:vertAlign w:val="superscript"/>
          <w:lang w:val="en-US"/>
        </w:rPr>
        <w:t>1</w:t>
      </w:r>
      <w:r w:rsidRPr="006A4F8C">
        <w:rPr>
          <w:rFonts w:ascii="Book Antiqua" w:hAnsi="Book Antiqua" w:cs="Times New Roman"/>
          <w:sz w:val="24"/>
          <w:szCs w:val="24"/>
          <w:lang w:val="en-US"/>
        </w:rPr>
        <w:t xml:space="preserve">Low expression profile; </w:t>
      </w:r>
      <w:r w:rsidRPr="006A4F8C">
        <w:rPr>
          <w:rFonts w:ascii="Book Antiqua" w:hAnsi="Book Antiqua" w:cs="Times New Roman"/>
          <w:sz w:val="24"/>
          <w:szCs w:val="24"/>
          <w:vertAlign w:val="superscript"/>
          <w:lang w:val="en-US"/>
        </w:rPr>
        <w:t>2</w:t>
      </w:r>
      <w:r w:rsidRPr="006A4F8C">
        <w:rPr>
          <w:rFonts w:ascii="Book Antiqua" w:hAnsi="Book Antiqua" w:cs="Times New Roman"/>
          <w:sz w:val="24"/>
          <w:szCs w:val="24"/>
          <w:lang w:val="en-US"/>
        </w:rPr>
        <w:t xml:space="preserve">Medium expression profile; </w:t>
      </w:r>
      <w:r w:rsidRPr="006A4F8C">
        <w:rPr>
          <w:rFonts w:ascii="Book Antiqua" w:hAnsi="Book Antiqua" w:cs="Times New Roman"/>
          <w:sz w:val="24"/>
          <w:szCs w:val="24"/>
          <w:vertAlign w:val="superscript"/>
          <w:lang w:val="en-US"/>
        </w:rPr>
        <w:t>3</w:t>
      </w:r>
      <w:r w:rsidRPr="006A4F8C">
        <w:rPr>
          <w:rFonts w:ascii="Book Antiqua" w:hAnsi="Book Antiqua" w:cs="Times New Roman"/>
          <w:sz w:val="24"/>
          <w:szCs w:val="24"/>
          <w:lang w:val="en-US"/>
        </w:rPr>
        <w:t>High expression profile.</w:t>
      </w:r>
      <w:r w:rsidRPr="006A4F8C">
        <w:rPr>
          <w:rFonts w:ascii="Book Antiqua" w:hAnsi="Book Antiqua" w:cs="Times New Roman"/>
          <w:sz w:val="24"/>
          <w:szCs w:val="24"/>
          <w:lang w:val="en-US" w:eastAsia="zh-CN"/>
        </w:rPr>
        <w:t xml:space="preserve"> </w:t>
      </w:r>
      <w:r w:rsidR="001342A1" w:rsidRPr="006A4F8C">
        <w:rPr>
          <w:rFonts w:ascii="Book Antiqua" w:hAnsi="Book Antiqua" w:cs="Times New Roman"/>
          <w:sz w:val="24"/>
          <w:szCs w:val="24"/>
          <w:lang w:val="en-US"/>
        </w:rPr>
        <w:t>DFS</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Disease</w:t>
      </w:r>
      <w:r w:rsidR="001342A1" w:rsidRPr="006A4F8C">
        <w:rPr>
          <w:rFonts w:ascii="Book Antiqua" w:hAnsi="Book Antiqua" w:cs="Times New Roman"/>
          <w:sz w:val="24"/>
          <w:szCs w:val="24"/>
          <w:lang w:val="en-US"/>
        </w:rPr>
        <w:t>-free survival; OS</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 xml:space="preserve">Overall </w:t>
      </w:r>
      <w:r w:rsidR="001342A1" w:rsidRPr="006A4F8C">
        <w:rPr>
          <w:rFonts w:ascii="Book Antiqua" w:hAnsi="Book Antiqua" w:cs="Times New Roman"/>
          <w:sz w:val="24"/>
          <w:szCs w:val="24"/>
          <w:lang w:val="en-US"/>
        </w:rPr>
        <w:t>survival; HR</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 xml:space="preserve">Hazard </w:t>
      </w:r>
      <w:r w:rsidR="001342A1" w:rsidRPr="006A4F8C">
        <w:rPr>
          <w:rFonts w:ascii="Book Antiqua" w:hAnsi="Book Antiqua" w:cs="Times New Roman"/>
          <w:sz w:val="24"/>
          <w:szCs w:val="24"/>
          <w:lang w:val="en-US"/>
        </w:rPr>
        <w:t>ratio</w:t>
      </w:r>
      <w:del w:id="1053" w:author="copy_editor" w:date="2019-07-04T10:54:00Z">
        <w:r w:rsidR="001342A1" w:rsidRPr="006A4F8C" w:rsidDel="00CC160E">
          <w:rPr>
            <w:rFonts w:ascii="Book Antiqua" w:hAnsi="Book Antiqua" w:cs="Times New Roman"/>
            <w:sz w:val="24"/>
            <w:szCs w:val="24"/>
            <w:lang w:val="en-US"/>
          </w:rPr>
          <w:delText>s</w:delText>
        </w:r>
      </w:del>
      <w:r w:rsidR="001342A1" w:rsidRPr="006A4F8C">
        <w:rPr>
          <w:rFonts w:ascii="Book Antiqua" w:hAnsi="Book Antiqua" w:cs="Times New Roman"/>
          <w:sz w:val="24"/>
          <w:szCs w:val="24"/>
          <w:lang w:val="en-US"/>
        </w:rPr>
        <w:t>; CI</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 xml:space="preserve">Confidence </w:t>
      </w:r>
      <w:r w:rsidR="001342A1" w:rsidRPr="006A4F8C">
        <w:rPr>
          <w:rFonts w:ascii="Book Antiqua" w:hAnsi="Book Antiqua" w:cs="Times New Roman"/>
          <w:sz w:val="24"/>
          <w:szCs w:val="24"/>
          <w:lang w:val="en-US"/>
        </w:rPr>
        <w:t>interval; Ca</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Cancer</w:t>
      </w:r>
      <w:r w:rsidR="001342A1" w:rsidRPr="006A4F8C">
        <w:rPr>
          <w:rFonts w:ascii="Book Antiqua" w:hAnsi="Book Antiqua" w:cs="Times New Roman"/>
          <w:sz w:val="24"/>
          <w:szCs w:val="24"/>
          <w:lang w:val="en-US"/>
        </w:rPr>
        <w:t xml:space="preserve">; </w:t>
      </w:r>
      <w:r w:rsidR="001342A1" w:rsidRPr="006A4F8C">
        <w:rPr>
          <w:rFonts w:ascii="Book Antiqua" w:hAnsi="Book Antiqua" w:cs="Times New Roman"/>
          <w:i/>
          <w:sz w:val="24"/>
          <w:szCs w:val="24"/>
          <w:lang w:val="en-US"/>
        </w:rPr>
        <w:t>TYMS</w:t>
      </w:r>
      <w:r w:rsidR="0073070E" w:rsidRPr="006A4F8C">
        <w:rPr>
          <w:rFonts w:ascii="Book Antiqua" w:hAnsi="Book Antiqua" w:cs="Times New Roman"/>
          <w:sz w:val="24"/>
          <w:szCs w:val="24"/>
          <w:lang w:val="en-US"/>
        </w:rPr>
        <w:t>:</w:t>
      </w:r>
      <w:r w:rsidR="001342A1" w:rsidRPr="006A4F8C">
        <w:rPr>
          <w:rFonts w:ascii="Book Antiqua" w:hAnsi="Book Antiqua" w:cs="Times New Roman"/>
          <w:i/>
          <w:sz w:val="24"/>
          <w:szCs w:val="24"/>
          <w:lang w:val="en-US"/>
        </w:rPr>
        <w:t xml:space="preserve"> </w:t>
      </w:r>
      <w:proofErr w:type="spellStart"/>
      <w:r w:rsidR="0073070E" w:rsidRPr="006A4F8C">
        <w:rPr>
          <w:rFonts w:ascii="Book Antiqua" w:hAnsi="Book Antiqua" w:cs="Times New Roman"/>
          <w:sz w:val="24"/>
          <w:szCs w:val="24"/>
          <w:lang w:val="en-US"/>
        </w:rPr>
        <w:t>Thymidylate</w:t>
      </w:r>
      <w:proofErr w:type="spellEnd"/>
      <w:r w:rsidR="0073070E" w:rsidRPr="006A4F8C">
        <w:rPr>
          <w:rFonts w:ascii="Book Antiqua" w:hAnsi="Book Antiqua" w:cs="Times New Roman"/>
          <w:sz w:val="24"/>
          <w:szCs w:val="24"/>
          <w:lang w:val="en-US"/>
        </w:rPr>
        <w:t xml:space="preserve"> </w:t>
      </w:r>
      <w:proofErr w:type="spellStart"/>
      <w:r w:rsidR="001342A1" w:rsidRPr="006A4F8C">
        <w:rPr>
          <w:rFonts w:ascii="Book Antiqua" w:hAnsi="Book Antiqua" w:cs="Times New Roman"/>
          <w:sz w:val="24"/>
          <w:szCs w:val="24"/>
          <w:lang w:val="en-US"/>
        </w:rPr>
        <w:t>synthase</w:t>
      </w:r>
      <w:proofErr w:type="spellEnd"/>
      <w:r w:rsidR="001342A1" w:rsidRPr="006A4F8C">
        <w:rPr>
          <w:rFonts w:ascii="Book Antiqua" w:hAnsi="Book Antiqua" w:cs="Times New Roman"/>
          <w:sz w:val="24"/>
          <w:szCs w:val="24"/>
          <w:lang w:val="en-US"/>
        </w:rPr>
        <w:t xml:space="preserve"> gene; UTR</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proofErr w:type="spellStart"/>
      <w:r w:rsidR="0073070E" w:rsidRPr="006A4F8C">
        <w:rPr>
          <w:rFonts w:ascii="Book Antiqua" w:hAnsi="Book Antiqua" w:cs="Times New Roman"/>
          <w:sz w:val="24"/>
          <w:szCs w:val="24"/>
          <w:lang w:val="en-US"/>
        </w:rPr>
        <w:t>Untranslated</w:t>
      </w:r>
      <w:proofErr w:type="spellEnd"/>
      <w:r w:rsidR="0073070E" w:rsidRPr="006A4F8C">
        <w:rPr>
          <w:rFonts w:ascii="Book Antiqua" w:hAnsi="Book Antiqua" w:cs="Times New Roman"/>
          <w:sz w:val="24"/>
          <w:szCs w:val="24"/>
          <w:lang w:val="en-US"/>
        </w:rPr>
        <w:t xml:space="preserve"> </w:t>
      </w:r>
      <w:r w:rsidR="001342A1" w:rsidRPr="006A4F8C">
        <w:rPr>
          <w:rFonts w:ascii="Book Antiqua" w:hAnsi="Book Antiqua" w:cs="Times New Roman"/>
          <w:sz w:val="24"/>
          <w:szCs w:val="24"/>
          <w:lang w:val="en-US"/>
        </w:rPr>
        <w:t>region; LOH</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 xml:space="preserve">Loss </w:t>
      </w:r>
      <w:r w:rsidR="001342A1" w:rsidRPr="006A4F8C">
        <w:rPr>
          <w:rFonts w:ascii="Book Antiqua" w:hAnsi="Book Antiqua" w:cs="Times New Roman"/>
          <w:sz w:val="24"/>
          <w:szCs w:val="24"/>
          <w:lang w:val="en-US"/>
        </w:rPr>
        <w:t xml:space="preserve">of </w:t>
      </w:r>
      <w:proofErr w:type="spellStart"/>
      <w:r w:rsidR="001342A1" w:rsidRPr="006A4F8C">
        <w:rPr>
          <w:rFonts w:ascii="Book Antiqua" w:hAnsi="Book Antiqua" w:cs="Times New Roman"/>
          <w:sz w:val="24"/>
          <w:szCs w:val="24"/>
          <w:lang w:val="en-US"/>
        </w:rPr>
        <w:t>heterozygosity</w:t>
      </w:r>
      <w:proofErr w:type="spellEnd"/>
      <w:r w:rsidR="001342A1" w:rsidRPr="006A4F8C">
        <w:rPr>
          <w:rFonts w:ascii="Book Antiqua" w:hAnsi="Book Antiqua" w:cs="Times New Roman"/>
          <w:sz w:val="24"/>
          <w:szCs w:val="24"/>
          <w:lang w:val="en-US"/>
        </w:rPr>
        <w:t>; 5FU</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5-fluorouracil; SNP</w:t>
      </w:r>
      <w:r w:rsidR="0073070E" w:rsidRPr="006A4F8C">
        <w:rPr>
          <w:rFonts w:ascii="Book Antiqua" w:hAnsi="Book Antiqua" w:cs="Times New Roman"/>
          <w:sz w:val="24"/>
          <w:szCs w:val="24"/>
          <w:lang w:val="en-US"/>
        </w:rPr>
        <w:t>:</w:t>
      </w:r>
      <w:r w:rsidR="001342A1" w:rsidRPr="006A4F8C">
        <w:rPr>
          <w:rFonts w:ascii="Book Antiqua" w:hAnsi="Book Antiqua" w:cs="Times New Roman"/>
          <w:sz w:val="24"/>
          <w:szCs w:val="24"/>
          <w:lang w:val="en-US"/>
        </w:rPr>
        <w:t xml:space="preserve"> </w:t>
      </w:r>
      <w:r w:rsidR="0073070E" w:rsidRPr="006A4F8C">
        <w:rPr>
          <w:rFonts w:ascii="Book Antiqua" w:hAnsi="Book Antiqua" w:cs="Times New Roman"/>
          <w:sz w:val="24"/>
          <w:szCs w:val="24"/>
          <w:lang w:val="en-US"/>
        </w:rPr>
        <w:t xml:space="preserve">Single </w:t>
      </w:r>
      <w:r w:rsidR="001342A1" w:rsidRPr="006A4F8C">
        <w:rPr>
          <w:rFonts w:ascii="Book Antiqua" w:hAnsi="Book Antiqua" w:cs="Times New Roman"/>
          <w:sz w:val="24"/>
          <w:szCs w:val="24"/>
          <w:lang w:val="en-US"/>
        </w:rPr>
        <w:t>nucleotide polymorphism.</w:t>
      </w:r>
    </w:p>
    <w:p w:rsidR="004952FA" w:rsidRPr="006A4F8C" w:rsidRDefault="004952FA" w:rsidP="006A4F8C">
      <w:pPr>
        <w:snapToGrid w:val="0"/>
        <w:spacing w:after="0" w:line="360" w:lineRule="auto"/>
        <w:jc w:val="both"/>
        <w:rPr>
          <w:rFonts w:ascii="Book Antiqua" w:hAnsi="Book Antiqua" w:cs="Arial"/>
          <w:b/>
          <w:sz w:val="24"/>
          <w:szCs w:val="24"/>
          <w:lang w:val="en-US"/>
        </w:rPr>
      </w:pPr>
      <w:r w:rsidRPr="006A4F8C">
        <w:rPr>
          <w:rFonts w:ascii="Book Antiqua" w:hAnsi="Book Antiqua" w:cs="Arial"/>
          <w:b/>
          <w:sz w:val="24"/>
          <w:szCs w:val="24"/>
          <w:lang w:val="en-US"/>
        </w:rPr>
        <w:br w:type="page"/>
      </w:r>
    </w:p>
    <w:p w:rsidR="00C8333C" w:rsidRPr="006A4F8C" w:rsidRDefault="00C8333C"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lastRenderedPageBreak/>
        <w:t xml:space="preserve">Table </w:t>
      </w:r>
      <w:r w:rsidR="001342A1" w:rsidRPr="006A4F8C">
        <w:rPr>
          <w:rFonts w:ascii="Book Antiqua" w:hAnsi="Book Antiqua" w:cs="Arial"/>
          <w:b/>
          <w:sz w:val="24"/>
          <w:szCs w:val="24"/>
          <w:lang w:val="en-US"/>
        </w:rPr>
        <w:t>6</w:t>
      </w:r>
      <w:r w:rsidRPr="006A4F8C">
        <w:rPr>
          <w:rFonts w:ascii="Book Antiqua" w:hAnsi="Book Antiqua" w:cs="Arial"/>
          <w:b/>
          <w:sz w:val="24"/>
          <w:szCs w:val="24"/>
          <w:lang w:val="en-US"/>
        </w:rPr>
        <w:t xml:space="preserve"> Multivariate Cox regression analysis for </w:t>
      </w:r>
      <w:proofErr w:type="spellStart"/>
      <w:r w:rsidRPr="006A4F8C">
        <w:rPr>
          <w:rFonts w:ascii="Book Antiqua" w:hAnsi="Book Antiqua" w:cs="Arial"/>
          <w:b/>
          <w:sz w:val="24"/>
          <w:szCs w:val="24"/>
          <w:lang w:val="en-US"/>
        </w:rPr>
        <w:t>clinicopathological</w:t>
      </w:r>
      <w:proofErr w:type="spellEnd"/>
      <w:r w:rsidRPr="006A4F8C">
        <w:rPr>
          <w:rFonts w:ascii="Book Antiqua" w:hAnsi="Book Antiqua" w:cs="Arial"/>
          <w:b/>
          <w:sz w:val="24"/>
          <w:szCs w:val="24"/>
          <w:lang w:val="en-US"/>
        </w:rPr>
        <w:t xml:space="preserve"> features and selected genotypes</w:t>
      </w:r>
    </w:p>
    <w:tbl>
      <w:tblPr>
        <w:tblW w:w="0" w:type="auto"/>
        <w:tblLook w:val="04A0"/>
        <w:tblPrChange w:id="1054" w:author="N A" w:date="2019-07-09T02:01:00Z">
          <w:tblPr>
            <w:tblW w:w="0" w:type="auto"/>
            <w:tblLook w:val="04A0"/>
          </w:tblPr>
        </w:tblPrChange>
      </w:tblPr>
      <w:tblGrid>
        <w:gridCol w:w="2660"/>
        <w:gridCol w:w="850"/>
        <w:gridCol w:w="1699"/>
        <w:gridCol w:w="853"/>
        <w:gridCol w:w="756"/>
        <w:gridCol w:w="1512"/>
        <w:gridCol w:w="912"/>
        <w:tblGridChange w:id="1055">
          <w:tblGrid>
            <w:gridCol w:w="2978"/>
            <w:gridCol w:w="756"/>
            <w:gridCol w:w="1350"/>
            <w:gridCol w:w="1026"/>
            <w:gridCol w:w="756"/>
            <w:gridCol w:w="1350"/>
            <w:gridCol w:w="1026"/>
          </w:tblGrid>
        </w:tblGridChange>
      </w:tblGrid>
      <w:tr w:rsidR="00DF76CB" w:rsidRPr="006A4F8C" w:rsidTr="000142D2">
        <w:tc>
          <w:tcPr>
            <w:tcW w:w="2660" w:type="dxa"/>
            <w:tcBorders>
              <w:top w:val="single" w:sz="4" w:space="0" w:color="auto"/>
            </w:tcBorders>
            <w:tcPrChange w:id="1056"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p>
        </w:tc>
        <w:tc>
          <w:tcPr>
            <w:tcW w:w="850" w:type="dxa"/>
            <w:tcBorders>
              <w:top w:val="single" w:sz="4" w:space="0" w:color="auto"/>
            </w:tcBorders>
            <w:tcPrChange w:id="1057"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p>
        </w:tc>
        <w:tc>
          <w:tcPr>
            <w:tcW w:w="1699" w:type="dxa"/>
            <w:tcBorders>
              <w:top w:val="single" w:sz="4" w:space="0" w:color="auto"/>
            </w:tcBorders>
            <w:tcPrChange w:id="1058"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DFS</w:t>
            </w:r>
          </w:p>
        </w:tc>
        <w:tc>
          <w:tcPr>
            <w:tcW w:w="853" w:type="dxa"/>
            <w:tcBorders>
              <w:top w:val="single" w:sz="4" w:space="0" w:color="auto"/>
            </w:tcBorders>
            <w:tcPrChange w:id="1059"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p>
        </w:tc>
        <w:tc>
          <w:tcPr>
            <w:tcW w:w="756" w:type="dxa"/>
            <w:tcBorders>
              <w:top w:val="single" w:sz="4" w:space="0" w:color="auto"/>
            </w:tcBorders>
            <w:tcPrChange w:id="1060"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p>
        </w:tc>
        <w:tc>
          <w:tcPr>
            <w:tcW w:w="1512" w:type="dxa"/>
            <w:tcBorders>
              <w:top w:val="single" w:sz="4" w:space="0" w:color="auto"/>
            </w:tcBorders>
            <w:tcPrChange w:id="1061"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OS</w:t>
            </w:r>
          </w:p>
        </w:tc>
        <w:tc>
          <w:tcPr>
            <w:tcW w:w="912" w:type="dxa"/>
            <w:tcBorders>
              <w:top w:val="single" w:sz="4" w:space="0" w:color="auto"/>
            </w:tcBorders>
            <w:tcPrChange w:id="1062" w:author="N A" w:date="2019-07-09T02:01:00Z">
              <w:tcPr>
                <w:tcW w:w="0" w:type="auto"/>
                <w:tcBorders>
                  <w:top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p>
        </w:tc>
      </w:tr>
      <w:tr w:rsidR="00DF76CB" w:rsidRPr="006A4F8C" w:rsidTr="000142D2">
        <w:tc>
          <w:tcPr>
            <w:tcW w:w="2660" w:type="dxa"/>
            <w:tcBorders>
              <w:bottom w:val="single" w:sz="4" w:space="0" w:color="auto"/>
            </w:tcBorders>
            <w:tcPrChange w:id="1063"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Variable</w:t>
            </w:r>
          </w:p>
        </w:tc>
        <w:tc>
          <w:tcPr>
            <w:tcW w:w="850" w:type="dxa"/>
            <w:tcBorders>
              <w:bottom w:val="single" w:sz="4" w:space="0" w:color="auto"/>
            </w:tcBorders>
            <w:tcPrChange w:id="1064"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HR</w:t>
            </w:r>
          </w:p>
        </w:tc>
        <w:tc>
          <w:tcPr>
            <w:tcW w:w="1699" w:type="dxa"/>
            <w:tcBorders>
              <w:bottom w:val="single" w:sz="4" w:space="0" w:color="auto"/>
            </w:tcBorders>
            <w:tcPrChange w:id="1065"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95%</w:t>
            </w:r>
            <w:ins w:id="1066" w:author="copy_editor" w:date="2019-07-04T10:54:00Z">
              <w:r w:rsidR="00CC160E" w:rsidRPr="006A4F8C">
                <w:rPr>
                  <w:rFonts w:ascii="Book Antiqua" w:hAnsi="Book Antiqua" w:cs="Arial"/>
                  <w:b/>
                  <w:sz w:val="24"/>
                  <w:szCs w:val="24"/>
                  <w:lang w:val="en-US"/>
                </w:rPr>
                <w:t xml:space="preserve"> </w:t>
              </w:r>
            </w:ins>
            <w:r w:rsidRPr="006A4F8C">
              <w:rPr>
                <w:rFonts w:ascii="Book Antiqua" w:hAnsi="Book Antiqua" w:cs="Arial"/>
                <w:b/>
                <w:sz w:val="24"/>
                <w:szCs w:val="24"/>
                <w:lang w:val="en-US"/>
              </w:rPr>
              <w:t>CI</w:t>
            </w:r>
          </w:p>
        </w:tc>
        <w:tc>
          <w:tcPr>
            <w:tcW w:w="853" w:type="dxa"/>
            <w:tcBorders>
              <w:bottom w:val="single" w:sz="4" w:space="0" w:color="auto"/>
            </w:tcBorders>
            <w:tcPrChange w:id="1067" w:author="N A" w:date="2019-07-09T02:01:00Z">
              <w:tcPr>
                <w:tcW w:w="0" w:type="auto"/>
                <w:tcBorders>
                  <w:bottom w:val="single" w:sz="4" w:space="0" w:color="auto"/>
                </w:tcBorders>
              </w:tcPr>
            </w:tcPrChange>
          </w:tcPr>
          <w:p w:rsidR="00316A19" w:rsidRPr="006A4F8C" w:rsidRDefault="005459D0"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i/>
                <w:sz w:val="24"/>
                <w:szCs w:val="24"/>
                <w:lang w:val="en-US"/>
              </w:rPr>
              <w:t>P</w:t>
            </w:r>
            <w:r w:rsidRPr="006A4F8C">
              <w:rPr>
                <w:rFonts w:ascii="Book Antiqua" w:hAnsi="Book Antiqua" w:cs="Arial"/>
                <w:b/>
                <w:sz w:val="24"/>
                <w:szCs w:val="24"/>
                <w:lang w:val="en-US"/>
              </w:rPr>
              <w:t xml:space="preserve"> value</w:t>
            </w:r>
          </w:p>
        </w:tc>
        <w:tc>
          <w:tcPr>
            <w:tcW w:w="756" w:type="dxa"/>
            <w:tcBorders>
              <w:bottom w:val="single" w:sz="4" w:space="0" w:color="auto"/>
            </w:tcBorders>
            <w:tcPrChange w:id="1068"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HR</w:t>
            </w:r>
          </w:p>
        </w:tc>
        <w:tc>
          <w:tcPr>
            <w:tcW w:w="1512" w:type="dxa"/>
            <w:tcBorders>
              <w:bottom w:val="single" w:sz="4" w:space="0" w:color="auto"/>
            </w:tcBorders>
            <w:tcPrChange w:id="1069"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sz w:val="24"/>
                <w:szCs w:val="24"/>
                <w:lang w:val="en-US"/>
              </w:rPr>
              <w:t>95%</w:t>
            </w:r>
            <w:ins w:id="1070" w:author="copy_editor" w:date="2019-07-04T10:54:00Z">
              <w:r w:rsidR="00CC160E" w:rsidRPr="006A4F8C">
                <w:rPr>
                  <w:rFonts w:ascii="Book Antiqua" w:hAnsi="Book Antiqua" w:cs="Arial"/>
                  <w:b/>
                  <w:sz w:val="24"/>
                  <w:szCs w:val="24"/>
                  <w:lang w:val="en-US"/>
                </w:rPr>
                <w:t xml:space="preserve"> </w:t>
              </w:r>
            </w:ins>
            <w:r w:rsidRPr="006A4F8C">
              <w:rPr>
                <w:rFonts w:ascii="Book Antiqua" w:hAnsi="Book Antiqua" w:cs="Arial"/>
                <w:b/>
                <w:sz w:val="24"/>
                <w:szCs w:val="24"/>
                <w:lang w:val="en-US"/>
              </w:rPr>
              <w:t>CI</w:t>
            </w:r>
          </w:p>
        </w:tc>
        <w:tc>
          <w:tcPr>
            <w:tcW w:w="912" w:type="dxa"/>
            <w:tcBorders>
              <w:bottom w:val="single" w:sz="4" w:space="0" w:color="auto"/>
            </w:tcBorders>
            <w:tcPrChange w:id="1071"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b/>
                <w:sz w:val="24"/>
                <w:szCs w:val="24"/>
                <w:lang w:val="en-US"/>
              </w:rPr>
            </w:pPr>
            <w:r w:rsidRPr="006A4F8C">
              <w:rPr>
                <w:rFonts w:ascii="Book Antiqua" w:hAnsi="Book Antiqua" w:cs="Arial"/>
                <w:b/>
                <w:i/>
                <w:sz w:val="24"/>
                <w:szCs w:val="24"/>
                <w:lang w:val="en-US"/>
              </w:rPr>
              <w:t>P</w:t>
            </w:r>
            <w:r w:rsidR="005459D0" w:rsidRPr="006A4F8C">
              <w:rPr>
                <w:rFonts w:ascii="Book Antiqua" w:hAnsi="Book Antiqua" w:cs="Arial"/>
                <w:b/>
                <w:sz w:val="24"/>
                <w:szCs w:val="24"/>
                <w:lang w:val="en-US"/>
              </w:rPr>
              <w:t xml:space="preserve"> value</w:t>
            </w:r>
          </w:p>
        </w:tc>
      </w:tr>
      <w:tr w:rsidR="00DF76CB" w:rsidRPr="006A4F8C" w:rsidTr="000142D2">
        <w:tc>
          <w:tcPr>
            <w:tcW w:w="2660" w:type="dxa"/>
            <w:tcPrChange w:id="1072" w:author="N A" w:date="2019-07-09T02:01:00Z">
              <w:tcPr>
                <w:tcW w:w="0" w:type="auto"/>
              </w:tcPr>
            </w:tcPrChange>
          </w:tcPr>
          <w:p w:rsidR="00316A19" w:rsidRPr="006A4F8C" w:rsidRDefault="00316A19" w:rsidP="00A71AC1">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Stage III </w:t>
            </w:r>
            <w:proofErr w:type="spellStart"/>
            <w:r w:rsidRPr="006A4F8C">
              <w:rPr>
                <w:rFonts w:ascii="Book Antiqua" w:hAnsi="Book Antiqua" w:cs="Arial"/>
                <w:i/>
                <w:sz w:val="24"/>
                <w:szCs w:val="24"/>
                <w:lang w:val="en-US"/>
              </w:rPr>
              <w:t>vs</w:t>
            </w:r>
            <w:proofErr w:type="spellEnd"/>
            <w:r w:rsidRPr="006A4F8C">
              <w:rPr>
                <w:rFonts w:ascii="Book Antiqua" w:hAnsi="Book Antiqua" w:cs="Arial"/>
                <w:sz w:val="24"/>
                <w:szCs w:val="24"/>
                <w:lang w:val="en-US"/>
              </w:rPr>
              <w:t xml:space="preserve"> I</w:t>
            </w:r>
            <w:r w:rsidR="008E5CF3" w:rsidRPr="006A4F8C">
              <w:rPr>
                <w:rFonts w:ascii="Book Antiqua" w:hAnsi="Book Antiqua" w:cs="Arial"/>
                <w:sz w:val="24"/>
                <w:szCs w:val="24"/>
                <w:lang w:val="en-US"/>
              </w:rPr>
              <w:t xml:space="preserve"> </w:t>
            </w:r>
            <w:del w:id="1073" w:author="N A" w:date="2019-07-11T00:32:00Z">
              <w:r w:rsidR="008E5CF3" w:rsidRPr="006A4F8C" w:rsidDel="00A71AC1">
                <w:rPr>
                  <w:rFonts w:ascii="Book Antiqua" w:hAnsi="Book Antiqua" w:cs="Arial"/>
                  <w:sz w:val="24"/>
                  <w:szCs w:val="24"/>
                  <w:lang w:val="en-US"/>
                </w:rPr>
                <w:delText xml:space="preserve">and </w:delText>
              </w:r>
            </w:del>
            <w:ins w:id="1074" w:author="N A" w:date="2019-07-11T00:32:00Z">
              <w:r w:rsidR="00A71AC1">
                <w:rPr>
                  <w:rFonts w:ascii="Book Antiqua" w:hAnsi="Book Antiqua" w:cs="Arial"/>
                  <w:sz w:val="24"/>
                  <w:szCs w:val="24"/>
                  <w:lang w:val="en-US"/>
                </w:rPr>
                <w:t>&amp;</w:t>
              </w:r>
              <w:r w:rsidR="00A71AC1" w:rsidRPr="006A4F8C">
                <w:rPr>
                  <w:rFonts w:ascii="Book Antiqua" w:hAnsi="Book Antiqua" w:cs="Arial"/>
                  <w:sz w:val="24"/>
                  <w:szCs w:val="24"/>
                  <w:lang w:val="en-US"/>
                </w:rPr>
                <w:t xml:space="preserve"> </w:t>
              </w:r>
            </w:ins>
            <w:r w:rsidRPr="006A4F8C">
              <w:rPr>
                <w:rFonts w:ascii="Book Antiqua" w:hAnsi="Book Antiqua" w:cs="Arial"/>
                <w:sz w:val="24"/>
                <w:szCs w:val="24"/>
                <w:lang w:val="en-US"/>
              </w:rPr>
              <w:t>II</w:t>
            </w:r>
          </w:p>
        </w:tc>
        <w:tc>
          <w:tcPr>
            <w:tcW w:w="850" w:type="dxa"/>
            <w:tcPrChange w:id="1075"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2.432</w:t>
            </w:r>
          </w:p>
        </w:tc>
        <w:tc>
          <w:tcPr>
            <w:tcW w:w="1699" w:type="dxa"/>
            <w:tcPrChange w:id="1076"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1.279-4.625</w:t>
            </w:r>
          </w:p>
        </w:tc>
        <w:tc>
          <w:tcPr>
            <w:tcW w:w="853" w:type="dxa"/>
            <w:tcPrChange w:id="1077"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0.007</w:t>
            </w:r>
          </w:p>
        </w:tc>
        <w:tc>
          <w:tcPr>
            <w:tcW w:w="756" w:type="dxa"/>
            <w:tcPrChange w:id="107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512" w:type="dxa"/>
            <w:tcPrChange w:id="1079"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912" w:type="dxa"/>
            <w:tcPrChange w:id="1080"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r>
      <w:tr w:rsidR="00DF76CB" w:rsidRPr="006A4F8C" w:rsidTr="000142D2">
        <w:tc>
          <w:tcPr>
            <w:tcW w:w="2660" w:type="dxa"/>
            <w:tcPrChange w:id="1081" w:author="N A" w:date="2019-07-09T02:01:00Z">
              <w:tcPr>
                <w:tcW w:w="0" w:type="auto"/>
              </w:tcPr>
            </w:tcPrChange>
          </w:tcPr>
          <w:p w:rsidR="00316A19" w:rsidRPr="006A4F8C" w:rsidRDefault="00316A19" w:rsidP="000142D2">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Grade III</w:t>
            </w:r>
            <w:r w:rsidR="008E5CF3" w:rsidRPr="006A4F8C">
              <w:rPr>
                <w:rFonts w:ascii="Book Antiqua" w:hAnsi="Book Antiqua" w:cs="Arial"/>
                <w:sz w:val="24"/>
                <w:szCs w:val="24"/>
                <w:lang w:val="en-US"/>
              </w:rPr>
              <w:t xml:space="preserve"> </w:t>
            </w:r>
            <w:del w:id="1082" w:author="N A" w:date="2019-07-09T01:59:00Z">
              <w:r w:rsidR="008E5CF3" w:rsidRPr="006A4F8C" w:rsidDel="000142D2">
                <w:rPr>
                  <w:rFonts w:ascii="Book Antiqua" w:hAnsi="Book Antiqua" w:cs="Arial"/>
                  <w:sz w:val="24"/>
                  <w:szCs w:val="24"/>
                  <w:lang w:val="en-US"/>
                </w:rPr>
                <w:delText xml:space="preserve">and </w:delText>
              </w:r>
            </w:del>
            <w:ins w:id="1083" w:author="N A" w:date="2019-07-09T01:59:00Z">
              <w:r w:rsidR="000142D2">
                <w:rPr>
                  <w:rFonts w:ascii="Book Antiqua" w:hAnsi="Book Antiqua" w:cs="Arial"/>
                  <w:sz w:val="24"/>
                  <w:szCs w:val="24"/>
                  <w:lang w:val="en-US"/>
                </w:rPr>
                <w:t>&amp;</w:t>
              </w:r>
              <w:r w:rsidR="000142D2" w:rsidRPr="006A4F8C">
                <w:rPr>
                  <w:rFonts w:ascii="Book Antiqua" w:hAnsi="Book Antiqua" w:cs="Arial"/>
                  <w:sz w:val="24"/>
                  <w:szCs w:val="24"/>
                  <w:lang w:val="en-US"/>
                </w:rPr>
                <w:t xml:space="preserve"> </w:t>
              </w:r>
            </w:ins>
            <w:r w:rsidRPr="006A4F8C">
              <w:rPr>
                <w:rFonts w:ascii="Book Antiqua" w:hAnsi="Book Antiqua" w:cs="Arial"/>
                <w:sz w:val="24"/>
                <w:szCs w:val="24"/>
                <w:lang w:val="en-US"/>
              </w:rPr>
              <w:t xml:space="preserve">IV </w:t>
            </w:r>
            <w:proofErr w:type="spellStart"/>
            <w:r w:rsidRPr="006A4F8C">
              <w:rPr>
                <w:rFonts w:ascii="Book Antiqua" w:hAnsi="Book Antiqua" w:cs="Arial"/>
                <w:i/>
                <w:sz w:val="24"/>
                <w:szCs w:val="24"/>
                <w:lang w:val="en-US"/>
              </w:rPr>
              <w:t>vs</w:t>
            </w:r>
            <w:proofErr w:type="spellEnd"/>
            <w:r w:rsidRPr="006A4F8C">
              <w:rPr>
                <w:rFonts w:ascii="Book Antiqua" w:hAnsi="Book Antiqua" w:cs="Arial"/>
                <w:sz w:val="24"/>
                <w:szCs w:val="24"/>
                <w:lang w:val="en-US"/>
              </w:rPr>
              <w:t xml:space="preserve"> I</w:t>
            </w:r>
            <w:r w:rsidR="008E5CF3" w:rsidRPr="006A4F8C">
              <w:rPr>
                <w:rFonts w:ascii="Book Antiqua" w:hAnsi="Book Antiqua" w:cs="Arial"/>
                <w:sz w:val="24"/>
                <w:szCs w:val="24"/>
                <w:lang w:val="en-US"/>
              </w:rPr>
              <w:t xml:space="preserve"> </w:t>
            </w:r>
            <w:del w:id="1084" w:author="N A" w:date="2019-07-09T01:59:00Z">
              <w:r w:rsidR="008E5CF3" w:rsidRPr="006A4F8C" w:rsidDel="000142D2">
                <w:rPr>
                  <w:rFonts w:ascii="Book Antiqua" w:hAnsi="Book Antiqua" w:cs="Arial"/>
                  <w:sz w:val="24"/>
                  <w:szCs w:val="24"/>
                  <w:lang w:val="en-US"/>
                </w:rPr>
                <w:delText xml:space="preserve">and </w:delText>
              </w:r>
            </w:del>
            <w:ins w:id="1085" w:author="N A" w:date="2019-07-09T01:59:00Z">
              <w:r w:rsidR="000142D2">
                <w:rPr>
                  <w:rFonts w:ascii="Book Antiqua" w:hAnsi="Book Antiqua" w:cs="Arial"/>
                  <w:sz w:val="24"/>
                  <w:szCs w:val="24"/>
                  <w:lang w:val="en-US"/>
                </w:rPr>
                <w:t>&amp;</w:t>
              </w:r>
              <w:r w:rsidR="000142D2" w:rsidRPr="006A4F8C">
                <w:rPr>
                  <w:rFonts w:ascii="Book Antiqua" w:hAnsi="Book Antiqua" w:cs="Arial"/>
                  <w:sz w:val="24"/>
                  <w:szCs w:val="24"/>
                  <w:lang w:val="en-US"/>
                </w:rPr>
                <w:t xml:space="preserve"> </w:t>
              </w:r>
            </w:ins>
            <w:r w:rsidRPr="006A4F8C">
              <w:rPr>
                <w:rFonts w:ascii="Book Antiqua" w:hAnsi="Book Antiqua" w:cs="Arial"/>
                <w:sz w:val="24"/>
                <w:szCs w:val="24"/>
                <w:lang w:val="en-US"/>
              </w:rPr>
              <w:t>II</w:t>
            </w:r>
          </w:p>
        </w:tc>
        <w:tc>
          <w:tcPr>
            <w:tcW w:w="850" w:type="dxa"/>
            <w:tcPrChange w:id="1086"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1.715</w:t>
            </w:r>
          </w:p>
        </w:tc>
        <w:tc>
          <w:tcPr>
            <w:tcW w:w="1699" w:type="dxa"/>
            <w:tcPrChange w:id="1087"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0.951-3.091</w:t>
            </w:r>
          </w:p>
        </w:tc>
        <w:tc>
          <w:tcPr>
            <w:tcW w:w="853" w:type="dxa"/>
            <w:tcPrChange w:id="108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0.073</w:t>
            </w:r>
          </w:p>
        </w:tc>
        <w:tc>
          <w:tcPr>
            <w:tcW w:w="756" w:type="dxa"/>
            <w:tcPrChange w:id="1089"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1.860</w:t>
            </w:r>
          </w:p>
        </w:tc>
        <w:tc>
          <w:tcPr>
            <w:tcW w:w="1512" w:type="dxa"/>
            <w:tcPrChange w:id="1090"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0.982-3.525</w:t>
            </w:r>
          </w:p>
        </w:tc>
        <w:tc>
          <w:tcPr>
            <w:tcW w:w="912" w:type="dxa"/>
            <w:tcPrChange w:id="1091"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0.057</w:t>
            </w:r>
          </w:p>
        </w:tc>
      </w:tr>
      <w:tr w:rsidR="00DF76CB" w:rsidRPr="006A4F8C" w:rsidTr="000142D2">
        <w:tc>
          <w:tcPr>
            <w:tcW w:w="2660" w:type="dxa"/>
            <w:tcPrChange w:id="1092"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5’</w:t>
            </w:r>
            <w:ins w:id="1093" w:author="copy_editor" w:date="2019-07-04T10:54:00Z">
              <w:r w:rsidR="00CC160E"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groups</w:t>
            </w:r>
          </w:p>
        </w:tc>
        <w:tc>
          <w:tcPr>
            <w:tcW w:w="850" w:type="dxa"/>
            <w:tcPrChange w:id="1094"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699" w:type="dxa"/>
            <w:tcPrChange w:id="1095"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853" w:type="dxa"/>
            <w:tcPrChange w:id="1096"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0.031</w:t>
            </w:r>
          </w:p>
        </w:tc>
        <w:tc>
          <w:tcPr>
            <w:tcW w:w="756" w:type="dxa"/>
            <w:tcPrChange w:id="1097"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512" w:type="dxa"/>
            <w:tcPrChange w:id="109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912" w:type="dxa"/>
            <w:tcPrChange w:id="1099"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0.052</w:t>
            </w:r>
          </w:p>
        </w:tc>
      </w:tr>
      <w:tr w:rsidR="00DF76CB" w:rsidRPr="006A4F8C" w:rsidTr="000142D2">
        <w:tc>
          <w:tcPr>
            <w:tcW w:w="2660" w:type="dxa"/>
            <w:tcPrChange w:id="1100" w:author="N A" w:date="2019-07-09T02:01:00Z">
              <w:tcPr>
                <w:tcW w:w="0" w:type="auto"/>
              </w:tcPr>
            </w:tcPrChange>
          </w:tcPr>
          <w:p w:rsidR="00316A19" w:rsidRPr="006A4F8C" w:rsidRDefault="00DF76CB"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 </w:t>
            </w:r>
            <w:r w:rsidR="00316A19" w:rsidRPr="006A4F8C">
              <w:rPr>
                <w:rFonts w:ascii="Book Antiqua" w:hAnsi="Book Antiqua" w:cs="Arial"/>
                <w:sz w:val="24"/>
                <w:szCs w:val="24"/>
                <w:lang w:val="en-US"/>
              </w:rPr>
              <w:t xml:space="preserve"> A</w:t>
            </w:r>
          </w:p>
        </w:tc>
        <w:tc>
          <w:tcPr>
            <w:tcW w:w="850" w:type="dxa"/>
            <w:tcPrChange w:id="1101"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3.122</w:t>
            </w:r>
          </w:p>
        </w:tc>
        <w:tc>
          <w:tcPr>
            <w:tcW w:w="1699" w:type="dxa"/>
            <w:tcPrChange w:id="1102"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1.193-8.169</w:t>
            </w:r>
          </w:p>
        </w:tc>
        <w:tc>
          <w:tcPr>
            <w:tcW w:w="853" w:type="dxa"/>
            <w:tcPrChange w:id="1103"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0.020</w:t>
            </w:r>
          </w:p>
        </w:tc>
        <w:tc>
          <w:tcPr>
            <w:tcW w:w="756" w:type="dxa"/>
            <w:tcPrChange w:id="1104"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2.715</w:t>
            </w:r>
          </w:p>
        </w:tc>
        <w:tc>
          <w:tcPr>
            <w:tcW w:w="1512" w:type="dxa"/>
            <w:tcPrChange w:id="1105"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1.093-6.739</w:t>
            </w:r>
          </w:p>
        </w:tc>
        <w:tc>
          <w:tcPr>
            <w:tcW w:w="912" w:type="dxa"/>
            <w:tcPrChange w:id="1106"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0.031</w:t>
            </w:r>
          </w:p>
        </w:tc>
      </w:tr>
      <w:tr w:rsidR="00DF76CB" w:rsidRPr="006A4F8C" w:rsidTr="000142D2">
        <w:tc>
          <w:tcPr>
            <w:tcW w:w="2660" w:type="dxa"/>
            <w:tcPrChange w:id="1107" w:author="N A" w:date="2019-07-09T02:01:00Z">
              <w:tcPr>
                <w:tcW w:w="0" w:type="auto"/>
              </w:tcPr>
            </w:tcPrChange>
          </w:tcPr>
          <w:p w:rsidR="00316A19" w:rsidRPr="006A4F8C" w:rsidRDefault="00DF76CB"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 </w:t>
            </w:r>
            <w:r w:rsidR="00316A19" w:rsidRPr="006A4F8C">
              <w:rPr>
                <w:rFonts w:ascii="Book Antiqua" w:hAnsi="Book Antiqua" w:cs="Arial"/>
                <w:sz w:val="24"/>
                <w:szCs w:val="24"/>
                <w:lang w:val="en-US"/>
              </w:rPr>
              <w:t xml:space="preserve"> B</w:t>
            </w:r>
          </w:p>
        </w:tc>
        <w:tc>
          <w:tcPr>
            <w:tcW w:w="850" w:type="dxa"/>
            <w:tcPrChange w:id="110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w:t>
            </w:r>
          </w:p>
        </w:tc>
        <w:tc>
          <w:tcPr>
            <w:tcW w:w="1699" w:type="dxa"/>
            <w:tcPrChange w:id="1109"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853" w:type="dxa"/>
            <w:tcPrChange w:id="1110"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756" w:type="dxa"/>
            <w:tcPrChange w:id="1111"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w:t>
            </w:r>
          </w:p>
        </w:tc>
        <w:tc>
          <w:tcPr>
            <w:tcW w:w="1512" w:type="dxa"/>
            <w:tcPrChange w:id="1112"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912" w:type="dxa"/>
            <w:tcPrChange w:id="1113"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r>
      <w:tr w:rsidR="00DF76CB" w:rsidRPr="006A4F8C" w:rsidTr="000142D2">
        <w:tc>
          <w:tcPr>
            <w:tcW w:w="2660" w:type="dxa"/>
            <w:tcPrChange w:id="1114" w:author="N A" w:date="2019-07-09T02:01:00Z">
              <w:tcPr>
                <w:tcW w:w="0" w:type="auto"/>
              </w:tcPr>
            </w:tcPrChange>
          </w:tcPr>
          <w:p w:rsidR="00316A19" w:rsidRPr="006A4F8C" w:rsidRDefault="00DF76CB"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 </w:t>
            </w:r>
            <w:r w:rsidR="00316A19" w:rsidRPr="006A4F8C">
              <w:rPr>
                <w:rFonts w:ascii="Book Antiqua" w:hAnsi="Book Antiqua" w:cs="Arial"/>
                <w:sz w:val="24"/>
                <w:szCs w:val="24"/>
                <w:lang w:val="en-US"/>
              </w:rPr>
              <w:t xml:space="preserve"> C</w:t>
            </w:r>
          </w:p>
        </w:tc>
        <w:tc>
          <w:tcPr>
            <w:tcW w:w="850" w:type="dxa"/>
            <w:tcPrChange w:id="1115"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2.919</w:t>
            </w:r>
          </w:p>
        </w:tc>
        <w:tc>
          <w:tcPr>
            <w:tcW w:w="1699" w:type="dxa"/>
            <w:tcPrChange w:id="1116"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1.258-6.772</w:t>
            </w:r>
          </w:p>
        </w:tc>
        <w:tc>
          <w:tcPr>
            <w:tcW w:w="853" w:type="dxa"/>
            <w:tcPrChange w:id="1117"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0.013</w:t>
            </w:r>
          </w:p>
        </w:tc>
        <w:tc>
          <w:tcPr>
            <w:tcW w:w="756" w:type="dxa"/>
            <w:tcPrChange w:id="111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2.540</w:t>
            </w:r>
          </w:p>
        </w:tc>
        <w:tc>
          <w:tcPr>
            <w:tcW w:w="1512" w:type="dxa"/>
            <w:tcPrChange w:id="1119"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1.098-5.876</w:t>
            </w:r>
          </w:p>
        </w:tc>
        <w:tc>
          <w:tcPr>
            <w:tcW w:w="912" w:type="dxa"/>
            <w:tcPrChange w:id="1120"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0.029</w:t>
            </w:r>
          </w:p>
        </w:tc>
      </w:tr>
      <w:tr w:rsidR="00DF76CB" w:rsidRPr="006A4F8C" w:rsidTr="000142D2">
        <w:tc>
          <w:tcPr>
            <w:tcW w:w="2660" w:type="dxa"/>
            <w:tcPrChange w:id="1121"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TYMS</w:t>
            </w:r>
            <w:r w:rsidRPr="006A4F8C">
              <w:rPr>
                <w:rFonts w:ascii="Book Antiqua" w:hAnsi="Book Antiqua" w:cs="Arial"/>
                <w:sz w:val="24"/>
                <w:szCs w:val="24"/>
                <w:lang w:val="en-US"/>
              </w:rPr>
              <w:t xml:space="preserve"> 3’</w:t>
            </w:r>
            <w:ins w:id="1122" w:author="copy_editor" w:date="2019-07-04T10:54:00Z">
              <w:r w:rsidR="00CC160E" w:rsidRPr="006A4F8C">
                <w:rPr>
                  <w:rFonts w:ascii="Book Antiqua" w:hAnsi="Book Antiqua" w:cs="Arial"/>
                  <w:sz w:val="24"/>
                  <w:szCs w:val="24"/>
                  <w:lang w:val="en-US"/>
                </w:rPr>
                <w:t xml:space="preserve"> </w:t>
              </w:r>
            </w:ins>
            <w:r w:rsidRPr="006A4F8C">
              <w:rPr>
                <w:rFonts w:ascii="Book Antiqua" w:hAnsi="Book Antiqua" w:cs="Arial"/>
                <w:sz w:val="24"/>
                <w:szCs w:val="24"/>
                <w:lang w:val="en-US"/>
              </w:rPr>
              <w:t>UTR groups</w:t>
            </w:r>
          </w:p>
        </w:tc>
        <w:tc>
          <w:tcPr>
            <w:tcW w:w="850" w:type="dxa"/>
            <w:tcPrChange w:id="1123"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699" w:type="dxa"/>
            <w:tcPrChange w:id="1124"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853" w:type="dxa"/>
            <w:tcPrChange w:id="1125"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756" w:type="dxa"/>
            <w:tcPrChange w:id="1126"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512" w:type="dxa"/>
            <w:tcPrChange w:id="1127"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912" w:type="dxa"/>
            <w:tcPrChange w:id="112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r>
      <w:tr w:rsidR="00DF76CB" w:rsidRPr="006A4F8C" w:rsidTr="000142D2">
        <w:tc>
          <w:tcPr>
            <w:tcW w:w="2660" w:type="dxa"/>
            <w:tcPrChange w:id="1129" w:author="N A" w:date="2019-07-09T02:01:00Z">
              <w:tcPr>
                <w:tcW w:w="0" w:type="auto"/>
              </w:tcPr>
            </w:tcPrChange>
          </w:tcPr>
          <w:p w:rsidR="00316A19" w:rsidRPr="006A4F8C" w:rsidRDefault="00DF76CB"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 </w:t>
            </w:r>
            <w:r w:rsidR="00316A19" w:rsidRPr="006A4F8C">
              <w:rPr>
                <w:rFonts w:ascii="Book Antiqua" w:hAnsi="Book Antiqua" w:cs="Arial"/>
                <w:sz w:val="24"/>
                <w:szCs w:val="24"/>
                <w:lang w:val="en-US"/>
              </w:rPr>
              <w:t xml:space="preserve"> A (without ins/LOH)</w:t>
            </w:r>
          </w:p>
        </w:tc>
        <w:tc>
          <w:tcPr>
            <w:tcW w:w="850" w:type="dxa"/>
            <w:tcPrChange w:id="1130"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w:t>
            </w:r>
          </w:p>
        </w:tc>
        <w:tc>
          <w:tcPr>
            <w:tcW w:w="1699" w:type="dxa"/>
            <w:tcPrChange w:id="1131"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853" w:type="dxa"/>
            <w:tcPrChange w:id="1132"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756" w:type="dxa"/>
            <w:tcPrChange w:id="1133"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512" w:type="dxa"/>
            <w:tcPrChange w:id="1134"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912" w:type="dxa"/>
            <w:tcPrChange w:id="1135"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r>
      <w:tr w:rsidR="00DF76CB" w:rsidRPr="006A4F8C" w:rsidTr="000142D2">
        <w:tc>
          <w:tcPr>
            <w:tcW w:w="2660" w:type="dxa"/>
            <w:tcPrChange w:id="1136" w:author="N A" w:date="2019-07-09T02:01:00Z">
              <w:tcPr>
                <w:tcW w:w="0" w:type="auto"/>
              </w:tcPr>
            </w:tcPrChange>
          </w:tcPr>
          <w:p w:rsidR="00316A19" w:rsidRPr="006A4F8C" w:rsidRDefault="00DF76CB"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 xml:space="preserve"> </w:t>
            </w:r>
            <w:r w:rsidR="00316A19" w:rsidRPr="006A4F8C">
              <w:rPr>
                <w:rFonts w:ascii="Book Antiqua" w:hAnsi="Book Antiqua" w:cs="Arial"/>
                <w:sz w:val="24"/>
                <w:szCs w:val="24"/>
                <w:lang w:val="en-US"/>
              </w:rPr>
              <w:t xml:space="preserve"> B (ins/LOH)</w:t>
            </w:r>
          </w:p>
        </w:tc>
        <w:tc>
          <w:tcPr>
            <w:tcW w:w="850" w:type="dxa"/>
            <w:tcPrChange w:id="1137"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4.124</w:t>
            </w:r>
          </w:p>
        </w:tc>
        <w:tc>
          <w:tcPr>
            <w:tcW w:w="1699" w:type="dxa"/>
            <w:tcPrChange w:id="1138"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1.744-9.753</w:t>
            </w:r>
          </w:p>
        </w:tc>
        <w:tc>
          <w:tcPr>
            <w:tcW w:w="853" w:type="dxa"/>
            <w:tcPrChange w:id="1139"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0.001</w:t>
            </w:r>
          </w:p>
        </w:tc>
        <w:tc>
          <w:tcPr>
            <w:tcW w:w="756" w:type="dxa"/>
            <w:tcPrChange w:id="1140"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3.335</w:t>
            </w:r>
          </w:p>
        </w:tc>
        <w:tc>
          <w:tcPr>
            <w:tcW w:w="1512" w:type="dxa"/>
            <w:tcPrChange w:id="1141"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1.474-7.548</w:t>
            </w:r>
          </w:p>
        </w:tc>
        <w:tc>
          <w:tcPr>
            <w:tcW w:w="912" w:type="dxa"/>
            <w:tcPrChange w:id="1142" w:author="N A" w:date="2019-07-09T02:01:00Z">
              <w:tcPr>
                <w:tcW w:w="0" w:type="auto"/>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0.004</w:t>
            </w:r>
          </w:p>
        </w:tc>
      </w:tr>
      <w:tr w:rsidR="00DF76CB" w:rsidRPr="006A4F8C" w:rsidTr="000142D2">
        <w:tc>
          <w:tcPr>
            <w:tcW w:w="2660" w:type="dxa"/>
            <w:tcBorders>
              <w:bottom w:val="single" w:sz="4" w:space="0" w:color="auto"/>
            </w:tcBorders>
            <w:tcPrChange w:id="1143"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i/>
                <w:sz w:val="24"/>
                <w:szCs w:val="24"/>
                <w:lang w:val="en-US"/>
              </w:rPr>
              <w:t>BRAF</w:t>
            </w:r>
            <w:r w:rsidRPr="006A4F8C">
              <w:rPr>
                <w:rFonts w:ascii="Book Antiqua" w:hAnsi="Book Antiqua" w:cs="Arial"/>
                <w:sz w:val="24"/>
                <w:szCs w:val="24"/>
                <w:lang w:val="en-US"/>
              </w:rPr>
              <w:t xml:space="preserve"> V600E mutation</w:t>
            </w:r>
          </w:p>
        </w:tc>
        <w:tc>
          <w:tcPr>
            <w:tcW w:w="850" w:type="dxa"/>
            <w:tcBorders>
              <w:bottom w:val="single" w:sz="4" w:space="0" w:color="auto"/>
            </w:tcBorders>
            <w:tcPrChange w:id="1144"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1699" w:type="dxa"/>
            <w:tcBorders>
              <w:bottom w:val="single" w:sz="4" w:space="0" w:color="auto"/>
            </w:tcBorders>
            <w:tcPrChange w:id="1145"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853" w:type="dxa"/>
            <w:tcBorders>
              <w:bottom w:val="single" w:sz="4" w:space="0" w:color="auto"/>
            </w:tcBorders>
            <w:tcPrChange w:id="1146"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p>
        </w:tc>
        <w:tc>
          <w:tcPr>
            <w:tcW w:w="756" w:type="dxa"/>
            <w:tcBorders>
              <w:bottom w:val="single" w:sz="4" w:space="0" w:color="auto"/>
            </w:tcBorders>
            <w:tcPrChange w:id="1147"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4.500</w:t>
            </w:r>
          </w:p>
        </w:tc>
        <w:tc>
          <w:tcPr>
            <w:tcW w:w="1512" w:type="dxa"/>
            <w:tcBorders>
              <w:bottom w:val="single" w:sz="4" w:space="0" w:color="auto"/>
            </w:tcBorders>
            <w:tcPrChange w:id="1148"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1.241-16.32</w:t>
            </w:r>
          </w:p>
        </w:tc>
        <w:tc>
          <w:tcPr>
            <w:tcW w:w="912" w:type="dxa"/>
            <w:tcBorders>
              <w:bottom w:val="single" w:sz="4" w:space="0" w:color="auto"/>
            </w:tcBorders>
            <w:tcPrChange w:id="1149" w:author="N A" w:date="2019-07-09T02:01:00Z">
              <w:tcPr>
                <w:tcW w:w="0" w:type="auto"/>
                <w:tcBorders>
                  <w:bottom w:val="single" w:sz="4" w:space="0" w:color="auto"/>
                </w:tcBorders>
              </w:tcPr>
            </w:tcPrChange>
          </w:tcPr>
          <w:p w:rsidR="00316A19" w:rsidRPr="006A4F8C" w:rsidRDefault="00316A19"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0.022</w:t>
            </w:r>
          </w:p>
        </w:tc>
      </w:tr>
    </w:tbl>
    <w:p w:rsidR="00323242" w:rsidRPr="006A4F8C" w:rsidRDefault="00323242" w:rsidP="006A4F8C">
      <w:pPr>
        <w:pStyle w:val="a9"/>
        <w:snapToGrid w:val="0"/>
        <w:spacing w:line="360" w:lineRule="auto"/>
        <w:jc w:val="both"/>
        <w:rPr>
          <w:rFonts w:ascii="Book Antiqua" w:hAnsi="Book Antiqua" w:cs="Arial"/>
          <w:sz w:val="24"/>
          <w:szCs w:val="24"/>
          <w:lang w:val="en-US"/>
        </w:rPr>
      </w:pPr>
    </w:p>
    <w:p w:rsidR="002C5FC5" w:rsidRPr="006A4F8C" w:rsidRDefault="00C8333C" w:rsidP="006A4F8C">
      <w:pPr>
        <w:pStyle w:val="a9"/>
        <w:snapToGrid w:val="0"/>
        <w:spacing w:line="360" w:lineRule="auto"/>
        <w:jc w:val="both"/>
        <w:rPr>
          <w:rFonts w:ascii="Book Antiqua" w:hAnsi="Book Antiqua" w:cs="Arial"/>
          <w:sz w:val="24"/>
          <w:szCs w:val="24"/>
          <w:lang w:val="en-US"/>
        </w:rPr>
      </w:pPr>
      <w:r w:rsidRPr="006A4F8C">
        <w:rPr>
          <w:rFonts w:ascii="Book Antiqua" w:hAnsi="Book Antiqua" w:cs="Arial"/>
          <w:sz w:val="24"/>
          <w:szCs w:val="24"/>
          <w:lang w:val="en-US"/>
        </w:rPr>
        <w:t>DFS</w:t>
      </w:r>
      <w:r w:rsidR="0032324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323242" w:rsidRPr="006A4F8C">
        <w:rPr>
          <w:rFonts w:ascii="Book Antiqua" w:hAnsi="Book Antiqua" w:cs="Arial"/>
          <w:sz w:val="24"/>
          <w:szCs w:val="24"/>
          <w:lang w:val="en-US"/>
        </w:rPr>
        <w:t>Disease</w:t>
      </w:r>
      <w:r w:rsidRPr="006A4F8C">
        <w:rPr>
          <w:rFonts w:ascii="Book Antiqua" w:hAnsi="Book Antiqua" w:cs="Arial"/>
          <w:sz w:val="24"/>
          <w:szCs w:val="24"/>
          <w:lang w:val="en-US"/>
        </w:rPr>
        <w:t>-free survival; OS</w:t>
      </w:r>
      <w:r w:rsidR="0032324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323242" w:rsidRPr="006A4F8C">
        <w:rPr>
          <w:rFonts w:ascii="Book Antiqua" w:hAnsi="Book Antiqua" w:cs="Arial"/>
          <w:sz w:val="24"/>
          <w:szCs w:val="24"/>
          <w:lang w:val="en-US"/>
        </w:rPr>
        <w:t xml:space="preserve">Overall </w:t>
      </w:r>
      <w:r w:rsidRPr="006A4F8C">
        <w:rPr>
          <w:rFonts w:ascii="Book Antiqua" w:hAnsi="Book Antiqua" w:cs="Arial"/>
          <w:sz w:val="24"/>
          <w:szCs w:val="24"/>
          <w:lang w:val="en-US"/>
        </w:rPr>
        <w:t>survival; HR</w:t>
      </w:r>
      <w:r w:rsidR="0032324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323242" w:rsidRPr="006A4F8C">
        <w:rPr>
          <w:rFonts w:ascii="Book Antiqua" w:hAnsi="Book Antiqua" w:cs="Arial"/>
          <w:sz w:val="24"/>
          <w:szCs w:val="24"/>
          <w:lang w:val="en-US"/>
        </w:rPr>
        <w:t xml:space="preserve">Hazard </w:t>
      </w:r>
      <w:r w:rsidRPr="006A4F8C">
        <w:rPr>
          <w:rFonts w:ascii="Book Antiqua" w:hAnsi="Book Antiqua" w:cs="Arial"/>
          <w:sz w:val="24"/>
          <w:szCs w:val="24"/>
          <w:lang w:val="en-US"/>
        </w:rPr>
        <w:t>ratio;</w:t>
      </w:r>
      <w:r w:rsidR="00E5348D" w:rsidRPr="006A4F8C">
        <w:rPr>
          <w:rFonts w:ascii="Book Antiqua" w:hAnsi="Book Antiqua" w:cs="Arial"/>
          <w:sz w:val="24"/>
          <w:szCs w:val="24"/>
          <w:lang w:val="en-US"/>
        </w:rPr>
        <w:t xml:space="preserve"> CI</w:t>
      </w:r>
      <w:r w:rsidR="00323242" w:rsidRPr="006A4F8C">
        <w:rPr>
          <w:rFonts w:ascii="Book Antiqua" w:hAnsi="Book Antiqua" w:cs="Arial"/>
          <w:sz w:val="24"/>
          <w:szCs w:val="24"/>
          <w:lang w:val="en-US"/>
        </w:rPr>
        <w:t>:</w:t>
      </w:r>
      <w:r w:rsidR="00E5348D" w:rsidRPr="006A4F8C">
        <w:rPr>
          <w:rFonts w:ascii="Book Antiqua" w:hAnsi="Book Antiqua" w:cs="Arial"/>
          <w:sz w:val="24"/>
          <w:szCs w:val="24"/>
          <w:lang w:val="en-US"/>
        </w:rPr>
        <w:t xml:space="preserve"> </w:t>
      </w:r>
      <w:r w:rsidR="00323242" w:rsidRPr="006A4F8C">
        <w:rPr>
          <w:rFonts w:ascii="Book Antiqua" w:hAnsi="Book Antiqua" w:cs="Arial"/>
          <w:sz w:val="24"/>
          <w:szCs w:val="24"/>
          <w:lang w:val="en-US"/>
        </w:rPr>
        <w:t xml:space="preserve">Confidence </w:t>
      </w:r>
      <w:r w:rsidR="00E5348D" w:rsidRPr="006A4F8C">
        <w:rPr>
          <w:rFonts w:ascii="Book Antiqua" w:hAnsi="Book Antiqua" w:cs="Arial"/>
          <w:sz w:val="24"/>
          <w:szCs w:val="24"/>
          <w:lang w:val="en-US"/>
        </w:rPr>
        <w:t>interval;</w:t>
      </w:r>
      <w:r w:rsidRPr="006A4F8C">
        <w:rPr>
          <w:rFonts w:ascii="Book Antiqua" w:hAnsi="Book Antiqua" w:cs="Arial"/>
          <w:sz w:val="24"/>
          <w:szCs w:val="24"/>
          <w:lang w:val="en-US"/>
        </w:rPr>
        <w:t xml:space="preserve"> </w:t>
      </w:r>
      <w:r w:rsidRPr="006A4F8C">
        <w:rPr>
          <w:rFonts w:ascii="Book Antiqua" w:hAnsi="Book Antiqua" w:cs="Arial"/>
          <w:i/>
          <w:sz w:val="24"/>
          <w:szCs w:val="24"/>
          <w:lang w:val="en-US"/>
        </w:rPr>
        <w:t>TYMS</w:t>
      </w:r>
      <w:r w:rsidR="0032324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00323242" w:rsidRPr="006A4F8C">
        <w:rPr>
          <w:rFonts w:ascii="Book Antiqua" w:hAnsi="Book Antiqua" w:cs="Arial"/>
          <w:sz w:val="24"/>
          <w:szCs w:val="24"/>
          <w:lang w:val="en-US"/>
        </w:rPr>
        <w:t>Thymidylate</w:t>
      </w:r>
      <w:proofErr w:type="spellEnd"/>
      <w:r w:rsidR="00323242" w:rsidRPr="006A4F8C">
        <w:rPr>
          <w:rFonts w:ascii="Book Antiqua" w:hAnsi="Book Antiqua" w:cs="Arial"/>
          <w:sz w:val="24"/>
          <w:szCs w:val="24"/>
          <w:lang w:val="en-US"/>
        </w:rPr>
        <w:t xml:space="preserve"> </w:t>
      </w:r>
      <w:proofErr w:type="spellStart"/>
      <w:r w:rsidRPr="006A4F8C">
        <w:rPr>
          <w:rFonts w:ascii="Book Antiqua" w:hAnsi="Book Antiqua" w:cs="Arial"/>
          <w:sz w:val="24"/>
          <w:szCs w:val="24"/>
          <w:lang w:val="en-US"/>
        </w:rPr>
        <w:t>synthase</w:t>
      </w:r>
      <w:proofErr w:type="spellEnd"/>
      <w:r w:rsidRPr="006A4F8C">
        <w:rPr>
          <w:rFonts w:ascii="Book Antiqua" w:hAnsi="Book Antiqua" w:cs="Arial"/>
          <w:sz w:val="24"/>
          <w:szCs w:val="24"/>
          <w:lang w:val="en-US"/>
        </w:rPr>
        <w:t xml:space="preserve"> gene; UTR</w:t>
      </w:r>
      <w:r w:rsidR="0032324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proofErr w:type="spellStart"/>
      <w:r w:rsidR="00323242" w:rsidRPr="006A4F8C">
        <w:rPr>
          <w:rFonts w:ascii="Book Antiqua" w:hAnsi="Book Antiqua" w:cs="Arial"/>
          <w:sz w:val="24"/>
          <w:szCs w:val="24"/>
          <w:lang w:val="en-US"/>
        </w:rPr>
        <w:t>Untranslated</w:t>
      </w:r>
      <w:proofErr w:type="spellEnd"/>
      <w:r w:rsidR="00323242" w:rsidRPr="006A4F8C">
        <w:rPr>
          <w:rFonts w:ascii="Book Antiqua" w:hAnsi="Book Antiqua" w:cs="Arial"/>
          <w:sz w:val="24"/>
          <w:szCs w:val="24"/>
          <w:lang w:val="en-US"/>
        </w:rPr>
        <w:t xml:space="preserve"> </w:t>
      </w:r>
      <w:r w:rsidRPr="006A4F8C">
        <w:rPr>
          <w:rFonts w:ascii="Book Antiqua" w:hAnsi="Book Antiqua" w:cs="Arial"/>
          <w:sz w:val="24"/>
          <w:szCs w:val="24"/>
          <w:lang w:val="en-US"/>
        </w:rPr>
        <w:t>region; LOH</w:t>
      </w:r>
      <w:r w:rsidR="00323242" w:rsidRPr="006A4F8C">
        <w:rPr>
          <w:rFonts w:ascii="Book Antiqua" w:hAnsi="Book Antiqua" w:cs="Arial"/>
          <w:sz w:val="24"/>
          <w:szCs w:val="24"/>
          <w:lang w:val="en-US"/>
        </w:rPr>
        <w:t>:</w:t>
      </w:r>
      <w:r w:rsidRPr="006A4F8C">
        <w:rPr>
          <w:rFonts w:ascii="Book Antiqua" w:hAnsi="Book Antiqua" w:cs="Arial"/>
          <w:sz w:val="24"/>
          <w:szCs w:val="24"/>
          <w:lang w:val="en-US"/>
        </w:rPr>
        <w:t xml:space="preserve"> </w:t>
      </w:r>
      <w:r w:rsidR="00323242" w:rsidRPr="006A4F8C">
        <w:rPr>
          <w:rFonts w:ascii="Book Antiqua" w:hAnsi="Book Antiqua" w:cs="Arial"/>
          <w:sz w:val="24"/>
          <w:szCs w:val="24"/>
          <w:lang w:val="en-US"/>
        </w:rPr>
        <w:t xml:space="preserve">Loss </w:t>
      </w:r>
      <w:r w:rsidRPr="006A4F8C">
        <w:rPr>
          <w:rFonts w:ascii="Book Antiqua" w:hAnsi="Book Antiqua" w:cs="Arial"/>
          <w:sz w:val="24"/>
          <w:szCs w:val="24"/>
          <w:lang w:val="en-US"/>
        </w:rPr>
        <w:t xml:space="preserve">of </w:t>
      </w:r>
      <w:proofErr w:type="spellStart"/>
      <w:r w:rsidRPr="006A4F8C">
        <w:rPr>
          <w:rFonts w:ascii="Book Antiqua" w:hAnsi="Book Antiqua" w:cs="Arial"/>
          <w:sz w:val="24"/>
          <w:szCs w:val="24"/>
          <w:lang w:val="en-US"/>
        </w:rPr>
        <w:t>heterozygosity</w:t>
      </w:r>
      <w:proofErr w:type="spellEnd"/>
      <w:r w:rsidR="00316A19" w:rsidRPr="006A4F8C">
        <w:rPr>
          <w:rFonts w:ascii="Book Antiqua" w:hAnsi="Book Antiqua" w:cs="Arial"/>
          <w:sz w:val="24"/>
          <w:szCs w:val="24"/>
          <w:lang w:val="en-US"/>
        </w:rPr>
        <w:t>.</w:t>
      </w:r>
    </w:p>
    <w:sectPr w:rsidR="002C5FC5" w:rsidRPr="006A4F8C" w:rsidSect="006A4F8C">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99" w:rsidRDefault="00162B99" w:rsidP="00F77826">
      <w:pPr>
        <w:spacing w:after="0" w:line="240" w:lineRule="auto"/>
      </w:pPr>
      <w:r>
        <w:separator/>
      </w:r>
    </w:p>
  </w:endnote>
  <w:endnote w:type="continuationSeparator" w:id="0">
    <w:p w:rsidR="00162B99" w:rsidRDefault="00162B99" w:rsidP="00F77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150" w:author="copy_editor" w:date="2019-07-03T17:02:00Z"/>
  <w:sdt>
    <w:sdtPr>
      <w:rPr>
        <w:rStyle w:val="af"/>
      </w:rPr>
      <w:id w:val="-86081440"/>
      <w:docPartObj>
        <w:docPartGallery w:val="Page Numbers (Bottom of Page)"/>
        <w:docPartUnique/>
      </w:docPartObj>
    </w:sdtPr>
    <w:sdtContent>
      <w:customXmlInsRangeEnd w:id="1150"/>
      <w:p w:rsidR="00787708" w:rsidRDefault="00CD0FE0" w:rsidP="0094143F">
        <w:pPr>
          <w:pStyle w:val="ac"/>
          <w:framePr w:wrap="none" w:vAnchor="text" w:hAnchor="margin" w:xAlign="center" w:y="1"/>
          <w:rPr>
            <w:ins w:id="1151" w:author="copy_editor" w:date="2019-07-03T17:02:00Z"/>
            <w:rStyle w:val="af"/>
          </w:rPr>
        </w:pPr>
        <w:ins w:id="1152" w:author="copy_editor" w:date="2019-07-03T17:02:00Z">
          <w:r>
            <w:rPr>
              <w:rStyle w:val="af"/>
            </w:rPr>
            <w:fldChar w:fldCharType="begin"/>
          </w:r>
          <w:r w:rsidR="00787708">
            <w:rPr>
              <w:rStyle w:val="af"/>
            </w:rPr>
            <w:instrText xml:space="preserve"> PAGE </w:instrText>
          </w:r>
          <w:r>
            <w:rPr>
              <w:rStyle w:val="af"/>
            </w:rPr>
            <w:fldChar w:fldCharType="end"/>
          </w:r>
        </w:ins>
      </w:p>
      <w:customXmlInsRangeStart w:id="1153" w:author="copy_editor" w:date="2019-07-03T17:02:00Z"/>
    </w:sdtContent>
  </w:sdt>
  <w:customXmlInsRangeEnd w:id="1153"/>
  <w:p w:rsidR="00787708" w:rsidRDefault="0078770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154" w:author="copy_editor" w:date="2019-07-03T17:02:00Z"/>
  <w:sdt>
    <w:sdtPr>
      <w:rPr>
        <w:rStyle w:val="af"/>
        <w:rFonts w:ascii="Book Antiqua" w:hAnsi="Book Antiqua"/>
        <w:sz w:val="24"/>
        <w:szCs w:val="24"/>
      </w:rPr>
      <w:id w:val="999923374"/>
      <w:docPartObj>
        <w:docPartGallery w:val="Page Numbers (Bottom of Page)"/>
        <w:docPartUnique/>
      </w:docPartObj>
    </w:sdtPr>
    <w:sdtContent>
      <w:customXmlInsRangeEnd w:id="1154"/>
      <w:p w:rsidR="00787708" w:rsidRPr="0094143F" w:rsidRDefault="00CD0FE0" w:rsidP="0094143F">
        <w:pPr>
          <w:pStyle w:val="ac"/>
          <w:framePr w:wrap="none" w:vAnchor="text" w:hAnchor="margin" w:xAlign="center" w:y="1"/>
          <w:rPr>
            <w:ins w:id="1155" w:author="copy_editor" w:date="2019-07-03T17:02:00Z"/>
            <w:rStyle w:val="af"/>
            <w:rFonts w:ascii="Book Antiqua" w:hAnsi="Book Antiqua"/>
            <w:sz w:val="24"/>
            <w:szCs w:val="24"/>
            <w:rPrChange w:id="1156" w:author="copy_editor" w:date="2019-07-03T17:02:00Z">
              <w:rPr>
                <w:ins w:id="1157" w:author="copy_editor" w:date="2019-07-03T17:02:00Z"/>
                <w:rStyle w:val="af"/>
              </w:rPr>
            </w:rPrChange>
          </w:rPr>
        </w:pPr>
        <w:ins w:id="1158" w:author="copy_editor" w:date="2019-07-03T17:02:00Z">
          <w:r w:rsidRPr="00CD0FE0">
            <w:rPr>
              <w:rStyle w:val="af"/>
              <w:rFonts w:ascii="Book Antiqua" w:hAnsi="Book Antiqua"/>
              <w:sz w:val="24"/>
              <w:szCs w:val="24"/>
              <w:rPrChange w:id="1159" w:author="copy_editor" w:date="2019-07-03T17:02:00Z">
                <w:rPr>
                  <w:rStyle w:val="af"/>
                </w:rPr>
              </w:rPrChange>
            </w:rPr>
            <w:fldChar w:fldCharType="begin"/>
          </w:r>
          <w:r w:rsidRPr="00CD0FE0">
            <w:rPr>
              <w:rStyle w:val="af"/>
              <w:rFonts w:ascii="Book Antiqua" w:hAnsi="Book Antiqua"/>
              <w:sz w:val="24"/>
              <w:szCs w:val="24"/>
              <w:rPrChange w:id="1160" w:author="copy_editor" w:date="2019-07-03T17:02:00Z">
                <w:rPr>
                  <w:rStyle w:val="af"/>
                </w:rPr>
              </w:rPrChange>
            </w:rPr>
            <w:instrText xml:space="preserve"> PAGE </w:instrText>
          </w:r>
        </w:ins>
        <w:r w:rsidRPr="00CD0FE0">
          <w:rPr>
            <w:rStyle w:val="af"/>
            <w:rFonts w:ascii="Book Antiqua" w:hAnsi="Book Antiqua"/>
            <w:sz w:val="24"/>
            <w:szCs w:val="24"/>
            <w:rPrChange w:id="1161" w:author="copy_editor" w:date="2019-07-03T17:02:00Z">
              <w:rPr>
                <w:rStyle w:val="af"/>
              </w:rPr>
            </w:rPrChange>
          </w:rPr>
          <w:fldChar w:fldCharType="separate"/>
        </w:r>
        <w:r w:rsidR="00A71AC1">
          <w:rPr>
            <w:rStyle w:val="af"/>
            <w:rFonts w:ascii="Book Antiqua" w:hAnsi="Book Antiqua"/>
            <w:noProof/>
            <w:sz w:val="24"/>
            <w:szCs w:val="24"/>
          </w:rPr>
          <w:t>40</w:t>
        </w:r>
        <w:ins w:id="1162" w:author="copy_editor" w:date="2019-07-03T17:02:00Z">
          <w:r w:rsidRPr="00CD0FE0">
            <w:rPr>
              <w:rStyle w:val="af"/>
              <w:rFonts w:ascii="Book Antiqua" w:hAnsi="Book Antiqua"/>
              <w:sz w:val="24"/>
              <w:szCs w:val="24"/>
              <w:rPrChange w:id="1163" w:author="copy_editor" w:date="2019-07-03T17:02:00Z">
                <w:rPr>
                  <w:rStyle w:val="af"/>
                </w:rPr>
              </w:rPrChange>
            </w:rPr>
            <w:fldChar w:fldCharType="end"/>
          </w:r>
        </w:ins>
      </w:p>
      <w:customXmlInsRangeStart w:id="1164" w:author="copy_editor" w:date="2019-07-03T17:02:00Z"/>
    </w:sdtContent>
  </w:sdt>
  <w:customXmlInsRangeEnd w:id="1164"/>
  <w:p w:rsidR="00787708" w:rsidRDefault="007877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99" w:rsidRDefault="00162B99" w:rsidP="00F77826">
      <w:pPr>
        <w:spacing w:after="0" w:line="240" w:lineRule="auto"/>
      </w:pPr>
      <w:r>
        <w:separator/>
      </w:r>
    </w:p>
  </w:footnote>
  <w:footnote w:type="continuationSeparator" w:id="0">
    <w:p w:rsidR="00162B99" w:rsidRDefault="00162B99" w:rsidP="00F77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2E60"/>
    <w:multiLevelType w:val="hybridMultilevel"/>
    <w:tmpl w:val="338CC96E"/>
    <w:lvl w:ilvl="0" w:tplc="93106758">
      <w:start w:val="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FF2876"/>
    <w:multiLevelType w:val="hybridMultilevel"/>
    <w:tmpl w:val="A3B29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1403E5"/>
    <w:multiLevelType w:val="hybridMultilevel"/>
    <w:tmpl w:val="52C82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AB409B"/>
    <w:multiLevelType w:val="hybridMultilevel"/>
    <w:tmpl w:val="C1EE6C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B96407"/>
    <w:multiLevelType w:val="hybridMultilevel"/>
    <w:tmpl w:val="A6FEF46A"/>
    <w:lvl w:ilvl="0" w:tplc="0D4C804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EB7C43"/>
    <w:multiLevelType w:val="hybridMultilevel"/>
    <w:tmpl w:val="0CEC399C"/>
    <w:lvl w:ilvl="0" w:tplc="BA224C14">
      <w:start w:val="1"/>
      <w:numFmt w:val="upperLetter"/>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B752F2"/>
    <w:multiLevelType w:val="hybridMultilevel"/>
    <w:tmpl w:val="ACACC8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AA56789"/>
    <w:multiLevelType w:val="hybridMultilevel"/>
    <w:tmpl w:val="262013DE"/>
    <w:lvl w:ilvl="0" w:tplc="732CCF24">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C53D9A"/>
    <w:multiLevelType w:val="multilevel"/>
    <w:tmpl w:val="F964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64ADD"/>
    <w:multiLevelType w:val="hybridMultilevel"/>
    <w:tmpl w:val="0B562D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B384DED"/>
    <w:multiLevelType w:val="hybridMultilevel"/>
    <w:tmpl w:val="6388B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A93435"/>
    <w:multiLevelType w:val="hybridMultilevel"/>
    <w:tmpl w:val="40404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A77D97"/>
    <w:multiLevelType w:val="hybridMultilevel"/>
    <w:tmpl w:val="9FE0F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6006C1F"/>
    <w:multiLevelType w:val="hybridMultilevel"/>
    <w:tmpl w:val="E0AE2A10"/>
    <w:lvl w:ilvl="0" w:tplc="AB8A64EA">
      <w:start w:val="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6514658"/>
    <w:multiLevelType w:val="hybridMultilevel"/>
    <w:tmpl w:val="9F6C6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4A6D84"/>
    <w:multiLevelType w:val="hybridMultilevel"/>
    <w:tmpl w:val="BEB603F2"/>
    <w:lvl w:ilvl="0" w:tplc="1D7A5BB6">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3"/>
  </w:num>
  <w:num w:numId="5">
    <w:abstractNumId w:val="3"/>
  </w:num>
  <w:num w:numId="6">
    <w:abstractNumId w:val="15"/>
  </w:num>
  <w:num w:numId="7">
    <w:abstractNumId w:val="10"/>
  </w:num>
  <w:num w:numId="8">
    <w:abstractNumId w:val="2"/>
  </w:num>
  <w:num w:numId="9">
    <w:abstractNumId w:val="1"/>
  </w:num>
  <w:num w:numId="10">
    <w:abstractNumId w:val="4"/>
  </w:num>
  <w:num w:numId="11">
    <w:abstractNumId w:val="14"/>
  </w:num>
  <w:num w:numId="12">
    <w:abstractNumId w:val="7"/>
  </w:num>
  <w:num w:numId="13">
    <w:abstractNumId w:val="11"/>
  </w:num>
  <w:num w:numId="14">
    <w:abstractNumId w:val="9"/>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0"/>
  <w:displayBackgroundShape/>
  <w:bordersDoNotSurroundHeader/>
  <w:bordersDoNotSurroundFooter/>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11266"/>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zxafvr3z9xd2evrvgva9roxrd0s5a50es2&quot;&gt;FINAL TYMS ADJUVANT&lt;record-ids&gt;&lt;item&gt;2&lt;/item&gt;&lt;item&gt;5&lt;/item&gt;&lt;item&gt;6&lt;/item&gt;&lt;item&gt;7&lt;/item&gt;&lt;item&gt;10&lt;/item&gt;&lt;item&gt;11&lt;/item&gt;&lt;item&gt;12&lt;/item&gt;&lt;item&gt;14&lt;/item&gt;&lt;item&gt;16&lt;/item&gt;&lt;item&gt;18&lt;/item&gt;&lt;item&gt;19&lt;/item&gt;&lt;item&gt;21&lt;/item&gt;&lt;item&gt;22&lt;/item&gt;&lt;item&gt;24&lt;/item&gt;&lt;item&gt;26&lt;/item&gt;&lt;item&gt;28&lt;/item&gt;&lt;item&gt;29&lt;/item&gt;&lt;item&gt;31&lt;/item&gt;&lt;item&gt;32&lt;/item&gt;&lt;item&gt;35&lt;/item&gt;&lt;item&gt;39&lt;/item&gt;&lt;item&gt;41&lt;/item&gt;&lt;item&gt;43&lt;/item&gt;&lt;item&gt;44&lt;/item&gt;&lt;item&gt;46&lt;/item&gt;&lt;item&gt;50&lt;/item&gt;&lt;item&gt;52&lt;/item&gt;&lt;item&gt;53&lt;/item&gt;&lt;item&gt;54&lt;/item&gt;&lt;item&gt;57&lt;/item&gt;&lt;item&gt;59&lt;/item&gt;&lt;item&gt;60&lt;/item&gt;&lt;item&gt;62&lt;/item&gt;&lt;item&gt;63&lt;/item&gt;&lt;item&gt;64&lt;/item&gt;&lt;item&gt;65&lt;/item&gt;&lt;item&gt;66&lt;/item&gt;&lt;item&gt;68&lt;/item&gt;&lt;item&gt;69&lt;/item&gt;&lt;item&gt;70&lt;/item&gt;&lt;item&gt;72&lt;/item&gt;&lt;item&gt;73&lt;/item&gt;&lt;item&gt;74&lt;/item&gt;&lt;item&gt;75&lt;/item&gt;&lt;item&gt;76&lt;/item&gt;&lt;item&gt;77&lt;/item&gt;&lt;item&gt;78&lt;/item&gt;&lt;item&gt;79&lt;/item&gt;&lt;item&gt;80&lt;/item&gt;&lt;item&gt;82&lt;/item&gt;&lt;item&gt;83&lt;/item&gt;&lt;item&gt;84&lt;/item&gt;&lt;item&gt;86&lt;/item&gt;&lt;item&gt;88&lt;/item&gt;&lt;item&gt;89&lt;/item&gt;&lt;item&gt;90&lt;/item&gt;&lt;item&gt;91&lt;/item&gt;&lt;item&gt;93&lt;/item&gt;&lt;item&gt;94&lt;/item&gt;&lt;item&gt;95&lt;/item&gt;&lt;item&gt;96&lt;/item&gt;&lt;item&gt;97&lt;/item&gt;&lt;item&gt;98&lt;/item&gt;&lt;item&gt;99&lt;/item&gt;&lt;item&gt;100&lt;/item&gt;&lt;item&gt;101&lt;/item&gt;&lt;/record-ids&gt;&lt;/item&gt;&lt;/Libraries&gt;"/>
  </w:docVars>
  <w:rsids>
    <w:rsidRoot w:val="00AF1A64"/>
    <w:rsid w:val="000006A6"/>
    <w:rsid w:val="00001130"/>
    <w:rsid w:val="0000121F"/>
    <w:rsid w:val="0000163F"/>
    <w:rsid w:val="00002D23"/>
    <w:rsid w:val="00004C19"/>
    <w:rsid w:val="00004DB2"/>
    <w:rsid w:val="0000635B"/>
    <w:rsid w:val="00006C44"/>
    <w:rsid w:val="000121CF"/>
    <w:rsid w:val="00014142"/>
    <w:rsid w:val="000142D2"/>
    <w:rsid w:val="00014B8D"/>
    <w:rsid w:val="00020722"/>
    <w:rsid w:val="0002107E"/>
    <w:rsid w:val="00022782"/>
    <w:rsid w:val="0002329E"/>
    <w:rsid w:val="00030404"/>
    <w:rsid w:val="000326C9"/>
    <w:rsid w:val="0003477F"/>
    <w:rsid w:val="00034F70"/>
    <w:rsid w:val="000374AD"/>
    <w:rsid w:val="00046C50"/>
    <w:rsid w:val="0005223E"/>
    <w:rsid w:val="00053866"/>
    <w:rsid w:val="00053AC6"/>
    <w:rsid w:val="00054641"/>
    <w:rsid w:val="000547B4"/>
    <w:rsid w:val="00055574"/>
    <w:rsid w:val="0005789B"/>
    <w:rsid w:val="000607BC"/>
    <w:rsid w:val="0006245B"/>
    <w:rsid w:val="00064CE8"/>
    <w:rsid w:val="00064E7B"/>
    <w:rsid w:val="00064F1A"/>
    <w:rsid w:val="00066DC8"/>
    <w:rsid w:val="0006731E"/>
    <w:rsid w:val="0007157E"/>
    <w:rsid w:val="000734C7"/>
    <w:rsid w:val="000751B6"/>
    <w:rsid w:val="000762E7"/>
    <w:rsid w:val="00076580"/>
    <w:rsid w:val="00076B99"/>
    <w:rsid w:val="000777F3"/>
    <w:rsid w:val="00077BFC"/>
    <w:rsid w:val="00077C94"/>
    <w:rsid w:val="0008203D"/>
    <w:rsid w:val="000843CE"/>
    <w:rsid w:val="00085122"/>
    <w:rsid w:val="00085B47"/>
    <w:rsid w:val="000922FC"/>
    <w:rsid w:val="000957B9"/>
    <w:rsid w:val="00096DA6"/>
    <w:rsid w:val="000A0414"/>
    <w:rsid w:val="000A2107"/>
    <w:rsid w:val="000A7795"/>
    <w:rsid w:val="000A7F88"/>
    <w:rsid w:val="000B2220"/>
    <w:rsid w:val="000B2CCB"/>
    <w:rsid w:val="000B42DC"/>
    <w:rsid w:val="000B75C0"/>
    <w:rsid w:val="000C08CE"/>
    <w:rsid w:val="000C37DC"/>
    <w:rsid w:val="000C38D4"/>
    <w:rsid w:val="000C3F7D"/>
    <w:rsid w:val="000C4B8D"/>
    <w:rsid w:val="000C5E5F"/>
    <w:rsid w:val="000D2432"/>
    <w:rsid w:val="000D6690"/>
    <w:rsid w:val="000D7074"/>
    <w:rsid w:val="000E1D86"/>
    <w:rsid w:val="000E3503"/>
    <w:rsid w:val="000E407A"/>
    <w:rsid w:val="000E5730"/>
    <w:rsid w:val="000E647D"/>
    <w:rsid w:val="000E654E"/>
    <w:rsid w:val="000E679C"/>
    <w:rsid w:val="000E6C1C"/>
    <w:rsid w:val="000E77CC"/>
    <w:rsid w:val="000F36BA"/>
    <w:rsid w:val="000F402C"/>
    <w:rsid w:val="000F5111"/>
    <w:rsid w:val="000F5B35"/>
    <w:rsid w:val="000F5BB3"/>
    <w:rsid w:val="000F5EA8"/>
    <w:rsid w:val="000F6D9D"/>
    <w:rsid w:val="000F7457"/>
    <w:rsid w:val="00105C5D"/>
    <w:rsid w:val="00107073"/>
    <w:rsid w:val="0010717D"/>
    <w:rsid w:val="00110CD8"/>
    <w:rsid w:val="001112D5"/>
    <w:rsid w:val="00112F89"/>
    <w:rsid w:val="00113343"/>
    <w:rsid w:val="001141E2"/>
    <w:rsid w:val="001171B2"/>
    <w:rsid w:val="00117307"/>
    <w:rsid w:val="00124184"/>
    <w:rsid w:val="00125781"/>
    <w:rsid w:val="00127D30"/>
    <w:rsid w:val="001314E2"/>
    <w:rsid w:val="00131C52"/>
    <w:rsid w:val="001338F8"/>
    <w:rsid w:val="001342A1"/>
    <w:rsid w:val="0013557B"/>
    <w:rsid w:val="001368B5"/>
    <w:rsid w:val="00137518"/>
    <w:rsid w:val="00140184"/>
    <w:rsid w:val="00141DF9"/>
    <w:rsid w:val="00142924"/>
    <w:rsid w:val="00143803"/>
    <w:rsid w:val="00143DDE"/>
    <w:rsid w:val="00146421"/>
    <w:rsid w:val="0014672F"/>
    <w:rsid w:val="001474C8"/>
    <w:rsid w:val="00150DAB"/>
    <w:rsid w:val="0015201E"/>
    <w:rsid w:val="00152979"/>
    <w:rsid w:val="001529EA"/>
    <w:rsid w:val="00153BA6"/>
    <w:rsid w:val="00153BB5"/>
    <w:rsid w:val="00154086"/>
    <w:rsid w:val="00155493"/>
    <w:rsid w:val="00156B55"/>
    <w:rsid w:val="00157773"/>
    <w:rsid w:val="00161179"/>
    <w:rsid w:val="00162B99"/>
    <w:rsid w:val="001665C5"/>
    <w:rsid w:val="001673AB"/>
    <w:rsid w:val="001701D6"/>
    <w:rsid w:val="00170D3E"/>
    <w:rsid w:val="00171480"/>
    <w:rsid w:val="00173680"/>
    <w:rsid w:val="001760F0"/>
    <w:rsid w:val="00177A81"/>
    <w:rsid w:val="00180A97"/>
    <w:rsid w:val="00183A0A"/>
    <w:rsid w:val="00186925"/>
    <w:rsid w:val="001871D6"/>
    <w:rsid w:val="00191883"/>
    <w:rsid w:val="00191E2F"/>
    <w:rsid w:val="0019379E"/>
    <w:rsid w:val="00195713"/>
    <w:rsid w:val="001A0F44"/>
    <w:rsid w:val="001A1EAC"/>
    <w:rsid w:val="001A334C"/>
    <w:rsid w:val="001A5307"/>
    <w:rsid w:val="001A5FB6"/>
    <w:rsid w:val="001A78F3"/>
    <w:rsid w:val="001B0DD8"/>
    <w:rsid w:val="001B232E"/>
    <w:rsid w:val="001B67D3"/>
    <w:rsid w:val="001B7A0A"/>
    <w:rsid w:val="001C0280"/>
    <w:rsid w:val="001C3F06"/>
    <w:rsid w:val="001C7ECA"/>
    <w:rsid w:val="001D03B6"/>
    <w:rsid w:val="001D0DFE"/>
    <w:rsid w:val="001D57DE"/>
    <w:rsid w:val="001E0743"/>
    <w:rsid w:val="001E17DA"/>
    <w:rsid w:val="001E311B"/>
    <w:rsid w:val="001E4BE1"/>
    <w:rsid w:val="001E5D54"/>
    <w:rsid w:val="001E74A1"/>
    <w:rsid w:val="001E77E5"/>
    <w:rsid w:val="001F139F"/>
    <w:rsid w:val="001F30DC"/>
    <w:rsid w:val="001F4BC0"/>
    <w:rsid w:val="001F5A08"/>
    <w:rsid w:val="001F7B15"/>
    <w:rsid w:val="0020096F"/>
    <w:rsid w:val="00204FEE"/>
    <w:rsid w:val="002066CA"/>
    <w:rsid w:val="002101A2"/>
    <w:rsid w:val="0021286F"/>
    <w:rsid w:val="0022018A"/>
    <w:rsid w:val="00220600"/>
    <w:rsid w:val="00221328"/>
    <w:rsid w:val="0022195A"/>
    <w:rsid w:val="0022219F"/>
    <w:rsid w:val="002223D0"/>
    <w:rsid w:val="002247B3"/>
    <w:rsid w:val="0022612A"/>
    <w:rsid w:val="002304C2"/>
    <w:rsid w:val="002317F7"/>
    <w:rsid w:val="0023216E"/>
    <w:rsid w:val="00232F6D"/>
    <w:rsid w:val="00232FD4"/>
    <w:rsid w:val="00233AEC"/>
    <w:rsid w:val="0023539E"/>
    <w:rsid w:val="00244308"/>
    <w:rsid w:val="0024561D"/>
    <w:rsid w:val="0024687D"/>
    <w:rsid w:val="00247712"/>
    <w:rsid w:val="00247E19"/>
    <w:rsid w:val="00250DC6"/>
    <w:rsid w:val="0025134D"/>
    <w:rsid w:val="00257508"/>
    <w:rsid w:val="00257ADF"/>
    <w:rsid w:val="00262D62"/>
    <w:rsid w:val="00262F2B"/>
    <w:rsid w:val="00265351"/>
    <w:rsid w:val="002667EC"/>
    <w:rsid w:val="00276573"/>
    <w:rsid w:val="0027769C"/>
    <w:rsid w:val="0027779F"/>
    <w:rsid w:val="00280560"/>
    <w:rsid w:val="00281584"/>
    <w:rsid w:val="002817DC"/>
    <w:rsid w:val="00281F9F"/>
    <w:rsid w:val="00282CB5"/>
    <w:rsid w:val="0028341F"/>
    <w:rsid w:val="002864EE"/>
    <w:rsid w:val="00286FA8"/>
    <w:rsid w:val="0029177D"/>
    <w:rsid w:val="00291F1C"/>
    <w:rsid w:val="00292180"/>
    <w:rsid w:val="00292CBB"/>
    <w:rsid w:val="002942FC"/>
    <w:rsid w:val="002946AA"/>
    <w:rsid w:val="00295576"/>
    <w:rsid w:val="00297ED7"/>
    <w:rsid w:val="002A0855"/>
    <w:rsid w:val="002A531F"/>
    <w:rsid w:val="002A5405"/>
    <w:rsid w:val="002A5673"/>
    <w:rsid w:val="002A6450"/>
    <w:rsid w:val="002A6645"/>
    <w:rsid w:val="002B3B24"/>
    <w:rsid w:val="002B4A3A"/>
    <w:rsid w:val="002B4B36"/>
    <w:rsid w:val="002B6766"/>
    <w:rsid w:val="002C4E3A"/>
    <w:rsid w:val="002C5B7F"/>
    <w:rsid w:val="002C5D6C"/>
    <w:rsid w:val="002C5FC5"/>
    <w:rsid w:val="002D294E"/>
    <w:rsid w:val="002D3AD5"/>
    <w:rsid w:val="002D4DB6"/>
    <w:rsid w:val="002D554C"/>
    <w:rsid w:val="002D57FA"/>
    <w:rsid w:val="002D5F4B"/>
    <w:rsid w:val="002D70CC"/>
    <w:rsid w:val="002D745D"/>
    <w:rsid w:val="002E06B9"/>
    <w:rsid w:val="002E0800"/>
    <w:rsid w:val="002E223C"/>
    <w:rsid w:val="002E2F83"/>
    <w:rsid w:val="002E4A6D"/>
    <w:rsid w:val="002E52A6"/>
    <w:rsid w:val="002E6177"/>
    <w:rsid w:val="002F1498"/>
    <w:rsid w:val="002F288F"/>
    <w:rsid w:val="002F2CBC"/>
    <w:rsid w:val="002F332F"/>
    <w:rsid w:val="002F3448"/>
    <w:rsid w:val="002F3C43"/>
    <w:rsid w:val="002F511E"/>
    <w:rsid w:val="002F7945"/>
    <w:rsid w:val="0030102C"/>
    <w:rsid w:val="003016C4"/>
    <w:rsid w:val="00301F76"/>
    <w:rsid w:val="003031B6"/>
    <w:rsid w:val="00303754"/>
    <w:rsid w:val="00304D84"/>
    <w:rsid w:val="0031043D"/>
    <w:rsid w:val="00312498"/>
    <w:rsid w:val="00316A19"/>
    <w:rsid w:val="00323242"/>
    <w:rsid w:val="003256EC"/>
    <w:rsid w:val="00327AF4"/>
    <w:rsid w:val="003302F1"/>
    <w:rsid w:val="00331170"/>
    <w:rsid w:val="00331ED6"/>
    <w:rsid w:val="0033218B"/>
    <w:rsid w:val="003338E5"/>
    <w:rsid w:val="0033621F"/>
    <w:rsid w:val="00341255"/>
    <w:rsid w:val="00342ADD"/>
    <w:rsid w:val="00344147"/>
    <w:rsid w:val="0035170E"/>
    <w:rsid w:val="003522FE"/>
    <w:rsid w:val="00353F65"/>
    <w:rsid w:val="003547B3"/>
    <w:rsid w:val="003551F5"/>
    <w:rsid w:val="003577EA"/>
    <w:rsid w:val="003613E5"/>
    <w:rsid w:val="00362862"/>
    <w:rsid w:val="00362A9A"/>
    <w:rsid w:val="003653B7"/>
    <w:rsid w:val="00367841"/>
    <w:rsid w:val="00373516"/>
    <w:rsid w:val="0037360E"/>
    <w:rsid w:val="00374A6B"/>
    <w:rsid w:val="00375E01"/>
    <w:rsid w:val="0037688D"/>
    <w:rsid w:val="0038042D"/>
    <w:rsid w:val="003807C0"/>
    <w:rsid w:val="00380BD9"/>
    <w:rsid w:val="0038213F"/>
    <w:rsid w:val="00384662"/>
    <w:rsid w:val="00384CE1"/>
    <w:rsid w:val="00385180"/>
    <w:rsid w:val="00387AB9"/>
    <w:rsid w:val="003907CE"/>
    <w:rsid w:val="00390909"/>
    <w:rsid w:val="0039165E"/>
    <w:rsid w:val="00391725"/>
    <w:rsid w:val="003962A1"/>
    <w:rsid w:val="00396E43"/>
    <w:rsid w:val="00396FF5"/>
    <w:rsid w:val="003A088F"/>
    <w:rsid w:val="003A3880"/>
    <w:rsid w:val="003A5426"/>
    <w:rsid w:val="003B0F5E"/>
    <w:rsid w:val="003B2D54"/>
    <w:rsid w:val="003B389F"/>
    <w:rsid w:val="003B40C2"/>
    <w:rsid w:val="003B514D"/>
    <w:rsid w:val="003B5E25"/>
    <w:rsid w:val="003C24BB"/>
    <w:rsid w:val="003C279A"/>
    <w:rsid w:val="003C3B35"/>
    <w:rsid w:val="003C5A9C"/>
    <w:rsid w:val="003D223D"/>
    <w:rsid w:val="003D2294"/>
    <w:rsid w:val="003D23B0"/>
    <w:rsid w:val="003D3EAE"/>
    <w:rsid w:val="003D6871"/>
    <w:rsid w:val="003D7469"/>
    <w:rsid w:val="003E1FB8"/>
    <w:rsid w:val="003E3586"/>
    <w:rsid w:val="003E35E5"/>
    <w:rsid w:val="003E5190"/>
    <w:rsid w:val="003F1E64"/>
    <w:rsid w:val="003F4DD9"/>
    <w:rsid w:val="003F4ED3"/>
    <w:rsid w:val="003F500D"/>
    <w:rsid w:val="00401A3C"/>
    <w:rsid w:val="00406434"/>
    <w:rsid w:val="00406818"/>
    <w:rsid w:val="00407B98"/>
    <w:rsid w:val="004103FE"/>
    <w:rsid w:val="00410506"/>
    <w:rsid w:val="004112C9"/>
    <w:rsid w:val="00411BB5"/>
    <w:rsid w:val="00412518"/>
    <w:rsid w:val="00413907"/>
    <w:rsid w:val="004153B8"/>
    <w:rsid w:val="0041580A"/>
    <w:rsid w:val="00420A26"/>
    <w:rsid w:val="0042103E"/>
    <w:rsid w:val="004230E4"/>
    <w:rsid w:val="00427195"/>
    <w:rsid w:val="004309CC"/>
    <w:rsid w:val="004313DE"/>
    <w:rsid w:val="00432001"/>
    <w:rsid w:val="00432595"/>
    <w:rsid w:val="00434E77"/>
    <w:rsid w:val="00435867"/>
    <w:rsid w:val="004403AF"/>
    <w:rsid w:val="0044141C"/>
    <w:rsid w:val="00443DA4"/>
    <w:rsid w:val="00445290"/>
    <w:rsid w:val="004476EC"/>
    <w:rsid w:val="00447BC8"/>
    <w:rsid w:val="00450D9F"/>
    <w:rsid w:val="00461673"/>
    <w:rsid w:val="0046434A"/>
    <w:rsid w:val="004660A9"/>
    <w:rsid w:val="004661CF"/>
    <w:rsid w:val="004664EA"/>
    <w:rsid w:val="00470032"/>
    <w:rsid w:val="004701E8"/>
    <w:rsid w:val="00471F78"/>
    <w:rsid w:val="004729A2"/>
    <w:rsid w:val="00472D05"/>
    <w:rsid w:val="00472E30"/>
    <w:rsid w:val="00482A76"/>
    <w:rsid w:val="0048530D"/>
    <w:rsid w:val="00485F25"/>
    <w:rsid w:val="004922E9"/>
    <w:rsid w:val="004942EC"/>
    <w:rsid w:val="004952FA"/>
    <w:rsid w:val="00496B94"/>
    <w:rsid w:val="004A06E3"/>
    <w:rsid w:val="004A08B2"/>
    <w:rsid w:val="004A0C18"/>
    <w:rsid w:val="004A3CE7"/>
    <w:rsid w:val="004A6EB8"/>
    <w:rsid w:val="004A77B1"/>
    <w:rsid w:val="004A7E6F"/>
    <w:rsid w:val="004B164D"/>
    <w:rsid w:val="004B198B"/>
    <w:rsid w:val="004B19EB"/>
    <w:rsid w:val="004B52EA"/>
    <w:rsid w:val="004B5B2F"/>
    <w:rsid w:val="004B6CDF"/>
    <w:rsid w:val="004B748E"/>
    <w:rsid w:val="004B74D6"/>
    <w:rsid w:val="004B7A1A"/>
    <w:rsid w:val="004C192F"/>
    <w:rsid w:val="004C1DDA"/>
    <w:rsid w:val="004C3067"/>
    <w:rsid w:val="004C4A80"/>
    <w:rsid w:val="004D1E44"/>
    <w:rsid w:val="004D3070"/>
    <w:rsid w:val="004D6E1B"/>
    <w:rsid w:val="004D7B88"/>
    <w:rsid w:val="004D7EC7"/>
    <w:rsid w:val="004E13B2"/>
    <w:rsid w:val="004E4A96"/>
    <w:rsid w:val="004E6351"/>
    <w:rsid w:val="004F0FF5"/>
    <w:rsid w:val="004F1897"/>
    <w:rsid w:val="004F4B4E"/>
    <w:rsid w:val="004F4BA1"/>
    <w:rsid w:val="004F5818"/>
    <w:rsid w:val="004F7043"/>
    <w:rsid w:val="00502BE2"/>
    <w:rsid w:val="005032F0"/>
    <w:rsid w:val="0050330E"/>
    <w:rsid w:val="0050364C"/>
    <w:rsid w:val="005070DD"/>
    <w:rsid w:val="00513C59"/>
    <w:rsid w:val="0051469C"/>
    <w:rsid w:val="005148DE"/>
    <w:rsid w:val="00514C19"/>
    <w:rsid w:val="005222B1"/>
    <w:rsid w:val="00522798"/>
    <w:rsid w:val="00524B06"/>
    <w:rsid w:val="005251D0"/>
    <w:rsid w:val="005257A0"/>
    <w:rsid w:val="0052618D"/>
    <w:rsid w:val="00526922"/>
    <w:rsid w:val="00530C67"/>
    <w:rsid w:val="005312FA"/>
    <w:rsid w:val="00531542"/>
    <w:rsid w:val="00531946"/>
    <w:rsid w:val="00531D9E"/>
    <w:rsid w:val="00532151"/>
    <w:rsid w:val="00532955"/>
    <w:rsid w:val="00537509"/>
    <w:rsid w:val="00540899"/>
    <w:rsid w:val="00541B60"/>
    <w:rsid w:val="00543B9C"/>
    <w:rsid w:val="00543C73"/>
    <w:rsid w:val="005459D0"/>
    <w:rsid w:val="0054694F"/>
    <w:rsid w:val="00547CAC"/>
    <w:rsid w:val="00547F4A"/>
    <w:rsid w:val="00551559"/>
    <w:rsid w:val="0055178D"/>
    <w:rsid w:val="00553DF2"/>
    <w:rsid w:val="0055501E"/>
    <w:rsid w:val="005552A8"/>
    <w:rsid w:val="005610DF"/>
    <w:rsid w:val="00561FCA"/>
    <w:rsid w:val="00562635"/>
    <w:rsid w:val="00562E60"/>
    <w:rsid w:val="00563F7B"/>
    <w:rsid w:val="0056562A"/>
    <w:rsid w:val="005663EA"/>
    <w:rsid w:val="005664CA"/>
    <w:rsid w:val="0057059E"/>
    <w:rsid w:val="00574187"/>
    <w:rsid w:val="005767C5"/>
    <w:rsid w:val="00577D2D"/>
    <w:rsid w:val="00581E30"/>
    <w:rsid w:val="005823C7"/>
    <w:rsid w:val="0058297F"/>
    <w:rsid w:val="005837BF"/>
    <w:rsid w:val="0058760F"/>
    <w:rsid w:val="00591400"/>
    <w:rsid w:val="00592679"/>
    <w:rsid w:val="005934C2"/>
    <w:rsid w:val="00593960"/>
    <w:rsid w:val="005A12A3"/>
    <w:rsid w:val="005A26A6"/>
    <w:rsid w:val="005A412C"/>
    <w:rsid w:val="005A4954"/>
    <w:rsid w:val="005B1477"/>
    <w:rsid w:val="005B3369"/>
    <w:rsid w:val="005B3830"/>
    <w:rsid w:val="005B44F3"/>
    <w:rsid w:val="005B59AB"/>
    <w:rsid w:val="005C0F12"/>
    <w:rsid w:val="005C1A38"/>
    <w:rsid w:val="005C2697"/>
    <w:rsid w:val="005C4F07"/>
    <w:rsid w:val="005C7BD1"/>
    <w:rsid w:val="005D0EEF"/>
    <w:rsid w:val="005D0FF9"/>
    <w:rsid w:val="005D4BA7"/>
    <w:rsid w:val="005D4D97"/>
    <w:rsid w:val="005D5FDC"/>
    <w:rsid w:val="005D64B2"/>
    <w:rsid w:val="005D71BC"/>
    <w:rsid w:val="005E0228"/>
    <w:rsid w:val="005E0E82"/>
    <w:rsid w:val="005E2FC3"/>
    <w:rsid w:val="005E67CD"/>
    <w:rsid w:val="005F0287"/>
    <w:rsid w:val="005F77DC"/>
    <w:rsid w:val="00601AA0"/>
    <w:rsid w:val="00602087"/>
    <w:rsid w:val="00603FED"/>
    <w:rsid w:val="00605CC5"/>
    <w:rsid w:val="00606BEA"/>
    <w:rsid w:val="00607730"/>
    <w:rsid w:val="00607C81"/>
    <w:rsid w:val="00607CAC"/>
    <w:rsid w:val="00612DFF"/>
    <w:rsid w:val="0061342B"/>
    <w:rsid w:val="00614200"/>
    <w:rsid w:val="00616B58"/>
    <w:rsid w:val="00617A70"/>
    <w:rsid w:val="006200CA"/>
    <w:rsid w:val="00621016"/>
    <w:rsid w:val="00621E98"/>
    <w:rsid w:val="00623E3D"/>
    <w:rsid w:val="006241B8"/>
    <w:rsid w:val="006245E6"/>
    <w:rsid w:val="00626D86"/>
    <w:rsid w:val="0063050B"/>
    <w:rsid w:val="00631E06"/>
    <w:rsid w:val="00635B43"/>
    <w:rsid w:val="00640C6C"/>
    <w:rsid w:val="00641E1C"/>
    <w:rsid w:val="00643139"/>
    <w:rsid w:val="00645248"/>
    <w:rsid w:val="00645696"/>
    <w:rsid w:val="0064656C"/>
    <w:rsid w:val="00647741"/>
    <w:rsid w:val="00647859"/>
    <w:rsid w:val="00657A1A"/>
    <w:rsid w:val="00662BC3"/>
    <w:rsid w:val="00664486"/>
    <w:rsid w:val="006648B0"/>
    <w:rsid w:val="006678D5"/>
    <w:rsid w:val="0067188B"/>
    <w:rsid w:val="00676875"/>
    <w:rsid w:val="00680D8F"/>
    <w:rsid w:val="00680DE4"/>
    <w:rsid w:val="006813A8"/>
    <w:rsid w:val="0068265A"/>
    <w:rsid w:val="00684297"/>
    <w:rsid w:val="00684D4C"/>
    <w:rsid w:val="0068657C"/>
    <w:rsid w:val="006918E6"/>
    <w:rsid w:val="00694B41"/>
    <w:rsid w:val="006959CA"/>
    <w:rsid w:val="006973A5"/>
    <w:rsid w:val="006977A4"/>
    <w:rsid w:val="00697CD0"/>
    <w:rsid w:val="006A0638"/>
    <w:rsid w:val="006A0795"/>
    <w:rsid w:val="006A2AE3"/>
    <w:rsid w:val="006A2C45"/>
    <w:rsid w:val="006A4F8C"/>
    <w:rsid w:val="006A5760"/>
    <w:rsid w:val="006B1B1C"/>
    <w:rsid w:val="006B1C15"/>
    <w:rsid w:val="006B42A2"/>
    <w:rsid w:val="006B4A06"/>
    <w:rsid w:val="006B7F15"/>
    <w:rsid w:val="006C028D"/>
    <w:rsid w:val="006C127F"/>
    <w:rsid w:val="006C3A0B"/>
    <w:rsid w:val="006C5698"/>
    <w:rsid w:val="006C7DF7"/>
    <w:rsid w:val="006D03D1"/>
    <w:rsid w:val="006D22BC"/>
    <w:rsid w:val="006D2BB2"/>
    <w:rsid w:val="006D3A6F"/>
    <w:rsid w:val="006D3B30"/>
    <w:rsid w:val="006D636E"/>
    <w:rsid w:val="006D7F4B"/>
    <w:rsid w:val="006E3BD2"/>
    <w:rsid w:val="006E5AB9"/>
    <w:rsid w:val="006E68B5"/>
    <w:rsid w:val="006E6999"/>
    <w:rsid w:val="006F18BF"/>
    <w:rsid w:val="006F3D57"/>
    <w:rsid w:val="006F492E"/>
    <w:rsid w:val="006F5E4A"/>
    <w:rsid w:val="007004C4"/>
    <w:rsid w:val="007005B5"/>
    <w:rsid w:val="007016D0"/>
    <w:rsid w:val="0070227E"/>
    <w:rsid w:val="00702937"/>
    <w:rsid w:val="00703360"/>
    <w:rsid w:val="00707C70"/>
    <w:rsid w:val="00710B4C"/>
    <w:rsid w:val="007136DD"/>
    <w:rsid w:val="00715B4F"/>
    <w:rsid w:val="0071686E"/>
    <w:rsid w:val="00716EE8"/>
    <w:rsid w:val="00720040"/>
    <w:rsid w:val="00720416"/>
    <w:rsid w:val="00722D06"/>
    <w:rsid w:val="00723867"/>
    <w:rsid w:val="007239BB"/>
    <w:rsid w:val="0073070E"/>
    <w:rsid w:val="007309B8"/>
    <w:rsid w:val="00731126"/>
    <w:rsid w:val="00733323"/>
    <w:rsid w:val="007343B8"/>
    <w:rsid w:val="00736F48"/>
    <w:rsid w:val="00740DFC"/>
    <w:rsid w:val="00742A44"/>
    <w:rsid w:val="007434C8"/>
    <w:rsid w:val="00744022"/>
    <w:rsid w:val="00744654"/>
    <w:rsid w:val="007447AE"/>
    <w:rsid w:val="00746917"/>
    <w:rsid w:val="00746F14"/>
    <w:rsid w:val="00750A37"/>
    <w:rsid w:val="00751715"/>
    <w:rsid w:val="007517EF"/>
    <w:rsid w:val="00753810"/>
    <w:rsid w:val="00755A35"/>
    <w:rsid w:val="00755EF7"/>
    <w:rsid w:val="00755F09"/>
    <w:rsid w:val="0075682D"/>
    <w:rsid w:val="00756B02"/>
    <w:rsid w:val="007573F3"/>
    <w:rsid w:val="00757E25"/>
    <w:rsid w:val="00757F3D"/>
    <w:rsid w:val="0076205D"/>
    <w:rsid w:val="00763028"/>
    <w:rsid w:val="00771F0A"/>
    <w:rsid w:val="007733B4"/>
    <w:rsid w:val="00773567"/>
    <w:rsid w:val="00776A29"/>
    <w:rsid w:val="007779DB"/>
    <w:rsid w:val="00777A94"/>
    <w:rsid w:val="00783786"/>
    <w:rsid w:val="00784755"/>
    <w:rsid w:val="0078625A"/>
    <w:rsid w:val="007866BF"/>
    <w:rsid w:val="00786C52"/>
    <w:rsid w:val="00787559"/>
    <w:rsid w:val="00787708"/>
    <w:rsid w:val="00793B0F"/>
    <w:rsid w:val="007943D4"/>
    <w:rsid w:val="00795387"/>
    <w:rsid w:val="007955D3"/>
    <w:rsid w:val="00796049"/>
    <w:rsid w:val="007961E1"/>
    <w:rsid w:val="00796BAD"/>
    <w:rsid w:val="00797CE3"/>
    <w:rsid w:val="007A0D2E"/>
    <w:rsid w:val="007A10EE"/>
    <w:rsid w:val="007A1E63"/>
    <w:rsid w:val="007A2EA8"/>
    <w:rsid w:val="007A6813"/>
    <w:rsid w:val="007A7D6F"/>
    <w:rsid w:val="007B177B"/>
    <w:rsid w:val="007B3F17"/>
    <w:rsid w:val="007B7CCA"/>
    <w:rsid w:val="007C0158"/>
    <w:rsid w:val="007C07AF"/>
    <w:rsid w:val="007C09A6"/>
    <w:rsid w:val="007C0B30"/>
    <w:rsid w:val="007C1488"/>
    <w:rsid w:val="007C1E0B"/>
    <w:rsid w:val="007C273E"/>
    <w:rsid w:val="007C3CD8"/>
    <w:rsid w:val="007C73F2"/>
    <w:rsid w:val="007D12C3"/>
    <w:rsid w:val="007D51D6"/>
    <w:rsid w:val="007D59B7"/>
    <w:rsid w:val="007D72C9"/>
    <w:rsid w:val="007E14C2"/>
    <w:rsid w:val="007E4E91"/>
    <w:rsid w:val="007E5395"/>
    <w:rsid w:val="007E71C4"/>
    <w:rsid w:val="007E749B"/>
    <w:rsid w:val="007F155D"/>
    <w:rsid w:val="007F159B"/>
    <w:rsid w:val="007F15BC"/>
    <w:rsid w:val="007F171C"/>
    <w:rsid w:val="007F411C"/>
    <w:rsid w:val="00801C04"/>
    <w:rsid w:val="00801E45"/>
    <w:rsid w:val="008043E6"/>
    <w:rsid w:val="008044D7"/>
    <w:rsid w:val="00806673"/>
    <w:rsid w:val="0080678B"/>
    <w:rsid w:val="00812CFE"/>
    <w:rsid w:val="0081446F"/>
    <w:rsid w:val="00816E05"/>
    <w:rsid w:val="008201FA"/>
    <w:rsid w:val="00821C2E"/>
    <w:rsid w:val="00822D71"/>
    <w:rsid w:val="00824864"/>
    <w:rsid w:val="00826C25"/>
    <w:rsid w:val="008273F6"/>
    <w:rsid w:val="00831836"/>
    <w:rsid w:val="00832B35"/>
    <w:rsid w:val="008451AA"/>
    <w:rsid w:val="008507ED"/>
    <w:rsid w:val="00851525"/>
    <w:rsid w:val="00851F53"/>
    <w:rsid w:val="00856781"/>
    <w:rsid w:val="00856EF4"/>
    <w:rsid w:val="00860B79"/>
    <w:rsid w:val="00863001"/>
    <w:rsid w:val="00864A80"/>
    <w:rsid w:val="0087071C"/>
    <w:rsid w:val="0087229D"/>
    <w:rsid w:val="008736CC"/>
    <w:rsid w:val="00873AB4"/>
    <w:rsid w:val="008741A8"/>
    <w:rsid w:val="00880B67"/>
    <w:rsid w:val="00881BE9"/>
    <w:rsid w:val="008820C9"/>
    <w:rsid w:val="008833A3"/>
    <w:rsid w:val="00886A40"/>
    <w:rsid w:val="00892CD1"/>
    <w:rsid w:val="00892E6A"/>
    <w:rsid w:val="00894E43"/>
    <w:rsid w:val="00897CD9"/>
    <w:rsid w:val="008A2AC5"/>
    <w:rsid w:val="008A4C6D"/>
    <w:rsid w:val="008A6460"/>
    <w:rsid w:val="008B0A92"/>
    <w:rsid w:val="008B213B"/>
    <w:rsid w:val="008B3947"/>
    <w:rsid w:val="008B4A4E"/>
    <w:rsid w:val="008B59E1"/>
    <w:rsid w:val="008C398A"/>
    <w:rsid w:val="008C3B2C"/>
    <w:rsid w:val="008C4737"/>
    <w:rsid w:val="008C4AD1"/>
    <w:rsid w:val="008C6E38"/>
    <w:rsid w:val="008D00CD"/>
    <w:rsid w:val="008D28E9"/>
    <w:rsid w:val="008D572C"/>
    <w:rsid w:val="008D64B8"/>
    <w:rsid w:val="008D6C27"/>
    <w:rsid w:val="008D72D1"/>
    <w:rsid w:val="008D7E69"/>
    <w:rsid w:val="008E322C"/>
    <w:rsid w:val="008E3F9C"/>
    <w:rsid w:val="008E5CF3"/>
    <w:rsid w:val="008E5E2C"/>
    <w:rsid w:val="008E6590"/>
    <w:rsid w:val="008F049F"/>
    <w:rsid w:val="008F14F3"/>
    <w:rsid w:val="008F1A9B"/>
    <w:rsid w:val="008F48B6"/>
    <w:rsid w:val="008F5336"/>
    <w:rsid w:val="0090553D"/>
    <w:rsid w:val="0090611F"/>
    <w:rsid w:val="00906877"/>
    <w:rsid w:val="0091193A"/>
    <w:rsid w:val="00913AC1"/>
    <w:rsid w:val="00915924"/>
    <w:rsid w:val="00916644"/>
    <w:rsid w:val="00917B3C"/>
    <w:rsid w:val="00924B04"/>
    <w:rsid w:val="00926A0B"/>
    <w:rsid w:val="00926E90"/>
    <w:rsid w:val="00927AFC"/>
    <w:rsid w:val="00932660"/>
    <w:rsid w:val="0093384C"/>
    <w:rsid w:val="00934B30"/>
    <w:rsid w:val="00934F85"/>
    <w:rsid w:val="0093677B"/>
    <w:rsid w:val="00940314"/>
    <w:rsid w:val="00940723"/>
    <w:rsid w:val="0094143F"/>
    <w:rsid w:val="009415ED"/>
    <w:rsid w:val="009477BA"/>
    <w:rsid w:val="009477D4"/>
    <w:rsid w:val="009506C9"/>
    <w:rsid w:val="00951213"/>
    <w:rsid w:val="00952AD1"/>
    <w:rsid w:val="0095367F"/>
    <w:rsid w:val="009538AF"/>
    <w:rsid w:val="00954261"/>
    <w:rsid w:val="00954352"/>
    <w:rsid w:val="00954A4E"/>
    <w:rsid w:val="009552DE"/>
    <w:rsid w:val="0096192D"/>
    <w:rsid w:val="009631E7"/>
    <w:rsid w:val="0096496B"/>
    <w:rsid w:val="00965131"/>
    <w:rsid w:val="009701CC"/>
    <w:rsid w:val="009708AB"/>
    <w:rsid w:val="00970E0C"/>
    <w:rsid w:val="0097446C"/>
    <w:rsid w:val="00975643"/>
    <w:rsid w:val="00976F27"/>
    <w:rsid w:val="009779E0"/>
    <w:rsid w:val="00980B01"/>
    <w:rsid w:val="00981EDC"/>
    <w:rsid w:val="00982643"/>
    <w:rsid w:val="00985133"/>
    <w:rsid w:val="00986CF7"/>
    <w:rsid w:val="00987580"/>
    <w:rsid w:val="0099043B"/>
    <w:rsid w:val="00990FC5"/>
    <w:rsid w:val="00991A55"/>
    <w:rsid w:val="009940CC"/>
    <w:rsid w:val="009962CF"/>
    <w:rsid w:val="00997628"/>
    <w:rsid w:val="009A1B1F"/>
    <w:rsid w:val="009A21B4"/>
    <w:rsid w:val="009A23D6"/>
    <w:rsid w:val="009A3135"/>
    <w:rsid w:val="009A3A38"/>
    <w:rsid w:val="009A3C65"/>
    <w:rsid w:val="009A437C"/>
    <w:rsid w:val="009A4834"/>
    <w:rsid w:val="009A5B09"/>
    <w:rsid w:val="009A75ED"/>
    <w:rsid w:val="009B06D6"/>
    <w:rsid w:val="009B137C"/>
    <w:rsid w:val="009B1F34"/>
    <w:rsid w:val="009B2F92"/>
    <w:rsid w:val="009B3BC5"/>
    <w:rsid w:val="009B4E63"/>
    <w:rsid w:val="009B54B1"/>
    <w:rsid w:val="009B6ADB"/>
    <w:rsid w:val="009C1234"/>
    <w:rsid w:val="009C1BAC"/>
    <w:rsid w:val="009C2071"/>
    <w:rsid w:val="009C25AA"/>
    <w:rsid w:val="009C2D98"/>
    <w:rsid w:val="009C3922"/>
    <w:rsid w:val="009C4C7F"/>
    <w:rsid w:val="009C51D0"/>
    <w:rsid w:val="009C6024"/>
    <w:rsid w:val="009C747C"/>
    <w:rsid w:val="009D06CD"/>
    <w:rsid w:val="009D116B"/>
    <w:rsid w:val="009D2105"/>
    <w:rsid w:val="009D405A"/>
    <w:rsid w:val="009D7CF6"/>
    <w:rsid w:val="009E128D"/>
    <w:rsid w:val="009E2CBC"/>
    <w:rsid w:val="009E6D8A"/>
    <w:rsid w:val="009E78E8"/>
    <w:rsid w:val="009F1B29"/>
    <w:rsid w:val="009F4524"/>
    <w:rsid w:val="009F5005"/>
    <w:rsid w:val="00A005C3"/>
    <w:rsid w:val="00A00E33"/>
    <w:rsid w:val="00A01A3A"/>
    <w:rsid w:val="00A024EE"/>
    <w:rsid w:val="00A02BF9"/>
    <w:rsid w:val="00A02FE3"/>
    <w:rsid w:val="00A06BB9"/>
    <w:rsid w:val="00A06D32"/>
    <w:rsid w:val="00A10B1A"/>
    <w:rsid w:val="00A13692"/>
    <w:rsid w:val="00A16271"/>
    <w:rsid w:val="00A17825"/>
    <w:rsid w:val="00A17E1B"/>
    <w:rsid w:val="00A203BF"/>
    <w:rsid w:val="00A23870"/>
    <w:rsid w:val="00A23A6E"/>
    <w:rsid w:val="00A23DD0"/>
    <w:rsid w:val="00A2534F"/>
    <w:rsid w:val="00A2535F"/>
    <w:rsid w:val="00A27046"/>
    <w:rsid w:val="00A30041"/>
    <w:rsid w:val="00A30207"/>
    <w:rsid w:val="00A31E83"/>
    <w:rsid w:val="00A3213E"/>
    <w:rsid w:val="00A32505"/>
    <w:rsid w:val="00A32FAD"/>
    <w:rsid w:val="00A35452"/>
    <w:rsid w:val="00A368C1"/>
    <w:rsid w:val="00A368E4"/>
    <w:rsid w:val="00A36984"/>
    <w:rsid w:val="00A375D7"/>
    <w:rsid w:val="00A4033F"/>
    <w:rsid w:val="00A41CC8"/>
    <w:rsid w:val="00A422FA"/>
    <w:rsid w:val="00A42C05"/>
    <w:rsid w:val="00A438B1"/>
    <w:rsid w:val="00A43D40"/>
    <w:rsid w:val="00A44BE8"/>
    <w:rsid w:val="00A4501D"/>
    <w:rsid w:val="00A46D5F"/>
    <w:rsid w:val="00A506EC"/>
    <w:rsid w:val="00A5106B"/>
    <w:rsid w:val="00A5393A"/>
    <w:rsid w:val="00A54300"/>
    <w:rsid w:val="00A544F7"/>
    <w:rsid w:val="00A55250"/>
    <w:rsid w:val="00A575D8"/>
    <w:rsid w:val="00A619F7"/>
    <w:rsid w:val="00A6392D"/>
    <w:rsid w:val="00A643EC"/>
    <w:rsid w:val="00A64837"/>
    <w:rsid w:val="00A6597E"/>
    <w:rsid w:val="00A660CF"/>
    <w:rsid w:val="00A70DFB"/>
    <w:rsid w:val="00A71AC1"/>
    <w:rsid w:val="00A71C9C"/>
    <w:rsid w:val="00A7230C"/>
    <w:rsid w:val="00A74E4D"/>
    <w:rsid w:val="00A77C24"/>
    <w:rsid w:val="00A82CF8"/>
    <w:rsid w:val="00A85700"/>
    <w:rsid w:val="00A91881"/>
    <w:rsid w:val="00A926BA"/>
    <w:rsid w:val="00A95A49"/>
    <w:rsid w:val="00A95F48"/>
    <w:rsid w:val="00A9719E"/>
    <w:rsid w:val="00AA17C0"/>
    <w:rsid w:val="00AA5C43"/>
    <w:rsid w:val="00AA6077"/>
    <w:rsid w:val="00AA679A"/>
    <w:rsid w:val="00AA7737"/>
    <w:rsid w:val="00AB1232"/>
    <w:rsid w:val="00AB2ACE"/>
    <w:rsid w:val="00AB2D14"/>
    <w:rsid w:val="00AB2ECF"/>
    <w:rsid w:val="00AB5981"/>
    <w:rsid w:val="00AB7513"/>
    <w:rsid w:val="00AC0B36"/>
    <w:rsid w:val="00AC3331"/>
    <w:rsid w:val="00AC3995"/>
    <w:rsid w:val="00AC3FF5"/>
    <w:rsid w:val="00AC4F17"/>
    <w:rsid w:val="00AC66DC"/>
    <w:rsid w:val="00AC7A3D"/>
    <w:rsid w:val="00AD0EFA"/>
    <w:rsid w:val="00AD29ED"/>
    <w:rsid w:val="00AD2FD4"/>
    <w:rsid w:val="00AD436F"/>
    <w:rsid w:val="00AD5887"/>
    <w:rsid w:val="00AD7948"/>
    <w:rsid w:val="00AE3C3A"/>
    <w:rsid w:val="00AE797A"/>
    <w:rsid w:val="00AE7A34"/>
    <w:rsid w:val="00AF0422"/>
    <w:rsid w:val="00AF0C01"/>
    <w:rsid w:val="00AF1A64"/>
    <w:rsid w:val="00AF26DA"/>
    <w:rsid w:val="00AF2D86"/>
    <w:rsid w:val="00AF338C"/>
    <w:rsid w:val="00AF71AF"/>
    <w:rsid w:val="00B00A12"/>
    <w:rsid w:val="00B01372"/>
    <w:rsid w:val="00B01EB7"/>
    <w:rsid w:val="00B0296F"/>
    <w:rsid w:val="00B05B6C"/>
    <w:rsid w:val="00B06894"/>
    <w:rsid w:val="00B0765F"/>
    <w:rsid w:val="00B115B6"/>
    <w:rsid w:val="00B125B4"/>
    <w:rsid w:val="00B12E86"/>
    <w:rsid w:val="00B13027"/>
    <w:rsid w:val="00B14435"/>
    <w:rsid w:val="00B1577B"/>
    <w:rsid w:val="00B234DB"/>
    <w:rsid w:val="00B25AFC"/>
    <w:rsid w:val="00B26095"/>
    <w:rsid w:val="00B3103A"/>
    <w:rsid w:val="00B3214F"/>
    <w:rsid w:val="00B32C25"/>
    <w:rsid w:val="00B35959"/>
    <w:rsid w:val="00B36692"/>
    <w:rsid w:val="00B3747D"/>
    <w:rsid w:val="00B41361"/>
    <w:rsid w:val="00B41E40"/>
    <w:rsid w:val="00B42FEC"/>
    <w:rsid w:val="00B43033"/>
    <w:rsid w:val="00B43658"/>
    <w:rsid w:val="00B44A56"/>
    <w:rsid w:val="00B51C2F"/>
    <w:rsid w:val="00B51D98"/>
    <w:rsid w:val="00B52512"/>
    <w:rsid w:val="00B528EF"/>
    <w:rsid w:val="00B52F22"/>
    <w:rsid w:val="00B5389D"/>
    <w:rsid w:val="00B53C3C"/>
    <w:rsid w:val="00B55910"/>
    <w:rsid w:val="00B56741"/>
    <w:rsid w:val="00B60EBF"/>
    <w:rsid w:val="00B62D41"/>
    <w:rsid w:val="00B62DE0"/>
    <w:rsid w:val="00B62EA1"/>
    <w:rsid w:val="00B634F3"/>
    <w:rsid w:val="00B63E8D"/>
    <w:rsid w:val="00B63F9F"/>
    <w:rsid w:val="00B64DEA"/>
    <w:rsid w:val="00B66097"/>
    <w:rsid w:val="00B66454"/>
    <w:rsid w:val="00B719FD"/>
    <w:rsid w:val="00B72DC0"/>
    <w:rsid w:val="00B73CF2"/>
    <w:rsid w:val="00B8150A"/>
    <w:rsid w:val="00B81668"/>
    <w:rsid w:val="00B82090"/>
    <w:rsid w:val="00B8315E"/>
    <w:rsid w:val="00B86403"/>
    <w:rsid w:val="00B906EF"/>
    <w:rsid w:val="00B922EC"/>
    <w:rsid w:val="00B9364F"/>
    <w:rsid w:val="00B936F3"/>
    <w:rsid w:val="00B950D4"/>
    <w:rsid w:val="00B95DA0"/>
    <w:rsid w:val="00B95E10"/>
    <w:rsid w:val="00B96B30"/>
    <w:rsid w:val="00B96CD1"/>
    <w:rsid w:val="00B9722A"/>
    <w:rsid w:val="00BA55AA"/>
    <w:rsid w:val="00BA5888"/>
    <w:rsid w:val="00BA6C36"/>
    <w:rsid w:val="00BA6E9B"/>
    <w:rsid w:val="00BB11DE"/>
    <w:rsid w:val="00BB13B2"/>
    <w:rsid w:val="00BB426D"/>
    <w:rsid w:val="00BB6400"/>
    <w:rsid w:val="00BC2B2D"/>
    <w:rsid w:val="00BC2E19"/>
    <w:rsid w:val="00BC32C6"/>
    <w:rsid w:val="00BC3371"/>
    <w:rsid w:val="00BD2A9D"/>
    <w:rsid w:val="00BD367C"/>
    <w:rsid w:val="00BD746E"/>
    <w:rsid w:val="00BE000E"/>
    <w:rsid w:val="00BE08BE"/>
    <w:rsid w:val="00BE41B4"/>
    <w:rsid w:val="00BE5C17"/>
    <w:rsid w:val="00BE6DED"/>
    <w:rsid w:val="00BF13A0"/>
    <w:rsid w:val="00BF1CD2"/>
    <w:rsid w:val="00BF21A1"/>
    <w:rsid w:val="00BF3DCE"/>
    <w:rsid w:val="00BF545A"/>
    <w:rsid w:val="00BF6A35"/>
    <w:rsid w:val="00BF71B6"/>
    <w:rsid w:val="00BF720E"/>
    <w:rsid w:val="00BF7EBC"/>
    <w:rsid w:val="00C009E5"/>
    <w:rsid w:val="00C01974"/>
    <w:rsid w:val="00C0435A"/>
    <w:rsid w:val="00C06D11"/>
    <w:rsid w:val="00C07207"/>
    <w:rsid w:val="00C1378D"/>
    <w:rsid w:val="00C1614E"/>
    <w:rsid w:val="00C21CC5"/>
    <w:rsid w:val="00C2280F"/>
    <w:rsid w:val="00C239B1"/>
    <w:rsid w:val="00C23C56"/>
    <w:rsid w:val="00C23E49"/>
    <w:rsid w:val="00C24DB9"/>
    <w:rsid w:val="00C264F6"/>
    <w:rsid w:val="00C27976"/>
    <w:rsid w:val="00C31204"/>
    <w:rsid w:val="00C320B1"/>
    <w:rsid w:val="00C33216"/>
    <w:rsid w:val="00C40B92"/>
    <w:rsid w:val="00C40D97"/>
    <w:rsid w:val="00C41593"/>
    <w:rsid w:val="00C41BDC"/>
    <w:rsid w:val="00C44E72"/>
    <w:rsid w:val="00C46287"/>
    <w:rsid w:val="00C46503"/>
    <w:rsid w:val="00C46E1E"/>
    <w:rsid w:val="00C47198"/>
    <w:rsid w:val="00C47B28"/>
    <w:rsid w:val="00C47DD9"/>
    <w:rsid w:val="00C50B08"/>
    <w:rsid w:val="00C51A56"/>
    <w:rsid w:val="00C52876"/>
    <w:rsid w:val="00C547BF"/>
    <w:rsid w:val="00C54E7B"/>
    <w:rsid w:val="00C55746"/>
    <w:rsid w:val="00C55BA9"/>
    <w:rsid w:val="00C57CE4"/>
    <w:rsid w:val="00C61DCA"/>
    <w:rsid w:val="00C6537B"/>
    <w:rsid w:val="00C668E4"/>
    <w:rsid w:val="00C6767F"/>
    <w:rsid w:val="00C700C1"/>
    <w:rsid w:val="00C7437F"/>
    <w:rsid w:val="00C74944"/>
    <w:rsid w:val="00C77F8C"/>
    <w:rsid w:val="00C817B9"/>
    <w:rsid w:val="00C8333C"/>
    <w:rsid w:val="00C84D38"/>
    <w:rsid w:val="00C871F5"/>
    <w:rsid w:val="00C90E19"/>
    <w:rsid w:val="00C91450"/>
    <w:rsid w:val="00C93632"/>
    <w:rsid w:val="00CA1B1F"/>
    <w:rsid w:val="00CA257E"/>
    <w:rsid w:val="00CA26E5"/>
    <w:rsid w:val="00CA53F9"/>
    <w:rsid w:val="00CA5D6A"/>
    <w:rsid w:val="00CA64AF"/>
    <w:rsid w:val="00CB09B8"/>
    <w:rsid w:val="00CB198D"/>
    <w:rsid w:val="00CB2729"/>
    <w:rsid w:val="00CB40EC"/>
    <w:rsid w:val="00CB45FB"/>
    <w:rsid w:val="00CB573E"/>
    <w:rsid w:val="00CB6286"/>
    <w:rsid w:val="00CB75AB"/>
    <w:rsid w:val="00CC08AD"/>
    <w:rsid w:val="00CC0CBA"/>
    <w:rsid w:val="00CC160E"/>
    <w:rsid w:val="00CC3734"/>
    <w:rsid w:val="00CC65EA"/>
    <w:rsid w:val="00CC7541"/>
    <w:rsid w:val="00CD0FE0"/>
    <w:rsid w:val="00CD20E8"/>
    <w:rsid w:val="00CD3209"/>
    <w:rsid w:val="00CD5164"/>
    <w:rsid w:val="00CD5B86"/>
    <w:rsid w:val="00CD6D42"/>
    <w:rsid w:val="00CD7AE3"/>
    <w:rsid w:val="00CE1D7A"/>
    <w:rsid w:val="00CE2C1F"/>
    <w:rsid w:val="00CE5D4F"/>
    <w:rsid w:val="00CE6F34"/>
    <w:rsid w:val="00CF095E"/>
    <w:rsid w:val="00CF0BCA"/>
    <w:rsid w:val="00CF24F9"/>
    <w:rsid w:val="00CF3071"/>
    <w:rsid w:val="00CF3339"/>
    <w:rsid w:val="00CF3502"/>
    <w:rsid w:val="00CF3BCA"/>
    <w:rsid w:val="00CF43CE"/>
    <w:rsid w:val="00CF46C9"/>
    <w:rsid w:val="00CF6163"/>
    <w:rsid w:val="00CF63F7"/>
    <w:rsid w:val="00CF6CEB"/>
    <w:rsid w:val="00CF72CA"/>
    <w:rsid w:val="00CF7A44"/>
    <w:rsid w:val="00D018E9"/>
    <w:rsid w:val="00D02526"/>
    <w:rsid w:val="00D03937"/>
    <w:rsid w:val="00D03A85"/>
    <w:rsid w:val="00D12508"/>
    <w:rsid w:val="00D13BC8"/>
    <w:rsid w:val="00D141D5"/>
    <w:rsid w:val="00D14943"/>
    <w:rsid w:val="00D15BBA"/>
    <w:rsid w:val="00D17381"/>
    <w:rsid w:val="00D20889"/>
    <w:rsid w:val="00D20AE5"/>
    <w:rsid w:val="00D2162E"/>
    <w:rsid w:val="00D2715E"/>
    <w:rsid w:val="00D27972"/>
    <w:rsid w:val="00D27D28"/>
    <w:rsid w:val="00D31BD6"/>
    <w:rsid w:val="00D32531"/>
    <w:rsid w:val="00D4118C"/>
    <w:rsid w:val="00D415AE"/>
    <w:rsid w:val="00D44D5F"/>
    <w:rsid w:val="00D450EB"/>
    <w:rsid w:val="00D46136"/>
    <w:rsid w:val="00D4646D"/>
    <w:rsid w:val="00D4746F"/>
    <w:rsid w:val="00D522BC"/>
    <w:rsid w:val="00D53142"/>
    <w:rsid w:val="00D54552"/>
    <w:rsid w:val="00D56969"/>
    <w:rsid w:val="00D60226"/>
    <w:rsid w:val="00D60FC4"/>
    <w:rsid w:val="00D6193C"/>
    <w:rsid w:val="00D6196E"/>
    <w:rsid w:val="00D6557C"/>
    <w:rsid w:val="00D6588F"/>
    <w:rsid w:val="00D710DF"/>
    <w:rsid w:val="00D71A0A"/>
    <w:rsid w:val="00D75D12"/>
    <w:rsid w:val="00D7716A"/>
    <w:rsid w:val="00D77AF0"/>
    <w:rsid w:val="00D83160"/>
    <w:rsid w:val="00D8355D"/>
    <w:rsid w:val="00D83BE1"/>
    <w:rsid w:val="00D85B78"/>
    <w:rsid w:val="00D8760A"/>
    <w:rsid w:val="00D87809"/>
    <w:rsid w:val="00D9289D"/>
    <w:rsid w:val="00D95605"/>
    <w:rsid w:val="00D95B1C"/>
    <w:rsid w:val="00D966FA"/>
    <w:rsid w:val="00D9765D"/>
    <w:rsid w:val="00DA00BA"/>
    <w:rsid w:val="00DA2466"/>
    <w:rsid w:val="00DA3B47"/>
    <w:rsid w:val="00DA3C5A"/>
    <w:rsid w:val="00DA4F7A"/>
    <w:rsid w:val="00DA53FD"/>
    <w:rsid w:val="00DA7CF1"/>
    <w:rsid w:val="00DA7D0C"/>
    <w:rsid w:val="00DB38C2"/>
    <w:rsid w:val="00DB483C"/>
    <w:rsid w:val="00DC0CBC"/>
    <w:rsid w:val="00DC1A9F"/>
    <w:rsid w:val="00DC4767"/>
    <w:rsid w:val="00DC6084"/>
    <w:rsid w:val="00DC651F"/>
    <w:rsid w:val="00DC7416"/>
    <w:rsid w:val="00DC777A"/>
    <w:rsid w:val="00DD1374"/>
    <w:rsid w:val="00DD3733"/>
    <w:rsid w:val="00DE05DC"/>
    <w:rsid w:val="00DE2081"/>
    <w:rsid w:val="00DE288A"/>
    <w:rsid w:val="00DE3151"/>
    <w:rsid w:val="00DE43D1"/>
    <w:rsid w:val="00DE66A1"/>
    <w:rsid w:val="00DE7BC3"/>
    <w:rsid w:val="00DF0C55"/>
    <w:rsid w:val="00DF33FC"/>
    <w:rsid w:val="00DF5DC3"/>
    <w:rsid w:val="00DF69E1"/>
    <w:rsid w:val="00DF7467"/>
    <w:rsid w:val="00DF76CB"/>
    <w:rsid w:val="00E01D35"/>
    <w:rsid w:val="00E05625"/>
    <w:rsid w:val="00E05F45"/>
    <w:rsid w:val="00E0604C"/>
    <w:rsid w:val="00E10CB0"/>
    <w:rsid w:val="00E112C0"/>
    <w:rsid w:val="00E11DF1"/>
    <w:rsid w:val="00E15197"/>
    <w:rsid w:val="00E1557E"/>
    <w:rsid w:val="00E173D3"/>
    <w:rsid w:val="00E20990"/>
    <w:rsid w:val="00E2146B"/>
    <w:rsid w:val="00E22C44"/>
    <w:rsid w:val="00E2535D"/>
    <w:rsid w:val="00E26EA0"/>
    <w:rsid w:val="00E272E9"/>
    <w:rsid w:val="00E30267"/>
    <w:rsid w:val="00E31BAD"/>
    <w:rsid w:val="00E324A8"/>
    <w:rsid w:val="00E32B33"/>
    <w:rsid w:val="00E34F7C"/>
    <w:rsid w:val="00E40D01"/>
    <w:rsid w:val="00E40FCF"/>
    <w:rsid w:val="00E4212D"/>
    <w:rsid w:val="00E431AA"/>
    <w:rsid w:val="00E43B2D"/>
    <w:rsid w:val="00E43B83"/>
    <w:rsid w:val="00E44501"/>
    <w:rsid w:val="00E44844"/>
    <w:rsid w:val="00E463CA"/>
    <w:rsid w:val="00E47362"/>
    <w:rsid w:val="00E50F15"/>
    <w:rsid w:val="00E52B96"/>
    <w:rsid w:val="00E5348D"/>
    <w:rsid w:val="00E552A7"/>
    <w:rsid w:val="00E561AF"/>
    <w:rsid w:val="00E5658B"/>
    <w:rsid w:val="00E6467F"/>
    <w:rsid w:val="00E648E4"/>
    <w:rsid w:val="00E66C5F"/>
    <w:rsid w:val="00E7271E"/>
    <w:rsid w:val="00E74267"/>
    <w:rsid w:val="00E748E0"/>
    <w:rsid w:val="00E74ED2"/>
    <w:rsid w:val="00E75272"/>
    <w:rsid w:val="00E754FE"/>
    <w:rsid w:val="00E75779"/>
    <w:rsid w:val="00E75C36"/>
    <w:rsid w:val="00E76B47"/>
    <w:rsid w:val="00E8084B"/>
    <w:rsid w:val="00E81A16"/>
    <w:rsid w:val="00E81D8C"/>
    <w:rsid w:val="00E83807"/>
    <w:rsid w:val="00E83CE5"/>
    <w:rsid w:val="00E91C37"/>
    <w:rsid w:val="00E940AF"/>
    <w:rsid w:val="00E9549E"/>
    <w:rsid w:val="00E96495"/>
    <w:rsid w:val="00EA3490"/>
    <w:rsid w:val="00EA3D68"/>
    <w:rsid w:val="00EA5A9C"/>
    <w:rsid w:val="00EB180C"/>
    <w:rsid w:val="00EB45E7"/>
    <w:rsid w:val="00EB5B92"/>
    <w:rsid w:val="00EC12D5"/>
    <w:rsid w:val="00EC57FE"/>
    <w:rsid w:val="00EC5AF9"/>
    <w:rsid w:val="00ED0799"/>
    <w:rsid w:val="00ED155C"/>
    <w:rsid w:val="00ED2623"/>
    <w:rsid w:val="00ED273F"/>
    <w:rsid w:val="00ED6C98"/>
    <w:rsid w:val="00EE1B3B"/>
    <w:rsid w:val="00EE41A9"/>
    <w:rsid w:val="00EE7463"/>
    <w:rsid w:val="00EF030F"/>
    <w:rsid w:val="00EF1943"/>
    <w:rsid w:val="00EF38E0"/>
    <w:rsid w:val="00EF464A"/>
    <w:rsid w:val="00F01369"/>
    <w:rsid w:val="00F07CC1"/>
    <w:rsid w:val="00F106C1"/>
    <w:rsid w:val="00F118CC"/>
    <w:rsid w:val="00F1198A"/>
    <w:rsid w:val="00F12C3F"/>
    <w:rsid w:val="00F170C7"/>
    <w:rsid w:val="00F21E8F"/>
    <w:rsid w:val="00F25F7C"/>
    <w:rsid w:val="00F26A59"/>
    <w:rsid w:val="00F30A80"/>
    <w:rsid w:val="00F31A70"/>
    <w:rsid w:val="00F31B82"/>
    <w:rsid w:val="00F325FC"/>
    <w:rsid w:val="00F3526F"/>
    <w:rsid w:val="00F36AA3"/>
    <w:rsid w:val="00F36CC6"/>
    <w:rsid w:val="00F36EF9"/>
    <w:rsid w:val="00F374DC"/>
    <w:rsid w:val="00F37561"/>
    <w:rsid w:val="00F37C98"/>
    <w:rsid w:val="00F402D8"/>
    <w:rsid w:val="00F40DA1"/>
    <w:rsid w:val="00F41F74"/>
    <w:rsid w:val="00F42016"/>
    <w:rsid w:val="00F42CF1"/>
    <w:rsid w:val="00F44F26"/>
    <w:rsid w:val="00F60CE1"/>
    <w:rsid w:val="00F62EED"/>
    <w:rsid w:val="00F64FC5"/>
    <w:rsid w:val="00F65FD7"/>
    <w:rsid w:val="00F6601F"/>
    <w:rsid w:val="00F6775B"/>
    <w:rsid w:val="00F73425"/>
    <w:rsid w:val="00F73B74"/>
    <w:rsid w:val="00F76194"/>
    <w:rsid w:val="00F771C3"/>
    <w:rsid w:val="00F77826"/>
    <w:rsid w:val="00F818D2"/>
    <w:rsid w:val="00F8412A"/>
    <w:rsid w:val="00F84EDB"/>
    <w:rsid w:val="00F85CC6"/>
    <w:rsid w:val="00F93F29"/>
    <w:rsid w:val="00F94E41"/>
    <w:rsid w:val="00F97D9F"/>
    <w:rsid w:val="00FA0C41"/>
    <w:rsid w:val="00FA0D66"/>
    <w:rsid w:val="00FA13A1"/>
    <w:rsid w:val="00FA21C7"/>
    <w:rsid w:val="00FA235A"/>
    <w:rsid w:val="00FA2E4C"/>
    <w:rsid w:val="00FA3FFB"/>
    <w:rsid w:val="00FA6904"/>
    <w:rsid w:val="00FA6CA2"/>
    <w:rsid w:val="00FA7C0E"/>
    <w:rsid w:val="00FB1729"/>
    <w:rsid w:val="00FB396C"/>
    <w:rsid w:val="00FB4165"/>
    <w:rsid w:val="00FB5022"/>
    <w:rsid w:val="00FB51F7"/>
    <w:rsid w:val="00FB591C"/>
    <w:rsid w:val="00FB5BD1"/>
    <w:rsid w:val="00FB5CB4"/>
    <w:rsid w:val="00FB6D4C"/>
    <w:rsid w:val="00FC3CA1"/>
    <w:rsid w:val="00FD0E05"/>
    <w:rsid w:val="00FD19ED"/>
    <w:rsid w:val="00FD28D4"/>
    <w:rsid w:val="00FD4C77"/>
    <w:rsid w:val="00FD7F3E"/>
    <w:rsid w:val="00FE3AF2"/>
    <w:rsid w:val="00FE3D37"/>
    <w:rsid w:val="00FE3E58"/>
    <w:rsid w:val="00FE510D"/>
    <w:rsid w:val="00FE544F"/>
    <w:rsid w:val="00FE56E5"/>
    <w:rsid w:val="00FE783D"/>
    <w:rsid w:val="00FF016E"/>
    <w:rsid w:val="00FF0E53"/>
    <w:rsid w:val="00FF1A61"/>
    <w:rsid w:val="00FF5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1"/>
  </w:style>
  <w:style w:type="paragraph" w:styleId="1">
    <w:name w:val="heading 1"/>
    <w:basedOn w:val="a"/>
    <w:link w:val="1Char"/>
    <w:uiPriority w:val="9"/>
    <w:qFormat/>
    <w:rsid w:val="00037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74AD"/>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AA67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679A"/>
    <w:rPr>
      <w:rFonts w:ascii="Tahoma" w:hAnsi="Tahoma" w:cs="Tahoma"/>
      <w:sz w:val="16"/>
      <w:szCs w:val="16"/>
    </w:rPr>
  </w:style>
  <w:style w:type="paragraph" w:styleId="a4">
    <w:name w:val="List Paragraph"/>
    <w:basedOn w:val="a"/>
    <w:uiPriority w:val="34"/>
    <w:qFormat/>
    <w:rsid w:val="00913AC1"/>
    <w:pPr>
      <w:ind w:left="720"/>
      <w:contextualSpacing/>
    </w:pPr>
  </w:style>
  <w:style w:type="character" w:styleId="a5">
    <w:name w:val="annotation reference"/>
    <w:basedOn w:val="a0"/>
    <w:uiPriority w:val="99"/>
    <w:unhideWhenUsed/>
    <w:rsid w:val="008201FA"/>
    <w:rPr>
      <w:sz w:val="16"/>
      <w:szCs w:val="16"/>
    </w:rPr>
  </w:style>
  <w:style w:type="paragraph" w:styleId="a6">
    <w:name w:val="annotation text"/>
    <w:basedOn w:val="a"/>
    <w:link w:val="Char0"/>
    <w:uiPriority w:val="99"/>
    <w:unhideWhenUsed/>
    <w:rsid w:val="008201FA"/>
    <w:pPr>
      <w:spacing w:line="240" w:lineRule="auto"/>
    </w:pPr>
    <w:rPr>
      <w:sz w:val="20"/>
      <w:szCs w:val="20"/>
    </w:rPr>
  </w:style>
  <w:style w:type="character" w:customStyle="1" w:styleId="Char0">
    <w:name w:val="Κείμενο σχολίου Char"/>
    <w:basedOn w:val="a0"/>
    <w:link w:val="a6"/>
    <w:uiPriority w:val="99"/>
    <w:rsid w:val="008201FA"/>
    <w:rPr>
      <w:sz w:val="20"/>
      <w:szCs w:val="20"/>
    </w:rPr>
  </w:style>
  <w:style w:type="paragraph" w:styleId="a7">
    <w:name w:val="annotation subject"/>
    <w:basedOn w:val="a6"/>
    <w:next w:val="a6"/>
    <w:link w:val="Char1"/>
    <w:uiPriority w:val="99"/>
    <w:semiHidden/>
    <w:unhideWhenUsed/>
    <w:rsid w:val="008201FA"/>
    <w:rPr>
      <w:b/>
      <w:bCs/>
    </w:rPr>
  </w:style>
  <w:style w:type="character" w:customStyle="1" w:styleId="Char1">
    <w:name w:val="Θέμα σχολίου Char"/>
    <w:basedOn w:val="Char0"/>
    <w:link w:val="a7"/>
    <w:uiPriority w:val="99"/>
    <w:semiHidden/>
    <w:rsid w:val="008201FA"/>
    <w:rPr>
      <w:b/>
      <w:bCs/>
      <w:sz w:val="20"/>
      <w:szCs w:val="20"/>
    </w:rPr>
  </w:style>
  <w:style w:type="character" w:styleId="-">
    <w:name w:val="Hyperlink"/>
    <w:basedOn w:val="a0"/>
    <w:uiPriority w:val="99"/>
    <w:unhideWhenUsed/>
    <w:rsid w:val="00FA7C0E"/>
    <w:rPr>
      <w:color w:val="0563C1" w:themeColor="hyperlink"/>
      <w:u w:val="single"/>
    </w:rPr>
  </w:style>
  <w:style w:type="character" w:styleId="HTML">
    <w:name w:val="HTML Cite"/>
    <w:basedOn w:val="a0"/>
    <w:uiPriority w:val="99"/>
    <w:semiHidden/>
    <w:unhideWhenUsed/>
    <w:rsid w:val="00746F14"/>
    <w:rPr>
      <w:i/>
      <w:iCs/>
    </w:rPr>
  </w:style>
  <w:style w:type="character" w:customStyle="1" w:styleId="author">
    <w:name w:val="author"/>
    <w:basedOn w:val="a0"/>
    <w:rsid w:val="00746F14"/>
  </w:style>
  <w:style w:type="character" w:customStyle="1" w:styleId="articletitle">
    <w:name w:val="articletitle"/>
    <w:basedOn w:val="a0"/>
    <w:rsid w:val="00746F14"/>
  </w:style>
  <w:style w:type="character" w:customStyle="1" w:styleId="journaltitle">
    <w:name w:val="journaltitle"/>
    <w:basedOn w:val="a0"/>
    <w:rsid w:val="00746F14"/>
  </w:style>
  <w:style w:type="character" w:customStyle="1" w:styleId="pubyear">
    <w:name w:val="pubyear"/>
    <w:basedOn w:val="a0"/>
    <w:rsid w:val="00746F14"/>
  </w:style>
  <w:style w:type="character" w:customStyle="1" w:styleId="vol">
    <w:name w:val="vol"/>
    <w:basedOn w:val="a0"/>
    <w:rsid w:val="00746F14"/>
  </w:style>
  <w:style w:type="character" w:customStyle="1" w:styleId="pagefirst">
    <w:name w:val="pagefirst"/>
    <w:basedOn w:val="a0"/>
    <w:rsid w:val="00746F14"/>
  </w:style>
  <w:style w:type="character" w:customStyle="1" w:styleId="pagelast">
    <w:name w:val="pagelast"/>
    <w:basedOn w:val="a0"/>
    <w:rsid w:val="00746F14"/>
  </w:style>
  <w:style w:type="character" w:customStyle="1" w:styleId="citationref">
    <w:name w:val="citationref"/>
    <w:basedOn w:val="a0"/>
    <w:rsid w:val="00D9765D"/>
  </w:style>
  <w:style w:type="character" w:styleId="a8">
    <w:name w:val="Strong"/>
    <w:basedOn w:val="a0"/>
    <w:uiPriority w:val="22"/>
    <w:qFormat/>
    <w:rsid w:val="000A2107"/>
    <w:rPr>
      <w:b/>
      <w:bCs/>
    </w:rPr>
  </w:style>
  <w:style w:type="paragraph" w:styleId="a9">
    <w:name w:val="No Spacing"/>
    <w:uiPriority w:val="1"/>
    <w:qFormat/>
    <w:rsid w:val="00647741"/>
    <w:pPr>
      <w:spacing w:after="0" w:line="240" w:lineRule="auto"/>
    </w:pPr>
  </w:style>
  <w:style w:type="character" w:customStyle="1" w:styleId="txt">
    <w:name w:val="txt"/>
    <w:basedOn w:val="a0"/>
    <w:rsid w:val="007C73F2"/>
  </w:style>
  <w:style w:type="table" w:styleId="aa">
    <w:name w:val="Table Grid"/>
    <w:basedOn w:val="a1"/>
    <w:uiPriority w:val="59"/>
    <w:rsid w:val="000A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F77826"/>
    <w:pPr>
      <w:tabs>
        <w:tab w:val="center" w:pos="4153"/>
        <w:tab w:val="right" w:pos="8306"/>
      </w:tabs>
      <w:spacing w:after="0" w:line="240" w:lineRule="auto"/>
    </w:pPr>
  </w:style>
  <w:style w:type="character" w:customStyle="1" w:styleId="Char2">
    <w:name w:val="Κεφαλίδα Char"/>
    <w:basedOn w:val="a0"/>
    <w:link w:val="ab"/>
    <w:uiPriority w:val="99"/>
    <w:rsid w:val="00F77826"/>
  </w:style>
  <w:style w:type="paragraph" w:styleId="ac">
    <w:name w:val="footer"/>
    <w:basedOn w:val="a"/>
    <w:link w:val="Char3"/>
    <w:uiPriority w:val="99"/>
    <w:unhideWhenUsed/>
    <w:rsid w:val="00F77826"/>
    <w:pPr>
      <w:tabs>
        <w:tab w:val="center" w:pos="4153"/>
        <w:tab w:val="right" w:pos="8306"/>
      </w:tabs>
      <w:spacing w:after="0" w:line="240" w:lineRule="auto"/>
    </w:pPr>
  </w:style>
  <w:style w:type="character" w:customStyle="1" w:styleId="Char3">
    <w:name w:val="Υποσέλιδο Char"/>
    <w:basedOn w:val="a0"/>
    <w:link w:val="ac"/>
    <w:uiPriority w:val="99"/>
    <w:rsid w:val="00F77826"/>
  </w:style>
  <w:style w:type="character" w:styleId="-0">
    <w:name w:val="FollowedHyperlink"/>
    <w:basedOn w:val="a0"/>
    <w:uiPriority w:val="99"/>
    <w:semiHidden/>
    <w:unhideWhenUsed/>
    <w:rsid w:val="00BD746E"/>
    <w:rPr>
      <w:color w:val="954F72" w:themeColor="followedHyperlink"/>
      <w:u w:val="single"/>
    </w:rPr>
  </w:style>
  <w:style w:type="character" w:customStyle="1" w:styleId="highlight">
    <w:name w:val="highlight"/>
    <w:basedOn w:val="a0"/>
    <w:rsid w:val="000374AD"/>
  </w:style>
  <w:style w:type="character" w:customStyle="1" w:styleId="10">
    <w:name w:val="Υπότιτλος1"/>
    <w:basedOn w:val="a0"/>
    <w:rsid w:val="00C54E7B"/>
  </w:style>
  <w:style w:type="character" w:customStyle="1" w:styleId="meta-authors--limited">
    <w:name w:val="meta-authors--limited"/>
    <w:basedOn w:val="a0"/>
    <w:rsid w:val="00C54E7B"/>
  </w:style>
  <w:style w:type="character" w:customStyle="1" w:styleId="wi-fullname">
    <w:name w:val="wi-fullname"/>
    <w:basedOn w:val="a0"/>
    <w:rsid w:val="00C54E7B"/>
  </w:style>
  <w:style w:type="character" w:customStyle="1" w:styleId="meta-authors--remaining">
    <w:name w:val="meta-authors--remaining"/>
    <w:basedOn w:val="a0"/>
    <w:rsid w:val="00C54E7B"/>
  </w:style>
  <w:style w:type="character" w:customStyle="1" w:styleId="meta-citation-journal-name">
    <w:name w:val="meta-citation-journal-name"/>
    <w:basedOn w:val="a0"/>
    <w:rsid w:val="00C54E7B"/>
  </w:style>
  <w:style w:type="character" w:customStyle="1" w:styleId="meta-citation">
    <w:name w:val="meta-citation"/>
    <w:basedOn w:val="a0"/>
    <w:rsid w:val="00C54E7B"/>
  </w:style>
  <w:style w:type="character" w:customStyle="1" w:styleId="st">
    <w:name w:val="st"/>
    <w:basedOn w:val="a0"/>
    <w:rsid w:val="004B198B"/>
  </w:style>
  <w:style w:type="paragraph" w:customStyle="1" w:styleId="EndNoteBibliographyTitle">
    <w:name w:val="EndNote Bibliography Title"/>
    <w:basedOn w:val="a"/>
    <w:link w:val="EndNoteBibliographyTitleChar"/>
    <w:rsid w:val="00B1443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14435"/>
    <w:rPr>
      <w:rFonts w:ascii="Calibri" w:hAnsi="Calibri" w:cs="Calibri"/>
      <w:noProof/>
      <w:lang w:val="en-US"/>
    </w:rPr>
  </w:style>
  <w:style w:type="paragraph" w:customStyle="1" w:styleId="EndNoteBibliography">
    <w:name w:val="EndNote Bibliography"/>
    <w:basedOn w:val="a"/>
    <w:link w:val="EndNoteBibliographyChar"/>
    <w:rsid w:val="00B1443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B14435"/>
    <w:rPr>
      <w:rFonts w:ascii="Calibri" w:hAnsi="Calibri" w:cs="Calibri"/>
      <w:noProof/>
      <w:lang w:val="en-US"/>
    </w:rPr>
  </w:style>
  <w:style w:type="paragraph" w:styleId="ad">
    <w:name w:val="Revision"/>
    <w:hidden/>
    <w:uiPriority w:val="99"/>
    <w:semiHidden/>
    <w:rsid w:val="009A4834"/>
    <w:pPr>
      <w:spacing w:after="0" w:line="240" w:lineRule="auto"/>
    </w:pPr>
  </w:style>
  <w:style w:type="character" w:customStyle="1" w:styleId="UnresolvedMention1">
    <w:name w:val="Unresolved Mention1"/>
    <w:basedOn w:val="a0"/>
    <w:uiPriority w:val="99"/>
    <w:semiHidden/>
    <w:unhideWhenUsed/>
    <w:rsid w:val="00C2280F"/>
    <w:rPr>
      <w:color w:val="605E5C"/>
      <w:shd w:val="clear" w:color="auto" w:fill="E1DFDD"/>
    </w:rPr>
  </w:style>
  <w:style w:type="paragraph" w:styleId="ae">
    <w:name w:val="Plain Text"/>
    <w:basedOn w:val="a"/>
    <w:link w:val="Char4"/>
    <w:semiHidden/>
    <w:unhideWhenUsed/>
    <w:rsid w:val="00C57CE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Char4">
    <w:name w:val="Απλό κείμενο Char"/>
    <w:basedOn w:val="a0"/>
    <w:link w:val="ae"/>
    <w:semiHidden/>
    <w:rsid w:val="00C57CE4"/>
    <w:rPr>
      <w:rFonts w:ascii="SimSun" w:eastAsia="SimSun" w:hAnsi="Courier New" w:cs="Courier New"/>
      <w:kern w:val="2"/>
      <w:sz w:val="21"/>
      <w:szCs w:val="21"/>
      <w:lang w:val="en-US" w:eastAsia="zh-CN"/>
    </w:rPr>
  </w:style>
  <w:style w:type="character" w:styleId="af">
    <w:name w:val="page number"/>
    <w:basedOn w:val="a0"/>
    <w:uiPriority w:val="99"/>
    <w:semiHidden/>
    <w:unhideWhenUsed/>
    <w:rsid w:val="0094143F"/>
  </w:style>
</w:styles>
</file>

<file path=word/webSettings.xml><?xml version="1.0" encoding="utf-8"?>
<w:webSettings xmlns:r="http://schemas.openxmlformats.org/officeDocument/2006/relationships" xmlns:w="http://schemas.openxmlformats.org/wordprocessingml/2006/main">
  <w:divs>
    <w:div w:id="34626143">
      <w:bodyDiv w:val="1"/>
      <w:marLeft w:val="0"/>
      <w:marRight w:val="0"/>
      <w:marTop w:val="0"/>
      <w:marBottom w:val="0"/>
      <w:divBdr>
        <w:top w:val="none" w:sz="0" w:space="0" w:color="auto"/>
        <w:left w:val="none" w:sz="0" w:space="0" w:color="auto"/>
        <w:bottom w:val="none" w:sz="0" w:space="0" w:color="auto"/>
        <w:right w:val="none" w:sz="0" w:space="0" w:color="auto"/>
      </w:divBdr>
      <w:divsChild>
        <w:div w:id="709383160">
          <w:marLeft w:val="0"/>
          <w:marRight w:val="0"/>
          <w:marTop w:val="0"/>
          <w:marBottom w:val="0"/>
          <w:divBdr>
            <w:top w:val="none" w:sz="0" w:space="0" w:color="auto"/>
            <w:left w:val="none" w:sz="0" w:space="0" w:color="auto"/>
            <w:bottom w:val="none" w:sz="0" w:space="0" w:color="auto"/>
            <w:right w:val="none" w:sz="0" w:space="0" w:color="auto"/>
          </w:divBdr>
          <w:divsChild>
            <w:div w:id="915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906">
      <w:bodyDiv w:val="1"/>
      <w:marLeft w:val="0"/>
      <w:marRight w:val="0"/>
      <w:marTop w:val="0"/>
      <w:marBottom w:val="0"/>
      <w:divBdr>
        <w:top w:val="none" w:sz="0" w:space="0" w:color="auto"/>
        <w:left w:val="none" w:sz="0" w:space="0" w:color="auto"/>
        <w:bottom w:val="none" w:sz="0" w:space="0" w:color="auto"/>
        <w:right w:val="none" w:sz="0" w:space="0" w:color="auto"/>
      </w:divBdr>
    </w:div>
    <w:div w:id="204217480">
      <w:bodyDiv w:val="1"/>
      <w:marLeft w:val="0"/>
      <w:marRight w:val="0"/>
      <w:marTop w:val="0"/>
      <w:marBottom w:val="0"/>
      <w:divBdr>
        <w:top w:val="none" w:sz="0" w:space="0" w:color="auto"/>
        <w:left w:val="none" w:sz="0" w:space="0" w:color="auto"/>
        <w:bottom w:val="none" w:sz="0" w:space="0" w:color="auto"/>
        <w:right w:val="none" w:sz="0" w:space="0" w:color="auto"/>
      </w:divBdr>
      <w:divsChild>
        <w:div w:id="2115898737">
          <w:marLeft w:val="0"/>
          <w:marRight w:val="0"/>
          <w:marTop w:val="0"/>
          <w:marBottom w:val="0"/>
          <w:divBdr>
            <w:top w:val="none" w:sz="0" w:space="0" w:color="auto"/>
            <w:left w:val="none" w:sz="0" w:space="0" w:color="auto"/>
            <w:bottom w:val="none" w:sz="0" w:space="0" w:color="auto"/>
            <w:right w:val="none" w:sz="0" w:space="0" w:color="auto"/>
          </w:divBdr>
        </w:div>
        <w:div w:id="1127814737">
          <w:marLeft w:val="0"/>
          <w:marRight w:val="0"/>
          <w:marTop w:val="0"/>
          <w:marBottom w:val="0"/>
          <w:divBdr>
            <w:top w:val="none" w:sz="0" w:space="0" w:color="auto"/>
            <w:left w:val="none" w:sz="0" w:space="0" w:color="auto"/>
            <w:bottom w:val="none" w:sz="0" w:space="0" w:color="auto"/>
            <w:right w:val="none" w:sz="0" w:space="0" w:color="auto"/>
          </w:divBdr>
        </w:div>
        <w:div w:id="665280362">
          <w:marLeft w:val="0"/>
          <w:marRight w:val="0"/>
          <w:marTop w:val="0"/>
          <w:marBottom w:val="0"/>
          <w:divBdr>
            <w:top w:val="none" w:sz="0" w:space="0" w:color="auto"/>
            <w:left w:val="none" w:sz="0" w:space="0" w:color="auto"/>
            <w:bottom w:val="none" w:sz="0" w:space="0" w:color="auto"/>
            <w:right w:val="none" w:sz="0" w:space="0" w:color="auto"/>
          </w:divBdr>
        </w:div>
      </w:divsChild>
    </w:div>
    <w:div w:id="250310752">
      <w:bodyDiv w:val="1"/>
      <w:marLeft w:val="0"/>
      <w:marRight w:val="0"/>
      <w:marTop w:val="0"/>
      <w:marBottom w:val="0"/>
      <w:divBdr>
        <w:top w:val="none" w:sz="0" w:space="0" w:color="auto"/>
        <w:left w:val="none" w:sz="0" w:space="0" w:color="auto"/>
        <w:bottom w:val="none" w:sz="0" w:space="0" w:color="auto"/>
        <w:right w:val="none" w:sz="0" w:space="0" w:color="auto"/>
      </w:divBdr>
    </w:div>
    <w:div w:id="266936438">
      <w:bodyDiv w:val="1"/>
      <w:marLeft w:val="0"/>
      <w:marRight w:val="0"/>
      <w:marTop w:val="0"/>
      <w:marBottom w:val="0"/>
      <w:divBdr>
        <w:top w:val="none" w:sz="0" w:space="0" w:color="auto"/>
        <w:left w:val="none" w:sz="0" w:space="0" w:color="auto"/>
        <w:bottom w:val="none" w:sz="0" w:space="0" w:color="auto"/>
        <w:right w:val="none" w:sz="0" w:space="0" w:color="auto"/>
      </w:divBdr>
    </w:div>
    <w:div w:id="313948520">
      <w:bodyDiv w:val="1"/>
      <w:marLeft w:val="0"/>
      <w:marRight w:val="0"/>
      <w:marTop w:val="0"/>
      <w:marBottom w:val="0"/>
      <w:divBdr>
        <w:top w:val="none" w:sz="0" w:space="0" w:color="auto"/>
        <w:left w:val="none" w:sz="0" w:space="0" w:color="auto"/>
        <w:bottom w:val="none" w:sz="0" w:space="0" w:color="auto"/>
        <w:right w:val="none" w:sz="0" w:space="0" w:color="auto"/>
      </w:divBdr>
    </w:div>
    <w:div w:id="377517114">
      <w:bodyDiv w:val="1"/>
      <w:marLeft w:val="0"/>
      <w:marRight w:val="0"/>
      <w:marTop w:val="0"/>
      <w:marBottom w:val="0"/>
      <w:divBdr>
        <w:top w:val="none" w:sz="0" w:space="0" w:color="auto"/>
        <w:left w:val="none" w:sz="0" w:space="0" w:color="auto"/>
        <w:bottom w:val="none" w:sz="0" w:space="0" w:color="auto"/>
        <w:right w:val="none" w:sz="0" w:space="0" w:color="auto"/>
      </w:divBdr>
      <w:divsChild>
        <w:div w:id="1698046800">
          <w:marLeft w:val="0"/>
          <w:marRight w:val="0"/>
          <w:marTop w:val="0"/>
          <w:marBottom w:val="0"/>
          <w:divBdr>
            <w:top w:val="none" w:sz="0" w:space="0" w:color="auto"/>
            <w:left w:val="none" w:sz="0" w:space="0" w:color="auto"/>
            <w:bottom w:val="none" w:sz="0" w:space="0" w:color="auto"/>
            <w:right w:val="none" w:sz="0" w:space="0" w:color="auto"/>
          </w:divBdr>
        </w:div>
        <w:div w:id="1069769589">
          <w:marLeft w:val="0"/>
          <w:marRight w:val="0"/>
          <w:marTop w:val="0"/>
          <w:marBottom w:val="0"/>
          <w:divBdr>
            <w:top w:val="none" w:sz="0" w:space="0" w:color="auto"/>
            <w:left w:val="none" w:sz="0" w:space="0" w:color="auto"/>
            <w:bottom w:val="none" w:sz="0" w:space="0" w:color="auto"/>
            <w:right w:val="none" w:sz="0" w:space="0" w:color="auto"/>
          </w:divBdr>
        </w:div>
      </w:divsChild>
    </w:div>
    <w:div w:id="417211687">
      <w:bodyDiv w:val="1"/>
      <w:marLeft w:val="0"/>
      <w:marRight w:val="0"/>
      <w:marTop w:val="0"/>
      <w:marBottom w:val="0"/>
      <w:divBdr>
        <w:top w:val="none" w:sz="0" w:space="0" w:color="auto"/>
        <w:left w:val="none" w:sz="0" w:space="0" w:color="auto"/>
        <w:bottom w:val="none" w:sz="0" w:space="0" w:color="auto"/>
        <w:right w:val="none" w:sz="0" w:space="0" w:color="auto"/>
      </w:divBdr>
      <w:divsChild>
        <w:div w:id="479151968">
          <w:marLeft w:val="0"/>
          <w:marRight w:val="0"/>
          <w:marTop w:val="0"/>
          <w:marBottom w:val="0"/>
          <w:divBdr>
            <w:top w:val="none" w:sz="0" w:space="0" w:color="auto"/>
            <w:left w:val="none" w:sz="0" w:space="0" w:color="auto"/>
            <w:bottom w:val="none" w:sz="0" w:space="0" w:color="auto"/>
            <w:right w:val="none" w:sz="0" w:space="0" w:color="auto"/>
          </w:divBdr>
        </w:div>
        <w:div w:id="1192842400">
          <w:marLeft w:val="0"/>
          <w:marRight w:val="0"/>
          <w:marTop w:val="0"/>
          <w:marBottom w:val="0"/>
          <w:divBdr>
            <w:top w:val="none" w:sz="0" w:space="0" w:color="auto"/>
            <w:left w:val="none" w:sz="0" w:space="0" w:color="auto"/>
            <w:bottom w:val="none" w:sz="0" w:space="0" w:color="auto"/>
            <w:right w:val="none" w:sz="0" w:space="0" w:color="auto"/>
          </w:divBdr>
        </w:div>
      </w:divsChild>
    </w:div>
    <w:div w:id="450173365">
      <w:bodyDiv w:val="1"/>
      <w:marLeft w:val="0"/>
      <w:marRight w:val="0"/>
      <w:marTop w:val="0"/>
      <w:marBottom w:val="0"/>
      <w:divBdr>
        <w:top w:val="none" w:sz="0" w:space="0" w:color="auto"/>
        <w:left w:val="none" w:sz="0" w:space="0" w:color="auto"/>
        <w:bottom w:val="none" w:sz="0" w:space="0" w:color="auto"/>
        <w:right w:val="none" w:sz="0" w:space="0" w:color="auto"/>
      </w:divBdr>
    </w:div>
    <w:div w:id="564991065">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1">
          <w:marLeft w:val="0"/>
          <w:marRight w:val="0"/>
          <w:marTop w:val="0"/>
          <w:marBottom w:val="0"/>
          <w:divBdr>
            <w:top w:val="none" w:sz="0" w:space="0" w:color="auto"/>
            <w:left w:val="none" w:sz="0" w:space="0" w:color="auto"/>
            <w:bottom w:val="none" w:sz="0" w:space="0" w:color="auto"/>
            <w:right w:val="none" w:sz="0" w:space="0" w:color="auto"/>
          </w:divBdr>
        </w:div>
        <w:div w:id="1110390132">
          <w:marLeft w:val="0"/>
          <w:marRight w:val="0"/>
          <w:marTop w:val="0"/>
          <w:marBottom w:val="0"/>
          <w:divBdr>
            <w:top w:val="none" w:sz="0" w:space="0" w:color="auto"/>
            <w:left w:val="none" w:sz="0" w:space="0" w:color="auto"/>
            <w:bottom w:val="none" w:sz="0" w:space="0" w:color="auto"/>
            <w:right w:val="none" w:sz="0" w:space="0" w:color="auto"/>
          </w:divBdr>
        </w:div>
        <w:div w:id="943877352">
          <w:marLeft w:val="0"/>
          <w:marRight w:val="0"/>
          <w:marTop w:val="0"/>
          <w:marBottom w:val="0"/>
          <w:divBdr>
            <w:top w:val="none" w:sz="0" w:space="0" w:color="auto"/>
            <w:left w:val="none" w:sz="0" w:space="0" w:color="auto"/>
            <w:bottom w:val="none" w:sz="0" w:space="0" w:color="auto"/>
            <w:right w:val="none" w:sz="0" w:space="0" w:color="auto"/>
          </w:divBdr>
        </w:div>
      </w:divsChild>
    </w:div>
    <w:div w:id="812794126">
      <w:bodyDiv w:val="1"/>
      <w:marLeft w:val="0"/>
      <w:marRight w:val="0"/>
      <w:marTop w:val="0"/>
      <w:marBottom w:val="0"/>
      <w:divBdr>
        <w:top w:val="none" w:sz="0" w:space="0" w:color="auto"/>
        <w:left w:val="none" w:sz="0" w:space="0" w:color="auto"/>
        <w:bottom w:val="none" w:sz="0" w:space="0" w:color="auto"/>
        <w:right w:val="none" w:sz="0" w:space="0" w:color="auto"/>
      </w:divBdr>
      <w:divsChild>
        <w:div w:id="2041323245">
          <w:marLeft w:val="0"/>
          <w:marRight w:val="0"/>
          <w:marTop w:val="0"/>
          <w:marBottom w:val="0"/>
          <w:divBdr>
            <w:top w:val="none" w:sz="0" w:space="0" w:color="auto"/>
            <w:left w:val="none" w:sz="0" w:space="0" w:color="auto"/>
            <w:bottom w:val="none" w:sz="0" w:space="0" w:color="auto"/>
            <w:right w:val="none" w:sz="0" w:space="0" w:color="auto"/>
          </w:divBdr>
        </w:div>
        <w:div w:id="1778871573">
          <w:marLeft w:val="0"/>
          <w:marRight w:val="0"/>
          <w:marTop w:val="0"/>
          <w:marBottom w:val="0"/>
          <w:divBdr>
            <w:top w:val="none" w:sz="0" w:space="0" w:color="auto"/>
            <w:left w:val="none" w:sz="0" w:space="0" w:color="auto"/>
            <w:bottom w:val="none" w:sz="0" w:space="0" w:color="auto"/>
            <w:right w:val="none" w:sz="0" w:space="0" w:color="auto"/>
          </w:divBdr>
          <w:divsChild>
            <w:div w:id="2067416205">
              <w:marLeft w:val="0"/>
              <w:marRight w:val="0"/>
              <w:marTop w:val="0"/>
              <w:marBottom w:val="0"/>
              <w:divBdr>
                <w:top w:val="none" w:sz="0" w:space="0" w:color="auto"/>
                <w:left w:val="none" w:sz="0" w:space="0" w:color="auto"/>
                <w:bottom w:val="none" w:sz="0" w:space="0" w:color="auto"/>
                <w:right w:val="none" w:sz="0" w:space="0" w:color="auto"/>
              </w:divBdr>
            </w:div>
          </w:divsChild>
        </w:div>
        <w:div w:id="1789621474">
          <w:marLeft w:val="0"/>
          <w:marRight w:val="0"/>
          <w:marTop w:val="0"/>
          <w:marBottom w:val="0"/>
          <w:divBdr>
            <w:top w:val="none" w:sz="0" w:space="0" w:color="auto"/>
            <w:left w:val="none" w:sz="0" w:space="0" w:color="auto"/>
            <w:bottom w:val="none" w:sz="0" w:space="0" w:color="auto"/>
            <w:right w:val="none" w:sz="0" w:space="0" w:color="auto"/>
          </w:divBdr>
        </w:div>
      </w:divsChild>
    </w:div>
    <w:div w:id="872810283">
      <w:bodyDiv w:val="1"/>
      <w:marLeft w:val="0"/>
      <w:marRight w:val="0"/>
      <w:marTop w:val="0"/>
      <w:marBottom w:val="0"/>
      <w:divBdr>
        <w:top w:val="none" w:sz="0" w:space="0" w:color="auto"/>
        <w:left w:val="none" w:sz="0" w:space="0" w:color="auto"/>
        <w:bottom w:val="none" w:sz="0" w:space="0" w:color="auto"/>
        <w:right w:val="none" w:sz="0" w:space="0" w:color="auto"/>
      </w:divBdr>
    </w:div>
    <w:div w:id="919482212">
      <w:bodyDiv w:val="1"/>
      <w:marLeft w:val="0"/>
      <w:marRight w:val="0"/>
      <w:marTop w:val="0"/>
      <w:marBottom w:val="0"/>
      <w:divBdr>
        <w:top w:val="none" w:sz="0" w:space="0" w:color="auto"/>
        <w:left w:val="none" w:sz="0" w:space="0" w:color="auto"/>
        <w:bottom w:val="none" w:sz="0" w:space="0" w:color="auto"/>
        <w:right w:val="none" w:sz="0" w:space="0" w:color="auto"/>
      </w:divBdr>
    </w:div>
    <w:div w:id="954017966">
      <w:bodyDiv w:val="1"/>
      <w:marLeft w:val="0"/>
      <w:marRight w:val="0"/>
      <w:marTop w:val="0"/>
      <w:marBottom w:val="0"/>
      <w:divBdr>
        <w:top w:val="none" w:sz="0" w:space="0" w:color="auto"/>
        <w:left w:val="none" w:sz="0" w:space="0" w:color="auto"/>
        <w:bottom w:val="none" w:sz="0" w:space="0" w:color="auto"/>
        <w:right w:val="none" w:sz="0" w:space="0" w:color="auto"/>
      </w:divBdr>
    </w:div>
    <w:div w:id="1272516522">
      <w:bodyDiv w:val="1"/>
      <w:marLeft w:val="0"/>
      <w:marRight w:val="0"/>
      <w:marTop w:val="0"/>
      <w:marBottom w:val="0"/>
      <w:divBdr>
        <w:top w:val="none" w:sz="0" w:space="0" w:color="auto"/>
        <w:left w:val="none" w:sz="0" w:space="0" w:color="auto"/>
        <w:bottom w:val="none" w:sz="0" w:space="0" w:color="auto"/>
        <w:right w:val="none" w:sz="0" w:space="0" w:color="auto"/>
      </w:divBdr>
      <w:divsChild>
        <w:div w:id="737627810">
          <w:marLeft w:val="0"/>
          <w:marRight w:val="0"/>
          <w:marTop w:val="0"/>
          <w:marBottom w:val="0"/>
          <w:divBdr>
            <w:top w:val="none" w:sz="0" w:space="0" w:color="auto"/>
            <w:left w:val="none" w:sz="0" w:space="0" w:color="auto"/>
            <w:bottom w:val="none" w:sz="0" w:space="0" w:color="auto"/>
            <w:right w:val="none" w:sz="0" w:space="0" w:color="auto"/>
          </w:divBdr>
        </w:div>
      </w:divsChild>
    </w:div>
    <w:div w:id="1439066063">
      <w:bodyDiv w:val="1"/>
      <w:marLeft w:val="0"/>
      <w:marRight w:val="0"/>
      <w:marTop w:val="0"/>
      <w:marBottom w:val="0"/>
      <w:divBdr>
        <w:top w:val="none" w:sz="0" w:space="0" w:color="auto"/>
        <w:left w:val="none" w:sz="0" w:space="0" w:color="auto"/>
        <w:bottom w:val="none" w:sz="0" w:space="0" w:color="auto"/>
        <w:right w:val="none" w:sz="0" w:space="0" w:color="auto"/>
      </w:divBdr>
    </w:div>
    <w:div w:id="1440949233">
      <w:bodyDiv w:val="1"/>
      <w:marLeft w:val="0"/>
      <w:marRight w:val="0"/>
      <w:marTop w:val="0"/>
      <w:marBottom w:val="0"/>
      <w:divBdr>
        <w:top w:val="none" w:sz="0" w:space="0" w:color="auto"/>
        <w:left w:val="none" w:sz="0" w:space="0" w:color="auto"/>
        <w:bottom w:val="none" w:sz="0" w:space="0" w:color="auto"/>
        <w:right w:val="none" w:sz="0" w:space="0" w:color="auto"/>
      </w:divBdr>
    </w:div>
    <w:div w:id="1474323692">
      <w:bodyDiv w:val="1"/>
      <w:marLeft w:val="0"/>
      <w:marRight w:val="0"/>
      <w:marTop w:val="0"/>
      <w:marBottom w:val="0"/>
      <w:divBdr>
        <w:top w:val="none" w:sz="0" w:space="0" w:color="auto"/>
        <w:left w:val="none" w:sz="0" w:space="0" w:color="auto"/>
        <w:bottom w:val="none" w:sz="0" w:space="0" w:color="auto"/>
        <w:right w:val="none" w:sz="0" w:space="0" w:color="auto"/>
      </w:divBdr>
      <w:divsChild>
        <w:div w:id="1069888781">
          <w:marLeft w:val="0"/>
          <w:marRight w:val="0"/>
          <w:marTop w:val="0"/>
          <w:marBottom w:val="0"/>
          <w:divBdr>
            <w:top w:val="none" w:sz="0" w:space="0" w:color="auto"/>
            <w:left w:val="none" w:sz="0" w:space="0" w:color="auto"/>
            <w:bottom w:val="none" w:sz="0" w:space="0" w:color="auto"/>
            <w:right w:val="none" w:sz="0" w:space="0" w:color="auto"/>
          </w:divBdr>
        </w:div>
        <w:div w:id="1088769649">
          <w:marLeft w:val="0"/>
          <w:marRight w:val="0"/>
          <w:marTop w:val="0"/>
          <w:marBottom w:val="0"/>
          <w:divBdr>
            <w:top w:val="none" w:sz="0" w:space="0" w:color="auto"/>
            <w:left w:val="none" w:sz="0" w:space="0" w:color="auto"/>
            <w:bottom w:val="none" w:sz="0" w:space="0" w:color="auto"/>
            <w:right w:val="none" w:sz="0" w:space="0" w:color="auto"/>
          </w:divBdr>
        </w:div>
      </w:divsChild>
    </w:div>
    <w:div w:id="1484590386">
      <w:bodyDiv w:val="1"/>
      <w:marLeft w:val="0"/>
      <w:marRight w:val="0"/>
      <w:marTop w:val="0"/>
      <w:marBottom w:val="0"/>
      <w:divBdr>
        <w:top w:val="none" w:sz="0" w:space="0" w:color="auto"/>
        <w:left w:val="none" w:sz="0" w:space="0" w:color="auto"/>
        <w:bottom w:val="none" w:sz="0" w:space="0" w:color="auto"/>
        <w:right w:val="none" w:sz="0" w:space="0" w:color="auto"/>
      </w:divBdr>
    </w:div>
    <w:div w:id="1571891680">
      <w:bodyDiv w:val="1"/>
      <w:marLeft w:val="0"/>
      <w:marRight w:val="0"/>
      <w:marTop w:val="0"/>
      <w:marBottom w:val="0"/>
      <w:divBdr>
        <w:top w:val="none" w:sz="0" w:space="0" w:color="auto"/>
        <w:left w:val="none" w:sz="0" w:space="0" w:color="auto"/>
        <w:bottom w:val="none" w:sz="0" w:space="0" w:color="auto"/>
        <w:right w:val="none" w:sz="0" w:space="0" w:color="auto"/>
      </w:divBdr>
      <w:divsChild>
        <w:div w:id="687752224">
          <w:marLeft w:val="0"/>
          <w:marRight w:val="0"/>
          <w:marTop w:val="0"/>
          <w:marBottom w:val="0"/>
          <w:divBdr>
            <w:top w:val="none" w:sz="0" w:space="0" w:color="auto"/>
            <w:left w:val="none" w:sz="0" w:space="0" w:color="auto"/>
            <w:bottom w:val="none" w:sz="0" w:space="0" w:color="auto"/>
            <w:right w:val="none" w:sz="0" w:space="0" w:color="auto"/>
          </w:divBdr>
        </w:div>
        <w:div w:id="386222559">
          <w:marLeft w:val="0"/>
          <w:marRight w:val="0"/>
          <w:marTop w:val="0"/>
          <w:marBottom w:val="180"/>
          <w:divBdr>
            <w:top w:val="none" w:sz="0" w:space="0" w:color="auto"/>
            <w:left w:val="none" w:sz="0" w:space="0" w:color="auto"/>
            <w:bottom w:val="none" w:sz="0" w:space="0" w:color="auto"/>
            <w:right w:val="none" w:sz="0" w:space="0" w:color="auto"/>
          </w:divBdr>
        </w:div>
        <w:div w:id="262495851">
          <w:marLeft w:val="0"/>
          <w:marRight w:val="0"/>
          <w:marTop w:val="0"/>
          <w:marBottom w:val="120"/>
          <w:divBdr>
            <w:top w:val="none" w:sz="0" w:space="0" w:color="auto"/>
            <w:left w:val="none" w:sz="0" w:space="0" w:color="auto"/>
            <w:bottom w:val="none" w:sz="0" w:space="0" w:color="auto"/>
            <w:right w:val="none" w:sz="0" w:space="0" w:color="auto"/>
          </w:divBdr>
        </w:div>
        <w:div w:id="1649704554">
          <w:marLeft w:val="0"/>
          <w:marRight w:val="0"/>
          <w:marTop w:val="0"/>
          <w:marBottom w:val="0"/>
          <w:divBdr>
            <w:top w:val="none" w:sz="0" w:space="0" w:color="auto"/>
            <w:left w:val="none" w:sz="0" w:space="0" w:color="auto"/>
            <w:bottom w:val="none" w:sz="0" w:space="0" w:color="auto"/>
            <w:right w:val="none" w:sz="0" w:space="0" w:color="auto"/>
          </w:divBdr>
        </w:div>
      </w:divsChild>
    </w:div>
    <w:div w:id="1672752917">
      <w:bodyDiv w:val="1"/>
      <w:marLeft w:val="0"/>
      <w:marRight w:val="0"/>
      <w:marTop w:val="0"/>
      <w:marBottom w:val="0"/>
      <w:divBdr>
        <w:top w:val="none" w:sz="0" w:space="0" w:color="auto"/>
        <w:left w:val="none" w:sz="0" w:space="0" w:color="auto"/>
        <w:bottom w:val="none" w:sz="0" w:space="0" w:color="auto"/>
        <w:right w:val="none" w:sz="0" w:space="0" w:color="auto"/>
      </w:divBdr>
      <w:divsChild>
        <w:div w:id="2513264">
          <w:marLeft w:val="0"/>
          <w:marRight w:val="0"/>
          <w:marTop w:val="0"/>
          <w:marBottom w:val="0"/>
          <w:divBdr>
            <w:top w:val="none" w:sz="0" w:space="0" w:color="auto"/>
            <w:left w:val="none" w:sz="0" w:space="0" w:color="auto"/>
            <w:bottom w:val="none" w:sz="0" w:space="0" w:color="auto"/>
            <w:right w:val="none" w:sz="0" w:space="0" w:color="auto"/>
          </w:divBdr>
        </w:div>
        <w:div w:id="2083328906">
          <w:marLeft w:val="0"/>
          <w:marRight w:val="0"/>
          <w:marTop w:val="0"/>
          <w:marBottom w:val="0"/>
          <w:divBdr>
            <w:top w:val="none" w:sz="0" w:space="0" w:color="auto"/>
            <w:left w:val="none" w:sz="0" w:space="0" w:color="auto"/>
            <w:bottom w:val="none" w:sz="0" w:space="0" w:color="auto"/>
            <w:right w:val="none" w:sz="0" w:space="0" w:color="auto"/>
          </w:divBdr>
          <w:divsChild>
            <w:div w:id="1076905201">
              <w:marLeft w:val="0"/>
              <w:marRight w:val="0"/>
              <w:marTop w:val="0"/>
              <w:marBottom w:val="0"/>
              <w:divBdr>
                <w:top w:val="none" w:sz="0" w:space="0" w:color="auto"/>
                <w:left w:val="none" w:sz="0" w:space="0" w:color="auto"/>
                <w:bottom w:val="none" w:sz="0" w:space="0" w:color="auto"/>
                <w:right w:val="none" w:sz="0" w:space="0" w:color="auto"/>
              </w:divBdr>
            </w:div>
          </w:divsChild>
        </w:div>
        <w:div w:id="482477532">
          <w:marLeft w:val="0"/>
          <w:marRight w:val="0"/>
          <w:marTop w:val="0"/>
          <w:marBottom w:val="0"/>
          <w:divBdr>
            <w:top w:val="none" w:sz="0" w:space="0" w:color="auto"/>
            <w:left w:val="none" w:sz="0" w:space="0" w:color="auto"/>
            <w:bottom w:val="none" w:sz="0" w:space="0" w:color="auto"/>
            <w:right w:val="none" w:sz="0" w:space="0" w:color="auto"/>
          </w:divBdr>
        </w:div>
      </w:divsChild>
    </w:div>
    <w:div w:id="1936664645">
      <w:bodyDiv w:val="1"/>
      <w:marLeft w:val="0"/>
      <w:marRight w:val="0"/>
      <w:marTop w:val="0"/>
      <w:marBottom w:val="0"/>
      <w:divBdr>
        <w:top w:val="none" w:sz="0" w:space="0" w:color="auto"/>
        <w:left w:val="none" w:sz="0" w:space="0" w:color="auto"/>
        <w:bottom w:val="none" w:sz="0" w:space="0" w:color="auto"/>
        <w:right w:val="none" w:sz="0" w:space="0" w:color="auto"/>
      </w:divBdr>
    </w:div>
    <w:div w:id="2088112677">
      <w:bodyDiv w:val="1"/>
      <w:marLeft w:val="0"/>
      <w:marRight w:val="0"/>
      <w:marTop w:val="0"/>
      <w:marBottom w:val="0"/>
      <w:divBdr>
        <w:top w:val="none" w:sz="0" w:space="0" w:color="auto"/>
        <w:left w:val="none" w:sz="0" w:space="0" w:color="auto"/>
        <w:bottom w:val="none" w:sz="0" w:space="0" w:color="auto"/>
        <w:right w:val="none" w:sz="0" w:space="0" w:color="auto"/>
      </w:divBdr>
    </w:div>
    <w:div w:id="2130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994281-C346-48AA-9950-95EFCD06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13030</Words>
  <Characters>70366</Characters>
  <Application>Microsoft Office Word</Application>
  <DocSecurity>0</DocSecurity>
  <Lines>586</Lines>
  <Paragraphs>166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Koumarianou</dc:creator>
  <cp:lastModifiedBy>N A</cp:lastModifiedBy>
  <cp:revision>2</cp:revision>
  <cp:lastPrinted>2017-12-03T06:11:00Z</cp:lastPrinted>
  <dcterms:created xsi:type="dcterms:W3CDTF">2019-07-10T21:34:00Z</dcterms:created>
  <dcterms:modified xsi:type="dcterms:W3CDTF">2019-07-10T21:34:00Z</dcterms:modified>
</cp:coreProperties>
</file>